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12" w:rsidRPr="00DE5F3A" w:rsidRDefault="00A14712" w:rsidP="00DE5F3A">
      <w:pPr>
        <w:jc w:val="center"/>
        <w:rPr>
          <w:b/>
          <w:sz w:val="24"/>
          <w:szCs w:val="24"/>
        </w:rPr>
      </w:pPr>
    </w:p>
    <w:p w:rsidR="00890B16" w:rsidRPr="00DE5F3A" w:rsidRDefault="00AC51B0" w:rsidP="00890B16">
      <w:pPr>
        <w:ind w:firstLine="0"/>
        <w:jc w:val="center"/>
        <w:rPr>
          <w:rFonts w:cs="Arial"/>
          <w:b/>
          <w:sz w:val="24"/>
          <w:szCs w:val="24"/>
        </w:rPr>
      </w:pPr>
      <w:r>
        <w:rPr>
          <w:rFonts w:cs="Arial"/>
          <w:b/>
          <w:sz w:val="24"/>
          <w:szCs w:val="24"/>
        </w:rPr>
        <w:t xml:space="preserve">Attachment </w:t>
      </w:r>
      <w:r w:rsidR="0072161D">
        <w:rPr>
          <w:rFonts w:cs="Arial"/>
          <w:b/>
          <w:sz w:val="24"/>
          <w:szCs w:val="24"/>
        </w:rPr>
        <w:t>C</w:t>
      </w:r>
    </w:p>
    <w:p w:rsidR="00890B16" w:rsidRDefault="00890B16" w:rsidP="00890B16">
      <w:pPr>
        <w:ind w:firstLine="0"/>
        <w:jc w:val="center"/>
        <w:rPr>
          <w:rFonts w:cs="Arial"/>
          <w:b/>
          <w:sz w:val="40"/>
          <w:szCs w:val="40"/>
        </w:rPr>
      </w:pPr>
    </w:p>
    <w:p w:rsidR="00890B16" w:rsidRDefault="00890B16" w:rsidP="00890B16">
      <w:pPr>
        <w:ind w:firstLine="0"/>
        <w:jc w:val="center"/>
        <w:rPr>
          <w:rFonts w:cs="Arial"/>
          <w:b/>
          <w:sz w:val="40"/>
          <w:szCs w:val="40"/>
        </w:rPr>
      </w:pPr>
    </w:p>
    <w:p w:rsidR="00890B16" w:rsidRDefault="00890B16" w:rsidP="00890B16">
      <w:pPr>
        <w:ind w:firstLine="0"/>
        <w:jc w:val="center"/>
        <w:rPr>
          <w:rFonts w:cs="Arial"/>
          <w:b/>
          <w:sz w:val="40"/>
          <w:szCs w:val="40"/>
        </w:rPr>
      </w:pPr>
    </w:p>
    <w:p w:rsidR="00890B16" w:rsidRDefault="00890B16" w:rsidP="00890B16">
      <w:pPr>
        <w:ind w:firstLine="0"/>
        <w:jc w:val="center"/>
        <w:rPr>
          <w:rFonts w:cs="Arial"/>
          <w:b/>
          <w:sz w:val="40"/>
          <w:szCs w:val="40"/>
        </w:rPr>
      </w:pPr>
    </w:p>
    <w:p w:rsidR="00BE3609" w:rsidRDefault="00BE3609" w:rsidP="00890B16">
      <w:pPr>
        <w:ind w:firstLine="0"/>
        <w:jc w:val="center"/>
        <w:rPr>
          <w:rFonts w:cs="Arial"/>
          <w:b/>
          <w:sz w:val="40"/>
          <w:szCs w:val="40"/>
        </w:rPr>
      </w:pPr>
    </w:p>
    <w:p w:rsidR="00890B16" w:rsidRDefault="00B17CCE" w:rsidP="00890B16">
      <w:pPr>
        <w:ind w:firstLine="0"/>
        <w:jc w:val="center"/>
        <w:rPr>
          <w:rFonts w:cs="Arial"/>
          <w:b/>
          <w:sz w:val="40"/>
          <w:szCs w:val="40"/>
        </w:rPr>
      </w:pPr>
      <w:r>
        <w:rPr>
          <w:rFonts w:cs="Arial"/>
          <w:b/>
          <w:sz w:val="40"/>
          <w:szCs w:val="40"/>
        </w:rPr>
        <w:t xml:space="preserve">Draft </w:t>
      </w:r>
      <w:r w:rsidR="004E1784">
        <w:rPr>
          <w:rFonts w:cs="Arial"/>
          <w:b/>
          <w:sz w:val="40"/>
          <w:szCs w:val="40"/>
        </w:rPr>
        <w:t>HSOPS 2.0</w:t>
      </w:r>
    </w:p>
    <w:p w:rsidR="00EF36C6" w:rsidRDefault="00EF36C6" w:rsidP="00EF36C6">
      <w:pPr>
        <w:ind w:firstLine="0"/>
        <w:jc w:val="center"/>
        <w:rPr>
          <w:rFonts w:cs="Arial"/>
          <w:b/>
          <w:sz w:val="40"/>
          <w:szCs w:val="40"/>
        </w:rPr>
      </w:pPr>
      <w:r>
        <w:rPr>
          <w:rFonts w:cs="Arial"/>
          <w:b/>
          <w:sz w:val="40"/>
          <w:szCs w:val="40"/>
        </w:rPr>
        <w:t>Cognitive Interview Guide</w:t>
      </w:r>
    </w:p>
    <w:p w:rsidR="00EF36C6" w:rsidRPr="0034528B" w:rsidRDefault="00EF36C6" w:rsidP="00890B16">
      <w:pPr>
        <w:ind w:firstLine="0"/>
        <w:jc w:val="center"/>
        <w:rPr>
          <w:rFonts w:cs="Arial"/>
          <w:b/>
          <w:sz w:val="40"/>
          <w:szCs w:val="40"/>
        </w:rPr>
      </w:pPr>
    </w:p>
    <w:p w:rsidR="00890B16" w:rsidRDefault="00890B16" w:rsidP="00890B16">
      <w:pPr>
        <w:jc w:val="center"/>
        <w:rPr>
          <w:rFonts w:cs="Arial"/>
          <w:b/>
        </w:rPr>
      </w:pPr>
    </w:p>
    <w:p w:rsidR="00890B16" w:rsidRDefault="00890B16" w:rsidP="00890B16">
      <w:pPr>
        <w:jc w:val="center"/>
        <w:rPr>
          <w:rFonts w:cs="Arial"/>
          <w:b/>
        </w:rPr>
      </w:pPr>
    </w:p>
    <w:p w:rsidR="00890B16" w:rsidRPr="00961FAA" w:rsidRDefault="00890B16" w:rsidP="00890B16">
      <w:pPr>
        <w:jc w:val="center"/>
        <w:rPr>
          <w:rFonts w:cs="Arial"/>
          <w:b/>
        </w:rPr>
      </w:pPr>
    </w:p>
    <w:p w:rsidR="00890B16" w:rsidRDefault="00890B16" w:rsidP="00890B16">
      <w:pPr>
        <w:ind w:firstLine="0"/>
        <w:jc w:val="center"/>
        <w:rPr>
          <w:rFonts w:cs="Arial"/>
          <w:b/>
          <w:sz w:val="40"/>
          <w:szCs w:val="40"/>
        </w:rPr>
      </w:pPr>
    </w:p>
    <w:p w:rsidR="00890B16" w:rsidRDefault="00890B16" w:rsidP="00890B16">
      <w:pPr>
        <w:jc w:val="center"/>
        <w:rPr>
          <w:rFonts w:cs="Arial"/>
          <w:b/>
          <w:sz w:val="40"/>
          <w:szCs w:val="40"/>
        </w:rPr>
      </w:pPr>
    </w:p>
    <w:p w:rsidR="00890B16" w:rsidRDefault="00EF36C6" w:rsidP="00890B16">
      <w:pPr>
        <w:ind w:firstLine="0"/>
        <w:jc w:val="center"/>
        <w:rPr>
          <w:rFonts w:cs="Arial"/>
          <w:b/>
          <w:sz w:val="40"/>
          <w:szCs w:val="40"/>
        </w:rPr>
      </w:pPr>
      <w:r>
        <w:rPr>
          <w:rFonts w:cs="Arial"/>
          <w:b/>
          <w:sz w:val="40"/>
          <w:szCs w:val="40"/>
        </w:rPr>
        <w:t>March 20, 2015</w:t>
      </w:r>
    </w:p>
    <w:p w:rsidR="00890B16" w:rsidRDefault="00890B16" w:rsidP="00890B16">
      <w:pPr>
        <w:pStyle w:val="SL-FlLftSgl"/>
        <w:spacing w:before="120"/>
        <w:jc w:val="left"/>
        <w:rPr>
          <w:rFonts w:cs="Arial"/>
          <w:b/>
          <w:snapToGrid w:val="0"/>
        </w:rPr>
      </w:pPr>
    </w:p>
    <w:p w:rsidR="00890B16" w:rsidRDefault="00890B16" w:rsidP="00890B16">
      <w:pPr>
        <w:pStyle w:val="SL-FlLftSgl"/>
        <w:spacing w:before="120"/>
        <w:jc w:val="left"/>
        <w:rPr>
          <w:rFonts w:cs="Arial"/>
          <w:b/>
          <w:snapToGrid w:val="0"/>
        </w:rPr>
      </w:pPr>
    </w:p>
    <w:p w:rsidR="00890B16" w:rsidRDefault="00890B16" w:rsidP="00890B16">
      <w:pPr>
        <w:pStyle w:val="SL-FlLftSgl"/>
        <w:spacing w:before="120"/>
        <w:jc w:val="left"/>
        <w:rPr>
          <w:rFonts w:cs="Arial"/>
          <w:b/>
          <w:snapToGrid w:val="0"/>
        </w:rPr>
      </w:pPr>
    </w:p>
    <w:p w:rsidR="00890B16" w:rsidRDefault="00890B16" w:rsidP="00890B16">
      <w:pPr>
        <w:pStyle w:val="SL-FlLftSgl"/>
        <w:spacing w:before="120"/>
        <w:jc w:val="left"/>
        <w:rPr>
          <w:rFonts w:cs="Arial"/>
          <w:b/>
          <w:snapToGrid w:val="0"/>
        </w:rPr>
      </w:pPr>
    </w:p>
    <w:p w:rsidR="00F45C21" w:rsidRDefault="00B86F49">
      <w:pPr>
        <w:widowControl/>
        <w:adjustRightInd/>
        <w:spacing w:after="200" w:line="276" w:lineRule="auto"/>
        <w:ind w:firstLine="0"/>
        <w:jc w:val="left"/>
        <w:textAlignment w:val="auto"/>
        <w:rPr>
          <w:rFonts w:cs="Arial"/>
          <w:b/>
          <w:snapToGrid w:val="0"/>
        </w:rPr>
        <w:sectPr w:rsidR="00F45C21" w:rsidSect="00CA0EB4">
          <w:footerReference w:type="default" r:id="rId9"/>
          <w:type w:val="continuous"/>
          <w:pgSz w:w="12240" w:h="15840"/>
          <w:pgMar w:top="1080" w:right="1080" w:bottom="1080" w:left="1080" w:header="720" w:footer="720" w:gutter="0"/>
          <w:cols w:space="720"/>
          <w:docGrid w:linePitch="360"/>
        </w:sectPr>
      </w:pPr>
      <w:r>
        <w:rPr>
          <w:rFonts w:cs="Arial"/>
          <w:b/>
          <w:snapToGrid w:val="0"/>
        </w:rPr>
        <w:br w:type="page"/>
      </w:r>
    </w:p>
    <w:p w:rsidR="00B86F49" w:rsidRDefault="00B86F49">
      <w:pPr>
        <w:widowControl/>
        <w:adjustRightInd/>
        <w:spacing w:after="200" w:line="276" w:lineRule="auto"/>
        <w:ind w:firstLine="0"/>
        <w:jc w:val="left"/>
        <w:textAlignment w:val="auto"/>
        <w:rPr>
          <w:rFonts w:ascii="Times New Roman" w:hAnsi="Times New Roman" w:cs="Arial"/>
          <w:b/>
          <w:snapToGrid w:val="0"/>
          <w:sz w:val="22"/>
        </w:rPr>
      </w:pPr>
    </w:p>
    <w:p w:rsidR="00B86F49" w:rsidRPr="004664A0" w:rsidRDefault="00BE3609" w:rsidP="004664A0">
      <w:pPr>
        <w:ind w:firstLine="0"/>
        <w:jc w:val="center"/>
        <w:rPr>
          <w:rFonts w:cs="Arial"/>
          <w:b/>
          <w:sz w:val="24"/>
          <w:szCs w:val="24"/>
        </w:rPr>
      </w:pPr>
      <w:r>
        <w:rPr>
          <w:rFonts w:cs="Arial"/>
          <w:b/>
          <w:sz w:val="24"/>
          <w:szCs w:val="24"/>
        </w:rPr>
        <w:t xml:space="preserve">Draft </w:t>
      </w:r>
      <w:r w:rsidR="00B86F49" w:rsidRPr="004664A0">
        <w:rPr>
          <w:rFonts w:cs="Arial"/>
          <w:b/>
          <w:sz w:val="24"/>
          <w:szCs w:val="24"/>
        </w:rPr>
        <w:t>Hospital Survey on Patient Safety 2.0</w:t>
      </w:r>
    </w:p>
    <w:p w:rsidR="00B86F49" w:rsidRPr="004664A0" w:rsidRDefault="00B86F49" w:rsidP="004664A0">
      <w:pPr>
        <w:ind w:firstLine="0"/>
        <w:jc w:val="center"/>
        <w:rPr>
          <w:rFonts w:cs="Arial"/>
          <w:b/>
          <w:sz w:val="24"/>
          <w:szCs w:val="24"/>
          <w:u w:val="single"/>
        </w:rPr>
      </w:pPr>
      <w:r w:rsidRPr="004664A0">
        <w:rPr>
          <w:rFonts w:cs="Arial"/>
          <w:b/>
          <w:sz w:val="24"/>
          <w:szCs w:val="24"/>
        </w:rPr>
        <w:t xml:space="preserve">Round 1 Telephone Cognitive Interviews: </w:t>
      </w:r>
      <w:r w:rsidRPr="004664A0">
        <w:rPr>
          <w:rFonts w:cs="Arial"/>
          <w:b/>
          <w:sz w:val="24"/>
          <w:szCs w:val="24"/>
          <w:u w:val="single"/>
        </w:rPr>
        <w:t>Introduction and Oral Consent</w:t>
      </w:r>
    </w:p>
    <w:p w:rsidR="00B86F49" w:rsidRDefault="00B86F49" w:rsidP="00B86F49">
      <w:pPr>
        <w:jc w:val="center"/>
        <w:rPr>
          <w:rFonts w:ascii="Times New Roman" w:hAnsi="Times New Roman"/>
          <w:b/>
          <w:sz w:val="24"/>
          <w:szCs w:val="24"/>
          <w:u w:val="single"/>
        </w:rPr>
      </w:pPr>
    </w:p>
    <w:p w:rsidR="00B86F49" w:rsidRPr="004664A0" w:rsidRDefault="00B86F49" w:rsidP="00B86F49">
      <w:pPr>
        <w:tabs>
          <w:tab w:val="left" w:pos="360"/>
        </w:tabs>
        <w:spacing w:line="240" w:lineRule="auto"/>
        <w:ind w:firstLine="0"/>
        <w:rPr>
          <w:rFonts w:cs="Arial"/>
          <w:sz w:val="22"/>
          <w:szCs w:val="22"/>
        </w:rPr>
      </w:pPr>
      <w:r w:rsidRPr="004664A0">
        <w:rPr>
          <w:rFonts w:cs="Arial"/>
          <w:sz w:val="22"/>
          <w:szCs w:val="22"/>
        </w:rPr>
        <w:t>Respondent ID#:</w:t>
      </w:r>
      <w:r w:rsidRPr="004664A0">
        <w:rPr>
          <w:rFonts w:cs="Arial"/>
          <w:sz w:val="22"/>
          <w:szCs w:val="22"/>
        </w:rPr>
        <w:tab/>
        <w:t>___________________________</w:t>
      </w:r>
    </w:p>
    <w:p w:rsidR="00B86F49" w:rsidRPr="004664A0" w:rsidRDefault="00B86F49" w:rsidP="00B86F49">
      <w:pPr>
        <w:tabs>
          <w:tab w:val="left" w:pos="360"/>
        </w:tabs>
        <w:spacing w:line="240" w:lineRule="auto"/>
        <w:ind w:firstLine="0"/>
        <w:rPr>
          <w:rFonts w:cs="Arial"/>
          <w:sz w:val="22"/>
          <w:szCs w:val="22"/>
        </w:rPr>
      </w:pPr>
      <w:r w:rsidRPr="004664A0">
        <w:rPr>
          <w:rFonts w:cs="Arial"/>
          <w:sz w:val="22"/>
          <w:szCs w:val="22"/>
        </w:rPr>
        <w:t>Respondent Job Title: __________________________</w:t>
      </w:r>
    </w:p>
    <w:p w:rsidR="00B86F49" w:rsidRPr="004664A0" w:rsidRDefault="00B86F49" w:rsidP="00B86F49">
      <w:pPr>
        <w:tabs>
          <w:tab w:val="left" w:pos="360"/>
        </w:tabs>
        <w:spacing w:line="240" w:lineRule="auto"/>
        <w:ind w:firstLine="0"/>
        <w:rPr>
          <w:rFonts w:cs="Arial"/>
          <w:sz w:val="22"/>
          <w:szCs w:val="22"/>
        </w:rPr>
      </w:pPr>
      <w:r w:rsidRPr="004664A0">
        <w:rPr>
          <w:rFonts w:cs="Arial"/>
          <w:sz w:val="22"/>
          <w:szCs w:val="22"/>
        </w:rPr>
        <w:t>Date of Interview: _________________________</w:t>
      </w:r>
    </w:p>
    <w:p w:rsidR="00B86F49" w:rsidRPr="004664A0" w:rsidRDefault="00B86F49" w:rsidP="00B86F49">
      <w:pPr>
        <w:tabs>
          <w:tab w:val="left" w:pos="360"/>
        </w:tabs>
        <w:spacing w:line="240" w:lineRule="auto"/>
        <w:ind w:firstLine="0"/>
        <w:rPr>
          <w:rFonts w:cs="Arial"/>
          <w:sz w:val="22"/>
          <w:szCs w:val="22"/>
        </w:rPr>
      </w:pPr>
      <w:r w:rsidRPr="004664A0">
        <w:rPr>
          <w:rFonts w:cs="Arial"/>
          <w:sz w:val="22"/>
          <w:szCs w:val="22"/>
        </w:rPr>
        <w:t>Time of Interview: _________________________</w:t>
      </w:r>
    </w:p>
    <w:p w:rsidR="00B86F49" w:rsidRPr="004664A0" w:rsidRDefault="00B86F49" w:rsidP="00B86F49">
      <w:pPr>
        <w:tabs>
          <w:tab w:val="left" w:pos="360"/>
        </w:tabs>
        <w:spacing w:line="240" w:lineRule="auto"/>
        <w:ind w:firstLine="0"/>
        <w:rPr>
          <w:rFonts w:cs="Arial"/>
          <w:sz w:val="22"/>
          <w:szCs w:val="22"/>
        </w:rPr>
      </w:pPr>
      <w:r w:rsidRPr="004664A0">
        <w:rPr>
          <w:rFonts w:cs="Arial"/>
          <w:sz w:val="22"/>
          <w:szCs w:val="22"/>
        </w:rPr>
        <w:t>Interviewer: __________________________</w:t>
      </w:r>
    </w:p>
    <w:p w:rsidR="00B86F49" w:rsidRPr="004664A0" w:rsidRDefault="00B86F49" w:rsidP="00B86F49">
      <w:pPr>
        <w:tabs>
          <w:tab w:val="left" w:pos="360"/>
        </w:tabs>
        <w:spacing w:line="240" w:lineRule="auto"/>
        <w:ind w:firstLine="0"/>
        <w:rPr>
          <w:rFonts w:cs="Arial"/>
          <w:sz w:val="22"/>
          <w:szCs w:val="22"/>
        </w:rPr>
      </w:pPr>
      <w:r w:rsidRPr="004664A0">
        <w:rPr>
          <w:rFonts w:cs="Arial"/>
          <w:sz w:val="22"/>
          <w:szCs w:val="22"/>
        </w:rPr>
        <w:t>Tape Recorded? _________________________</w:t>
      </w:r>
    </w:p>
    <w:p w:rsidR="00B86F49" w:rsidRPr="004B0DC3" w:rsidRDefault="00B86F49" w:rsidP="004664A0">
      <w:pPr>
        <w:spacing w:before="360" w:after="360"/>
        <w:ind w:firstLine="0"/>
        <w:jc w:val="center"/>
        <w:rPr>
          <w:rFonts w:cs="Arial"/>
          <w:b/>
          <w:sz w:val="32"/>
          <w:szCs w:val="32"/>
        </w:rPr>
      </w:pPr>
      <w:r w:rsidRPr="004B0DC3">
        <w:rPr>
          <w:rFonts w:cs="Arial"/>
          <w:b/>
          <w:sz w:val="32"/>
          <w:szCs w:val="32"/>
        </w:rPr>
        <w:t>Introduction and Consent</w:t>
      </w:r>
    </w:p>
    <w:p w:rsidR="00B86F49" w:rsidRPr="004664A0" w:rsidRDefault="00B86F49" w:rsidP="004664A0">
      <w:pPr>
        <w:tabs>
          <w:tab w:val="left" w:pos="360"/>
        </w:tabs>
        <w:spacing w:line="240" w:lineRule="auto"/>
        <w:ind w:firstLine="0"/>
        <w:jc w:val="left"/>
        <w:rPr>
          <w:rFonts w:cs="Arial"/>
          <w:sz w:val="22"/>
          <w:szCs w:val="22"/>
        </w:rPr>
      </w:pPr>
      <w:r w:rsidRPr="004664A0">
        <w:rPr>
          <w:rFonts w:cs="Arial"/>
          <w:sz w:val="22"/>
          <w:szCs w:val="22"/>
        </w:rPr>
        <w:t xml:space="preserve">Hello, my name is _____________________________. I have [a/two] colleague(s) with me here – [NAME(S)].  We work for Westat, a private research company in Rockville, Maryland. Thank you for taking the time to complete </w:t>
      </w:r>
      <w:r w:rsidR="004B6C92">
        <w:rPr>
          <w:rFonts w:cs="Arial"/>
          <w:sz w:val="22"/>
          <w:szCs w:val="22"/>
        </w:rPr>
        <w:t xml:space="preserve">the survey </w:t>
      </w:r>
      <w:r w:rsidRPr="004664A0">
        <w:rPr>
          <w:rFonts w:cs="Arial"/>
          <w:sz w:val="22"/>
          <w:szCs w:val="22"/>
        </w:rPr>
        <w:t xml:space="preserve">and talk </w:t>
      </w:r>
      <w:r w:rsidR="004664A0">
        <w:rPr>
          <w:rFonts w:cs="Arial"/>
          <w:sz w:val="22"/>
          <w:szCs w:val="22"/>
        </w:rPr>
        <w:t>with us</w:t>
      </w:r>
      <w:r w:rsidRPr="004664A0">
        <w:rPr>
          <w:rFonts w:cs="Arial"/>
          <w:sz w:val="22"/>
          <w:szCs w:val="22"/>
        </w:rPr>
        <w:t>.</w:t>
      </w:r>
    </w:p>
    <w:p w:rsidR="00B86F49" w:rsidRPr="004664A0" w:rsidRDefault="00B86F49" w:rsidP="004664A0">
      <w:pPr>
        <w:tabs>
          <w:tab w:val="left" w:pos="360"/>
        </w:tabs>
        <w:spacing w:line="240" w:lineRule="auto"/>
        <w:ind w:firstLine="0"/>
        <w:jc w:val="left"/>
        <w:rPr>
          <w:rFonts w:cs="Arial"/>
          <w:sz w:val="22"/>
          <w:szCs w:val="22"/>
        </w:rPr>
      </w:pPr>
      <w:r w:rsidRPr="004664A0">
        <w:rPr>
          <w:rFonts w:cs="Arial"/>
          <w:sz w:val="22"/>
          <w:szCs w:val="22"/>
        </w:rPr>
        <w:t xml:space="preserve"> </w:t>
      </w:r>
    </w:p>
    <w:p w:rsidR="00B86F49" w:rsidRPr="004664A0" w:rsidRDefault="00B86F49" w:rsidP="004664A0">
      <w:pPr>
        <w:tabs>
          <w:tab w:val="left" w:pos="360"/>
        </w:tabs>
        <w:spacing w:line="240" w:lineRule="auto"/>
        <w:ind w:firstLine="0"/>
        <w:jc w:val="left"/>
        <w:rPr>
          <w:rFonts w:cs="Arial"/>
          <w:sz w:val="22"/>
          <w:szCs w:val="22"/>
        </w:rPr>
      </w:pPr>
      <w:r w:rsidRPr="004664A0">
        <w:rPr>
          <w:rFonts w:cs="Arial"/>
          <w:sz w:val="22"/>
          <w:szCs w:val="22"/>
        </w:rPr>
        <w:t>Westat is developing a patient safety survey for the Agency for Healthcare Research and Quality, Department of Health and Human Services. You recently completed a set of draft items</w:t>
      </w:r>
      <w:r w:rsidR="004664A0" w:rsidRPr="004664A0">
        <w:rPr>
          <w:rFonts w:cs="Arial"/>
          <w:sz w:val="22"/>
          <w:szCs w:val="22"/>
        </w:rPr>
        <w:t xml:space="preserve"> for this survey</w:t>
      </w:r>
      <w:r w:rsidRPr="004664A0">
        <w:rPr>
          <w:rFonts w:cs="Arial"/>
          <w:sz w:val="22"/>
          <w:szCs w:val="22"/>
        </w:rPr>
        <w:t xml:space="preserve">. </w:t>
      </w:r>
    </w:p>
    <w:p w:rsidR="00B86F49" w:rsidRPr="004664A0" w:rsidRDefault="00B86F49" w:rsidP="004664A0">
      <w:pPr>
        <w:tabs>
          <w:tab w:val="left" w:pos="360"/>
        </w:tabs>
        <w:spacing w:line="240" w:lineRule="auto"/>
        <w:ind w:firstLine="0"/>
        <w:jc w:val="left"/>
        <w:rPr>
          <w:rFonts w:cs="Arial"/>
          <w:sz w:val="22"/>
          <w:szCs w:val="22"/>
        </w:rPr>
      </w:pPr>
    </w:p>
    <w:p w:rsidR="004664A0" w:rsidRDefault="00B86F49" w:rsidP="004664A0">
      <w:pPr>
        <w:tabs>
          <w:tab w:val="left" w:pos="360"/>
        </w:tabs>
        <w:spacing w:line="240" w:lineRule="auto"/>
        <w:ind w:firstLine="0"/>
        <w:jc w:val="left"/>
        <w:rPr>
          <w:rFonts w:cs="Arial"/>
          <w:sz w:val="22"/>
          <w:szCs w:val="22"/>
        </w:rPr>
      </w:pPr>
      <w:r w:rsidRPr="004664A0">
        <w:rPr>
          <w:rFonts w:cs="Arial"/>
          <w:sz w:val="22"/>
          <w:szCs w:val="22"/>
        </w:rPr>
        <w:t xml:space="preserve">I am talking with you today to find out how the survey items worked for you – for example, were the questions easy to understand and answer? </w:t>
      </w:r>
      <w:r w:rsidR="00F40F3B">
        <w:rPr>
          <w:rFonts w:cs="Arial"/>
          <w:sz w:val="22"/>
          <w:szCs w:val="22"/>
        </w:rPr>
        <w:t xml:space="preserve">Were any of the words vague or confusing? </w:t>
      </w:r>
      <w:r w:rsidRPr="004664A0">
        <w:rPr>
          <w:rFonts w:cs="Arial"/>
          <w:sz w:val="22"/>
          <w:szCs w:val="22"/>
        </w:rPr>
        <w:t>I am interested in what you think about the questions, and I will be asking you what the questions mean to you. There a</w:t>
      </w:r>
      <w:r w:rsidR="00F40F3B">
        <w:rPr>
          <w:rFonts w:cs="Arial"/>
          <w:sz w:val="22"/>
          <w:szCs w:val="22"/>
        </w:rPr>
        <w:t xml:space="preserve">re </w:t>
      </w:r>
      <w:r w:rsidRPr="004664A0">
        <w:rPr>
          <w:rFonts w:cs="Arial"/>
          <w:sz w:val="22"/>
          <w:szCs w:val="22"/>
        </w:rPr>
        <w:t xml:space="preserve">no right or wrong comments. </w:t>
      </w:r>
    </w:p>
    <w:p w:rsidR="00F40F3B" w:rsidRPr="004664A0" w:rsidRDefault="00F40F3B" w:rsidP="004664A0">
      <w:pPr>
        <w:tabs>
          <w:tab w:val="left" w:pos="360"/>
        </w:tabs>
        <w:spacing w:line="240" w:lineRule="auto"/>
        <w:ind w:firstLine="0"/>
        <w:jc w:val="left"/>
        <w:rPr>
          <w:rFonts w:cs="Arial"/>
          <w:sz w:val="22"/>
          <w:szCs w:val="22"/>
        </w:rPr>
      </w:pPr>
    </w:p>
    <w:p w:rsidR="00B86F49" w:rsidRPr="004664A0" w:rsidRDefault="00B86F49" w:rsidP="004664A0">
      <w:pPr>
        <w:pStyle w:val="SL-FlLftSgl"/>
        <w:spacing w:after="200" w:line="240" w:lineRule="auto"/>
        <w:jc w:val="left"/>
        <w:rPr>
          <w:rFonts w:ascii="Arial" w:eastAsiaTheme="minorHAnsi" w:hAnsi="Arial" w:cs="Arial"/>
          <w:szCs w:val="22"/>
        </w:rPr>
      </w:pPr>
      <w:r w:rsidRPr="004664A0">
        <w:rPr>
          <w:rFonts w:ascii="Arial" w:eastAsiaTheme="minorHAnsi" w:hAnsi="Arial" w:cs="Arial"/>
          <w:szCs w:val="22"/>
        </w:rPr>
        <w:t>This is a research project and your participation is voluntary. You may skip any question you do not want to answer and you may stop the interview at any point. I expe</w:t>
      </w:r>
      <w:r w:rsidR="004664A0">
        <w:rPr>
          <w:rFonts w:ascii="Arial" w:eastAsiaTheme="minorHAnsi" w:hAnsi="Arial" w:cs="Arial"/>
          <w:szCs w:val="22"/>
        </w:rPr>
        <w:t>ct the interview to take about 1½ hours</w:t>
      </w:r>
      <w:r w:rsidRPr="004664A0">
        <w:rPr>
          <w:rFonts w:ascii="Arial" w:eastAsiaTheme="minorHAnsi" w:hAnsi="Arial" w:cs="Arial"/>
          <w:szCs w:val="22"/>
        </w:rPr>
        <w:t>. We take many steps to keep your comments and survey responses private. I will discuss your responses only with other project team members. We will not include your name or your hospital’s name in any written findings reports.</w:t>
      </w:r>
    </w:p>
    <w:p w:rsidR="00B86F49" w:rsidRDefault="00B86F49" w:rsidP="004664A0">
      <w:pPr>
        <w:tabs>
          <w:tab w:val="left" w:pos="360"/>
        </w:tabs>
        <w:spacing w:line="240" w:lineRule="auto"/>
        <w:ind w:firstLine="0"/>
        <w:jc w:val="left"/>
        <w:rPr>
          <w:rFonts w:cs="Arial"/>
          <w:sz w:val="22"/>
          <w:szCs w:val="22"/>
        </w:rPr>
      </w:pPr>
      <w:r w:rsidRPr="004664A0">
        <w:rPr>
          <w:rFonts w:cs="Arial"/>
          <w:sz w:val="22"/>
          <w:szCs w:val="22"/>
        </w:rPr>
        <w:t>I will be happy to answer any questions you may have about this task. If you have any questions about your rights as a research participant, you may contact Westat’s Human Subjects Protections office. Would you like that phone number? (IF YES: Please call 1-888-920-7631 and leave a message with your full name, the name of the research study that you are calling about, and a phone number beginning with the area code. Someone will return your call as soon as possible).</w:t>
      </w:r>
    </w:p>
    <w:p w:rsidR="004664A0" w:rsidRPr="004664A0" w:rsidRDefault="004664A0" w:rsidP="004664A0">
      <w:pPr>
        <w:tabs>
          <w:tab w:val="left" w:pos="360"/>
        </w:tabs>
        <w:spacing w:line="240" w:lineRule="auto"/>
        <w:ind w:firstLine="0"/>
        <w:jc w:val="left"/>
        <w:rPr>
          <w:rFonts w:cs="Arial"/>
          <w:sz w:val="22"/>
          <w:szCs w:val="22"/>
        </w:rPr>
      </w:pPr>
    </w:p>
    <w:p w:rsidR="00B86F49" w:rsidRPr="004664A0" w:rsidRDefault="00B86F49" w:rsidP="004664A0">
      <w:pPr>
        <w:pStyle w:val="SL-FlLftSgl"/>
        <w:spacing w:after="200" w:line="240" w:lineRule="auto"/>
        <w:jc w:val="left"/>
        <w:rPr>
          <w:rFonts w:ascii="Arial" w:eastAsiaTheme="minorHAnsi" w:hAnsi="Arial" w:cs="Arial"/>
          <w:szCs w:val="22"/>
        </w:rPr>
      </w:pPr>
      <w:r w:rsidRPr="004664A0">
        <w:rPr>
          <w:rFonts w:ascii="Arial" w:eastAsiaTheme="minorHAnsi" w:hAnsi="Arial" w:cs="Arial"/>
          <w:szCs w:val="22"/>
        </w:rPr>
        <w:t>Because I want to pay close attention to what you say, I would like to tape record our interview so that I can listen to it later to see if I missed anything. Is that okay?</w:t>
      </w:r>
    </w:p>
    <w:p w:rsidR="00B86F49" w:rsidRPr="004B0DC3" w:rsidRDefault="00B86F49" w:rsidP="004664A0">
      <w:pPr>
        <w:pStyle w:val="SL-FlLftSgl"/>
        <w:spacing w:after="200" w:line="240" w:lineRule="auto"/>
        <w:jc w:val="left"/>
        <w:rPr>
          <w:rFonts w:ascii="Arial" w:hAnsi="Arial" w:cs="Arial"/>
          <w:szCs w:val="22"/>
        </w:rPr>
      </w:pPr>
      <w:r w:rsidRPr="004B0DC3">
        <w:rPr>
          <w:rFonts w:ascii="Arial" w:hAnsi="Arial" w:cs="Arial"/>
          <w:szCs w:val="22"/>
        </w:rPr>
        <w:t xml:space="preserve"> </w:t>
      </w:r>
      <w:r w:rsidRPr="004B0DC3">
        <w:rPr>
          <w:rFonts w:ascii="Arial" w:hAnsi="Arial" w:cs="Arial"/>
          <w:b/>
          <w:szCs w:val="22"/>
        </w:rPr>
        <w:t>TURN ON THE RECORDER</w:t>
      </w:r>
      <w:r w:rsidRPr="004B0DC3">
        <w:rPr>
          <w:rFonts w:ascii="Arial" w:hAnsi="Arial" w:cs="Arial"/>
          <w:szCs w:val="22"/>
        </w:rPr>
        <w:t xml:space="preserve">: I need to ask your permission again so that it is recorded: Today is mo/day/year at [time]. Do you agree to participate in this interview and to have it audio recorded?] </w:t>
      </w:r>
    </w:p>
    <w:p w:rsidR="00B86F49" w:rsidRPr="004664A0" w:rsidRDefault="00B86F49" w:rsidP="004664A0">
      <w:pPr>
        <w:tabs>
          <w:tab w:val="left" w:pos="360"/>
        </w:tabs>
        <w:spacing w:line="240" w:lineRule="auto"/>
        <w:ind w:firstLine="0"/>
        <w:jc w:val="left"/>
        <w:rPr>
          <w:rFonts w:cs="Arial"/>
          <w:sz w:val="22"/>
          <w:szCs w:val="22"/>
        </w:rPr>
      </w:pPr>
      <w:r w:rsidRPr="004664A0">
        <w:rPr>
          <w:rFonts w:cs="Arial"/>
          <w:sz w:val="22"/>
          <w:szCs w:val="22"/>
        </w:rPr>
        <w:t>I will review the definitions on the first page, then</w:t>
      </w:r>
      <w:r w:rsidRPr="004664A0">
        <w:rPr>
          <w:sz w:val="22"/>
          <w:szCs w:val="22"/>
        </w:rPr>
        <w:t xml:space="preserve"> </w:t>
      </w:r>
      <w:r w:rsidRPr="004664A0">
        <w:rPr>
          <w:rFonts w:cs="Arial"/>
          <w:sz w:val="22"/>
          <w:szCs w:val="22"/>
        </w:rPr>
        <w:t xml:space="preserve">ask a few general questions about the survey items, and then address specific survey items. Your comments will help in identifying possible problems. Please share your thoughts and don’t hesitate to bring up problems, suggest changes, or say which items you prefer – the whole purpose of this pretest is to improve the items and use the best ones in the survey. </w:t>
      </w:r>
    </w:p>
    <w:p w:rsidR="00B86F49" w:rsidRPr="004B0DC3" w:rsidRDefault="00B86F49" w:rsidP="004664A0">
      <w:pPr>
        <w:tabs>
          <w:tab w:val="left" w:pos="360"/>
        </w:tabs>
        <w:ind w:firstLine="0"/>
        <w:rPr>
          <w:rFonts w:cs="Arial"/>
          <w:highlight w:val="yellow"/>
        </w:rPr>
      </w:pPr>
      <w:r w:rsidRPr="004B0DC3">
        <w:rPr>
          <w:rFonts w:cs="Arial"/>
        </w:rPr>
        <w:t>Do you have a copy of your survey? Good.  Before we start, do you have any questions? Okay, let’s begin.</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6"/>
      </w:tblGrid>
      <w:tr w:rsidR="007868BB" w:rsidRPr="0043121E" w:rsidTr="00663826">
        <w:trPr>
          <w:trHeight w:val="1166"/>
        </w:trPr>
        <w:tc>
          <w:tcPr>
            <w:tcW w:w="9946" w:type="dxa"/>
            <w:tcBorders>
              <w:top w:val="nil"/>
              <w:left w:val="nil"/>
              <w:bottom w:val="single" w:sz="4" w:space="0" w:color="auto"/>
              <w:right w:val="nil"/>
            </w:tcBorders>
            <w:vAlign w:val="bottom"/>
          </w:tcPr>
          <w:p w:rsidR="007868BB" w:rsidRPr="0043121E" w:rsidRDefault="00663826" w:rsidP="00663826">
            <w:pPr>
              <w:spacing w:after="120"/>
              <w:ind w:firstLine="0"/>
              <w:jc w:val="center"/>
              <w:rPr>
                <w:b/>
                <w:snapToGrid w:val="0"/>
                <w:sz w:val="40"/>
                <w:szCs w:val="40"/>
              </w:rPr>
            </w:pPr>
            <w:r>
              <w:rPr>
                <w:b/>
                <w:noProof/>
              </w:rPr>
              <w:lastRenderedPageBreak/>
              <mc:AlternateContent>
                <mc:Choice Requires="wps">
                  <w:drawing>
                    <wp:anchor distT="0" distB="0" distL="114300" distR="114300" simplePos="0" relativeHeight="251715584" behindDoc="0" locked="0" layoutInCell="1" allowOverlap="1" wp14:anchorId="24D1EF3D" wp14:editId="24D3AB63">
                      <wp:simplePos x="0" y="0"/>
                      <wp:positionH relativeFrom="column">
                        <wp:posOffset>5149215</wp:posOffset>
                      </wp:positionH>
                      <wp:positionV relativeFrom="paragraph">
                        <wp:posOffset>-807720</wp:posOffset>
                      </wp:positionV>
                      <wp:extent cx="1546225" cy="775970"/>
                      <wp:effectExtent l="0" t="0" r="158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775970"/>
                              </a:xfrm>
                              <a:prstGeom prst="rect">
                                <a:avLst/>
                              </a:prstGeom>
                              <a:solidFill>
                                <a:srgbClr val="FFFFFF"/>
                              </a:solidFill>
                              <a:ln w="9525">
                                <a:solidFill>
                                  <a:srgbClr val="000000"/>
                                </a:solidFill>
                                <a:miter lim="800000"/>
                                <a:headEnd/>
                                <a:tailEnd/>
                              </a:ln>
                            </wps:spPr>
                            <wps:txbx>
                              <w:txbxContent>
                                <w:p w:rsidR="00663826" w:rsidRDefault="00663826" w:rsidP="00663826">
                                  <w:pPr>
                                    <w:ind w:firstLine="0"/>
                                    <w:jc w:val="left"/>
                                  </w:pPr>
                                  <w:r w:rsidRPr="0070072D">
                                    <w:rPr>
                                      <w:rFonts w:cs="Arial"/>
                                    </w:rPr>
                                    <w:t>Form Approved</w:t>
                                  </w:r>
                                  <w:r w:rsidRPr="0070072D">
                                    <w:rPr>
                                      <w:rFonts w:cs="Arial"/>
                                    </w:rPr>
                                    <w:br/>
                                    <w:t>OMB No. 0935-XXXX</w:t>
                                  </w:r>
                                  <w:r w:rsidRPr="0070072D">
                                    <w:rPr>
                                      <w:rFonts w:cs="Arial"/>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5.45pt;margin-top:-63.6pt;width:121.75pt;height:61.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">
                      <v:textbox>
                        <w:txbxContent>
                          <w:p w:rsidR="00663826" w:rsidRDefault="00663826" w:rsidP="00663826">
                            <w:pPr>
                              <w:ind w:firstLine="0"/>
                              <w:jc w:val="left"/>
                            </w:pPr>
                            <w:r w:rsidRPr="0070072D">
                              <w:rPr>
                                <w:rFonts w:cs="Arial"/>
                              </w:rPr>
                              <w:t>Form Approved</w:t>
                            </w:r>
                            <w:r w:rsidRPr="0070072D">
                              <w:rPr>
                                <w:rFonts w:cs="Arial"/>
                              </w:rPr>
                              <w:br/>
                              <w:t>OMB No. 0935-XXXX</w:t>
                            </w:r>
                            <w:r w:rsidRPr="0070072D">
                              <w:rPr>
                                <w:rFonts w:cs="Arial"/>
                              </w:rPr>
                              <w:br/>
                              <w:t>Exp. Date XX/XX/20XX</w:t>
                            </w:r>
                          </w:p>
                        </w:txbxContent>
                      </v:textbox>
                    </v:shape>
                  </w:pict>
                </mc:Fallback>
              </mc:AlternateContent>
            </w:r>
            <w:r w:rsidR="007868BB" w:rsidRPr="0043121E">
              <w:rPr>
                <w:b/>
                <w:sz w:val="40"/>
                <w:szCs w:val="40"/>
              </w:rPr>
              <w:t>Hospital Survey on Patient Safety</w:t>
            </w:r>
            <w:r w:rsidR="00BE3609">
              <w:rPr>
                <w:b/>
                <w:sz w:val="40"/>
                <w:szCs w:val="40"/>
              </w:rPr>
              <w:t xml:space="preserve"> 2.0</w:t>
            </w:r>
          </w:p>
        </w:tc>
      </w:tr>
      <w:tr w:rsidR="007868BB" w:rsidRPr="0043121E" w:rsidTr="00CC6A27">
        <w:trPr>
          <w:trHeight w:val="471"/>
        </w:trPr>
        <w:tc>
          <w:tcPr>
            <w:tcW w:w="9946" w:type="dxa"/>
            <w:shd w:val="clear" w:color="auto" w:fill="D9D9D9"/>
          </w:tcPr>
          <w:p w:rsidR="007868BB" w:rsidRPr="0043121E" w:rsidRDefault="007868BB" w:rsidP="00CC6A27">
            <w:pPr>
              <w:pStyle w:val="SL-FlLftSgl"/>
              <w:spacing w:before="60" w:after="60"/>
              <w:rPr>
                <w:rFonts w:ascii="Arial" w:hAnsi="Arial" w:cs="Arial"/>
                <w:b/>
                <w:bCs/>
                <w:snapToGrid w:val="0"/>
              </w:rPr>
            </w:pPr>
            <w:r w:rsidRPr="0043121E">
              <w:rPr>
                <w:rFonts w:ascii="Arial" w:hAnsi="Arial" w:cs="Arial"/>
                <w:b/>
                <w:bCs/>
                <w:sz w:val="24"/>
                <w:szCs w:val="28"/>
              </w:rPr>
              <w:t>Instructions</w:t>
            </w:r>
          </w:p>
        </w:tc>
      </w:tr>
    </w:tbl>
    <w:p w:rsidR="008B78D2" w:rsidRPr="00186372" w:rsidRDefault="008B78D2" w:rsidP="008B78D2">
      <w:pPr>
        <w:pStyle w:val="SL-FlLftSgl"/>
        <w:spacing w:before="120"/>
        <w:jc w:val="left"/>
        <w:rPr>
          <w:rFonts w:ascii="Arial" w:hAnsi="Arial" w:cs="Arial"/>
          <w:b/>
          <w:snapToGrid w:val="0"/>
        </w:rPr>
      </w:pPr>
      <w:r w:rsidRPr="00186372">
        <w:rPr>
          <w:rFonts w:ascii="Arial" w:hAnsi="Arial" w:cs="Arial"/>
          <w:b/>
          <w:snapToGrid w:val="0"/>
        </w:rPr>
        <w:t>This survey asks for your opinions about patient safety issues, medical error, and e</w:t>
      </w:r>
      <w:r>
        <w:rPr>
          <w:rFonts w:ascii="Arial" w:hAnsi="Arial" w:cs="Arial"/>
          <w:b/>
          <w:snapToGrid w:val="0"/>
        </w:rPr>
        <w:t xml:space="preserve">vent reporting in your hospital. It </w:t>
      </w:r>
      <w:r w:rsidRPr="00186372">
        <w:rPr>
          <w:rFonts w:ascii="Arial" w:hAnsi="Arial" w:cs="Arial"/>
          <w:b/>
          <w:snapToGrid w:val="0"/>
        </w:rPr>
        <w:t>will take about 10 to 15 minutes to complete. If a question does not apply to you or your hospital or you don’t know the answer, please check “Does Not Apply or Don’t Know.”</w:t>
      </w:r>
    </w:p>
    <w:p w:rsidR="007868BB" w:rsidRPr="0043121E" w:rsidRDefault="007868BB" w:rsidP="007868BB">
      <w:pPr>
        <w:pStyle w:val="SL-FlLftSgl"/>
        <w:jc w:val="left"/>
        <w:rPr>
          <w:rFonts w:ascii="Arial" w:hAnsi="Arial" w:cs="Arial"/>
          <w:b/>
          <w:snapToGrid w:val="0"/>
        </w:rPr>
      </w:pPr>
    </w:p>
    <w:p w:rsidR="007868BB" w:rsidRPr="0043121E" w:rsidRDefault="007868BB" w:rsidP="007868BB">
      <w:pPr>
        <w:pStyle w:val="SL-FlLftSgl"/>
        <w:jc w:val="left"/>
        <w:rPr>
          <w:rFonts w:ascii="Arial" w:hAnsi="Arial" w:cs="Arial"/>
          <w:snapToGrid w:val="0"/>
          <w:sz w:val="20"/>
          <w:szCs w:val="18"/>
        </w:rPr>
      </w:pPr>
    </w:p>
    <w:tbl>
      <w:tblPr>
        <w:tblW w:w="0" w:type="auto"/>
        <w:tblInd w:w="159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D9D9D9"/>
        <w:tblLook w:val="01E0" w:firstRow="1" w:lastRow="1" w:firstColumn="1" w:lastColumn="1" w:noHBand="0" w:noVBand="0"/>
      </w:tblPr>
      <w:tblGrid>
        <w:gridCol w:w="7644"/>
      </w:tblGrid>
      <w:tr w:rsidR="007868BB" w:rsidRPr="0043121E" w:rsidTr="00CC6A27">
        <w:tc>
          <w:tcPr>
            <w:tcW w:w="7644" w:type="dxa"/>
            <w:shd w:val="clear" w:color="auto" w:fill="D9D9D9"/>
          </w:tcPr>
          <w:p w:rsidR="007868BB" w:rsidRPr="0043121E" w:rsidRDefault="00695634" w:rsidP="00CF24B6">
            <w:pPr>
              <w:pStyle w:val="N2-2ndBullet"/>
              <w:widowControl/>
              <w:numPr>
                <w:ilvl w:val="0"/>
                <w:numId w:val="16"/>
              </w:numPr>
              <w:tabs>
                <w:tab w:val="clear" w:pos="117"/>
                <w:tab w:val="clear" w:pos="1728"/>
                <w:tab w:val="num" w:pos="360"/>
              </w:tabs>
              <w:adjustRightInd/>
              <w:spacing w:beforeLines="40" w:before="96" w:after="40" w:line="240" w:lineRule="atLeast"/>
              <w:ind w:left="360" w:hanging="245"/>
              <w:jc w:val="left"/>
              <w:textAlignment w:val="auto"/>
              <w:rPr>
                <w:rFonts w:cs="Arial"/>
                <w:i/>
                <w:iCs/>
              </w:rPr>
            </w:pPr>
            <w:r>
              <w:rPr>
                <w:rFonts w:cs="Arial"/>
                <w:i/>
                <w:iCs/>
              </w:rPr>
              <w:t xml:space="preserve">An </w:t>
            </w:r>
            <w:r w:rsidR="007868BB" w:rsidRPr="0043121E">
              <w:rPr>
                <w:rFonts w:cs="Arial"/>
                <w:b/>
                <w:i/>
                <w:iCs/>
              </w:rPr>
              <w:t>“</w:t>
            </w:r>
            <w:r w:rsidR="007868BB" w:rsidRPr="0043121E">
              <w:rPr>
                <w:rFonts w:cs="Arial"/>
                <w:b/>
                <w:i/>
                <w:iCs/>
                <w:u w:val="single"/>
              </w:rPr>
              <w:t>event</w:t>
            </w:r>
            <w:r w:rsidR="007868BB" w:rsidRPr="0043121E">
              <w:rPr>
                <w:rFonts w:cs="Arial"/>
                <w:b/>
                <w:i/>
                <w:iCs/>
              </w:rPr>
              <w:t xml:space="preserve">” </w:t>
            </w:r>
            <w:r w:rsidR="008B78D2" w:rsidRPr="00186372">
              <w:rPr>
                <w:rFonts w:cs="Arial"/>
                <w:i/>
                <w:iCs/>
              </w:rPr>
              <w:t>is defined as any type of error, mistake, incident, accident, or deviation that either led to patient harm or could have.</w:t>
            </w:r>
          </w:p>
          <w:p w:rsidR="007868BB" w:rsidRPr="0043121E" w:rsidRDefault="007868BB" w:rsidP="008B78D2">
            <w:pPr>
              <w:pStyle w:val="N2-2ndBullet"/>
              <w:widowControl/>
              <w:numPr>
                <w:ilvl w:val="0"/>
                <w:numId w:val="16"/>
              </w:numPr>
              <w:tabs>
                <w:tab w:val="clear" w:pos="117"/>
                <w:tab w:val="clear" w:pos="1728"/>
                <w:tab w:val="num" w:pos="360"/>
              </w:tabs>
              <w:adjustRightInd/>
              <w:spacing w:beforeLines="40" w:before="96" w:after="40" w:line="240" w:lineRule="atLeast"/>
              <w:ind w:left="360" w:hanging="245"/>
              <w:jc w:val="left"/>
              <w:textAlignment w:val="auto"/>
              <w:rPr>
                <w:rFonts w:cs="Arial"/>
                <w:i/>
                <w:iCs/>
              </w:rPr>
            </w:pPr>
            <w:r w:rsidRPr="0043121E">
              <w:rPr>
                <w:rFonts w:cs="Arial"/>
                <w:b/>
                <w:i/>
                <w:iCs/>
              </w:rPr>
              <w:t>“</w:t>
            </w:r>
            <w:r w:rsidRPr="0043121E">
              <w:rPr>
                <w:rFonts w:cs="Arial"/>
                <w:b/>
                <w:i/>
                <w:iCs/>
                <w:u w:val="single"/>
              </w:rPr>
              <w:t>Patient safety</w:t>
            </w:r>
            <w:r w:rsidRPr="0043121E">
              <w:rPr>
                <w:rFonts w:cs="Arial"/>
                <w:b/>
                <w:i/>
                <w:iCs/>
              </w:rPr>
              <w:t>”</w:t>
            </w:r>
            <w:r w:rsidRPr="0043121E">
              <w:rPr>
                <w:rFonts w:cs="Arial"/>
                <w:i/>
                <w:iCs/>
              </w:rPr>
              <w:t xml:space="preserve"> </w:t>
            </w:r>
            <w:r w:rsidR="008B78D2" w:rsidRPr="00186372">
              <w:rPr>
                <w:rFonts w:cs="Arial"/>
                <w:i/>
                <w:iCs/>
              </w:rPr>
              <w:t xml:space="preserve">is defined as the avoidance and prevention of patient injuries or adverse events </w:t>
            </w:r>
            <w:r w:rsidR="008B78D2">
              <w:rPr>
                <w:rFonts w:cs="Arial"/>
                <w:i/>
                <w:iCs/>
              </w:rPr>
              <w:t>that result</w:t>
            </w:r>
            <w:r w:rsidR="008B78D2" w:rsidRPr="00186372">
              <w:rPr>
                <w:rFonts w:cs="Arial"/>
                <w:i/>
                <w:iCs/>
              </w:rPr>
              <w:t xml:space="preserve"> from the processes of health care delivery.</w:t>
            </w:r>
          </w:p>
        </w:tc>
      </w:tr>
    </w:tbl>
    <w:p w:rsidR="007868BB" w:rsidRPr="0043121E" w:rsidRDefault="00DA3187" w:rsidP="007868BB">
      <w:pPr>
        <w:pStyle w:val="SL-FlLftSgl"/>
        <w:jc w:val="left"/>
        <w:rPr>
          <w:rFonts w:ascii="Arial" w:hAnsi="Arial" w:cs="Arial"/>
          <w:b/>
          <w:bCs/>
          <w:sz w:val="20"/>
          <w:szCs w:val="22"/>
          <w:u w:val="single"/>
        </w:rPr>
      </w:pPr>
      <w:r>
        <w:rPr>
          <w:rFonts w:ascii="Arial" w:hAnsi="Arial" w:cs="Arial"/>
          <w:b/>
          <w:bCs/>
          <w:sz w:val="20"/>
          <w:szCs w:val="22"/>
          <w:u w:val="single"/>
        </w:rPr>
        <w:t xml:space="preserve"> </w:t>
      </w:r>
    </w:p>
    <w:p w:rsidR="0080452F" w:rsidRDefault="0080452F" w:rsidP="007868BB">
      <w:pPr>
        <w:pStyle w:val="SL-FlLftSgl"/>
        <w:jc w:val="left"/>
        <w:rPr>
          <w:rFonts w:ascii="Arial" w:hAnsi="Arial" w:cs="Arial"/>
          <w:b/>
          <w:bCs/>
          <w:sz w:val="20"/>
          <w:szCs w:val="22"/>
          <w:u w:val="single"/>
        </w:rPr>
      </w:pPr>
      <w:r>
        <w:rPr>
          <w:rFonts w:ascii="Arial" w:hAnsi="Arial" w:cs="Arial"/>
          <w:b/>
          <w:bCs/>
          <w:sz w:val="20"/>
          <w:szCs w:val="22"/>
          <w:u w:val="single"/>
        </w:rPr>
        <w:t>Did you read the definitions in the shaded box?      Were they familiar to you?    Do you have any suggestions for improving them?</w:t>
      </w:r>
    </w:p>
    <w:p w:rsidR="00B654B5" w:rsidRDefault="00B654B5" w:rsidP="007868BB">
      <w:pPr>
        <w:pStyle w:val="SL-FlLftSgl"/>
        <w:jc w:val="left"/>
        <w:rPr>
          <w:rFonts w:ascii="Arial" w:hAnsi="Arial" w:cs="Arial"/>
          <w:b/>
          <w:bCs/>
          <w:sz w:val="20"/>
          <w:szCs w:val="22"/>
          <w:u w:val="single"/>
        </w:rPr>
      </w:pPr>
    </w:p>
    <w:p w:rsidR="007868BB" w:rsidRPr="0043121E" w:rsidRDefault="007868BB" w:rsidP="007868BB">
      <w:pPr>
        <w:pStyle w:val="SL-FlLftSgl"/>
        <w:jc w:val="left"/>
        <w:rPr>
          <w:rFonts w:ascii="Arial" w:hAnsi="Arial" w:cs="Arial"/>
          <w:b/>
          <w:bCs/>
          <w:sz w:val="20"/>
          <w:szCs w:val="22"/>
          <w:u w:val="single"/>
        </w:rPr>
      </w:pPr>
      <w:r w:rsidRPr="0043121E">
        <w:rPr>
          <w:rFonts w:ascii="Arial" w:hAnsi="Arial" w:cs="Arial"/>
          <w:b/>
          <w:bCs/>
          <w:sz w:val="20"/>
          <w:szCs w:val="22"/>
          <w:u w:val="single"/>
        </w:rPr>
        <w:t>SECTION A: Your Work Area/Unit</w:t>
      </w:r>
    </w:p>
    <w:p w:rsidR="00493081" w:rsidRPr="0043121E" w:rsidRDefault="000546E7" w:rsidP="000546E7">
      <w:pPr>
        <w:pStyle w:val="SL-FlLftSgl"/>
        <w:spacing w:before="120"/>
        <w:jc w:val="left"/>
        <w:rPr>
          <w:rFonts w:ascii="Arial" w:hAnsi="Arial" w:cs="Arial"/>
          <w:b/>
          <w:bCs/>
          <w:snapToGrid w:val="0"/>
          <w:color w:val="000000"/>
          <w:sz w:val="20"/>
        </w:rPr>
      </w:pPr>
      <w:r w:rsidRPr="0043121E">
        <w:rPr>
          <w:rFonts w:ascii="Arial" w:hAnsi="Arial" w:cs="Arial"/>
          <w:b/>
          <w:bCs/>
          <w:sz w:val="20"/>
        </w:rPr>
        <w:t>T</w:t>
      </w:r>
      <w:r w:rsidR="007868BB" w:rsidRPr="0043121E">
        <w:rPr>
          <w:rFonts w:ascii="Arial" w:hAnsi="Arial" w:cs="Arial"/>
          <w:b/>
          <w:bCs/>
          <w:sz w:val="20"/>
        </w:rPr>
        <w:t xml:space="preserve">hink of your “unit” as the work area, department, or clinical area of the hospital where you spend </w:t>
      </w:r>
      <w:r w:rsidR="007868BB" w:rsidRPr="0043121E">
        <w:rPr>
          <w:rFonts w:ascii="Arial" w:hAnsi="Arial" w:cs="Arial"/>
          <w:b/>
          <w:bCs/>
          <w:i/>
          <w:sz w:val="20"/>
          <w:u w:val="single"/>
        </w:rPr>
        <w:t>most</w:t>
      </w:r>
      <w:r w:rsidR="007868BB" w:rsidRPr="0043121E">
        <w:rPr>
          <w:rFonts w:ascii="Arial" w:hAnsi="Arial" w:cs="Arial"/>
          <w:b/>
          <w:bCs/>
          <w:sz w:val="20"/>
          <w:u w:val="single"/>
        </w:rPr>
        <w:t xml:space="preserve"> of your work time.</w:t>
      </w:r>
      <w:r w:rsidRPr="0043121E">
        <w:rPr>
          <w:rFonts w:ascii="Arial" w:hAnsi="Arial" w:cs="Arial"/>
          <w:b/>
          <w:bCs/>
          <w:sz w:val="20"/>
          <w:u w:val="single"/>
        </w:rPr>
        <w:t xml:space="preserve">  </w:t>
      </w:r>
      <w:r w:rsidR="007868BB" w:rsidRPr="0043121E">
        <w:rPr>
          <w:rFonts w:ascii="Arial" w:hAnsi="Arial" w:cs="Arial"/>
          <w:b/>
          <w:bCs/>
          <w:snapToGrid w:val="0"/>
          <w:color w:val="000000"/>
          <w:sz w:val="20"/>
        </w:rPr>
        <w:t xml:space="preserve">What is your primary work area or unit in this hospital? </w:t>
      </w:r>
    </w:p>
    <w:p w:rsidR="007868BB" w:rsidRPr="00C007EB" w:rsidRDefault="007868BB" w:rsidP="000546E7">
      <w:pPr>
        <w:pStyle w:val="SL-FlLftSgl"/>
        <w:spacing w:before="120"/>
        <w:jc w:val="left"/>
        <w:rPr>
          <w:b/>
          <w:bCs/>
          <w:snapToGrid w:val="0"/>
          <w:color w:val="000000"/>
        </w:rPr>
      </w:pPr>
      <w:r w:rsidRPr="0043121E">
        <w:rPr>
          <w:rFonts w:ascii="Arial" w:hAnsi="Arial" w:cs="Arial"/>
          <w:b/>
          <w:bCs/>
          <w:snapToGrid w:val="0"/>
          <w:color w:val="000000"/>
          <w:sz w:val="20"/>
        </w:rPr>
        <w:t>Select ONE answer.</w:t>
      </w:r>
      <w:r w:rsidR="00CD6C08">
        <w:rPr>
          <w:b/>
          <w:bCs/>
          <w:snapToGrid w:val="0"/>
          <w:color w:val="00000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432"/>
      </w:tblGrid>
      <w:tr w:rsidR="00CD6C08" w:rsidTr="00C66B00">
        <w:trPr>
          <w:trHeight w:val="6218"/>
        </w:trPr>
        <w:tc>
          <w:tcPr>
            <w:tcW w:w="3432" w:type="dxa"/>
          </w:tcPr>
          <w:p w:rsidR="00CD6C08" w:rsidRPr="00CD6C08" w:rsidRDefault="00CD6C08" w:rsidP="00CF24B6">
            <w:pPr>
              <w:widowControl/>
              <w:numPr>
                <w:ilvl w:val="0"/>
                <w:numId w:val="15"/>
              </w:numPr>
              <w:tabs>
                <w:tab w:val="left" w:pos="360"/>
                <w:tab w:val="left" w:pos="630"/>
              </w:tabs>
              <w:autoSpaceDE w:val="0"/>
              <w:autoSpaceDN w:val="0"/>
              <w:adjustRightInd/>
              <w:spacing w:line="240" w:lineRule="auto"/>
              <w:ind w:left="634" w:hanging="634"/>
              <w:contextualSpacing/>
              <w:jc w:val="left"/>
              <w:textAlignment w:val="auto"/>
              <w:rPr>
                <w:rFonts w:eastAsiaTheme="minorHAnsi" w:cs="Arial"/>
                <w:color w:val="000000"/>
              </w:rPr>
            </w:pPr>
            <w:r w:rsidRPr="00CD6C08">
              <w:rPr>
                <w:rFonts w:eastAsiaTheme="minorHAnsi" w:cs="Arial"/>
                <w:color w:val="000000"/>
              </w:rPr>
              <w:t>a</w:t>
            </w:r>
            <w:r>
              <w:rPr>
                <w:rFonts w:eastAsiaTheme="minorHAnsi" w:cs="Arial"/>
                <w:color w:val="000000"/>
              </w:rPr>
              <w:t xml:space="preserve">. Many different hospital </w:t>
            </w:r>
            <w:r w:rsidRPr="00CD6C08">
              <w:rPr>
                <w:rFonts w:eastAsiaTheme="minorHAnsi" w:cs="Arial"/>
                <w:color w:val="000000"/>
              </w:rPr>
              <w:t xml:space="preserve">units/No specific unit </w:t>
            </w:r>
          </w:p>
          <w:p w:rsidR="00CD6C08" w:rsidRPr="00CD6C08" w:rsidRDefault="00CD6C08" w:rsidP="00CD6C08">
            <w:pPr>
              <w:widowControl/>
              <w:autoSpaceDE w:val="0"/>
              <w:autoSpaceDN w:val="0"/>
              <w:spacing w:line="240" w:lineRule="auto"/>
              <w:ind w:left="648" w:hanging="648"/>
              <w:jc w:val="left"/>
              <w:rPr>
                <w:rFonts w:eastAsiaTheme="minorHAnsi" w:cs="Arial"/>
                <w:b/>
                <w:bCs/>
                <w:color w:val="000000"/>
              </w:rPr>
            </w:pPr>
          </w:p>
          <w:p w:rsidR="00CD6C08" w:rsidRPr="00CD6C08" w:rsidRDefault="00CD6C08" w:rsidP="00CD6C08">
            <w:pPr>
              <w:widowControl/>
              <w:autoSpaceDE w:val="0"/>
              <w:autoSpaceDN w:val="0"/>
              <w:spacing w:after="40" w:line="240" w:lineRule="auto"/>
              <w:ind w:left="648" w:hanging="648"/>
              <w:jc w:val="left"/>
              <w:rPr>
                <w:rFonts w:eastAsiaTheme="minorHAnsi" w:cs="Arial"/>
                <w:b/>
                <w:bCs/>
                <w:color w:val="000000"/>
              </w:rPr>
            </w:pPr>
            <w:r w:rsidRPr="00CD6C08">
              <w:rPr>
                <w:rFonts w:eastAsiaTheme="minorHAnsi" w:cs="Arial"/>
                <w:b/>
                <w:bCs/>
                <w:color w:val="000000"/>
              </w:rPr>
              <w:t>Patient Care Units</w:t>
            </w:r>
          </w:p>
          <w:p w:rsidR="00292F29" w:rsidRPr="005E7DD5" w:rsidRDefault="00CD6C08" w:rsidP="00CF24B6">
            <w:pPr>
              <w:widowControl/>
              <w:numPr>
                <w:ilvl w:val="0"/>
                <w:numId w:val="15"/>
              </w:numPr>
              <w:tabs>
                <w:tab w:val="left" w:pos="360"/>
                <w:tab w:val="left" w:pos="630"/>
              </w:tabs>
              <w:autoSpaceDE w:val="0"/>
              <w:autoSpaceDN w:val="0"/>
              <w:adjustRightInd/>
              <w:spacing w:after="120" w:line="240" w:lineRule="auto"/>
              <w:ind w:left="634" w:hanging="634"/>
              <w:contextualSpacing/>
              <w:jc w:val="left"/>
              <w:textAlignment w:val="auto"/>
              <w:rPr>
                <w:rFonts w:eastAsiaTheme="minorHAnsi" w:cs="Arial"/>
                <w:color w:val="000000"/>
              </w:rPr>
            </w:pPr>
            <w:r>
              <w:rPr>
                <w:rFonts w:eastAsiaTheme="minorHAnsi" w:cs="Arial"/>
                <w:color w:val="000000"/>
              </w:rPr>
              <w:t xml:space="preserve">b. </w:t>
            </w:r>
            <w:r w:rsidR="0043121E">
              <w:rPr>
                <w:rFonts w:eastAsiaTheme="minorHAnsi" w:cs="Arial"/>
                <w:color w:val="000000"/>
              </w:rPr>
              <w:t>Combined Medical/</w:t>
            </w:r>
            <w:r w:rsidR="003055FF">
              <w:rPr>
                <w:rFonts w:eastAsiaTheme="minorHAnsi" w:cs="Arial"/>
                <w:color w:val="000000"/>
              </w:rPr>
              <w:t>Surgical U</w:t>
            </w:r>
            <w:r w:rsidRPr="00CD6C08">
              <w:rPr>
                <w:rFonts w:eastAsiaTheme="minorHAnsi" w:cs="Arial"/>
                <w:color w:val="000000"/>
              </w:rPr>
              <w:t xml:space="preserve">nit </w:t>
            </w:r>
          </w:p>
          <w:p w:rsidR="00292F29" w:rsidRPr="005E7DD5" w:rsidRDefault="003055FF" w:rsidP="00CF24B6">
            <w:pPr>
              <w:widowControl/>
              <w:numPr>
                <w:ilvl w:val="0"/>
                <w:numId w:val="15"/>
              </w:numPr>
              <w:tabs>
                <w:tab w:val="left" w:pos="360"/>
                <w:tab w:val="left" w:pos="630"/>
              </w:tabs>
              <w:autoSpaceDE w:val="0"/>
              <w:autoSpaceDN w:val="0"/>
              <w:adjustRightInd/>
              <w:spacing w:after="120" w:line="240" w:lineRule="auto"/>
              <w:ind w:left="634" w:hanging="634"/>
              <w:contextualSpacing/>
              <w:jc w:val="left"/>
              <w:textAlignment w:val="auto"/>
              <w:rPr>
                <w:rFonts w:eastAsiaTheme="minorHAnsi" w:cs="Arial"/>
                <w:color w:val="000000"/>
              </w:rPr>
            </w:pPr>
            <w:r>
              <w:rPr>
                <w:rFonts w:eastAsiaTheme="minorHAnsi" w:cs="Arial"/>
                <w:color w:val="000000"/>
              </w:rPr>
              <w:t>c. Medical U</w:t>
            </w:r>
            <w:r w:rsidR="00CD6C08">
              <w:rPr>
                <w:rFonts w:eastAsiaTheme="minorHAnsi" w:cs="Arial"/>
                <w:color w:val="000000"/>
              </w:rPr>
              <w:t xml:space="preserve">nit (Non-       </w:t>
            </w:r>
            <w:r w:rsidR="00CD6C08" w:rsidRPr="00CD6C08">
              <w:rPr>
                <w:rFonts w:eastAsiaTheme="minorHAnsi" w:cs="Arial"/>
                <w:color w:val="000000"/>
              </w:rPr>
              <w:t>Surgical)</w:t>
            </w:r>
          </w:p>
          <w:p w:rsidR="00CD6C08" w:rsidRPr="00CD6C08" w:rsidRDefault="00CD6C08" w:rsidP="00CF24B6">
            <w:pPr>
              <w:widowControl/>
              <w:numPr>
                <w:ilvl w:val="0"/>
                <w:numId w:val="15"/>
              </w:numPr>
              <w:tabs>
                <w:tab w:val="left" w:pos="360"/>
                <w:tab w:val="left" w:pos="630"/>
              </w:tabs>
              <w:autoSpaceDE w:val="0"/>
              <w:autoSpaceDN w:val="0"/>
              <w:adjustRightInd/>
              <w:spacing w:after="120" w:line="240" w:lineRule="auto"/>
              <w:ind w:left="634" w:hanging="634"/>
              <w:contextualSpacing/>
              <w:jc w:val="left"/>
              <w:textAlignment w:val="auto"/>
              <w:rPr>
                <w:rFonts w:eastAsiaTheme="minorHAnsi" w:cs="Arial"/>
                <w:color w:val="000000"/>
              </w:rPr>
            </w:pPr>
            <w:r>
              <w:rPr>
                <w:rFonts w:eastAsiaTheme="minorHAnsi" w:cs="Arial"/>
                <w:color w:val="000000"/>
              </w:rPr>
              <w:t xml:space="preserve">d. </w:t>
            </w:r>
            <w:r w:rsidR="003055FF">
              <w:rPr>
                <w:rFonts w:eastAsiaTheme="minorHAnsi" w:cs="Arial"/>
                <w:color w:val="000000"/>
              </w:rPr>
              <w:t>Surgical U</w:t>
            </w:r>
            <w:r w:rsidRPr="00CD6C08">
              <w:rPr>
                <w:rFonts w:eastAsiaTheme="minorHAnsi" w:cs="Arial"/>
                <w:color w:val="000000"/>
              </w:rPr>
              <w:t xml:space="preserve">nit </w:t>
            </w:r>
          </w:p>
          <w:p w:rsidR="00292F29" w:rsidRDefault="00CD6C08" w:rsidP="00CF24B6">
            <w:pPr>
              <w:widowControl/>
              <w:numPr>
                <w:ilvl w:val="0"/>
                <w:numId w:val="15"/>
              </w:numPr>
              <w:tabs>
                <w:tab w:val="left" w:pos="360"/>
                <w:tab w:val="left" w:pos="630"/>
              </w:tabs>
              <w:autoSpaceDE w:val="0"/>
              <w:autoSpaceDN w:val="0"/>
              <w:adjustRightInd/>
              <w:spacing w:after="120" w:line="276" w:lineRule="auto"/>
              <w:ind w:left="360"/>
              <w:contextualSpacing/>
              <w:jc w:val="left"/>
              <w:textAlignment w:val="auto"/>
              <w:rPr>
                <w:rFonts w:eastAsiaTheme="minorHAnsi" w:cs="Arial"/>
                <w:color w:val="000000"/>
              </w:rPr>
            </w:pPr>
            <w:r>
              <w:rPr>
                <w:rFonts w:eastAsiaTheme="minorHAnsi" w:cs="Arial"/>
                <w:color w:val="000000"/>
              </w:rPr>
              <w:t>e.</w:t>
            </w:r>
            <w:r w:rsidR="00274549">
              <w:t xml:space="preserve"> </w:t>
            </w:r>
            <w:r w:rsidR="00274549" w:rsidRPr="00274549">
              <w:rPr>
                <w:rFonts w:eastAsiaTheme="minorHAnsi" w:cs="Arial"/>
                <w:color w:val="000000"/>
              </w:rPr>
              <w:t>Emergency Department</w:t>
            </w:r>
            <w:r>
              <w:rPr>
                <w:rFonts w:eastAsiaTheme="minorHAnsi" w:cs="Arial"/>
                <w:color w:val="000000"/>
              </w:rPr>
              <w:t xml:space="preserve"> </w:t>
            </w:r>
          </w:p>
          <w:p w:rsidR="003055FF" w:rsidRDefault="00B654B5" w:rsidP="00CF24B6">
            <w:pPr>
              <w:widowControl/>
              <w:numPr>
                <w:ilvl w:val="0"/>
                <w:numId w:val="15"/>
              </w:numPr>
              <w:tabs>
                <w:tab w:val="left" w:pos="360"/>
                <w:tab w:val="left" w:pos="630"/>
              </w:tabs>
              <w:autoSpaceDE w:val="0"/>
              <w:autoSpaceDN w:val="0"/>
              <w:adjustRightInd/>
              <w:spacing w:after="120" w:line="276" w:lineRule="auto"/>
              <w:ind w:left="634" w:hanging="634"/>
              <w:contextualSpacing/>
              <w:jc w:val="left"/>
              <w:textAlignment w:val="auto"/>
              <w:rPr>
                <w:rFonts w:eastAsiaTheme="minorHAnsi" w:cs="Arial"/>
                <w:color w:val="000000"/>
              </w:rPr>
            </w:pPr>
            <w:r>
              <w:rPr>
                <w:rFonts w:eastAsiaTheme="minorHAnsi" w:cs="Arial"/>
                <w:color w:val="000000"/>
              </w:rPr>
              <w:t>f</w:t>
            </w:r>
            <w:r w:rsidR="003055FF">
              <w:rPr>
                <w:rFonts w:eastAsiaTheme="minorHAnsi" w:cs="Arial"/>
                <w:color w:val="000000"/>
              </w:rPr>
              <w:t xml:space="preserve">.  </w:t>
            </w:r>
            <w:r w:rsidR="003055FF" w:rsidRPr="00CD6C08">
              <w:rPr>
                <w:rFonts w:eastAsiaTheme="minorHAnsi" w:cs="Arial"/>
                <w:color w:val="000000"/>
              </w:rPr>
              <w:t>Pediatrics</w:t>
            </w:r>
            <w:r w:rsidR="003055FF">
              <w:rPr>
                <w:rFonts w:eastAsiaTheme="minorHAnsi" w:cs="Arial"/>
                <w:color w:val="000000"/>
              </w:rPr>
              <w:t xml:space="preserve"> (including NICU/PICU)</w:t>
            </w:r>
          </w:p>
          <w:p w:rsidR="00292F29" w:rsidRPr="00274549" w:rsidRDefault="00B654B5" w:rsidP="00CF24B6">
            <w:pPr>
              <w:widowControl/>
              <w:numPr>
                <w:ilvl w:val="0"/>
                <w:numId w:val="15"/>
              </w:numPr>
              <w:tabs>
                <w:tab w:val="left" w:pos="360"/>
                <w:tab w:val="left" w:pos="630"/>
              </w:tabs>
              <w:autoSpaceDE w:val="0"/>
              <w:autoSpaceDN w:val="0"/>
              <w:adjustRightInd/>
              <w:spacing w:after="120" w:line="276" w:lineRule="auto"/>
              <w:ind w:left="360"/>
              <w:contextualSpacing/>
              <w:jc w:val="left"/>
              <w:textAlignment w:val="auto"/>
              <w:rPr>
                <w:rFonts w:eastAsiaTheme="minorHAnsi" w:cs="Arial"/>
                <w:color w:val="000000"/>
              </w:rPr>
            </w:pPr>
            <w:r>
              <w:rPr>
                <w:rFonts w:eastAsiaTheme="minorHAnsi" w:cs="Arial"/>
                <w:color w:val="000000"/>
              </w:rPr>
              <w:t>g</w:t>
            </w:r>
            <w:r w:rsidR="00274549">
              <w:rPr>
                <w:rFonts w:eastAsiaTheme="minorHAnsi" w:cs="Arial"/>
                <w:color w:val="000000"/>
              </w:rPr>
              <w:t>.</w:t>
            </w:r>
            <w:r w:rsidR="0043121E">
              <w:rPr>
                <w:rFonts w:eastAsiaTheme="minorHAnsi" w:cs="Arial"/>
                <w:color w:val="000000"/>
              </w:rPr>
              <w:t xml:space="preserve"> </w:t>
            </w:r>
            <w:r w:rsidR="00274549">
              <w:rPr>
                <w:rFonts w:eastAsiaTheme="minorHAnsi" w:cs="Arial"/>
                <w:color w:val="000000"/>
              </w:rPr>
              <w:t xml:space="preserve"> </w:t>
            </w:r>
            <w:r w:rsidR="00274549" w:rsidRPr="00274549">
              <w:rPr>
                <w:rFonts w:eastAsiaTheme="minorHAnsi" w:cs="Arial"/>
                <w:color w:val="000000"/>
              </w:rPr>
              <w:t>ICU (</w:t>
            </w:r>
            <w:r w:rsidR="003055FF">
              <w:rPr>
                <w:rFonts w:eastAsiaTheme="minorHAnsi" w:cs="Arial"/>
                <w:color w:val="000000"/>
              </w:rPr>
              <w:t>adult, various</w:t>
            </w:r>
            <w:r w:rsidR="00274549" w:rsidRPr="00274549">
              <w:rPr>
                <w:rFonts w:eastAsiaTheme="minorHAnsi" w:cs="Arial"/>
                <w:color w:val="000000"/>
              </w:rPr>
              <w:t xml:space="preserve"> types)</w:t>
            </w:r>
          </w:p>
          <w:p w:rsidR="00292F29" w:rsidRDefault="00B654B5" w:rsidP="00CF24B6">
            <w:pPr>
              <w:widowControl/>
              <w:numPr>
                <w:ilvl w:val="0"/>
                <w:numId w:val="15"/>
              </w:numPr>
              <w:tabs>
                <w:tab w:val="left" w:pos="360"/>
                <w:tab w:val="left" w:pos="630"/>
              </w:tabs>
              <w:autoSpaceDE w:val="0"/>
              <w:autoSpaceDN w:val="0"/>
              <w:adjustRightInd/>
              <w:spacing w:after="120" w:line="240" w:lineRule="auto"/>
              <w:ind w:left="634" w:hanging="634"/>
              <w:contextualSpacing/>
              <w:jc w:val="left"/>
              <w:textAlignment w:val="auto"/>
              <w:rPr>
                <w:rFonts w:eastAsiaTheme="minorHAnsi" w:cs="Arial"/>
                <w:color w:val="000000"/>
              </w:rPr>
            </w:pPr>
            <w:r>
              <w:rPr>
                <w:rFonts w:eastAsiaTheme="minorHAnsi" w:cs="Arial"/>
                <w:color w:val="000000"/>
              </w:rPr>
              <w:t>h</w:t>
            </w:r>
            <w:r w:rsidR="00CD6C08">
              <w:rPr>
                <w:rFonts w:eastAsiaTheme="minorHAnsi" w:cs="Arial"/>
                <w:color w:val="000000"/>
              </w:rPr>
              <w:t xml:space="preserve">. </w:t>
            </w:r>
            <w:r w:rsidR="0049767D">
              <w:rPr>
                <w:rFonts w:eastAsiaTheme="minorHAnsi" w:cs="Arial"/>
                <w:color w:val="000000"/>
              </w:rPr>
              <w:t xml:space="preserve">Labor &amp; Delivery, </w:t>
            </w:r>
            <w:r w:rsidR="00CD6C08" w:rsidRPr="00CD6C08">
              <w:rPr>
                <w:rFonts w:eastAsiaTheme="minorHAnsi" w:cs="Arial"/>
                <w:color w:val="000000"/>
              </w:rPr>
              <w:t>Obstetrics</w:t>
            </w:r>
            <w:r w:rsidR="0043121E">
              <w:rPr>
                <w:rFonts w:eastAsiaTheme="minorHAnsi" w:cs="Arial"/>
                <w:color w:val="000000"/>
              </w:rPr>
              <w:t xml:space="preserve"> &amp; </w:t>
            </w:r>
            <w:r w:rsidR="00761E97">
              <w:rPr>
                <w:rFonts w:eastAsiaTheme="minorHAnsi" w:cs="Arial"/>
                <w:color w:val="000000"/>
              </w:rPr>
              <w:t>Gynecology</w:t>
            </w:r>
          </w:p>
          <w:p w:rsidR="00274549" w:rsidRPr="005E7DD5" w:rsidRDefault="00B654B5" w:rsidP="00CF24B6">
            <w:pPr>
              <w:widowControl/>
              <w:numPr>
                <w:ilvl w:val="0"/>
                <w:numId w:val="15"/>
              </w:numPr>
              <w:tabs>
                <w:tab w:val="left" w:pos="360"/>
                <w:tab w:val="left" w:pos="630"/>
              </w:tabs>
              <w:autoSpaceDE w:val="0"/>
              <w:autoSpaceDN w:val="0"/>
              <w:adjustRightInd/>
              <w:spacing w:after="120" w:line="276" w:lineRule="auto"/>
              <w:ind w:left="360"/>
              <w:contextualSpacing/>
              <w:jc w:val="left"/>
              <w:textAlignment w:val="auto"/>
              <w:rPr>
                <w:rFonts w:eastAsiaTheme="minorHAnsi" w:cs="Arial"/>
                <w:color w:val="000000"/>
              </w:rPr>
            </w:pPr>
            <w:r>
              <w:rPr>
                <w:rFonts w:eastAsiaTheme="minorHAnsi" w:cs="Arial"/>
                <w:color w:val="000000"/>
              </w:rPr>
              <w:t>i</w:t>
            </w:r>
            <w:r w:rsidR="00274549">
              <w:rPr>
                <w:rFonts w:eastAsiaTheme="minorHAnsi" w:cs="Arial"/>
                <w:color w:val="000000"/>
              </w:rPr>
              <w:t xml:space="preserve">. </w:t>
            </w:r>
            <w:r w:rsidR="00274549" w:rsidRPr="00274549">
              <w:rPr>
                <w:rFonts w:eastAsiaTheme="minorHAnsi" w:cs="Arial"/>
                <w:color w:val="000000"/>
              </w:rPr>
              <w:t>Oncology/Hematology</w:t>
            </w:r>
          </w:p>
          <w:p w:rsidR="00274549" w:rsidRDefault="00274549" w:rsidP="00CF24B6">
            <w:pPr>
              <w:widowControl/>
              <w:numPr>
                <w:ilvl w:val="0"/>
                <w:numId w:val="15"/>
              </w:numPr>
              <w:tabs>
                <w:tab w:val="left" w:pos="360"/>
                <w:tab w:val="left" w:pos="630"/>
              </w:tabs>
              <w:autoSpaceDE w:val="0"/>
              <w:autoSpaceDN w:val="0"/>
              <w:adjustRightInd/>
              <w:spacing w:after="120" w:line="240" w:lineRule="auto"/>
              <w:ind w:left="360"/>
              <w:contextualSpacing/>
              <w:jc w:val="left"/>
              <w:textAlignment w:val="auto"/>
              <w:rPr>
                <w:rFonts w:eastAsiaTheme="minorHAnsi" w:cs="Arial"/>
                <w:color w:val="000000"/>
              </w:rPr>
            </w:pPr>
            <w:r>
              <w:rPr>
                <w:rFonts w:eastAsiaTheme="minorHAnsi" w:cs="Arial"/>
                <w:color w:val="000000"/>
              </w:rPr>
              <w:t>j.</w:t>
            </w:r>
            <w:r w:rsidR="0043121E">
              <w:rPr>
                <w:rFonts w:eastAsiaTheme="minorHAnsi" w:cs="Arial"/>
                <w:color w:val="000000"/>
              </w:rPr>
              <w:t xml:space="preserve"> </w:t>
            </w:r>
            <w:r>
              <w:rPr>
                <w:rFonts w:eastAsiaTheme="minorHAnsi" w:cs="Arial"/>
                <w:color w:val="000000"/>
              </w:rPr>
              <w:t xml:space="preserve"> </w:t>
            </w:r>
            <w:r w:rsidR="0049767D">
              <w:rPr>
                <w:rFonts w:eastAsiaTheme="minorHAnsi" w:cs="Arial"/>
                <w:color w:val="000000"/>
              </w:rPr>
              <w:t>Psychiatr</w:t>
            </w:r>
            <w:r w:rsidR="00346D9B">
              <w:rPr>
                <w:rFonts w:eastAsiaTheme="minorHAnsi" w:cs="Arial"/>
                <w:color w:val="000000"/>
              </w:rPr>
              <w:t>y</w:t>
            </w:r>
            <w:r w:rsidR="0049767D">
              <w:rPr>
                <w:rFonts w:eastAsiaTheme="minorHAnsi" w:cs="Arial"/>
                <w:color w:val="000000"/>
              </w:rPr>
              <w:t xml:space="preserve">, </w:t>
            </w:r>
            <w:r w:rsidRPr="00274549">
              <w:rPr>
                <w:rFonts w:eastAsiaTheme="minorHAnsi" w:cs="Arial"/>
                <w:color w:val="000000"/>
              </w:rPr>
              <w:t xml:space="preserve">Behavioral </w:t>
            </w:r>
            <w:r w:rsidR="0043121E">
              <w:rPr>
                <w:rFonts w:eastAsiaTheme="minorHAnsi" w:cs="Arial"/>
                <w:color w:val="000000"/>
              </w:rPr>
              <w:t xml:space="preserve">  </w:t>
            </w:r>
          </w:p>
          <w:p w:rsidR="0043121E" w:rsidRPr="005E7DD5" w:rsidRDefault="0043121E" w:rsidP="008D640B">
            <w:pPr>
              <w:widowControl/>
              <w:tabs>
                <w:tab w:val="left" w:pos="360"/>
                <w:tab w:val="left" w:pos="630"/>
              </w:tabs>
              <w:autoSpaceDE w:val="0"/>
              <w:autoSpaceDN w:val="0"/>
              <w:adjustRightInd/>
              <w:spacing w:after="120" w:line="240" w:lineRule="auto"/>
              <w:ind w:left="360" w:firstLine="0"/>
              <w:contextualSpacing/>
              <w:jc w:val="left"/>
              <w:textAlignment w:val="auto"/>
              <w:rPr>
                <w:rFonts w:eastAsiaTheme="minorHAnsi" w:cs="Arial"/>
                <w:color w:val="000000"/>
              </w:rPr>
            </w:pPr>
            <w:r>
              <w:rPr>
                <w:rFonts w:eastAsiaTheme="minorHAnsi" w:cs="Arial"/>
                <w:color w:val="000000"/>
              </w:rPr>
              <w:t xml:space="preserve">    </w:t>
            </w:r>
            <w:r w:rsidR="003055FF">
              <w:rPr>
                <w:rFonts w:eastAsiaTheme="minorHAnsi" w:cs="Arial"/>
                <w:color w:val="000000"/>
              </w:rPr>
              <w:t>H</w:t>
            </w:r>
            <w:r>
              <w:rPr>
                <w:rFonts w:eastAsiaTheme="minorHAnsi" w:cs="Arial"/>
                <w:color w:val="000000"/>
              </w:rPr>
              <w:t>ealth</w:t>
            </w:r>
          </w:p>
          <w:p w:rsidR="00CD6C08" w:rsidRPr="00274549" w:rsidRDefault="00663826" w:rsidP="00CF24B6">
            <w:pPr>
              <w:widowControl/>
              <w:numPr>
                <w:ilvl w:val="0"/>
                <w:numId w:val="15"/>
              </w:numPr>
              <w:tabs>
                <w:tab w:val="left" w:pos="360"/>
                <w:tab w:val="left" w:pos="630"/>
              </w:tabs>
              <w:autoSpaceDE w:val="0"/>
              <w:autoSpaceDN w:val="0"/>
              <w:adjustRightInd/>
              <w:spacing w:after="120" w:line="240" w:lineRule="auto"/>
              <w:ind w:left="634" w:hanging="634"/>
              <w:contextualSpacing/>
              <w:jc w:val="left"/>
              <w:textAlignment w:val="auto"/>
              <w:rPr>
                <w:rFonts w:eastAsiaTheme="minorHAnsi" w:cs="Arial"/>
                <w:color w:val="000000"/>
              </w:rPr>
            </w:pPr>
            <w:r>
              <w:rPr>
                <w:rFonts w:cs="Arial"/>
                <w:b/>
                <w:noProof/>
              </w:rPr>
              <mc:AlternateContent>
                <mc:Choice Requires="wps">
                  <w:drawing>
                    <wp:anchor distT="0" distB="0" distL="114300" distR="114300" simplePos="0" relativeHeight="251713536" behindDoc="0" locked="0" layoutInCell="1" allowOverlap="1" wp14:anchorId="6762BF97" wp14:editId="525D00C3">
                      <wp:simplePos x="0" y="0"/>
                      <wp:positionH relativeFrom="column">
                        <wp:posOffset>-69111</wp:posOffset>
                      </wp:positionH>
                      <wp:positionV relativeFrom="paragraph">
                        <wp:posOffset>672155</wp:posOffset>
                      </wp:positionV>
                      <wp:extent cx="5635256" cy="1104900"/>
                      <wp:effectExtent l="0" t="0" r="2286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256" cy="1104900"/>
                              </a:xfrm>
                              <a:prstGeom prst="rect">
                                <a:avLst/>
                              </a:prstGeom>
                              <a:solidFill>
                                <a:srgbClr val="FFFFFF"/>
                              </a:solidFill>
                              <a:ln w="9525">
                                <a:solidFill>
                                  <a:srgbClr val="000000"/>
                                </a:solidFill>
                                <a:miter lim="800000"/>
                                <a:headEnd/>
                                <a:tailEnd/>
                              </a:ln>
                            </wps:spPr>
                            <wps:txbx>
                              <w:txbxContent>
                                <w:p w:rsidR="00663826" w:rsidRPr="00F719B8" w:rsidRDefault="00663826" w:rsidP="00663826">
                                  <w:pPr>
                                    <w:pStyle w:val="NormalWeb"/>
                                    <w:rPr>
                                      <w:sz w:val="20"/>
                                      <w:szCs w:val="20"/>
                                    </w:rPr>
                                  </w:pPr>
                                  <w:r w:rsidRPr="0070072D">
                                    <w:rPr>
                                      <w:rFonts w:ascii="Arial" w:hAnsi="Arial" w:cs="Arial"/>
                                      <w:sz w:val="20"/>
                                      <w:szCs w:val="20"/>
                                    </w:rPr>
                                    <w:t>Public reporting burden for this collection of information is estimated to average</w:t>
                                  </w:r>
                                  <w:r w:rsidRPr="00A074C3">
                                    <w:rPr>
                                      <w:rFonts w:ascii="Arial" w:hAnsi="Arial" w:cs="Arial"/>
                                      <w:sz w:val="20"/>
                                      <w:szCs w:val="20"/>
                                    </w:rPr>
                                    <w:t xml:space="preserve"> </w:t>
                                  </w:r>
                                  <w:r w:rsidR="002713C8">
                                    <w:rPr>
                                      <w:rFonts w:ascii="Arial" w:hAnsi="Arial" w:cs="Arial"/>
                                      <w:sz w:val="20"/>
                                      <w:szCs w:val="20"/>
                                    </w:rPr>
                                    <w:t>1</w:t>
                                  </w:r>
                                  <w:r w:rsidRPr="00A074C3">
                                    <w:rPr>
                                      <w:rFonts w:ascii="Arial" w:hAnsi="Arial" w:cs="Arial"/>
                                      <w:sz w:val="20"/>
                                      <w:szCs w:val="20"/>
                                    </w:rPr>
                                    <w:t>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rsidR="00663826" w:rsidRDefault="00663826" w:rsidP="006638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45pt;margin-top:52.95pt;width:443.7pt;height:8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">
                      <v:textbox>
                        <w:txbxContent>
                          <w:p w:rsidR="00663826" w:rsidRPr="00F719B8" w:rsidRDefault="00663826" w:rsidP="00663826">
                            <w:pPr>
                              <w:pStyle w:val="NormalWeb"/>
                              <w:rPr>
                                <w:sz w:val="20"/>
                                <w:szCs w:val="20"/>
                              </w:rPr>
                            </w:pPr>
                            <w:r w:rsidRPr="0070072D">
                              <w:rPr>
                                <w:rFonts w:ascii="Arial" w:hAnsi="Arial" w:cs="Arial"/>
                                <w:sz w:val="20"/>
                                <w:szCs w:val="20"/>
                              </w:rPr>
                              <w:t>Public reporting burden for this collection of information is estimated to average</w:t>
                            </w:r>
                            <w:r w:rsidRPr="00A074C3">
                              <w:rPr>
                                <w:rFonts w:ascii="Arial" w:hAnsi="Arial" w:cs="Arial"/>
                                <w:sz w:val="20"/>
                                <w:szCs w:val="20"/>
                              </w:rPr>
                              <w:t xml:space="preserve"> </w:t>
                            </w:r>
                            <w:r w:rsidR="002713C8">
                              <w:rPr>
                                <w:rFonts w:ascii="Arial" w:hAnsi="Arial" w:cs="Arial"/>
                                <w:sz w:val="20"/>
                                <w:szCs w:val="20"/>
                              </w:rPr>
                              <w:t>1</w:t>
                            </w:r>
                            <w:r w:rsidRPr="00A074C3">
                              <w:rPr>
                                <w:rFonts w:ascii="Arial" w:hAnsi="Arial" w:cs="Arial"/>
                                <w:sz w:val="20"/>
                                <w:szCs w:val="20"/>
                              </w:rPr>
                              <w:t>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rsidR="00663826" w:rsidRDefault="00663826" w:rsidP="00663826"/>
                        </w:txbxContent>
                      </v:textbox>
                    </v:shape>
                  </w:pict>
                </mc:Fallback>
              </mc:AlternateContent>
            </w:r>
            <w:r w:rsidR="00274549">
              <w:rPr>
                <w:rFonts w:eastAsiaTheme="minorHAnsi" w:cs="Arial"/>
                <w:color w:val="000000"/>
              </w:rPr>
              <w:t>k</w:t>
            </w:r>
            <w:r w:rsidR="0043121E">
              <w:rPr>
                <w:rFonts w:eastAsiaTheme="minorHAnsi" w:cs="Arial"/>
                <w:color w:val="000000"/>
              </w:rPr>
              <w:t xml:space="preserve">. </w:t>
            </w:r>
            <w:r w:rsidR="0049767D">
              <w:rPr>
                <w:rFonts w:eastAsiaTheme="minorHAnsi" w:cs="Arial"/>
                <w:color w:val="000000"/>
              </w:rPr>
              <w:t xml:space="preserve">Rehabilitation, </w:t>
            </w:r>
            <w:r w:rsidR="00CD6C08" w:rsidRPr="00CD6C08">
              <w:rPr>
                <w:rFonts w:eastAsiaTheme="minorHAnsi" w:cs="Arial"/>
                <w:color w:val="000000"/>
              </w:rPr>
              <w:t>Physical Medicine</w:t>
            </w:r>
          </w:p>
        </w:tc>
        <w:tc>
          <w:tcPr>
            <w:tcW w:w="3432" w:type="dxa"/>
          </w:tcPr>
          <w:p w:rsidR="00CD6C08" w:rsidRPr="00882AF0" w:rsidRDefault="00CD6C08" w:rsidP="00CD6C08">
            <w:pPr>
              <w:widowControl/>
              <w:autoSpaceDE w:val="0"/>
              <w:autoSpaceDN w:val="0"/>
              <w:spacing w:after="40" w:line="240" w:lineRule="auto"/>
              <w:ind w:left="720" w:hanging="720"/>
              <w:jc w:val="left"/>
              <w:rPr>
                <w:rFonts w:eastAsiaTheme="minorHAnsi" w:cs="Arial"/>
                <w:b/>
                <w:bCs/>
                <w:color w:val="000000"/>
              </w:rPr>
            </w:pPr>
            <w:r w:rsidRPr="00882AF0">
              <w:rPr>
                <w:rFonts w:eastAsiaTheme="minorHAnsi" w:cs="Arial"/>
                <w:b/>
                <w:bCs/>
                <w:color w:val="000000"/>
              </w:rPr>
              <w:t>Surgery</w:t>
            </w:r>
          </w:p>
          <w:p w:rsidR="00CD6C08" w:rsidRPr="00882AF0" w:rsidRDefault="00CD6C08" w:rsidP="00CF24B6">
            <w:pPr>
              <w:widowControl/>
              <w:numPr>
                <w:ilvl w:val="0"/>
                <w:numId w:val="15"/>
              </w:numPr>
              <w:tabs>
                <w:tab w:val="left" w:pos="360"/>
                <w:tab w:val="left" w:pos="630"/>
              </w:tabs>
              <w:autoSpaceDE w:val="0"/>
              <w:autoSpaceDN w:val="0"/>
              <w:adjustRightInd/>
              <w:spacing w:after="240" w:line="240" w:lineRule="auto"/>
              <w:ind w:left="634" w:hanging="634"/>
              <w:contextualSpacing/>
              <w:jc w:val="left"/>
              <w:textAlignment w:val="auto"/>
              <w:rPr>
                <w:rFonts w:eastAsiaTheme="minorHAnsi" w:cs="Arial"/>
                <w:color w:val="000000"/>
                <w:sz w:val="22"/>
                <w:szCs w:val="22"/>
              </w:rPr>
            </w:pPr>
            <w:r w:rsidRPr="00882AF0">
              <w:rPr>
                <w:rFonts w:eastAsiaTheme="minorHAnsi" w:cs="Arial"/>
                <w:color w:val="000000"/>
                <w:sz w:val="22"/>
                <w:szCs w:val="22"/>
              </w:rPr>
              <w:t xml:space="preserve">l. </w:t>
            </w:r>
            <w:r>
              <w:rPr>
                <w:rFonts w:eastAsiaTheme="minorHAnsi" w:cs="Arial"/>
                <w:color w:val="000000"/>
                <w:sz w:val="22"/>
                <w:szCs w:val="22"/>
              </w:rPr>
              <w:t xml:space="preserve"> </w:t>
            </w:r>
            <w:r w:rsidRPr="00882AF0">
              <w:rPr>
                <w:rFonts w:eastAsiaTheme="minorHAnsi" w:cs="Arial"/>
                <w:color w:val="000000"/>
              </w:rPr>
              <w:t>Anesthesiology</w:t>
            </w:r>
          </w:p>
          <w:p w:rsidR="00CD6C08" w:rsidRPr="00882AF0" w:rsidRDefault="00CD6C08" w:rsidP="00CF24B6">
            <w:pPr>
              <w:widowControl/>
              <w:numPr>
                <w:ilvl w:val="0"/>
                <w:numId w:val="15"/>
              </w:numPr>
              <w:tabs>
                <w:tab w:val="left" w:pos="360"/>
                <w:tab w:val="left" w:pos="630"/>
              </w:tabs>
              <w:autoSpaceDE w:val="0"/>
              <w:autoSpaceDN w:val="0"/>
              <w:adjustRightInd/>
              <w:spacing w:after="120" w:line="240" w:lineRule="auto"/>
              <w:ind w:left="634" w:hanging="634"/>
              <w:contextualSpacing/>
              <w:jc w:val="left"/>
              <w:textAlignment w:val="auto"/>
              <w:rPr>
                <w:rFonts w:eastAsiaTheme="minorHAnsi" w:cs="Arial"/>
                <w:color w:val="000000"/>
              </w:rPr>
            </w:pPr>
            <w:r>
              <w:rPr>
                <w:rFonts w:eastAsiaTheme="minorHAnsi" w:cs="Arial"/>
                <w:color w:val="000000"/>
              </w:rPr>
              <w:t xml:space="preserve">m. </w:t>
            </w:r>
            <w:r w:rsidRPr="00882AF0">
              <w:rPr>
                <w:rFonts w:eastAsiaTheme="minorHAnsi" w:cs="Arial"/>
                <w:color w:val="000000"/>
              </w:rPr>
              <w:t>Surgical Services (Pre Op, Operating Room/Suite, Post Op</w:t>
            </w:r>
            <w:r w:rsidR="00761E97">
              <w:rPr>
                <w:rFonts w:eastAsiaTheme="minorHAnsi" w:cs="Arial"/>
                <w:color w:val="000000"/>
              </w:rPr>
              <w:t>,</w:t>
            </w:r>
            <w:r w:rsidR="004850F5">
              <w:rPr>
                <w:rFonts w:eastAsiaTheme="minorHAnsi" w:cs="Arial"/>
                <w:color w:val="000000"/>
              </w:rPr>
              <w:t xml:space="preserve"> </w:t>
            </w:r>
            <w:r w:rsidR="00761E97">
              <w:rPr>
                <w:rFonts w:eastAsiaTheme="minorHAnsi" w:cs="Arial"/>
                <w:color w:val="000000"/>
              </w:rPr>
              <w:t>Peri Op</w:t>
            </w:r>
            <w:r w:rsidRPr="00882AF0">
              <w:rPr>
                <w:rFonts w:eastAsiaTheme="minorHAnsi" w:cs="Arial"/>
                <w:color w:val="000000"/>
              </w:rPr>
              <w:t>)</w:t>
            </w:r>
          </w:p>
          <w:p w:rsidR="00CD6C08" w:rsidRPr="00882AF0" w:rsidRDefault="00CD6C08" w:rsidP="00CD6C08">
            <w:pPr>
              <w:widowControl/>
              <w:autoSpaceDE w:val="0"/>
              <w:autoSpaceDN w:val="0"/>
              <w:spacing w:line="240" w:lineRule="auto"/>
              <w:ind w:left="720" w:hanging="720"/>
              <w:jc w:val="left"/>
              <w:rPr>
                <w:rFonts w:eastAsiaTheme="minorHAnsi" w:cs="Arial"/>
                <w:color w:val="000000"/>
              </w:rPr>
            </w:pPr>
          </w:p>
          <w:p w:rsidR="00CD6C08" w:rsidRPr="00274549" w:rsidRDefault="00CD6C08" w:rsidP="00274549">
            <w:pPr>
              <w:widowControl/>
              <w:autoSpaceDE w:val="0"/>
              <w:autoSpaceDN w:val="0"/>
              <w:spacing w:after="40" w:line="240" w:lineRule="auto"/>
              <w:ind w:left="720" w:hanging="720"/>
              <w:jc w:val="left"/>
              <w:rPr>
                <w:rFonts w:eastAsiaTheme="minorHAnsi" w:cs="Arial"/>
                <w:b/>
                <w:bCs/>
                <w:color w:val="000000"/>
              </w:rPr>
            </w:pPr>
            <w:r w:rsidRPr="00882AF0">
              <w:rPr>
                <w:rFonts w:eastAsiaTheme="minorHAnsi" w:cs="Arial"/>
                <w:b/>
                <w:bCs/>
                <w:color w:val="000000"/>
              </w:rPr>
              <w:t>Clinical Services</w:t>
            </w:r>
          </w:p>
          <w:p w:rsidR="00CD6C08" w:rsidRPr="00882AF0" w:rsidRDefault="00274549" w:rsidP="00CF24B6">
            <w:pPr>
              <w:widowControl/>
              <w:numPr>
                <w:ilvl w:val="0"/>
                <w:numId w:val="15"/>
              </w:numPr>
              <w:tabs>
                <w:tab w:val="left" w:pos="360"/>
                <w:tab w:val="left" w:pos="630"/>
              </w:tabs>
              <w:autoSpaceDE w:val="0"/>
              <w:autoSpaceDN w:val="0"/>
              <w:adjustRightInd/>
              <w:spacing w:after="120" w:line="276" w:lineRule="auto"/>
              <w:ind w:left="634" w:hanging="634"/>
              <w:contextualSpacing/>
              <w:jc w:val="left"/>
              <w:textAlignment w:val="auto"/>
              <w:rPr>
                <w:rFonts w:eastAsiaTheme="minorHAnsi" w:cs="Arial"/>
                <w:color w:val="000000"/>
              </w:rPr>
            </w:pPr>
            <w:r>
              <w:rPr>
                <w:rFonts w:eastAsiaTheme="minorHAnsi" w:cs="Arial"/>
                <w:color w:val="000000"/>
              </w:rPr>
              <w:t>n</w:t>
            </w:r>
            <w:r w:rsidR="0049767D">
              <w:rPr>
                <w:rFonts w:eastAsiaTheme="minorHAnsi" w:cs="Arial"/>
                <w:color w:val="000000"/>
              </w:rPr>
              <w:t>. Pathology/</w:t>
            </w:r>
            <w:r w:rsidR="00CD6C08" w:rsidRPr="00882AF0">
              <w:rPr>
                <w:rFonts w:eastAsiaTheme="minorHAnsi" w:cs="Arial"/>
                <w:color w:val="000000"/>
              </w:rPr>
              <w:t>Lab</w:t>
            </w:r>
          </w:p>
          <w:p w:rsidR="00274549" w:rsidRDefault="00274549" w:rsidP="00CF24B6">
            <w:pPr>
              <w:widowControl/>
              <w:numPr>
                <w:ilvl w:val="0"/>
                <w:numId w:val="15"/>
              </w:numPr>
              <w:tabs>
                <w:tab w:val="left" w:pos="348"/>
                <w:tab w:val="left" w:pos="630"/>
              </w:tabs>
              <w:autoSpaceDE w:val="0"/>
              <w:autoSpaceDN w:val="0"/>
              <w:adjustRightInd/>
              <w:spacing w:after="120" w:line="276" w:lineRule="auto"/>
              <w:ind w:left="634" w:hanging="634"/>
              <w:contextualSpacing/>
              <w:jc w:val="left"/>
              <w:textAlignment w:val="auto"/>
              <w:rPr>
                <w:rFonts w:eastAsiaTheme="minorHAnsi" w:cs="Arial"/>
                <w:color w:val="000000"/>
              </w:rPr>
            </w:pPr>
            <w:r>
              <w:rPr>
                <w:rFonts w:eastAsiaTheme="minorHAnsi" w:cs="Arial"/>
                <w:color w:val="000000"/>
              </w:rPr>
              <w:t>o</w:t>
            </w:r>
            <w:r w:rsidR="00CD6C08">
              <w:rPr>
                <w:rFonts w:eastAsiaTheme="minorHAnsi" w:cs="Arial"/>
                <w:color w:val="000000"/>
              </w:rPr>
              <w:t xml:space="preserve">. </w:t>
            </w:r>
            <w:r w:rsidR="00CD6C08" w:rsidRPr="00882AF0">
              <w:rPr>
                <w:rFonts w:eastAsiaTheme="minorHAnsi" w:cs="Arial"/>
                <w:color w:val="000000"/>
              </w:rPr>
              <w:t>Pharmacy</w:t>
            </w:r>
          </w:p>
          <w:p w:rsidR="002F6EF6" w:rsidRDefault="00274549" w:rsidP="00CF24B6">
            <w:pPr>
              <w:widowControl/>
              <w:numPr>
                <w:ilvl w:val="0"/>
                <w:numId w:val="15"/>
              </w:numPr>
              <w:tabs>
                <w:tab w:val="left" w:pos="348"/>
                <w:tab w:val="left" w:pos="630"/>
              </w:tabs>
              <w:autoSpaceDE w:val="0"/>
              <w:autoSpaceDN w:val="0"/>
              <w:adjustRightInd/>
              <w:spacing w:after="120" w:line="276" w:lineRule="auto"/>
              <w:ind w:left="634" w:hanging="634"/>
              <w:contextualSpacing/>
              <w:jc w:val="left"/>
              <w:textAlignment w:val="auto"/>
              <w:rPr>
                <w:rFonts w:eastAsiaTheme="minorHAnsi" w:cs="Arial"/>
                <w:color w:val="000000"/>
              </w:rPr>
            </w:pPr>
            <w:r w:rsidRPr="00274549">
              <w:rPr>
                <w:rFonts w:eastAsiaTheme="minorHAnsi" w:cs="Arial"/>
                <w:color w:val="000000"/>
              </w:rPr>
              <w:t>p. Radiology/Imaging</w:t>
            </w:r>
          </w:p>
          <w:p w:rsidR="002F6EF6" w:rsidRPr="002F6EF6" w:rsidRDefault="002F6EF6" w:rsidP="00CF24B6">
            <w:pPr>
              <w:widowControl/>
              <w:numPr>
                <w:ilvl w:val="0"/>
                <w:numId w:val="15"/>
              </w:numPr>
              <w:tabs>
                <w:tab w:val="left" w:pos="348"/>
                <w:tab w:val="left" w:pos="630"/>
              </w:tabs>
              <w:autoSpaceDE w:val="0"/>
              <w:autoSpaceDN w:val="0"/>
              <w:adjustRightInd/>
              <w:spacing w:after="120" w:line="276" w:lineRule="auto"/>
              <w:ind w:left="634" w:hanging="634"/>
              <w:contextualSpacing/>
              <w:jc w:val="left"/>
              <w:textAlignment w:val="auto"/>
              <w:rPr>
                <w:rFonts w:eastAsiaTheme="minorHAnsi" w:cs="Arial"/>
                <w:color w:val="000000"/>
              </w:rPr>
            </w:pPr>
            <w:r w:rsidRPr="002F6EF6">
              <w:rPr>
                <w:rFonts w:cs="Arial"/>
                <w:color w:val="000000"/>
              </w:rPr>
              <w:t>q. Respiratory Therapy</w:t>
            </w:r>
          </w:p>
          <w:p w:rsidR="00CD6C08" w:rsidRPr="00882AF0" w:rsidRDefault="00CD6C08" w:rsidP="008D640B">
            <w:pPr>
              <w:widowControl/>
              <w:tabs>
                <w:tab w:val="left" w:pos="360"/>
                <w:tab w:val="left" w:pos="630"/>
              </w:tabs>
              <w:autoSpaceDE w:val="0"/>
              <w:autoSpaceDN w:val="0"/>
              <w:adjustRightInd/>
              <w:spacing w:after="120" w:line="276" w:lineRule="auto"/>
              <w:ind w:firstLine="0"/>
              <w:contextualSpacing/>
              <w:jc w:val="left"/>
              <w:textAlignment w:val="auto"/>
              <w:rPr>
                <w:rFonts w:eastAsiaTheme="minorHAnsi" w:cs="Arial"/>
                <w:color w:val="000000"/>
              </w:rPr>
            </w:pPr>
          </w:p>
          <w:p w:rsidR="00CD6C08" w:rsidRPr="00274549" w:rsidRDefault="00CD6C08" w:rsidP="009973D2">
            <w:pPr>
              <w:widowControl/>
              <w:autoSpaceDE w:val="0"/>
              <w:autoSpaceDN w:val="0"/>
              <w:spacing w:after="40" w:line="240" w:lineRule="auto"/>
              <w:ind w:firstLine="0"/>
              <w:jc w:val="left"/>
              <w:rPr>
                <w:rFonts w:eastAsiaTheme="minorHAnsi" w:cs="Arial"/>
                <w:b/>
                <w:bCs/>
                <w:color w:val="000000"/>
              </w:rPr>
            </w:pPr>
            <w:r w:rsidRPr="00882AF0">
              <w:rPr>
                <w:rFonts w:eastAsiaTheme="minorHAnsi" w:cs="Arial"/>
                <w:b/>
                <w:bCs/>
                <w:color w:val="000000"/>
              </w:rPr>
              <w:t>Management</w:t>
            </w:r>
            <w:r w:rsidR="00761E97">
              <w:rPr>
                <w:rFonts w:eastAsiaTheme="minorHAnsi" w:cs="Arial"/>
                <w:b/>
                <w:bCs/>
                <w:color w:val="000000"/>
              </w:rPr>
              <w:t>/Administration</w:t>
            </w:r>
          </w:p>
          <w:p w:rsidR="00CD6C08" w:rsidRDefault="00E777FE" w:rsidP="00CF24B6">
            <w:pPr>
              <w:widowControl/>
              <w:numPr>
                <w:ilvl w:val="0"/>
                <w:numId w:val="15"/>
              </w:numPr>
              <w:tabs>
                <w:tab w:val="left" w:pos="360"/>
                <w:tab w:val="left" w:pos="708"/>
              </w:tabs>
              <w:autoSpaceDE w:val="0"/>
              <w:autoSpaceDN w:val="0"/>
              <w:adjustRightInd/>
              <w:spacing w:after="120" w:line="240" w:lineRule="auto"/>
              <w:ind w:left="634" w:hanging="634"/>
              <w:jc w:val="left"/>
              <w:textAlignment w:val="auto"/>
              <w:rPr>
                <w:rFonts w:eastAsiaTheme="minorHAnsi" w:cs="Arial"/>
                <w:color w:val="000000"/>
              </w:rPr>
            </w:pPr>
            <w:r>
              <w:rPr>
                <w:rFonts w:eastAsiaTheme="minorHAnsi" w:cs="Arial"/>
                <w:color w:val="000000"/>
              </w:rPr>
              <w:t>r</w:t>
            </w:r>
            <w:r w:rsidR="00CD6C08">
              <w:rPr>
                <w:rFonts w:eastAsiaTheme="minorHAnsi" w:cs="Arial"/>
                <w:color w:val="000000"/>
              </w:rPr>
              <w:t xml:space="preserve">. </w:t>
            </w:r>
            <w:r w:rsidR="00CD6C08" w:rsidRPr="00882AF0">
              <w:rPr>
                <w:rFonts w:eastAsiaTheme="minorHAnsi" w:cs="Arial"/>
                <w:color w:val="000000"/>
              </w:rPr>
              <w:t>I</w:t>
            </w:r>
            <w:r w:rsidR="00C66B00">
              <w:rPr>
                <w:rFonts w:eastAsiaTheme="minorHAnsi" w:cs="Arial"/>
                <w:color w:val="000000"/>
              </w:rPr>
              <w:t xml:space="preserve">nformation Technology, Health Information Management, </w:t>
            </w:r>
            <w:r w:rsidR="00CD6C08" w:rsidRPr="00882AF0">
              <w:rPr>
                <w:rFonts w:eastAsiaTheme="minorHAnsi" w:cs="Arial"/>
                <w:color w:val="000000"/>
              </w:rPr>
              <w:t>Clinical Informatics</w:t>
            </w:r>
          </w:p>
          <w:p w:rsidR="00274549" w:rsidRDefault="00E777FE" w:rsidP="00CF24B6">
            <w:pPr>
              <w:widowControl/>
              <w:numPr>
                <w:ilvl w:val="0"/>
                <w:numId w:val="15"/>
              </w:numPr>
              <w:tabs>
                <w:tab w:val="left" w:pos="438"/>
              </w:tabs>
              <w:autoSpaceDE w:val="0"/>
              <w:autoSpaceDN w:val="0"/>
              <w:adjustRightInd/>
              <w:spacing w:after="120" w:line="240" w:lineRule="auto"/>
              <w:ind w:left="380"/>
              <w:contextualSpacing/>
              <w:jc w:val="left"/>
              <w:textAlignment w:val="auto"/>
              <w:rPr>
                <w:rFonts w:eastAsiaTheme="minorHAnsi" w:cs="Arial"/>
                <w:color w:val="000000"/>
              </w:rPr>
            </w:pPr>
            <w:r>
              <w:rPr>
                <w:rFonts w:eastAsiaTheme="minorHAnsi" w:cs="Arial"/>
                <w:color w:val="000000"/>
              </w:rPr>
              <w:t>s</w:t>
            </w:r>
            <w:r w:rsidR="00274549">
              <w:rPr>
                <w:rFonts w:eastAsiaTheme="minorHAnsi" w:cs="Arial"/>
                <w:color w:val="000000"/>
              </w:rPr>
              <w:t xml:space="preserve">. </w:t>
            </w:r>
            <w:r w:rsidR="0049767D">
              <w:rPr>
                <w:rFonts w:eastAsiaTheme="minorHAnsi" w:cs="Arial"/>
                <w:color w:val="000000"/>
              </w:rPr>
              <w:t xml:space="preserve">Management, </w:t>
            </w:r>
            <w:r w:rsidR="00274549">
              <w:rPr>
                <w:rFonts w:eastAsiaTheme="minorHAnsi" w:cs="Arial"/>
                <w:color w:val="000000"/>
              </w:rPr>
              <w:t>Administration,</w:t>
            </w:r>
          </w:p>
          <w:p w:rsidR="00274549" w:rsidRDefault="00274549" w:rsidP="0043121E">
            <w:pPr>
              <w:widowControl/>
              <w:tabs>
                <w:tab w:val="left" w:pos="438"/>
              </w:tabs>
              <w:autoSpaceDE w:val="0"/>
              <w:autoSpaceDN w:val="0"/>
              <w:adjustRightInd/>
              <w:spacing w:after="120" w:line="240" w:lineRule="auto"/>
              <w:ind w:left="380" w:firstLine="0"/>
              <w:contextualSpacing/>
              <w:jc w:val="left"/>
              <w:textAlignment w:val="auto"/>
              <w:rPr>
                <w:rFonts w:eastAsiaTheme="minorHAnsi" w:cs="Arial"/>
                <w:color w:val="000000"/>
              </w:rPr>
            </w:pPr>
            <w:r>
              <w:rPr>
                <w:rFonts w:eastAsiaTheme="minorHAnsi" w:cs="Arial"/>
                <w:color w:val="000000"/>
              </w:rPr>
              <w:t xml:space="preserve">   Quality, Risk Management,</w:t>
            </w:r>
          </w:p>
          <w:p w:rsidR="00274549" w:rsidRDefault="00C66B00" w:rsidP="00C66B00">
            <w:pPr>
              <w:widowControl/>
              <w:tabs>
                <w:tab w:val="left" w:pos="438"/>
              </w:tabs>
              <w:autoSpaceDE w:val="0"/>
              <w:autoSpaceDN w:val="0"/>
              <w:adjustRightInd/>
              <w:spacing w:after="120" w:line="240" w:lineRule="auto"/>
              <w:ind w:left="380" w:firstLine="0"/>
              <w:contextualSpacing/>
              <w:jc w:val="left"/>
              <w:textAlignment w:val="auto"/>
              <w:rPr>
                <w:rFonts w:eastAsiaTheme="minorHAnsi" w:cs="Arial"/>
                <w:color w:val="000000"/>
              </w:rPr>
            </w:pPr>
            <w:r>
              <w:rPr>
                <w:rFonts w:eastAsiaTheme="minorHAnsi" w:cs="Arial"/>
                <w:color w:val="000000"/>
              </w:rPr>
              <w:t xml:space="preserve">   </w:t>
            </w:r>
            <w:r w:rsidR="00274549">
              <w:rPr>
                <w:rFonts w:eastAsiaTheme="minorHAnsi" w:cs="Arial"/>
                <w:color w:val="000000"/>
              </w:rPr>
              <w:t>Patient Safety, Human</w:t>
            </w:r>
          </w:p>
          <w:p w:rsidR="00274549" w:rsidRPr="00514637" w:rsidRDefault="00274549" w:rsidP="0043121E">
            <w:pPr>
              <w:widowControl/>
              <w:tabs>
                <w:tab w:val="left" w:pos="438"/>
              </w:tabs>
              <w:autoSpaceDE w:val="0"/>
              <w:autoSpaceDN w:val="0"/>
              <w:adjustRightInd/>
              <w:spacing w:after="120" w:line="240" w:lineRule="auto"/>
              <w:ind w:left="380" w:firstLine="0"/>
              <w:contextualSpacing/>
              <w:jc w:val="left"/>
              <w:textAlignment w:val="auto"/>
              <w:rPr>
                <w:rFonts w:eastAsiaTheme="minorHAnsi" w:cs="Arial"/>
                <w:color w:val="000000"/>
              </w:rPr>
            </w:pPr>
            <w:r>
              <w:rPr>
                <w:rFonts w:eastAsiaTheme="minorHAnsi" w:cs="Arial"/>
                <w:color w:val="000000"/>
              </w:rPr>
              <w:t xml:space="preserve">   </w:t>
            </w:r>
            <w:r w:rsidRPr="00274549">
              <w:rPr>
                <w:rFonts w:eastAsiaTheme="minorHAnsi" w:cs="Arial"/>
                <w:color w:val="000000"/>
              </w:rPr>
              <w:t>Resources, Training</w:t>
            </w:r>
          </w:p>
        </w:tc>
        <w:tc>
          <w:tcPr>
            <w:tcW w:w="3432" w:type="dxa"/>
          </w:tcPr>
          <w:p w:rsidR="00CD6C08" w:rsidRPr="00882AF0" w:rsidRDefault="00CD6C08" w:rsidP="00CD6C08">
            <w:pPr>
              <w:widowControl/>
              <w:autoSpaceDE w:val="0"/>
              <w:autoSpaceDN w:val="0"/>
              <w:spacing w:after="40" w:line="240" w:lineRule="auto"/>
              <w:ind w:firstLine="0"/>
              <w:rPr>
                <w:rFonts w:eastAsiaTheme="minorHAnsi" w:cs="Arial"/>
                <w:b/>
                <w:bCs/>
                <w:color w:val="000000"/>
              </w:rPr>
            </w:pPr>
            <w:r>
              <w:rPr>
                <w:rFonts w:eastAsiaTheme="minorHAnsi" w:cs="Arial"/>
                <w:b/>
                <w:bCs/>
                <w:color w:val="000000"/>
              </w:rPr>
              <w:t>Support</w:t>
            </w:r>
            <w:r w:rsidRPr="00882AF0">
              <w:rPr>
                <w:rFonts w:eastAsiaTheme="minorHAnsi" w:cs="Arial"/>
                <w:b/>
                <w:bCs/>
                <w:color w:val="000000"/>
              </w:rPr>
              <w:t xml:space="preserve"> Services</w:t>
            </w:r>
          </w:p>
          <w:p w:rsidR="00CD6C08" w:rsidRDefault="00E777FE" w:rsidP="00CF24B6">
            <w:pPr>
              <w:widowControl/>
              <w:numPr>
                <w:ilvl w:val="0"/>
                <w:numId w:val="15"/>
              </w:numPr>
              <w:tabs>
                <w:tab w:val="left" w:pos="360"/>
                <w:tab w:val="left" w:pos="696"/>
              </w:tabs>
              <w:autoSpaceDE w:val="0"/>
              <w:autoSpaceDN w:val="0"/>
              <w:adjustRightInd/>
              <w:spacing w:after="120" w:line="240" w:lineRule="auto"/>
              <w:ind w:left="634" w:hanging="634"/>
              <w:contextualSpacing/>
              <w:jc w:val="left"/>
              <w:textAlignment w:val="auto"/>
              <w:rPr>
                <w:rFonts w:eastAsiaTheme="minorHAnsi" w:cs="Arial"/>
                <w:color w:val="000000"/>
              </w:rPr>
            </w:pPr>
            <w:r>
              <w:rPr>
                <w:rFonts w:eastAsiaTheme="minorHAnsi" w:cs="Arial"/>
                <w:color w:val="000000"/>
              </w:rPr>
              <w:t>t</w:t>
            </w:r>
            <w:r w:rsidR="00292F29">
              <w:rPr>
                <w:rFonts w:eastAsiaTheme="minorHAnsi" w:cs="Arial"/>
                <w:color w:val="000000"/>
              </w:rPr>
              <w:t xml:space="preserve">. </w:t>
            </w:r>
            <w:r w:rsidR="00C66B00">
              <w:rPr>
                <w:rFonts w:eastAsiaTheme="minorHAnsi" w:cs="Arial"/>
                <w:color w:val="000000"/>
              </w:rPr>
              <w:t xml:space="preserve"> </w:t>
            </w:r>
            <w:r w:rsidR="0049767D">
              <w:rPr>
                <w:rFonts w:eastAsiaTheme="minorHAnsi" w:cs="Arial"/>
                <w:color w:val="000000"/>
              </w:rPr>
              <w:t xml:space="preserve">Environmental Services, </w:t>
            </w:r>
            <w:r w:rsidR="00274549">
              <w:rPr>
                <w:rFonts w:eastAsiaTheme="minorHAnsi" w:cs="Arial"/>
                <w:color w:val="000000"/>
              </w:rPr>
              <w:t>Housekeeping</w:t>
            </w:r>
          </w:p>
          <w:p w:rsidR="00274549" w:rsidRDefault="00E777FE" w:rsidP="00CF24B6">
            <w:pPr>
              <w:widowControl/>
              <w:numPr>
                <w:ilvl w:val="0"/>
                <w:numId w:val="15"/>
              </w:numPr>
              <w:tabs>
                <w:tab w:val="left" w:pos="360"/>
                <w:tab w:val="left" w:pos="630"/>
              </w:tabs>
              <w:autoSpaceDE w:val="0"/>
              <w:autoSpaceDN w:val="0"/>
              <w:adjustRightInd/>
              <w:spacing w:after="120" w:line="276" w:lineRule="auto"/>
              <w:ind w:left="634" w:hanging="634"/>
              <w:contextualSpacing/>
              <w:jc w:val="left"/>
              <w:textAlignment w:val="auto"/>
              <w:rPr>
                <w:rFonts w:eastAsiaTheme="minorHAnsi" w:cs="Arial"/>
                <w:color w:val="000000"/>
              </w:rPr>
            </w:pPr>
            <w:r>
              <w:rPr>
                <w:rFonts w:eastAsiaTheme="minorHAnsi" w:cs="Arial"/>
                <w:color w:val="000000"/>
              </w:rPr>
              <w:t>u</w:t>
            </w:r>
            <w:r w:rsidR="00274549">
              <w:rPr>
                <w:rFonts w:eastAsiaTheme="minorHAnsi" w:cs="Arial"/>
                <w:color w:val="000000"/>
              </w:rPr>
              <w:t xml:space="preserve">. </w:t>
            </w:r>
            <w:r w:rsidR="0043121E">
              <w:rPr>
                <w:rFonts w:eastAsiaTheme="minorHAnsi" w:cs="Arial"/>
                <w:color w:val="000000"/>
              </w:rPr>
              <w:t xml:space="preserve"> </w:t>
            </w:r>
            <w:r w:rsidR="00C66B00">
              <w:rPr>
                <w:rFonts w:eastAsiaTheme="minorHAnsi" w:cs="Arial"/>
                <w:color w:val="000000"/>
              </w:rPr>
              <w:t xml:space="preserve"> </w:t>
            </w:r>
            <w:r w:rsidR="00274549">
              <w:rPr>
                <w:rFonts w:eastAsiaTheme="minorHAnsi" w:cs="Arial"/>
                <w:color w:val="000000"/>
              </w:rPr>
              <w:t>Facilities</w:t>
            </w:r>
          </w:p>
          <w:p w:rsidR="00CD6C08" w:rsidRPr="00274549" w:rsidRDefault="00E777FE" w:rsidP="00CF24B6">
            <w:pPr>
              <w:widowControl/>
              <w:numPr>
                <w:ilvl w:val="0"/>
                <w:numId w:val="15"/>
              </w:numPr>
              <w:tabs>
                <w:tab w:val="left" w:pos="360"/>
                <w:tab w:val="left" w:pos="630"/>
              </w:tabs>
              <w:autoSpaceDE w:val="0"/>
              <w:autoSpaceDN w:val="0"/>
              <w:adjustRightInd/>
              <w:spacing w:after="120" w:line="276" w:lineRule="auto"/>
              <w:ind w:left="634" w:hanging="634"/>
              <w:contextualSpacing/>
              <w:jc w:val="left"/>
              <w:textAlignment w:val="auto"/>
              <w:rPr>
                <w:rFonts w:eastAsiaTheme="minorHAnsi" w:cs="Arial"/>
                <w:color w:val="000000"/>
              </w:rPr>
            </w:pPr>
            <w:r>
              <w:rPr>
                <w:rFonts w:eastAsiaTheme="minorHAnsi" w:cs="Arial"/>
                <w:color w:val="000000"/>
              </w:rPr>
              <w:t>v</w:t>
            </w:r>
            <w:r w:rsidR="00274549">
              <w:rPr>
                <w:rFonts w:eastAsiaTheme="minorHAnsi" w:cs="Arial"/>
                <w:color w:val="000000"/>
              </w:rPr>
              <w:t xml:space="preserve">. </w:t>
            </w:r>
            <w:r w:rsidR="00C66B00">
              <w:rPr>
                <w:rFonts w:eastAsiaTheme="minorHAnsi" w:cs="Arial"/>
                <w:color w:val="000000"/>
              </w:rPr>
              <w:t xml:space="preserve"> </w:t>
            </w:r>
            <w:r w:rsidR="0049767D">
              <w:rPr>
                <w:rFonts w:eastAsiaTheme="minorHAnsi" w:cs="Arial"/>
                <w:color w:val="000000"/>
              </w:rPr>
              <w:t xml:space="preserve">Food Service, </w:t>
            </w:r>
            <w:r w:rsidR="00274549">
              <w:rPr>
                <w:rFonts w:eastAsiaTheme="minorHAnsi" w:cs="Arial"/>
                <w:color w:val="000000"/>
              </w:rPr>
              <w:t>Dietary</w:t>
            </w:r>
          </w:p>
          <w:p w:rsidR="00CD6C08" w:rsidRPr="00274549" w:rsidRDefault="00E777FE" w:rsidP="00CF24B6">
            <w:pPr>
              <w:widowControl/>
              <w:numPr>
                <w:ilvl w:val="0"/>
                <w:numId w:val="15"/>
              </w:numPr>
              <w:tabs>
                <w:tab w:val="left" w:pos="360"/>
                <w:tab w:val="left" w:pos="630"/>
              </w:tabs>
              <w:autoSpaceDE w:val="0"/>
              <w:autoSpaceDN w:val="0"/>
              <w:adjustRightInd/>
              <w:spacing w:after="120" w:line="240" w:lineRule="auto"/>
              <w:ind w:left="634" w:hanging="634"/>
              <w:contextualSpacing/>
              <w:jc w:val="left"/>
              <w:textAlignment w:val="auto"/>
              <w:rPr>
                <w:rFonts w:eastAsiaTheme="minorHAnsi" w:cs="Arial"/>
                <w:color w:val="000000"/>
              </w:rPr>
            </w:pPr>
            <w:r>
              <w:rPr>
                <w:rFonts w:eastAsiaTheme="minorHAnsi" w:cs="Arial"/>
                <w:color w:val="000000"/>
              </w:rPr>
              <w:t>w</w:t>
            </w:r>
            <w:r w:rsidR="00292F29">
              <w:rPr>
                <w:rFonts w:eastAsiaTheme="minorHAnsi" w:cs="Arial"/>
                <w:color w:val="000000"/>
              </w:rPr>
              <w:t xml:space="preserve">. </w:t>
            </w:r>
            <w:r w:rsidR="00C66B00">
              <w:rPr>
                <w:rFonts w:eastAsiaTheme="minorHAnsi" w:cs="Arial"/>
                <w:color w:val="000000"/>
              </w:rPr>
              <w:t xml:space="preserve"> </w:t>
            </w:r>
            <w:r w:rsidR="00CD6C08" w:rsidRPr="00882AF0">
              <w:rPr>
                <w:rFonts w:eastAsiaTheme="minorHAnsi" w:cs="Arial"/>
                <w:color w:val="000000"/>
              </w:rPr>
              <w:t>Patient Financial Services, Billing, Admitting</w:t>
            </w:r>
          </w:p>
          <w:p w:rsidR="00E43966" w:rsidRDefault="00E777FE" w:rsidP="00CF24B6">
            <w:pPr>
              <w:widowControl/>
              <w:numPr>
                <w:ilvl w:val="0"/>
                <w:numId w:val="15"/>
              </w:numPr>
              <w:tabs>
                <w:tab w:val="left" w:pos="360"/>
                <w:tab w:val="left" w:pos="630"/>
              </w:tabs>
              <w:autoSpaceDE w:val="0"/>
              <w:autoSpaceDN w:val="0"/>
              <w:adjustRightInd/>
              <w:spacing w:after="120" w:line="276" w:lineRule="auto"/>
              <w:ind w:left="634" w:hanging="634"/>
              <w:contextualSpacing/>
              <w:jc w:val="left"/>
              <w:textAlignment w:val="auto"/>
              <w:rPr>
                <w:rFonts w:eastAsiaTheme="minorHAnsi" w:cs="Arial"/>
                <w:color w:val="000000"/>
              </w:rPr>
            </w:pPr>
            <w:r>
              <w:rPr>
                <w:rFonts w:eastAsiaTheme="minorHAnsi" w:cs="Arial"/>
                <w:color w:val="000000"/>
              </w:rPr>
              <w:t>x</w:t>
            </w:r>
            <w:r w:rsidR="00292F29">
              <w:rPr>
                <w:rFonts w:eastAsiaTheme="minorHAnsi" w:cs="Arial"/>
                <w:color w:val="000000"/>
              </w:rPr>
              <w:t>.</w:t>
            </w:r>
            <w:r w:rsidR="00E43966">
              <w:rPr>
                <w:rFonts w:eastAsiaTheme="minorHAnsi" w:cs="Arial"/>
                <w:color w:val="000000"/>
              </w:rPr>
              <w:t xml:space="preserve"> </w:t>
            </w:r>
            <w:r w:rsidR="00E43966" w:rsidRPr="0012553B">
              <w:rPr>
                <w:rFonts w:eastAsiaTheme="minorHAnsi" w:cs="Arial"/>
                <w:color w:val="000000"/>
              </w:rPr>
              <w:t>Security</w:t>
            </w:r>
            <w:r w:rsidR="00292F29" w:rsidRPr="0012553B">
              <w:rPr>
                <w:rFonts w:eastAsiaTheme="minorHAnsi" w:cs="Arial"/>
                <w:color w:val="000000"/>
              </w:rPr>
              <w:t xml:space="preserve"> </w:t>
            </w:r>
            <w:r w:rsidR="00E43966" w:rsidRPr="0012553B">
              <w:rPr>
                <w:rFonts w:eastAsiaTheme="minorHAnsi" w:cs="Arial"/>
                <w:color w:val="000000"/>
              </w:rPr>
              <w:t>Services</w:t>
            </w:r>
          </w:p>
          <w:p w:rsidR="00CD6C08" w:rsidRPr="00882AF0" w:rsidRDefault="00E777FE" w:rsidP="00CF24B6">
            <w:pPr>
              <w:widowControl/>
              <w:numPr>
                <w:ilvl w:val="0"/>
                <w:numId w:val="15"/>
              </w:numPr>
              <w:tabs>
                <w:tab w:val="left" w:pos="360"/>
                <w:tab w:val="left" w:pos="630"/>
              </w:tabs>
              <w:autoSpaceDE w:val="0"/>
              <w:autoSpaceDN w:val="0"/>
              <w:adjustRightInd/>
              <w:spacing w:after="120" w:line="276" w:lineRule="auto"/>
              <w:ind w:left="634" w:hanging="634"/>
              <w:contextualSpacing/>
              <w:jc w:val="left"/>
              <w:textAlignment w:val="auto"/>
              <w:rPr>
                <w:rFonts w:eastAsiaTheme="minorHAnsi" w:cs="Arial"/>
                <w:color w:val="000000"/>
              </w:rPr>
            </w:pPr>
            <w:r>
              <w:rPr>
                <w:rFonts w:eastAsiaTheme="minorHAnsi" w:cs="Arial"/>
                <w:color w:val="000000"/>
              </w:rPr>
              <w:t>y</w:t>
            </w:r>
            <w:r w:rsidR="00E43966">
              <w:rPr>
                <w:rFonts w:eastAsiaTheme="minorHAnsi" w:cs="Arial"/>
                <w:color w:val="000000"/>
              </w:rPr>
              <w:t>.  Transport</w:t>
            </w:r>
          </w:p>
          <w:p w:rsidR="00CD6C08" w:rsidRPr="00882AF0" w:rsidRDefault="00CD6C08" w:rsidP="00CD6C08">
            <w:pPr>
              <w:widowControl/>
              <w:autoSpaceDE w:val="0"/>
              <w:autoSpaceDN w:val="0"/>
              <w:spacing w:line="240" w:lineRule="auto"/>
              <w:ind w:left="720" w:hanging="720"/>
              <w:jc w:val="left"/>
              <w:rPr>
                <w:rFonts w:eastAsiaTheme="minorHAnsi" w:cs="Arial"/>
                <w:b/>
                <w:bCs/>
                <w:color w:val="000000"/>
              </w:rPr>
            </w:pPr>
          </w:p>
          <w:p w:rsidR="00CD6C08" w:rsidRDefault="00CD6C08" w:rsidP="00CD6C08">
            <w:pPr>
              <w:widowControl/>
              <w:autoSpaceDE w:val="0"/>
              <w:autoSpaceDN w:val="0"/>
              <w:spacing w:after="40" w:line="240" w:lineRule="auto"/>
              <w:ind w:left="720" w:hanging="720"/>
              <w:jc w:val="left"/>
              <w:rPr>
                <w:rFonts w:eastAsiaTheme="minorHAnsi" w:cs="Arial"/>
                <w:b/>
                <w:bCs/>
                <w:color w:val="000000"/>
              </w:rPr>
            </w:pPr>
          </w:p>
          <w:p w:rsidR="00CD6C08" w:rsidRPr="00882AF0" w:rsidRDefault="00CD6C08" w:rsidP="00CD6C08">
            <w:pPr>
              <w:widowControl/>
              <w:autoSpaceDE w:val="0"/>
              <w:autoSpaceDN w:val="0"/>
              <w:spacing w:after="40" w:line="240" w:lineRule="auto"/>
              <w:ind w:left="720" w:hanging="720"/>
              <w:jc w:val="left"/>
              <w:rPr>
                <w:rFonts w:eastAsiaTheme="minorHAnsi" w:cs="Arial"/>
                <w:b/>
                <w:bCs/>
                <w:color w:val="000000"/>
              </w:rPr>
            </w:pPr>
            <w:r w:rsidRPr="00882AF0">
              <w:rPr>
                <w:rFonts w:eastAsiaTheme="minorHAnsi" w:cs="Arial"/>
                <w:b/>
                <w:bCs/>
                <w:color w:val="000000"/>
              </w:rPr>
              <w:t>Other</w:t>
            </w:r>
          </w:p>
          <w:p w:rsidR="00CD6C08" w:rsidRPr="00882AF0" w:rsidRDefault="00CD6C08" w:rsidP="00CF24B6">
            <w:pPr>
              <w:widowControl/>
              <w:numPr>
                <w:ilvl w:val="0"/>
                <w:numId w:val="15"/>
              </w:numPr>
              <w:tabs>
                <w:tab w:val="left" w:pos="360"/>
                <w:tab w:val="left" w:pos="630"/>
              </w:tabs>
              <w:autoSpaceDE w:val="0"/>
              <w:autoSpaceDN w:val="0"/>
              <w:adjustRightInd/>
              <w:spacing w:after="120" w:line="276" w:lineRule="auto"/>
              <w:ind w:left="630" w:hanging="630"/>
              <w:contextualSpacing/>
              <w:jc w:val="left"/>
              <w:textAlignment w:val="auto"/>
              <w:rPr>
                <w:rFonts w:eastAsiaTheme="minorHAnsi" w:cs="Arial"/>
                <w:b/>
                <w:u w:val="single"/>
              </w:rPr>
            </w:pPr>
            <w:r w:rsidRPr="00882AF0">
              <w:rPr>
                <w:rFonts w:eastAsiaTheme="minorHAnsi" w:cs="Arial"/>
                <w:noProof/>
              </w:rPr>
              <mc:AlternateContent>
                <mc:Choice Requires="wps">
                  <w:drawing>
                    <wp:anchor distT="0" distB="0" distL="114300" distR="114300" simplePos="0" relativeHeight="251668480" behindDoc="0" locked="0" layoutInCell="1" allowOverlap="1" wp14:anchorId="54F30ACF" wp14:editId="0AF29C77">
                      <wp:simplePos x="0" y="0"/>
                      <wp:positionH relativeFrom="column">
                        <wp:posOffset>207645</wp:posOffset>
                      </wp:positionH>
                      <wp:positionV relativeFrom="paragraph">
                        <wp:posOffset>202565</wp:posOffset>
                      </wp:positionV>
                      <wp:extent cx="1797050" cy="23495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234950"/>
                              </a:xfrm>
                              <a:prstGeom prst="rect">
                                <a:avLst/>
                              </a:prstGeom>
                              <a:solidFill>
                                <a:srgbClr val="FFFFFF"/>
                              </a:solidFill>
                              <a:ln w="9525">
                                <a:solidFill>
                                  <a:srgbClr val="000000"/>
                                </a:solidFill>
                                <a:miter lim="800000"/>
                                <a:headEnd/>
                                <a:tailEnd/>
                              </a:ln>
                            </wps:spPr>
                            <wps:txbx>
                              <w:txbxContent>
                                <w:p w:rsidR="00663826" w:rsidRDefault="00663826" w:rsidP="00CD6C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6.35pt;margin-top:15.95pt;width:141.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BJAIAAEs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">
                      <v:textbox>
                        <w:txbxContent>
                          <w:p w:rsidR="00663826" w:rsidRDefault="00663826" w:rsidP="00CD6C08"/>
                        </w:txbxContent>
                      </v:textbox>
                    </v:shape>
                  </w:pict>
                </mc:Fallback>
              </mc:AlternateContent>
            </w:r>
            <w:r w:rsidR="00E777FE">
              <w:rPr>
                <w:rFonts w:eastAsiaTheme="minorHAnsi" w:cs="Arial"/>
                <w:color w:val="000000"/>
              </w:rPr>
              <w:t>z</w:t>
            </w:r>
            <w:r w:rsidR="00292F29">
              <w:rPr>
                <w:rFonts w:eastAsiaTheme="minorHAnsi" w:cs="Arial"/>
                <w:color w:val="000000"/>
              </w:rPr>
              <w:t xml:space="preserve">. </w:t>
            </w:r>
            <w:r w:rsidRPr="00882AF0">
              <w:rPr>
                <w:rFonts w:eastAsiaTheme="minorHAnsi" w:cs="Arial"/>
                <w:color w:val="000000"/>
              </w:rPr>
              <w:t>Other, please specify:</w:t>
            </w:r>
          </w:p>
          <w:p w:rsidR="00CD6C08" w:rsidRPr="00882AF0" w:rsidRDefault="00CD6C08" w:rsidP="00CD6C08">
            <w:pPr>
              <w:spacing w:before="240" w:after="120" w:line="240" w:lineRule="atLeast"/>
              <w:ind w:left="288" w:firstLine="0"/>
              <w:jc w:val="left"/>
              <w:rPr>
                <w:rFonts w:cs="Arial"/>
                <w:b/>
                <w:u w:val="single"/>
              </w:rPr>
            </w:pPr>
          </w:p>
          <w:p w:rsidR="00CD6C08" w:rsidRDefault="00CD6C08" w:rsidP="00890B16">
            <w:pPr>
              <w:widowControl/>
              <w:adjustRightInd/>
              <w:spacing w:after="200" w:line="276" w:lineRule="auto"/>
              <w:ind w:firstLine="0"/>
              <w:jc w:val="left"/>
              <w:textAlignment w:val="auto"/>
              <w:rPr>
                <w:rFonts w:cs="Arial"/>
                <w:b/>
                <w:sz w:val="24"/>
                <w:szCs w:val="24"/>
                <w:u w:val="single"/>
              </w:rPr>
            </w:pPr>
          </w:p>
        </w:tc>
      </w:tr>
    </w:tbl>
    <w:p w:rsidR="006E2E42" w:rsidRDefault="006E2E42">
      <w:pPr>
        <w:widowControl/>
        <w:adjustRightInd/>
        <w:spacing w:after="200" w:line="276" w:lineRule="auto"/>
        <w:ind w:firstLine="0"/>
        <w:jc w:val="left"/>
        <w:textAlignment w:val="auto"/>
        <w:rPr>
          <w:rFonts w:cs="Arial"/>
          <w:b/>
          <w:sz w:val="24"/>
          <w:szCs w:val="24"/>
          <w:u w:val="single"/>
        </w:rPr>
      </w:pPr>
      <w:r>
        <w:rPr>
          <w:rFonts w:cs="Arial"/>
          <w:b/>
          <w:sz w:val="24"/>
          <w:szCs w:val="24"/>
          <w:u w:val="single"/>
        </w:rPr>
        <w:br w:type="page"/>
      </w:r>
    </w:p>
    <w:p w:rsidR="00890B16" w:rsidRPr="00283CAE" w:rsidRDefault="00671C3B" w:rsidP="00437F48">
      <w:pPr>
        <w:pStyle w:val="SL-FlLftSgl"/>
        <w:numPr>
          <w:ilvl w:val="0"/>
          <w:numId w:val="2"/>
        </w:numPr>
        <w:spacing w:before="240" w:after="300"/>
        <w:ind w:left="720" w:hanging="432"/>
        <w:jc w:val="left"/>
        <w:rPr>
          <w:rFonts w:ascii="Arial" w:hAnsi="Arial" w:cs="Arial"/>
          <w:b/>
          <w:sz w:val="24"/>
          <w:szCs w:val="24"/>
          <w:u w:val="single"/>
        </w:rPr>
      </w:pPr>
      <w:r>
        <w:rPr>
          <w:rFonts w:ascii="Arial" w:hAnsi="Arial" w:cs="Arial"/>
          <w:b/>
          <w:sz w:val="24"/>
          <w:szCs w:val="24"/>
          <w:u w:val="single"/>
        </w:rPr>
        <w:lastRenderedPageBreak/>
        <w:t>Teamwork</w:t>
      </w:r>
      <w:r w:rsidR="00C24135">
        <w:rPr>
          <w:rFonts w:ascii="Arial" w:hAnsi="Arial" w:cs="Arial"/>
          <w:b/>
          <w:sz w:val="24"/>
          <w:szCs w:val="24"/>
          <w:u w:val="single"/>
        </w:rPr>
        <w:t xml:space="preserve"> Within Units</w:t>
      </w:r>
      <w:r w:rsidR="0012553B">
        <w:rPr>
          <w:rFonts w:ascii="Arial" w:hAnsi="Arial" w:cs="Arial"/>
          <w:b/>
          <w:sz w:val="24"/>
          <w:szCs w:val="24"/>
          <w:u w:val="single"/>
        </w:rPr>
        <w:t xml:space="preserve"> </w:t>
      </w:r>
    </w:p>
    <w:tbl>
      <w:tblPr>
        <w:tblW w:w="10037" w:type="dxa"/>
        <w:tblInd w:w="385" w:type="dxa"/>
        <w:tblLayout w:type="fixed"/>
        <w:tblCellMar>
          <w:left w:w="115" w:type="dxa"/>
          <w:right w:w="115" w:type="dxa"/>
        </w:tblCellMar>
        <w:tblLook w:val="01E0" w:firstRow="1" w:lastRow="1" w:firstColumn="1" w:lastColumn="1" w:noHBand="0" w:noVBand="0"/>
      </w:tblPr>
      <w:tblGrid>
        <w:gridCol w:w="4810"/>
        <w:gridCol w:w="872"/>
        <w:gridCol w:w="871"/>
        <w:gridCol w:w="871"/>
        <w:gridCol w:w="871"/>
        <w:gridCol w:w="871"/>
        <w:gridCol w:w="871"/>
      </w:tblGrid>
      <w:tr w:rsidR="00890B16" w:rsidRPr="00283CAE" w:rsidTr="00386B75">
        <w:trPr>
          <w:trHeight w:val="720"/>
        </w:trPr>
        <w:tc>
          <w:tcPr>
            <w:tcW w:w="4810" w:type="dxa"/>
            <w:shd w:val="clear" w:color="auto" w:fill="auto"/>
            <w:vAlign w:val="bottom"/>
          </w:tcPr>
          <w:p w:rsidR="00890B16" w:rsidRPr="00363AB7" w:rsidRDefault="00890B16" w:rsidP="00363AB7">
            <w:pPr>
              <w:pStyle w:val="SL-FlLftSgl"/>
              <w:tabs>
                <w:tab w:val="left" w:pos="0"/>
                <w:tab w:val="right" w:leader="dot" w:pos="5126"/>
                <w:tab w:val="right" w:leader="dot" w:pos="6786"/>
              </w:tabs>
              <w:spacing w:before="120" w:after="120"/>
              <w:jc w:val="left"/>
              <w:rPr>
                <w:rFonts w:ascii="Arial" w:hAnsi="Arial" w:cs="Arial"/>
                <w:i/>
                <w:sz w:val="20"/>
              </w:rPr>
            </w:pPr>
            <w:r w:rsidRPr="005522AB">
              <w:rPr>
                <w:rFonts w:ascii="Arial" w:hAnsi="Arial" w:cs="Arial"/>
                <w:b/>
                <w:sz w:val="20"/>
              </w:rPr>
              <w:t>How much do you agree or disagree with the following statements</w:t>
            </w:r>
            <w:r w:rsidR="00911D2B">
              <w:rPr>
                <w:rFonts w:ascii="Arial" w:hAnsi="Arial" w:cs="Arial"/>
                <w:b/>
                <w:sz w:val="20"/>
              </w:rPr>
              <w:t xml:space="preserve"> about </w:t>
            </w:r>
            <w:r w:rsidR="00911D2B" w:rsidRPr="00911D2B">
              <w:rPr>
                <w:rFonts w:ascii="Arial" w:hAnsi="Arial" w:cs="Arial"/>
                <w:b/>
                <w:sz w:val="20"/>
              </w:rPr>
              <w:t xml:space="preserve">your </w:t>
            </w:r>
            <w:r w:rsidR="00911D2B">
              <w:rPr>
                <w:rFonts w:ascii="Arial" w:hAnsi="Arial" w:cs="Arial"/>
                <w:b/>
                <w:sz w:val="20"/>
              </w:rPr>
              <w:t>unit</w:t>
            </w:r>
            <w:r w:rsidRPr="005522AB">
              <w:rPr>
                <w:rFonts w:ascii="Arial" w:hAnsi="Arial" w:cs="Arial"/>
                <w:b/>
                <w:sz w:val="20"/>
              </w:rPr>
              <w:t>?</w:t>
            </w:r>
            <w:r w:rsidR="00E63CFA">
              <w:rPr>
                <w:rFonts w:ascii="Arial" w:hAnsi="Arial" w:cs="Arial"/>
                <w:b/>
                <w:sz w:val="20"/>
              </w:rPr>
              <w:t xml:space="preserve"> </w:t>
            </w:r>
          </w:p>
        </w:tc>
        <w:tc>
          <w:tcPr>
            <w:tcW w:w="872" w:type="dxa"/>
            <w:vAlign w:val="bottom"/>
          </w:tcPr>
          <w:p w:rsidR="00890B16" w:rsidRPr="005522AB" w:rsidRDefault="00890B16" w:rsidP="0038298C">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Strongly</w:t>
            </w:r>
            <w:r w:rsidRPr="005522AB">
              <w:rPr>
                <w:rFonts w:ascii="Arial" w:hAnsi="Arial" w:cs="Arial"/>
                <w:b/>
                <w:bCs/>
                <w:sz w:val="18"/>
                <w:szCs w:val="18"/>
              </w:rPr>
              <w:br/>
              <w:t>Disagree</w:t>
            </w:r>
            <w:r w:rsidRPr="005522AB">
              <w:rPr>
                <w:rFonts w:ascii="Arial" w:hAnsi="Arial" w:cs="Arial"/>
                <w:b/>
                <w:bCs/>
                <w:sz w:val="18"/>
                <w:szCs w:val="18"/>
              </w:rPr>
              <w:br/>
            </w:r>
            <w:r w:rsidRPr="005522AB">
              <w:rPr>
                <w:rFonts w:ascii="Arial" w:hAnsi="Arial" w:cs="Arial"/>
                <w:sz w:val="18"/>
                <w:szCs w:val="18"/>
              </w:rPr>
              <w:sym w:font="Wingdings 3" w:char="F082"/>
            </w:r>
          </w:p>
        </w:tc>
        <w:tc>
          <w:tcPr>
            <w:tcW w:w="871" w:type="dxa"/>
            <w:vAlign w:val="bottom"/>
          </w:tcPr>
          <w:p w:rsidR="00890B16" w:rsidRPr="005522AB" w:rsidRDefault="00890B16" w:rsidP="0038298C">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Disagree</w:t>
            </w:r>
            <w:r w:rsidRPr="005522AB">
              <w:rPr>
                <w:rFonts w:ascii="Arial" w:hAnsi="Arial" w:cs="Arial"/>
                <w:b/>
                <w:bCs/>
                <w:sz w:val="18"/>
                <w:szCs w:val="18"/>
              </w:rPr>
              <w:br/>
            </w:r>
            <w:r w:rsidRPr="005522AB">
              <w:rPr>
                <w:rFonts w:ascii="Arial" w:hAnsi="Arial" w:cs="Arial"/>
                <w:sz w:val="18"/>
                <w:szCs w:val="18"/>
              </w:rPr>
              <w:sym w:font="Wingdings 3" w:char="F082"/>
            </w:r>
          </w:p>
        </w:tc>
        <w:tc>
          <w:tcPr>
            <w:tcW w:w="871" w:type="dxa"/>
            <w:vAlign w:val="bottom"/>
          </w:tcPr>
          <w:p w:rsidR="00890B16" w:rsidRPr="005522AB" w:rsidRDefault="00890B16" w:rsidP="0038298C">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Neither</w:t>
            </w:r>
          </w:p>
          <w:p w:rsidR="00890B16" w:rsidRPr="005522AB" w:rsidRDefault="00890B16" w:rsidP="0038298C">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Agree nor Disagree</w:t>
            </w:r>
            <w:r w:rsidRPr="005522AB">
              <w:rPr>
                <w:rFonts w:ascii="Arial" w:hAnsi="Arial" w:cs="Arial"/>
                <w:b/>
                <w:bCs/>
                <w:sz w:val="18"/>
                <w:szCs w:val="18"/>
              </w:rPr>
              <w:br/>
            </w:r>
            <w:r w:rsidRPr="005522AB">
              <w:rPr>
                <w:rFonts w:ascii="Arial" w:hAnsi="Arial" w:cs="Arial"/>
                <w:b/>
                <w:sz w:val="18"/>
                <w:szCs w:val="18"/>
              </w:rPr>
              <w:sym w:font="Wingdings 3" w:char="F082"/>
            </w:r>
          </w:p>
        </w:tc>
        <w:tc>
          <w:tcPr>
            <w:tcW w:w="871" w:type="dxa"/>
            <w:vAlign w:val="bottom"/>
          </w:tcPr>
          <w:p w:rsidR="00890B16" w:rsidRPr="005522AB" w:rsidRDefault="00890B16" w:rsidP="0038298C">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Agree</w:t>
            </w:r>
            <w:r w:rsidRPr="005522AB">
              <w:rPr>
                <w:rFonts w:ascii="Arial" w:hAnsi="Arial" w:cs="Arial"/>
                <w:b/>
                <w:bCs/>
                <w:sz w:val="18"/>
                <w:szCs w:val="18"/>
              </w:rPr>
              <w:br/>
            </w:r>
            <w:r w:rsidRPr="005522AB">
              <w:rPr>
                <w:rFonts w:ascii="Arial" w:hAnsi="Arial" w:cs="Arial"/>
                <w:sz w:val="18"/>
                <w:szCs w:val="18"/>
              </w:rPr>
              <w:sym w:font="Wingdings 3" w:char="F082"/>
            </w:r>
          </w:p>
        </w:tc>
        <w:tc>
          <w:tcPr>
            <w:tcW w:w="871" w:type="dxa"/>
            <w:tcBorders>
              <w:right w:val="dashSmallGap" w:sz="4" w:space="0" w:color="auto"/>
            </w:tcBorders>
            <w:vAlign w:val="bottom"/>
          </w:tcPr>
          <w:p w:rsidR="00890B16" w:rsidRPr="005522AB" w:rsidRDefault="00890B16" w:rsidP="0038298C">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Strongly</w:t>
            </w:r>
            <w:r w:rsidRPr="005522AB">
              <w:rPr>
                <w:rFonts w:ascii="Arial" w:hAnsi="Arial" w:cs="Arial"/>
                <w:b/>
                <w:bCs/>
                <w:sz w:val="18"/>
                <w:szCs w:val="18"/>
              </w:rPr>
              <w:br/>
              <w:t>Agree</w:t>
            </w:r>
            <w:r w:rsidRPr="005522AB">
              <w:rPr>
                <w:rFonts w:ascii="Arial" w:hAnsi="Arial" w:cs="Arial"/>
                <w:b/>
                <w:bCs/>
                <w:sz w:val="18"/>
                <w:szCs w:val="18"/>
              </w:rPr>
              <w:br/>
            </w:r>
            <w:r w:rsidRPr="005522AB">
              <w:rPr>
                <w:rFonts w:ascii="Arial" w:hAnsi="Arial" w:cs="Arial"/>
                <w:sz w:val="18"/>
                <w:szCs w:val="18"/>
              </w:rPr>
              <w:sym w:font="Wingdings 3" w:char="F082"/>
            </w:r>
          </w:p>
        </w:tc>
        <w:tc>
          <w:tcPr>
            <w:tcW w:w="871" w:type="dxa"/>
            <w:tcBorders>
              <w:left w:val="dashSmallGap" w:sz="4" w:space="0" w:color="auto"/>
            </w:tcBorders>
            <w:vAlign w:val="bottom"/>
          </w:tcPr>
          <w:p w:rsidR="00890B16" w:rsidRPr="005522AB" w:rsidRDefault="00890B16" w:rsidP="0038298C">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Does Not Apply or Don’t Know</w:t>
            </w:r>
          </w:p>
          <w:p w:rsidR="00890B16" w:rsidRPr="005522AB" w:rsidRDefault="00890B16" w:rsidP="0038298C">
            <w:pPr>
              <w:pStyle w:val="SL-FlLftSgl"/>
              <w:spacing w:line="200" w:lineRule="exact"/>
              <w:ind w:left="-72" w:right="-72"/>
              <w:jc w:val="center"/>
              <w:rPr>
                <w:rFonts w:ascii="Arial" w:hAnsi="Arial" w:cs="Arial"/>
                <w:b/>
                <w:bCs/>
                <w:sz w:val="18"/>
                <w:szCs w:val="18"/>
              </w:rPr>
            </w:pPr>
            <w:r w:rsidRPr="005522AB">
              <w:rPr>
                <w:rFonts w:ascii="Arial" w:hAnsi="Arial" w:cs="Arial"/>
                <w:sz w:val="18"/>
                <w:szCs w:val="18"/>
              </w:rPr>
              <w:sym w:font="Wingdings 3" w:char="F082"/>
            </w:r>
          </w:p>
        </w:tc>
      </w:tr>
      <w:tr w:rsidR="001A57C1" w:rsidRPr="00A25A4C" w:rsidTr="00386B75">
        <w:trPr>
          <w:trHeight w:hRule="exact" w:val="450"/>
        </w:trPr>
        <w:tc>
          <w:tcPr>
            <w:tcW w:w="4810" w:type="dxa"/>
            <w:shd w:val="clear" w:color="auto" w:fill="auto"/>
            <w:vAlign w:val="bottom"/>
          </w:tcPr>
          <w:p w:rsidR="001A57C1" w:rsidRPr="00186372" w:rsidRDefault="001A57C1" w:rsidP="001A57C1">
            <w:pPr>
              <w:pStyle w:val="SL-FlLftSgl"/>
              <w:numPr>
                <w:ilvl w:val="0"/>
                <w:numId w:val="3"/>
              </w:numPr>
              <w:tabs>
                <w:tab w:val="left" w:pos="0"/>
                <w:tab w:val="right" w:leader="dot" w:pos="5126"/>
                <w:tab w:val="right" w:leader="dot" w:pos="6786"/>
              </w:tabs>
              <w:spacing w:before="60" w:after="60" w:line="240" w:lineRule="auto"/>
              <w:jc w:val="left"/>
              <w:rPr>
                <w:rFonts w:ascii="Arial" w:hAnsi="Arial" w:cs="Arial"/>
                <w:sz w:val="20"/>
              </w:rPr>
            </w:pPr>
            <w:r w:rsidRPr="00186372">
              <w:rPr>
                <w:rFonts w:ascii="Arial" w:hAnsi="Arial" w:cs="Arial"/>
                <w:sz w:val="20"/>
              </w:rPr>
              <w:t>People support one another in this unit………...</w:t>
            </w:r>
            <w:r w:rsidRPr="00186372">
              <w:rPr>
                <w:rFonts w:ascii="Arial" w:hAnsi="Arial" w:cs="Arial"/>
                <w:sz w:val="20"/>
              </w:rPr>
              <w:tab/>
            </w:r>
          </w:p>
        </w:tc>
        <w:tc>
          <w:tcPr>
            <w:tcW w:w="872" w:type="dxa"/>
            <w:vAlign w:val="bottom"/>
          </w:tcPr>
          <w:p w:rsidR="001A57C1" w:rsidRPr="00A25A4C" w:rsidRDefault="001A57C1" w:rsidP="001D34AB">
            <w:pPr>
              <w:pStyle w:val="SL-FlLftSgl"/>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1</w:t>
            </w:r>
          </w:p>
        </w:tc>
        <w:tc>
          <w:tcPr>
            <w:tcW w:w="871" w:type="dxa"/>
            <w:vAlign w:val="bottom"/>
          </w:tcPr>
          <w:p w:rsidR="001A57C1" w:rsidRPr="00A25A4C" w:rsidRDefault="001A57C1" w:rsidP="001D34AB">
            <w:pPr>
              <w:pStyle w:val="SL-FlLftSgl"/>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2</w:t>
            </w:r>
          </w:p>
        </w:tc>
        <w:tc>
          <w:tcPr>
            <w:tcW w:w="871" w:type="dxa"/>
            <w:vAlign w:val="bottom"/>
          </w:tcPr>
          <w:p w:rsidR="001A57C1" w:rsidRPr="00A25A4C" w:rsidRDefault="001A57C1" w:rsidP="001D34AB">
            <w:pPr>
              <w:pStyle w:val="SL-FlLftSgl"/>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3</w:t>
            </w:r>
          </w:p>
        </w:tc>
        <w:tc>
          <w:tcPr>
            <w:tcW w:w="871" w:type="dxa"/>
            <w:vAlign w:val="bottom"/>
          </w:tcPr>
          <w:p w:rsidR="001A57C1" w:rsidRPr="00A25A4C" w:rsidRDefault="001A57C1" w:rsidP="001D34AB">
            <w:pPr>
              <w:pStyle w:val="SL-FlLftSgl"/>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4</w:t>
            </w:r>
          </w:p>
        </w:tc>
        <w:tc>
          <w:tcPr>
            <w:tcW w:w="871" w:type="dxa"/>
            <w:tcBorders>
              <w:right w:val="dashSmallGap" w:sz="4" w:space="0" w:color="auto"/>
            </w:tcBorders>
            <w:vAlign w:val="bottom"/>
          </w:tcPr>
          <w:p w:rsidR="001A57C1" w:rsidRPr="00A25A4C" w:rsidRDefault="001A57C1" w:rsidP="001D34AB">
            <w:pPr>
              <w:pStyle w:val="SL-FlLftSgl"/>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5</w:t>
            </w:r>
          </w:p>
        </w:tc>
        <w:tc>
          <w:tcPr>
            <w:tcW w:w="871" w:type="dxa"/>
            <w:tcBorders>
              <w:left w:val="dashSmallGap" w:sz="4" w:space="0" w:color="auto"/>
            </w:tcBorders>
            <w:vAlign w:val="bottom"/>
          </w:tcPr>
          <w:p w:rsidR="001A57C1" w:rsidRPr="00A25A4C" w:rsidRDefault="001A57C1" w:rsidP="001D34AB">
            <w:pPr>
              <w:pStyle w:val="SL-FlLftSgl"/>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9</w:t>
            </w:r>
          </w:p>
        </w:tc>
      </w:tr>
      <w:tr w:rsidR="001A57C1" w:rsidRPr="00A25A4C" w:rsidTr="00386B75">
        <w:trPr>
          <w:trHeight w:hRule="exact" w:val="720"/>
        </w:trPr>
        <w:tc>
          <w:tcPr>
            <w:tcW w:w="4810" w:type="dxa"/>
            <w:shd w:val="clear" w:color="auto" w:fill="auto"/>
            <w:vAlign w:val="bottom"/>
          </w:tcPr>
          <w:p w:rsidR="001A57C1" w:rsidRPr="00186372" w:rsidRDefault="008B78D2" w:rsidP="001A57C1">
            <w:pPr>
              <w:pStyle w:val="SL-FlLftSgl"/>
              <w:numPr>
                <w:ilvl w:val="0"/>
                <w:numId w:val="3"/>
              </w:numPr>
              <w:tabs>
                <w:tab w:val="left" w:pos="0"/>
                <w:tab w:val="right" w:leader="dot" w:pos="5126"/>
                <w:tab w:val="right" w:leader="dot" w:pos="6786"/>
              </w:tabs>
              <w:spacing w:before="60" w:after="60" w:line="240" w:lineRule="auto"/>
              <w:jc w:val="left"/>
              <w:rPr>
                <w:rFonts w:ascii="Arial" w:hAnsi="Arial" w:cs="Arial"/>
                <w:sz w:val="20"/>
              </w:rPr>
            </w:pPr>
            <w:r w:rsidRPr="00186372">
              <w:rPr>
                <w:rFonts w:ascii="Arial" w:hAnsi="Arial" w:cs="Arial"/>
                <w:sz w:val="20"/>
              </w:rPr>
              <w:t>In this unit, we treat each other with respect</w:t>
            </w:r>
            <w:r w:rsidR="001A57C1" w:rsidRPr="00186372">
              <w:rPr>
                <w:rFonts w:ascii="Arial" w:hAnsi="Arial" w:cs="Arial"/>
                <w:sz w:val="20"/>
              </w:rPr>
              <w:t>.</w:t>
            </w:r>
            <w:r w:rsidR="001A57C1" w:rsidRPr="00186372">
              <w:rPr>
                <w:rFonts w:ascii="Arial" w:hAnsi="Arial" w:cs="Arial"/>
                <w:sz w:val="20"/>
              </w:rPr>
              <w:tab/>
            </w:r>
          </w:p>
        </w:tc>
        <w:tc>
          <w:tcPr>
            <w:tcW w:w="872" w:type="dxa"/>
            <w:vAlign w:val="bottom"/>
          </w:tcPr>
          <w:p w:rsidR="001A57C1" w:rsidRPr="00A25A4C" w:rsidRDefault="001A57C1" w:rsidP="001D34AB">
            <w:pPr>
              <w:pStyle w:val="SL-FlLftSgl"/>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1</w:t>
            </w:r>
          </w:p>
        </w:tc>
        <w:tc>
          <w:tcPr>
            <w:tcW w:w="871" w:type="dxa"/>
            <w:vAlign w:val="bottom"/>
          </w:tcPr>
          <w:p w:rsidR="001A57C1" w:rsidRPr="00A25A4C" w:rsidRDefault="001A57C1" w:rsidP="001D34AB">
            <w:pPr>
              <w:pStyle w:val="SL-FlLftSgl"/>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2</w:t>
            </w:r>
          </w:p>
        </w:tc>
        <w:tc>
          <w:tcPr>
            <w:tcW w:w="871" w:type="dxa"/>
            <w:vAlign w:val="bottom"/>
          </w:tcPr>
          <w:p w:rsidR="001A57C1" w:rsidRPr="00A25A4C" w:rsidRDefault="001A57C1" w:rsidP="001D34AB">
            <w:pPr>
              <w:pStyle w:val="SL-FlLftSgl"/>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3</w:t>
            </w:r>
          </w:p>
        </w:tc>
        <w:tc>
          <w:tcPr>
            <w:tcW w:w="871" w:type="dxa"/>
            <w:vAlign w:val="bottom"/>
          </w:tcPr>
          <w:p w:rsidR="001A57C1" w:rsidRPr="00A25A4C" w:rsidRDefault="001A57C1" w:rsidP="001D34AB">
            <w:pPr>
              <w:pStyle w:val="SL-FlLftSgl"/>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4</w:t>
            </w:r>
          </w:p>
        </w:tc>
        <w:tc>
          <w:tcPr>
            <w:tcW w:w="871" w:type="dxa"/>
            <w:tcBorders>
              <w:right w:val="dashSmallGap" w:sz="4" w:space="0" w:color="auto"/>
            </w:tcBorders>
            <w:vAlign w:val="bottom"/>
          </w:tcPr>
          <w:p w:rsidR="001A57C1" w:rsidRPr="00A25A4C" w:rsidRDefault="001A57C1" w:rsidP="001D34AB">
            <w:pPr>
              <w:pStyle w:val="SL-FlLftSgl"/>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5</w:t>
            </w:r>
          </w:p>
        </w:tc>
        <w:tc>
          <w:tcPr>
            <w:tcW w:w="871" w:type="dxa"/>
            <w:tcBorders>
              <w:left w:val="dashSmallGap" w:sz="4" w:space="0" w:color="auto"/>
            </w:tcBorders>
            <w:vAlign w:val="bottom"/>
          </w:tcPr>
          <w:p w:rsidR="001A57C1" w:rsidRPr="00A25A4C" w:rsidRDefault="001A57C1" w:rsidP="001D34AB">
            <w:pPr>
              <w:pStyle w:val="SL-FlLftSgl"/>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9</w:t>
            </w:r>
          </w:p>
        </w:tc>
      </w:tr>
    </w:tbl>
    <w:p w:rsidR="00386B75" w:rsidRDefault="00386B75" w:rsidP="00386B75">
      <w:pPr>
        <w:ind w:firstLine="0"/>
      </w:pPr>
    </w:p>
    <w:p w:rsidR="00516357" w:rsidRDefault="00516357" w:rsidP="00386B75">
      <w:pPr>
        <w:ind w:firstLine="0"/>
      </w:pPr>
      <w:r>
        <w:rPr>
          <w:noProof/>
        </w:rPr>
        <mc:AlternateContent>
          <mc:Choice Requires="wps">
            <w:drawing>
              <wp:inline distT="0" distB="0" distL="0" distR="0" wp14:anchorId="18693EF9" wp14:editId="18A1A3B6">
                <wp:extent cx="5943600" cy="5304213"/>
                <wp:effectExtent l="0" t="0" r="19050" b="10795"/>
                <wp:docPr id="2" name="Text Box 2"/>
                <wp:cNvGraphicFramePr/>
                <a:graphic xmlns:a="http://schemas.openxmlformats.org/drawingml/2006/main">
                  <a:graphicData uri="http://schemas.microsoft.com/office/word/2010/wordprocessingShape">
                    <wps:wsp>
                      <wps:cNvSpPr txBox="1"/>
                      <wps:spPr>
                        <a:xfrm>
                          <a:off x="0" y="0"/>
                          <a:ext cx="5943600" cy="5304213"/>
                        </a:xfrm>
                        <a:prstGeom prst="rect">
                          <a:avLst/>
                        </a:prstGeom>
                        <a:solidFill>
                          <a:sysClr val="window" lastClr="FFFFFF"/>
                        </a:solidFill>
                        <a:ln w="6350">
                          <a:solidFill>
                            <a:prstClr val="black"/>
                          </a:solidFill>
                        </a:ln>
                        <a:effectLst/>
                      </wps:spPr>
                      <wps:txbx>
                        <w:txbxContent>
                          <w:p w:rsidR="00663826" w:rsidRDefault="00663826" w:rsidP="00516357">
                            <w:pPr>
                              <w:ind w:firstLine="0"/>
                            </w:pPr>
                            <w:r>
                              <w:t>Before we talk about each individual question, do you have any general comments to make about the survey items overall or any ones in specific?</w:t>
                            </w:r>
                          </w:p>
                          <w:p w:rsidR="00663826" w:rsidRDefault="00663826" w:rsidP="00516357">
                            <w:pPr>
                              <w:ind w:firstLine="0"/>
                            </w:pPr>
                            <w:r>
                              <w:t xml:space="preserve">The questions in this first section ask about your unit. Can you describe the “unit” you were thinking about? </w:t>
                            </w:r>
                          </w:p>
                          <w:p w:rsidR="00663826" w:rsidRDefault="00663826" w:rsidP="00516357">
                            <w:r>
                              <w:t>(Are the people you work with in the unit usually the same, or do they differ from day to day?)</w:t>
                            </w:r>
                          </w:p>
                          <w:p w:rsidR="00663826" w:rsidRDefault="00663826" w:rsidP="00516357">
                            <w:pPr>
                              <w:ind w:firstLine="0"/>
                            </w:pPr>
                            <w:r>
                              <w:t>[PROBE ON ALL NEUTRAL OR DON’T KNOW RESPONSES.]</w:t>
                            </w:r>
                          </w:p>
                          <w:p w:rsidR="00663826" w:rsidRDefault="00663826" w:rsidP="00516357">
                            <w:pPr>
                              <w:ind w:firstLine="0"/>
                            </w:pPr>
                          </w:p>
                          <w:p w:rsidR="00663826" w:rsidRDefault="00663826" w:rsidP="00516357">
                            <w:pPr>
                              <w:ind w:firstLine="0"/>
                            </w:pPr>
                            <w:r>
                              <w:t>Q1 You answered _________ to question 1 – can you say why you chose that answer?</w:t>
                            </w:r>
                          </w:p>
                          <w:p w:rsidR="00663826" w:rsidRDefault="00663826" w:rsidP="00516357">
                            <w:pPr>
                              <w:ind w:firstLine="0"/>
                            </w:pPr>
                          </w:p>
                          <w:p w:rsidR="00663826" w:rsidRDefault="00663826" w:rsidP="00516357">
                            <w:pPr>
                              <w:ind w:firstLine="0"/>
                            </w:pPr>
                            <w:r>
                              <w:t>Who were the “people” you were thinking of when you answered?</w:t>
                            </w:r>
                          </w:p>
                          <w:p w:rsidR="00663826" w:rsidRDefault="00663826" w:rsidP="00516357">
                            <w:pPr>
                              <w:ind w:firstLine="0"/>
                            </w:pPr>
                          </w:p>
                          <w:p w:rsidR="00663826" w:rsidRDefault="00663826" w:rsidP="00516357">
                            <w:pPr>
                              <w:ind w:firstLine="0"/>
                            </w:pPr>
                            <w:r>
                              <w:t>Who was included in the “this unit”?</w:t>
                            </w:r>
                          </w:p>
                          <w:p w:rsidR="00663826" w:rsidRDefault="00663826" w:rsidP="00516357">
                            <w:pPr>
                              <w:ind w:firstLine="0"/>
                            </w:pPr>
                          </w:p>
                          <w:p w:rsidR="00663826" w:rsidRDefault="00663826" w:rsidP="00516357">
                            <w:pPr>
                              <w:ind w:firstLine="0"/>
                            </w:pPr>
                            <w:r>
                              <w:t>What does it mean to “support” each other?</w:t>
                            </w:r>
                          </w:p>
                          <w:p w:rsidR="00663826" w:rsidRDefault="00663826" w:rsidP="00516357">
                            <w:pPr>
                              <w:ind w:firstLine="0"/>
                            </w:pPr>
                          </w:p>
                          <w:p w:rsidR="00663826" w:rsidRDefault="00663826" w:rsidP="00516357">
                            <w:pPr>
                              <w:ind w:firstLine="0"/>
                            </w:pPr>
                            <w:r>
                              <w:t>Can you give some examples?</w:t>
                            </w:r>
                          </w:p>
                          <w:p w:rsidR="00663826" w:rsidRDefault="00663826" w:rsidP="00516357">
                            <w:pPr>
                              <w:ind w:firstLine="0"/>
                            </w:pPr>
                          </w:p>
                          <w:p w:rsidR="00663826" w:rsidRDefault="00663826" w:rsidP="00516357">
                            <w:pPr>
                              <w:ind w:firstLine="0"/>
                            </w:pPr>
                          </w:p>
                          <w:p w:rsidR="00663826" w:rsidRDefault="00663826" w:rsidP="00516357">
                            <w:pPr>
                              <w:ind w:firstLine="0"/>
                            </w:pPr>
                            <w:r>
                              <w:t xml:space="preserve">Q2. Who are the “we” and “each other” you were thinking of? </w:t>
                            </w:r>
                          </w:p>
                          <w:p w:rsidR="00663826" w:rsidRDefault="00663826" w:rsidP="00516357">
                            <w:pPr>
                              <w:ind w:firstLine="0"/>
                            </w:pPr>
                          </w:p>
                          <w:p w:rsidR="00663826" w:rsidRDefault="00663826" w:rsidP="00516357">
                            <w:pPr>
                              <w:ind w:firstLine="0"/>
                            </w:pPr>
                            <w:r>
                              <w:t>What does it mean to “treat each other with respect?”</w:t>
                            </w:r>
                          </w:p>
                          <w:p w:rsidR="00663826" w:rsidRDefault="00663826" w:rsidP="00516357">
                            <w:pPr>
                              <w:ind w:firstLine="0"/>
                            </w:pPr>
                          </w:p>
                          <w:p w:rsidR="00663826" w:rsidRDefault="00663826" w:rsidP="00516357">
                            <w:pPr>
                              <w:ind w:firstLine="0"/>
                            </w:pPr>
                            <w:r>
                              <w:t>For question 2, you answered ____, Can you say more about that?</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o:spid="_x0000_s1029" type="#_x0000_t202" style="width:468pt;height:4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" fillcolor="window" strokeweight=".5pt">
                <v:textbox>
                  <w:txbxContent>
                    <w:p w:rsidR="00663826" w:rsidRDefault="00663826" w:rsidP="00516357">
                      <w:pPr>
                        <w:ind w:firstLine="0"/>
                      </w:pPr>
                      <w:r>
                        <w:t>Before we talk about each individual question, do you have any general comments to make about the survey items overall or any ones in specific?</w:t>
                      </w:r>
                    </w:p>
                    <w:p w:rsidR="00663826" w:rsidRDefault="00663826" w:rsidP="00516357">
                      <w:pPr>
                        <w:ind w:firstLine="0"/>
                      </w:pPr>
                      <w:r>
                        <w:t xml:space="preserve">The questions in this first section ask about your unit. Can you describe the “unit” you were thinking about? </w:t>
                      </w:r>
                    </w:p>
                    <w:p w:rsidR="00663826" w:rsidRDefault="00663826" w:rsidP="00516357">
                      <w:r>
                        <w:t>(Are the people you work with in the unit usually the same, or do they differ from day to day?)</w:t>
                      </w:r>
                    </w:p>
                    <w:p w:rsidR="00663826" w:rsidRDefault="00663826" w:rsidP="00516357">
                      <w:pPr>
                        <w:ind w:firstLine="0"/>
                      </w:pPr>
                      <w:r>
                        <w:t>[PROBE ON ALL NEUTRAL OR DON’T KNOW RESPONSES.]</w:t>
                      </w:r>
                    </w:p>
                    <w:p w:rsidR="00663826" w:rsidRDefault="00663826" w:rsidP="00516357">
                      <w:pPr>
                        <w:ind w:firstLine="0"/>
                      </w:pPr>
                    </w:p>
                    <w:p w:rsidR="00663826" w:rsidRDefault="00663826" w:rsidP="00516357">
                      <w:pPr>
                        <w:ind w:firstLine="0"/>
                      </w:pPr>
                      <w:r>
                        <w:t>Q1 You answered _________ to question 1 – can you say why you chose that answer?</w:t>
                      </w:r>
                    </w:p>
                    <w:p w:rsidR="00663826" w:rsidRDefault="00663826" w:rsidP="00516357">
                      <w:pPr>
                        <w:ind w:firstLine="0"/>
                      </w:pPr>
                    </w:p>
                    <w:p w:rsidR="00663826" w:rsidRDefault="00663826" w:rsidP="00516357">
                      <w:pPr>
                        <w:ind w:firstLine="0"/>
                      </w:pPr>
                      <w:r>
                        <w:t>Who were the “people” you were thinking of when you answered?</w:t>
                      </w:r>
                    </w:p>
                    <w:p w:rsidR="00663826" w:rsidRDefault="00663826" w:rsidP="00516357">
                      <w:pPr>
                        <w:ind w:firstLine="0"/>
                      </w:pPr>
                    </w:p>
                    <w:p w:rsidR="00663826" w:rsidRDefault="00663826" w:rsidP="00516357">
                      <w:pPr>
                        <w:ind w:firstLine="0"/>
                      </w:pPr>
                      <w:r>
                        <w:t>Who was included in the “this unit”?</w:t>
                      </w:r>
                    </w:p>
                    <w:p w:rsidR="00663826" w:rsidRDefault="00663826" w:rsidP="00516357">
                      <w:pPr>
                        <w:ind w:firstLine="0"/>
                      </w:pPr>
                    </w:p>
                    <w:p w:rsidR="00663826" w:rsidRDefault="00663826" w:rsidP="00516357">
                      <w:pPr>
                        <w:ind w:firstLine="0"/>
                      </w:pPr>
                      <w:r>
                        <w:t>What does it mean to “support” each other?</w:t>
                      </w:r>
                    </w:p>
                    <w:p w:rsidR="00663826" w:rsidRDefault="00663826" w:rsidP="00516357">
                      <w:pPr>
                        <w:ind w:firstLine="0"/>
                      </w:pPr>
                    </w:p>
                    <w:p w:rsidR="00663826" w:rsidRDefault="00663826" w:rsidP="00516357">
                      <w:pPr>
                        <w:ind w:firstLine="0"/>
                      </w:pPr>
                      <w:r>
                        <w:t>Can you give some examples?</w:t>
                      </w:r>
                    </w:p>
                    <w:p w:rsidR="00663826" w:rsidRDefault="00663826" w:rsidP="00516357">
                      <w:pPr>
                        <w:ind w:firstLine="0"/>
                      </w:pPr>
                    </w:p>
                    <w:p w:rsidR="00663826" w:rsidRDefault="00663826" w:rsidP="00516357">
                      <w:pPr>
                        <w:ind w:firstLine="0"/>
                      </w:pPr>
                    </w:p>
                    <w:p w:rsidR="00663826" w:rsidRDefault="00663826" w:rsidP="00516357">
                      <w:pPr>
                        <w:ind w:firstLine="0"/>
                      </w:pPr>
                      <w:r>
                        <w:t xml:space="preserve">Q2. Who are the “we” and “each other” you were thinking of? </w:t>
                      </w:r>
                    </w:p>
                    <w:p w:rsidR="00663826" w:rsidRDefault="00663826" w:rsidP="00516357">
                      <w:pPr>
                        <w:ind w:firstLine="0"/>
                      </w:pPr>
                    </w:p>
                    <w:p w:rsidR="00663826" w:rsidRDefault="00663826" w:rsidP="00516357">
                      <w:pPr>
                        <w:ind w:firstLine="0"/>
                      </w:pPr>
                      <w:r>
                        <w:t>What does it mean to “treat each other with respect?”</w:t>
                      </w:r>
                    </w:p>
                    <w:p w:rsidR="00663826" w:rsidRDefault="00663826" w:rsidP="00516357">
                      <w:pPr>
                        <w:ind w:firstLine="0"/>
                      </w:pPr>
                    </w:p>
                    <w:p w:rsidR="00663826" w:rsidRDefault="00663826" w:rsidP="00516357">
                      <w:pPr>
                        <w:ind w:firstLine="0"/>
                      </w:pPr>
                      <w:r>
                        <w:t>For question 2, you answered ____, Can you say more about that?</w:t>
                      </w:r>
                      <w:r>
                        <w:tab/>
                      </w:r>
                    </w:p>
                  </w:txbxContent>
                </v:textbox>
                <w10:anchorlock/>
              </v:shape>
            </w:pict>
          </mc:Fallback>
        </mc:AlternateContent>
      </w:r>
    </w:p>
    <w:p w:rsidR="00DA3187" w:rsidRDefault="00DA3187">
      <w:r>
        <w:br w:type="page"/>
      </w:r>
    </w:p>
    <w:tbl>
      <w:tblPr>
        <w:tblW w:w="10037" w:type="dxa"/>
        <w:tblInd w:w="385" w:type="dxa"/>
        <w:tblLayout w:type="fixed"/>
        <w:tblCellMar>
          <w:left w:w="115" w:type="dxa"/>
          <w:right w:w="115" w:type="dxa"/>
        </w:tblCellMar>
        <w:tblLook w:val="01E0" w:firstRow="1" w:lastRow="1" w:firstColumn="1" w:lastColumn="1" w:noHBand="0" w:noVBand="0"/>
      </w:tblPr>
      <w:tblGrid>
        <w:gridCol w:w="4810"/>
        <w:gridCol w:w="872"/>
        <w:gridCol w:w="871"/>
        <w:gridCol w:w="871"/>
        <w:gridCol w:w="871"/>
        <w:gridCol w:w="871"/>
        <w:gridCol w:w="871"/>
      </w:tblGrid>
      <w:tr w:rsidR="00DA3187" w:rsidRPr="00A25A4C" w:rsidTr="00DA3187">
        <w:trPr>
          <w:trHeight w:hRule="exact" w:val="594"/>
        </w:trPr>
        <w:tc>
          <w:tcPr>
            <w:tcW w:w="10037" w:type="dxa"/>
            <w:gridSpan w:val="7"/>
            <w:shd w:val="clear" w:color="auto" w:fill="auto"/>
            <w:vAlign w:val="bottom"/>
          </w:tcPr>
          <w:p w:rsidR="00DA3187" w:rsidRPr="00283CAE" w:rsidRDefault="00DA3187" w:rsidP="003D6221">
            <w:pPr>
              <w:pStyle w:val="SL-FlLftSgl"/>
              <w:numPr>
                <w:ilvl w:val="0"/>
                <w:numId w:val="19"/>
              </w:numPr>
              <w:spacing w:before="240" w:after="300"/>
              <w:ind w:left="425"/>
              <w:jc w:val="left"/>
              <w:rPr>
                <w:rFonts w:ascii="Arial" w:hAnsi="Arial" w:cs="Arial"/>
                <w:b/>
                <w:sz w:val="24"/>
                <w:szCs w:val="24"/>
                <w:u w:val="single"/>
              </w:rPr>
            </w:pPr>
            <w:r>
              <w:rPr>
                <w:rFonts w:ascii="Arial" w:hAnsi="Arial" w:cs="Arial"/>
                <w:b/>
                <w:sz w:val="24"/>
                <w:szCs w:val="24"/>
                <w:u w:val="single"/>
              </w:rPr>
              <w:lastRenderedPageBreak/>
              <w:t xml:space="preserve">Teamwork Within Units </w:t>
            </w:r>
          </w:p>
          <w:p w:rsidR="00DA3187" w:rsidRPr="005522AB" w:rsidRDefault="00DA3187" w:rsidP="00DA3187">
            <w:pPr>
              <w:pStyle w:val="SL-FlLftSgl"/>
              <w:spacing w:line="200" w:lineRule="exact"/>
              <w:ind w:left="-72" w:right="-72"/>
              <w:jc w:val="left"/>
              <w:rPr>
                <w:rFonts w:ascii="Arial" w:hAnsi="Arial" w:cs="Arial"/>
                <w:b/>
                <w:bCs/>
                <w:sz w:val="18"/>
                <w:szCs w:val="18"/>
              </w:rPr>
            </w:pPr>
          </w:p>
        </w:tc>
      </w:tr>
      <w:tr w:rsidR="00DA3187" w:rsidRPr="00A25A4C" w:rsidTr="00DA3187">
        <w:trPr>
          <w:trHeight w:hRule="exact" w:val="1341"/>
        </w:trPr>
        <w:tc>
          <w:tcPr>
            <w:tcW w:w="4810" w:type="dxa"/>
            <w:shd w:val="clear" w:color="auto" w:fill="auto"/>
            <w:vAlign w:val="bottom"/>
          </w:tcPr>
          <w:p w:rsidR="00DA3187" w:rsidRPr="00363AB7" w:rsidRDefault="00DA3187" w:rsidP="00DA3187">
            <w:pPr>
              <w:pStyle w:val="SL-FlLftSgl"/>
              <w:tabs>
                <w:tab w:val="left" w:pos="0"/>
                <w:tab w:val="right" w:leader="dot" w:pos="5126"/>
                <w:tab w:val="right" w:leader="dot" w:pos="6786"/>
              </w:tabs>
              <w:spacing w:before="120" w:after="120"/>
              <w:jc w:val="left"/>
              <w:rPr>
                <w:rFonts w:ascii="Arial" w:hAnsi="Arial" w:cs="Arial"/>
                <w:i/>
                <w:sz w:val="20"/>
              </w:rPr>
            </w:pPr>
            <w:r w:rsidRPr="005522AB">
              <w:rPr>
                <w:rFonts w:ascii="Arial" w:hAnsi="Arial" w:cs="Arial"/>
                <w:b/>
                <w:sz w:val="20"/>
              </w:rPr>
              <w:t>How much do you agree or disagree with the following statements</w:t>
            </w:r>
            <w:r>
              <w:rPr>
                <w:rFonts w:ascii="Arial" w:hAnsi="Arial" w:cs="Arial"/>
                <w:b/>
                <w:sz w:val="20"/>
              </w:rPr>
              <w:t xml:space="preserve"> about </w:t>
            </w:r>
            <w:r w:rsidRPr="00911D2B">
              <w:rPr>
                <w:rFonts w:ascii="Arial" w:hAnsi="Arial" w:cs="Arial"/>
                <w:b/>
                <w:sz w:val="20"/>
              </w:rPr>
              <w:t xml:space="preserve">your </w:t>
            </w:r>
            <w:r>
              <w:rPr>
                <w:rFonts w:ascii="Arial" w:hAnsi="Arial" w:cs="Arial"/>
                <w:b/>
                <w:sz w:val="20"/>
              </w:rPr>
              <w:t>unit</w:t>
            </w:r>
            <w:r w:rsidRPr="005522AB">
              <w:rPr>
                <w:rFonts w:ascii="Arial" w:hAnsi="Arial" w:cs="Arial"/>
                <w:b/>
                <w:sz w:val="20"/>
              </w:rPr>
              <w:t>?</w:t>
            </w:r>
            <w:r>
              <w:rPr>
                <w:rFonts w:ascii="Arial" w:hAnsi="Arial" w:cs="Arial"/>
                <w:b/>
                <w:sz w:val="20"/>
              </w:rPr>
              <w:t xml:space="preserve"> </w:t>
            </w:r>
          </w:p>
        </w:tc>
        <w:tc>
          <w:tcPr>
            <w:tcW w:w="872" w:type="dxa"/>
            <w:vAlign w:val="bottom"/>
          </w:tcPr>
          <w:p w:rsidR="00DA3187" w:rsidRPr="005522AB" w:rsidRDefault="00DA3187" w:rsidP="00DA3187">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Strongly</w:t>
            </w:r>
            <w:r w:rsidRPr="005522AB">
              <w:rPr>
                <w:rFonts w:ascii="Arial" w:hAnsi="Arial" w:cs="Arial"/>
                <w:b/>
                <w:bCs/>
                <w:sz w:val="18"/>
                <w:szCs w:val="18"/>
              </w:rPr>
              <w:br/>
              <w:t>Disagree</w:t>
            </w:r>
            <w:r w:rsidRPr="005522AB">
              <w:rPr>
                <w:rFonts w:ascii="Arial" w:hAnsi="Arial" w:cs="Arial"/>
                <w:b/>
                <w:bCs/>
                <w:sz w:val="18"/>
                <w:szCs w:val="18"/>
              </w:rPr>
              <w:br/>
            </w:r>
            <w:r w:rsidRPr="005522AB">
              <w:rPr>
                <w:rFonts w:ascii="Arial" w:hAnsi="Arial" w:cs="Arial"/>
                <w:sz w:val="18"/>
                <w:szCs w:val="18"/>
              </w:rPr>
              <w:sym w:font="Wingdings 3" w:char="F082"/>
            </w:r>
          </w:p>
        </w:tc>
        <w:tc>
          <w:tcPr>
            <w:tcW w:w="871" w:type="dxa"/>
            <w:vAlign w:val="bottom"/>
          </w:tcPr>
          <w:p w:rsidR="00DA3187" w:rsidRPr="005522AB" w:rsidRDefault="00DA3187" w:rsidP="00DA3187">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Disagree</w:t>
            </w:r>
            <w:r w:rsidRPr="005522AB">
              <w:rPr>
                <w:rFonts w:ascii="Arial" w:hAnsi="Arial" w:cs="Arial"/>
                <w:b/>
                <w:bCs/>
                <w:sz w:val="18"/>
                <w:szCs w:val="18"/>
              </w:rPr>
              <w:br/>
            </w:r>
            <w:r w:rsidRPr="005522AB">
              <w:rPr>
                <w:rFonts w:ascii="Arial" w:hAnsi="Arial" w:cs="Arial"/>
                <w:sz w:val="18"/>
                <w:szCs w:val="18"/>
              </w:rPr>
              <w:sym w:font="Wingdings 3" w:char="F082"/>
            </w:r>
          </w:p>
        </w:tc>
        <w:tc>
          <w:tcPr>
            <w:tcW w:w="871" w:type="dxa"/>
            <w:vAlign w:val="bottom"/>
          </w:tcPr>
          <w:p w:rsidR="00DA3187" w:rsidRPr="005522AB" w:rsidRDefault="00DA3187" w:rsidP="00DA3187">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Neither</w:t>
            </w:r>
          </w:p>
          <w:p w:rsidR="00DA3187" w:rsidRPr="005522AB" w:rsidRDefault="00DA3187" w:rsidP="00DA3187">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Agree nor Disagree</w:t>
            </w:r>
            <w:r w:rsidRPr="005522AB">
              <w:rPr>
                <w:rFonts w:ascii="Arial" w:hAnsi="Arial" w:cs="Arial"/>
                <w:b/>
                <w:bCs/>
                <w:sz w:val="18"/>
                <w:szCs w:val="18"/>
              </w:rPr>
              <w:br/>
            </w:r>
            <w:r w:rsidRPr="005522AB">
              <w:rPr>
                <w:rFonts w:ascii="Arial" w:hAnsi="Arial" w:cs="Arial"/>
                <w:b/>
                <w:sz w:val="18"/>
                <w:szCs w:val="18"/>
              </w:rPr>
              <w:sym w:font="Wingdings 3" w:char="F082"/>
            </w:r>
          </w:p>
        </w:tc>
        <w:tc>
          <w:tcPr>
            <w:tcW w:w="871" w:type="dxa"/>
            <w:vAlign w:val="bottom"/>
          </w:tcPr>
          <w:p w:rsidR="00DA3187" w:rsidRPr="005522AB" w:rsidRDefault="00DA3187" w:rsidP="00DA3187">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Agree</w:t>
            </w:r>
            <w:r w:rsidRPr="005522AB">
              <w:rPr>
                <w:rFonts w:ascii="Arial" w:hAnsi="Arial" w:cs="Arial"/>
                <w:b/>
                <w:bCs/>
                <w:sz w:val="18"/>
                <w:szCs w:val="18"/>
              </w:rPr>
              <w:br/>
            </w:r>
            <w:r w:rsidRPr="005522AB">
              <w:rPr>
                <w:rFonts w:ascii="Arial" w:hAnsi="Arial" w:cs="Arial"/>
                <w:sz w:val="18"/>
                <w:szCs w:val="18"/>
              </w:rPr>
              <w:sym w:font="Wingdings 3" w:char="F082"/>
            </w:r>
          </w:p>
        </w:tc>
        <w:tc>
          <w:tcPr>
            <w:tcW w:w="871" w:type="dxa"/>
            <w:tcBorders>
              <w:right w:val="dashSmallGap" w:sz="4" w:space="0" w:color="auto"/>
            </w:tcBorders>
            <w:vAlign w:val="bottom"/>
          </w:tcPr>
          <w:p w:rsidR="00DA3187" w:rsidRPr="005522AB" w:rsidRDefault="00DA3187" w:rsidP="00DA3187">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Strongly</w:t>
            </w:r>
            <w:r w:rsidRPr="005522AB">
              <w:rPr>
                <w:rFonts w:ascii="Arial" w:hAnsi="Arial" w:cs="Arial"/>
                <w:b/>
                <w:bCs/>
                <w:sz w:val="18"/>
                <w:szCs w:val="18"/>
              </w:rPr>
              <w:br/>
              <w:t>Agree</w:t>
            </w:r>
            <w:r w:rsidRPr="005522AB">
              <w:rPr>
                <w:rFonts w:ascii="Arial" w:hAnsi="Arial" w:cs="Arial"/>
                <w:b/>
                <w:bCs/>
                <w:sz w:val="18"/>
                <w:szCs w:val="18"/>
              </w:rPr>
              <w:br/>
            </w:r>
            <w:r w:rsidRPr="005522AB">
              <w:rPr>
                <w:rFonts w:ascii="Arial" w:hAnsi="Arial" w:cs="Arial"/>
                <w:sz w:val="18"/>
                <w:szCs w:val="18"/>
              </w:rPr>
              <w:sym w:font="Wingdings 3" w:char="F082"/>
            </w:r>
          </w:p>
        </w:tc>
        <w:tc>
          <w:tcPr>
            <w:tcW w:w="871" w:type="dxa"/>
            <w:tcBorders>
              <w:left w:val="dashSmallGap" w:sz="4" w:space="0" w:color="auto"/>
            </w:tcBorders>
            <w:vAlign w:val="bottom"/>
          </w:tcPr>
          <w:p w:rsidR="00DA3187" w:rsidRPr="005522AB" w:rsidRDefault="00DA3187" w:rsidP="00DA3187">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Does Not Apply or Don’t Know</w:t>
            </w:r>
          </w:p>
          <w:p w:rsidR="00DA3187" w:rsidRPr="005522AB" w:rsidRDefault="00DA3187" w:rsidP="00DA3187">
            <w:pPr>
              <w:pStyle w:val="SL-FlLftSgl"/>
              <w:spacing w:line="200" w:lineRule="exact"/>
              <w:ind w:left="-72" w:right="-72"/>
              <w:jc w:val="center"/>
              <w:rPr>
                <w:rFonts w:ascii="Arial" w:hAnsi="Arial" w:cs="Arial"/>
                <w:b/>
                <w:bCs/>
                <w:sz w:val="18"/>
                <w:szCs w:val="18"/>
              </w:rPr>
            </w:pPr>
            <w:r w:rsidRPr="005522AB">
              <w:rPr>
                <w:rFonts w:ascii="Arial" w:hAnsi="Arial" w:cs="Arial"/>
                <w:sz w:val="18"/>
                <w:szCs w:val="18"/>
              </w:rPr>
              <w:sym w:font="Wingdings 3" w:char="F082"/>
            </w:r>
          </w:p>
        </w:tc>
      </w:tr>
      <w:tr w:rsidR="001A57C1" w:rsidRPr="00335952" w:rsidTr="00386B75">
        <w:trPr>
          <w:trHeight w:hRule="exact" w:val="576"/>
        </w:trPr>
        <w:tc>
          <w:tcPr>
            <w:tcW w:w="4810" w:type="dxa"/>
            <w:shd w:val="clear" w:color="auto" w:fill="auto"/>
            <w:vAlign w:val="bottom"/>
          </w:tcPr>
          <w:p w:rsidR="001A57C1" w:rsidRPr="00186372" w:rsidRDefault="001A57C1" w:rsidP="001A57C1">
            <w:pPr>
              <w:pStyle w:val="SL-FlLftSgl"/>
              <w:numPr>
                <w:ilvl w:val="0"/>
                <w:numId w:val="3"/>
              </w:numPr>
              <w:tabs>
                <w:tab w:val="left" w:pos="0"/>
                <w:tab w:val="right" w:leader="dot" w:pos="5126"/>
                <w:tab w:val="right" w:leader="dot" w:pos="6786"/>
              </w:tabs>
              <w:spacing w:before="60" w:after="60" w:line="240" w:lineRule="auto"/>
              <w:jc w:val="left"/>
              <w:rPr>
                <w:rFonts w:ascii="Arial" w:hAnsi="Arial" w:cs="Arial"/>
                <w:sz w:val="20"/>
              </w:rPr>
            </w:pPr>
            <w:r w:rsidRPr="00186372">
              <w:rPr>
                <w:rFonts w:ascii="Arial" w:hAnsi="Arial" w:cs="Arial"/>
                <w:sz w:val="20"/>
              </w:rPr>
              <w:t>In this unit, when someone gets really busy, others help out</w:t>
            </w:r>
            <w:r w:rsidRPr="00186372">
              <w:rPr>
                <w:rFonts w:ascii="CG Times (WN)" w:hAnsi="CG Times (WN)"/>
              </w:rPr>
              <w:tab/>
            </w:r>
          </w:p>
        </w:tc>
        <w:tc>
          <w:tcPr>
            <w:tcW w:w="872" w:type="dxa"/>
            <w:vAlign w:val="bottom"/>
          </w:tcPr>
          <w:p w:rsidR="001A57C1" w:rsidRPr="00283CAE" w:rsidRDefault="001A57C1" w:rsidP="001D34AB">
            <w:pPr>
              <w:pStyle w:val="SL-FlLftSgl"/>
              <w:jc w:val="center"/>
              <w:rPr>
                <w:rFonts w:ascii="Arial" w:hAnsi="Arial" w:cs="Arial"/>
                <w:sz w:val="32"/>
                <w:szCs w:val="32"/>
              </w:rPr>
            </w:pPr>
            <w:r>
              <w:rPr>
                <w:rFonts w:ascii="Arial" w:hAnsi="Arial" w:cs="Arial"/>
                <w:sz w:val="32"/>
                <w:szCs w:val="32"/>
              </w:rPr>
              <w:t xml:space="preserve"> </w:t>
            </w:r>
            <w:r w:rsidRPr="00A14712">
              <w:rPr>
                <w:rFonts w:ascii="Arial" w:hAnsi="Arial" w:cs="Arial"/>
                <w:sz w:val="32"/>
                <w:szCs w:val="32"/>
              </w:rPr>
              <w:sym w:font="Wingdings" w:char="F0A8"/>
            </w:r>
            <w:r w:rsidRPr="00A14712">
              <w:rPr>
                <w:rFonts w:ascii="Arial" w:hAnsi="Arial" w:cs="Arial"/>
                <w:sz w:val="16"/>
                <w:szCs w:val="16"/>
              </w:rPr>
              <w:t>1</w:t>
            </w:r>
          </w:p>
        </w:tc>
        <w:tc>
          <w:tcPr>
            <w:tcW w:w="871" w:type="dxa"/>
            <w:vAlign w:val="bottom"/>
          </w:tcPr>
          <w:p w:rsidR="001A57C1" w:rsidRPr="00283CAE" w:rsidRDefault="001A57C1" w:rsidP="001D34AB">
            <w:pPr>
              <w:pStyle w:val="SL-FlLftSgl"/>
              <w:jc w:val="center"/>
              <w:rPr>
                <w:rFonts w:ascii="Arial" w:hAnsi="Arial" w:cs="Arial"/>
                <w:sz w:val="32"/>
                <w:szCs w:val="32"/>
              </w:rPr>
            </w:pPr>
            <w:r>
              <w:rPr>
                <w:rFonts w:ascii="Arial" w:hAnsi="Arial" w:cs="Arial"/>
                <w:sz w:val="32"/>
                <w:szCs w:val="32"/>
              </w:rPr>
              <w:t xml:space="preserve"> </w:t>
            </w:r>
            <w:r w:rsidRPr="00A14712">
              <w:rPr>
                <w:rFonts w:ascii="Arial" w:hAnsi="Arial" w:cs="Arial"/>
                <w:sz w:val="32"/>
                <w:szCs w:val="32"/>
              </w:rPr>
              <w:sym w:font="Wingdings" w:char="F0A8"/>
            </w:r>
            <w:r w:rsidRPr="00A14712">
              <w:rPr>
                <w:rFonts w:ascii="Arial" w:hAnsi="Arial" w:cs="Arial"/>
                <w:sz w:val="16"/>
                <w:szCs w:val="16"/>
              </w:rPr>
              <w:t>2</w:t>
            </w:r>
          </w:p>
        </w:tc>
        <w:tc>
          <w:tcPr>
            <w:tcW w:w="871" w:type="dxa"/>
            <w:vAlign w:val="bottom"/>
          </w:tcPr>
          <w:p w:rsidR="001A57C1" w:rsidRPr="00283CAE" w:rsidRDefault="001A57C1" w:rsidP="001D34AB">
            <w:pPr>
              <w:pStyle w:val="SL-FlLftSgl"/>
              <w:jc w:val="center"/>
              <w:rPr>
                <w:rFonts w:ascii="Arial" w:hAnsi="Arial" w:cs="Arial"/>
                <w:sz w:val="32"/>
                <w:szCs w:val="32"/>
              </w:rPr>
            </w:pPr>
            <w:r>
              <w:rPr>
                <w:rFonts w:ascii="Arial" w:hAnsi="Arial" w:cs="Arial"/>
                <w:sz w:val="32"/>
                <w:szCs w:val="32"/>
              </w:rPr>
              <w:t xml:space="preserve"> </w:t>
            </w:r>
            <w:r w:rsidRPr="00A14712">
              <w:rPr>
                <w:rFonts w:ascii="Arial" w:hAnsi="Arial" w:cs="Arial"/>
                <w:sz w:val="32"/>
                <w:szCs w:val="32"/>
              </w:rPr>
              <w:sym w:font="Wingdings" w:char="F0A8"/>
            </w:r>
            <w:r w:rsidRPr="00A14712">
              <w:rPr>
                <w:rFonts w:ascii="Arial" w:hAnsi="Arial" w:cs="Arial"/>
                <w:sz w:val="16"/>
                <w:szCs w:val="16"/>
              </w:rPr>
              <w:t>3</w:t>
            </w:r>
          </w:p>
        </w:tc>
        <w:tc>
          <w:tcPr>
            <w:tcW w:w="871" w:type="dxa"/>
            <w:vAlign w:val="bottom"/>
          </w:tcPr>
          <w:p w:rsidR="001A57C1" w:rsidRPr="00283CAE" w:rsidRDefault="001A57C1" w:rsidP="001D34AB">
            <w:pPr>
              <w:pStyle w:val="SL-FlLftSgl"/>
              <w:jc w:val="center"/>
              <w:rPr>
                <w:rFonts w:ascii="Arial" w:hAnsi="Arial" w:cs="Arial"/>
                <w:sz w:val="32"/>
                <w:szCs w:val="32"/>
              </w:rPr>
            </w:pPr>
            <w:r>
              <w:rPr>
                <w:rFonts w:ascii="Arial" w:hAnsi="Arial" w:cs="Arial"/>
                <w:sz w:val="32"/>
                <w:szCs w:val="32"/>
              </w:rPr>
              <w:t xml:space="preserve"> </w:t>
            </w:r>
            <w:r w:rsidRPr="00A14712">
              <w:rPr>
                <w:rFonts w:ascii="Arial" w:hAnsi="Arial" w:cs="Arial"/>
                <w:sz w:val="32"/>
                <w:szCs w:val="32"/>
              </w:rPr>
              <w:sym w:font="Wingdings" w:char="F0A8"/>
            </w:r>
            <w:r w:rsidRPr="00A14712">
              <w:rPr>
                <w:rFonts w:ascii="Arial" w:hAnsi="Arial" w:cs="Arial"/>
                <w:sz w:val="16"/>
                <w:szCs w:val="16"/>
              </w:rPr>
              <w:t>4</w:t>
            </w:r>
          </w:p>
        </w:tc>
        <w:tc>
          <w:tcPr>
            <w:tcW w:w="871" w:type="dxa"/>
            <w:tcBorders>
              <w:right w:val="dashSmallGap" w:sz="4" w:space="0" w:color="auto"/>
            </w:tcBorders>
            <w:vAlign w:val="bottom"/>
          </w:tcPr>
          <w:p w:rsidR="001A57C1" w:rsidRPr="00283CAE" w:rsidRDefault="001A57C1" w:rsidP="001D34AB">
            <w:pPr>
              <w:pStyle w:val="SL-FlLftSgl"/>
              <w:jc w:val="center"/>
              <w:rPr>
                <w:rFonts w:ascii="Arial" w:hAnsi="Arial" w:cs="Arial"/>
                <w:sz w:val="32"/>
                <w:szCs w:val="32"/>
              </w:rPr>
            </w:pPr>
            <w:r>
              <w:rPr>
                <w:rFonts w:ascii="Arial" w:hAnsi="Arial" w:cs="Arial"/>
                <w:sz w:val="32"/>
                <w:szCs w:val="32"/>
              </w:rPr>
              <w:t xml:space="preserve"> </w:t>
            </w:r>
            <w:r w:rsidRPr="00A14712">
              <w:rPr>
                <w:rFonts w:ascii="Arial" w:hAnsi="Arial" w:cs="Arial"/>
                <w:sz w:val="32"/>
                <w:szCs w:val="32"/>
              </w:rPr>
              <w:sym w:font="Wingdings" w:char="F0A8"/>
            </w:r>
            <w:r w:rsidRPr="00A14712">
              <w:rPr>
                <w:rFonts w:ascii="Arial" w:hAnsi="Arial" w:cs="Arial"/>
                <w:sz w:val="16"/>
                <w:szCs w:val="16"/>
              </w:rPr>
              <w:t>5</w:t>
            </w:r>
          </w:p>
        </w:tc>
        <w:tc>
          <w:tcPr>
            <w:tcW w:w="871" w:type="dxa"/>
            <w:tcBorders>
              <w:left w:val="dashSmallGap" w:sz="4" w:space="0" w:color="auto"/>
            </w:tcBorders>
            <w:vAlign w:val="bottom"/>
          </w:tcPr>
          <w:p w:rsidR="001A57C1" w:rsidRPr="00283CAE" w:rsidRDefault="001A57C1" w:rsidP="001D34AB">
            <w:pPr>
              <w:pStyle w:val="SL-FlLftSgl"/>
              <w:jc w:val="center"/>
              <w:rPr>
                <w:rFonts w:ascii="Arial" w:hAnsi="Arial" w:cs="Arial"/>
                <w:sz w:val="32"/>
                <w:szCs w:val="32"/>
              </w:rPr>
            </w:pPr>
            <w:r>
              <w:rPr>
                <w:rFonts w:ascii="Arial" w:hAnsi="Arial" w:cs="Arial"/>
                <w:sz w:val="32"/>
                <w:szCs w:val="32"/>
              </w:rPr>
              <w:t xml:space="preserve"> </w:t>
            </w:r>
            <w:r w:rsidRPr="00A14712">
              <w:rPr>
                <w:rFonts w:ascii="Arial" w:hAnsi="Arial" w:cs="Arial"/>
                <w:sz w:val="32"/>
                <w:szCs w:val="32"/>
              </w:rPr>
              <w:sym w:font="Wingdings" w:char="F0A8"/>
            </w:r>
            <w:r>
              <w:rPr>
                <w:rFonts w:ascii="Arial" w:hAnsi="Arial" w:cs="Arial"/>
                <w:sz w:val="16"/>
                <w:szCs w:val="16"/>
              </w:rPr>
              <w:t>9</w:t>
            </w:r>
          </w:p>
        </w:tc>
      </w:tr>
      <w:tr w:rsidR="008B78D2" w:rsidRPr="00335952" w:rsidTr="00386B75">
        <w:trPr>
          <w:trHeight w:hRule="exact" w:val="576"/>
        </w:trPr>
        <w:tc>
          <w:tcPr>
            <w:tcW w:w="4810" w:type="dxa"/>
            <w:shd w:val="clear" w:color="auto" w:fill="auto"/>
            <w:vAlign w:val="bottom"/>
          </w:tcPr>
          <w:p w:rsidR="008B78D2" w:rsidRPr="00186372" w:rsidRDefault="008B78D2" w:rsidP="00743D08">
            <w:pPr>
              <w:pStyle w:val="SL-FlLftSgl"/>
              <w:numPr>
                <w:ilvl w:val="0"/>
                <w:numId w:val="3"/>
              </w:numPr>
              <w:tabs>
                <w:tab w:val="left" w:pos="0"/>
                <w:tab w:val="right" w:leader="dot" w:pos="5126"/>
                <w:tab w:val="right" w:leader="dot" w:pos="6786"/>
              </w:tabs>
              <w:spacing w:before="60" w:after="60" w:line="240" w:lineRule="auto"/>
              <w:jc w:val="left"/>
              <w:rPr>
                <w:rFonts w:ascii="Arial" w:hAnsi="Arial" w:cs="Arial"/>
                <w:sz w:val="20"/>
              </w:rPr>
            </w:pPr>
            <w:r w:rsidRPr="00186372">
              <w:rPr>
                <w:rFonts w:ascii="Arial" w:hAnsi="Arial" w:cs="Arial"/>
                <w:sz w:val="20"/>
              </w:rPr>
              <w:t>In this unit, we work together as an effective team</w:t>
            </w:r>
            <w:r w:rsidRPr="00186372">
              <w:rPr>
                <w:rFonts w:ascii="CG Times (WN)" w:hAnsi="CG Times (WN)"/>
              </w:rPr>
              <w:tab/>
            </w:r>
          </w:p>
        </w:tc>
        <w:tc>
          <w:tcPr>
            <w:tcW w:w="872" w:type="dxa"/>
            <w:vAlign w:val="bottom"/>
          </w:tcPr>
          <w:p w:rsidR="008B78D2" w:rsidRPr="00283CAE" w:rsidRDefault="008B78D2" w:rsidP="00743D08">
            <w:pPr>
              <w:pStyle w:val="SL-FlLftSgl"/>
              <w:jc w:val="center"/>
              <w:rPr>
                <w:rFonts w:ascii="Arial" w:hAnsi="Arial" w:cs="Arial"/>
                <w:sz w:val="32"/>
                <w:szCs w:val="32"/>
              </w:rPr>
            </w:pPr>
            <w:r>
              <w:rPr>
                <w:rFonts w:ascii="Arial" w:hAnsi="Arial" w:cs="Arial"/>
                <w:sz w:val="32"/>
                <w:szCs w:val="32"/>
              </w:rPr>
              <w:t xml:space="preserve"> </w:t>
            </w:r>
            <w:r w:rsidRPr="00A14712">
              <w:rPr>
                <w:rFonts w:ascii="Arial" w:hAnsi="Arial" w:cs="Arial"/>
                <w:sz w:val="32"/>
                <w:szCs w:val="32"/>
              </w:rPr>
              <w:sym w:font="Wingdings" w:char="F0A8"/>
            </w:r>
            <w:r w:rsidRPr="00A14712">
              <w:rPr>
                <w:rFonts w:ascii="Arial" w:hAnsi="Arial" w:cs="Arial"/>
                <w:sz w:val="16"/>
                <w:szCs w:val="16"/>
              </w:rPr>
              <w:t>1</w:t>
            </w:r>
          </w:p>
        </w:tc>
        <w:tc>
          <w:tcPr>
            <w:tcW w:w="871" w:type="dxa"/>
            <w:vAlign w:val="bottom"/>
          </w:tcPr>
          <w:p w:rsidR="008B78D2" w:rsidRPr="00283CAE" w:rsidRDefault="008B78D2" w:rsidP="00743D08">
            <w:pPr>
              <w:pStyle w:val="SL-FlLftSgl"/>
              <w:jc w:val="center"/>
              <w:rPr>
                <w:rFonts w:ascii="Arial" w:hAnsi="Arial" w:cs="Arial"/>
                <w:sz w:val="32"/>
                <w:szCs w:val="32"/>
              </w:rPr>
            </w:pPr>
            <w:r>
              <w:rPr>
                <w:rFonts w:ascii="Arial" w:hAnsi="Arial" w:cs="Arial"/>
                <w:sz w:val="32"/>
                <w:szCs w:val="32"/>
              </w:rPr>
              <w:t xml:space="preserve"> </w:t>
            </w:r>
            <w:r w:rsidRPr="00A14712">
              <w:rPr>
                <w:rFonts w:ascii="Arial" w:hAnsi="Arial" w:cs="Arial"/>
                <w:sz w:val="32"/>
                <w:szCs w:val="32"/>
              </w:rPr>
              <w:sym w:font="Wingdings" w:char="F0A8"/>
            </w:r>
            <w:r w:rsidRPr="00A14712">
              <w:rPr>
                <w:rFonts w:ascii="Arial" w:hAnsi="Arial" w:cs="Arial"/>
                <w:sz w:val="16"/>
                <w:szCs w:val="16"/>
              </w:rPr>
              <w:t>2</w:t>
            </w:r>
          </w:p>
        </w:tc>
        <w:tc>
          <w:tcPr>
            <w:tcW w:w="871" w:type="dxa"/>
            <w:vAlign w:val="bottom"/>
          </w:tcPr>
          <w:p w:rsidR="008B78D2" w:rsidRPr="00283CAE" w:rsidRDefault="008B78D2" w:rsidP="00743D08">
            <w:pPr>
              <w:pStyle w:val="SL-FlLftSgl"/>
              <w:jc w:val="center"/>
              <w:rPr>
                <w:rFonts w:ascii="Arial" w:hAnsi="Arial" w:cs="Arial"/>
                <w:sz w:val="32"/>
                <w:szCs w:val="32"/>
              </w:rPr>
            </w:pPr>
            <w:r>
              <w:rPr>
                <w:rFonts w:ascii="Arial" w:hAnsi="Arial" w:cs="Arial"/>
                <w:sz w:val="32"/>
                <w:szCs w:val="32"/>
              </w:rPr>
              <w:t xml:space="preserve"> </w:t>
            </w:r>
            <w:r w:rsidRPr="00A14712">
              <w:rPr>
                <w:rFonts w:ascii="Arial" w:hAnsi="Arial" w:cs="Arial"/>
                <w:sz w:val="32"/>
                <w:szCs w:val="32"/>
              </w:rPr>
              <w:sym w:font="Wingdings" w:char="F0A8"/>
            </w:r>
            <w:r w:rsidRPr="00A14712">
              <w:rPr>
                <w:rFonts w:ascii="Arial" w:hAnsi="Arial" w:cs="Arial"/>
                <w:sz w:val="16"/>
                <w:szCs w:val="16"/>
              </w:rPr>
              <w:t>3</w:t>
            </w:r>
          </w:p>
        </w:tc>
        <w:tc>
          <w:tcPr>
            <w:tcW w:w="871" w:type="dxa"/>
            <w:vAlign w:val="bottom"/>
          </w:tcPr>
          <w:p w:rsidR="008B78D2" w:rsidRPr="00283CAE" w:rsidRDefault="008B78D2" w:rsidP="00743D08">
            <w:pPr>
              <w:pStyle w:val="SL-FlLftSgl"/>
              <w:jc w:val="center"/>
              <w:rPr>
                <w:rFonts w:ascii="Arial" w:hAnsi="Arial" w:cs="Arial"/>
                <w:sz w:val="32"/>
                <w:szCs w:val="32"/>
              </w:rPr>
            </w:pPr>
            <w:r>
              <w:rPr>
                <w:rFonts w:ascii="Arial" w:hAnsi="Arial" w:cs="Arial"/>
                <w:sz w:val="32"/>
                <w:szCs w:val="32"/>
              </w:rPr>
              <w:t xml:space="preserve"> </w:t>
            </w:r>
            <w:r w:rsidRPr="00A14712">
              <w:rPr>
                <w:rFonts w:ascii="Arial" w:hAnsi="Arial" w:cs="Arial"/>
                <w:sz w:val="32"/>
                <w:szCs w:val="32"/>
              </w:rPr>
              <w:sym w:font="Wingdings" w:char="F0A8"/>
            </w:r>
            <w:r w:rsidRPr="00A14712">
              <w:rPr>
                <w:rFonts w:ascii="Arial" w:hAnsi="Arial" w:cs="Arial"/>
                <w:sz w:val="16"/>
                <w:szCs w:val="16"/>
              </w:rPr>
              <w:t>4</w:t>
            </w:r>
          </w:p>
        </w:tc>
        <w:tc>
          <w:tcPr>
            <w:tcW w:w="871" w:type="dxa"/>
            <w:tcBorders>
              <w:right w:val="dashSmallGap" w:sz="4" w:space="0" w:color="auto"/>
            </w:tcBorders>
            <w:vAlign w:val="bottom"/>
          </w:tcPr>
          <w:p w:rsidR="008B78D2" w:rsidRPr="00283CAE" w:rsidRDefault="008B78D2" w:rsidP="00743D08">
            <w:pPr>
              <w:pStyle w:val="SL-FlLftSgl"/>
              <w:jc w:val="center"/>
              <w:rPr>
                <w:rFonts w:ascii="Arial" w:hAnsi="Arial" w:cs="Arial"/>
                <w:sz w:val="32"/>
                <w:szCs w:val="32"/>
              </w:rPr>
            </w:pPr>
            <w:r>
              <w:rPr>
                <w:rFonts w:ascii="Arial" w:hAnsi="Arial" w:cs="Arial"/>
                <w:sz w:val="32"/>
                <w:szCs w:val="32"/>
              </w:rPr>
              <w:t xml:space="preserve"> </w:t>
            </w:r>
            <w:r w:rsidRPr="00A14712">
              <w:rPr>
                <w:rFonts w:ascii="Arial" w:hAnsi="Arial" w:cs="Arial"/>
                <w:sz w:val="32"/>
                <w:szCs w:val="32"/>
              </w:rPr>
              <w:sym w:font="Wingdings" w:char="F0A8"/>
            </w:r>
            <w:r w:rsidRPr="00A14712">
              <w:rPr>
                <w:rFonts w:ascii="Arial" w:hAnsi="Arial" w:cs="Arial"/>
                <w:sz w:val="16"/>
                <w:szCs w:val="16"/>
              </w:rPr>
              <w:t>5</w:t>
            </w:r>
          </w:p>
        </w:tc>
        <w:tc>
          <w:tcPr>
            <w:tcW w:w="871" w:type="dxa"/>
            <w:tcBorders>
              <w:left w:val="dashSmallGap" w:sz="4" w:space="0" w:color="auto"/>
            </w:tcBorders>
            <w:vAlign w:val="bottom"/>
          </w:tcPr>
          <w:p w:rsidR="008B78D2" w:rsidRPr="00283CAE" w:rsidRDefault="008B78D2" w:rsidP="00743D08">
            <w:pPr>
              <w:pStyle w:val="SL-FlLftSgl"/>
              <w:jc w:val="center"/>
              <w:rPr>
                <w:rFonts w:ascii="Arial" w:hAnsi="Arial" w:cs="Arial"/>
                <w:sz w:val="32"/>
                <w:szCs w:val="32"/>
              </w:rPr>
            </w:pPr>
            <w:r>
              <w:rPr>
                <w:rFonts w:ascii="Arial" w:hAnsi="Arial" w:cs="Arial"/>
                <w:sz w:val="32"/>
                <w:szCs w:val="32"/>
              </w:rPr>
              <w:t xml:space="preserve"> </w:t>
            </w:r>
            <w:r w:rsidRPr="00A14712">
              <w:rPr>
                <w:rFonts w:ascii="Arial" w:hAnsi="Arial" w:cs="Arial"/>
                <w:sz w:val="32"/>
                <w:szCs w:val="32"/>
              </w:rPr>
              <w:sym w:font="Wingdings" w:char="F0A8"/>
            </w:r>
            <w:r>
              <w:rPr>
                <w:rFonts w:ascii="Arial" w:hAnsi="Arial" w:cs="Arial"/>
                <w:sz w:val="16"/>
                <w:szCs w:val="16"/>
              </w:rPr>
              <w:t>9</w:t>
            </w:r>
          </w:p>
        </w:tc>
      </w:tr>
    </w:tbl>
    <w:p w:rsidR="002B54B3" w:rsidRDefault="002B54B3" w:rsidP="002B54B3">
      <w:pPr>
        <w:ind w:firstLine="0"/>
      </w:pPr>
    </w:p>
    <w:p w:rsidR="00743D08" w:rsidRDefault="00743D08" w:rsidP="002B54B3">
      <w:pPr>
        <w:ind w:firstLine="0"/>
      </w:pPr>
    </w:p>
    <w:p w:rsidR="002B54B3" w:rsidRDefault="00743D08">
      <w:r>
        <w:rPr>
          <w:noProof/>
        </w:rPr>
        <mc:AlternateContent>
          <mc:Choice Requires="wps">
            <w:drawing>
              <wp:anchor distT="0" distB="0" distL="114300" distR="114300" simplePos="0" relativeHeight="251705344" behindDoc="0" locked="0" layoutInCell="1" allowOverlap="1" wp14:anchorId="0C123B03" wp14:editId="326E96EA">
                <wp:simplePos x="0" y="0"/>
                <wp:positionH relativeFrom="column">
                  <wp:posOffset>219075</wp:posOffset>
                </wp:positionH>
                <wp:positionV relativeFrom="paragraph">
                  <wp:posOffset>30479</wp:posOffset>
                </wp:positionV>
                <wp:extent cx="5943600" cy="53244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24475"/>
                        </a:xfrm>
                        <a:prstGeom prst="rect">
                          <a:avLst/>
                        </a:prstGeom>
                        <a:solidFill>
                          <a:srgbClr val="FFFFFF"/>
                        </a:solidFill>
                        <a:ln w="9525">
                          <a:solidFill>
                            <a:srgbClr val="000000"/>
                          </a:solidFill>
                          <a:miter lim="800000"/>
                          <a:headEnd/>
                          <a:tailEnd/>
                        </a:ln>
                      </wps:spPr>
                      <wps:txbx>
                        <w:txbxContent>
                          <w:p w:rsidR="00663826" w:rsidRDefault="00663826" w:rsidP="00743D08">
                            <w:pPr>
                              <w:ind w:firstLine="0"/>
                            </w:pPr>
                            <w:r>
                              <w:t>[PROBE ON ALL NEUTRAL OR DON’T KNOW RESPONSES.]</w:t>
                            </w:r>
                          </w:p>
                          <w:p w:rsidR="00663826" w:rsidRDefault="00663826" w:rsidP="00743D08">
                            <w:pPr>
                              <w:ind w:firstLine="0"/>
                            </w:pPr>
                          </w:p>
                          <w:p w:rsidR="00663826" w:rsidRDefault="00663826" w:rsidP="00743D08">
                            <w:pPr>
                              <w:ind w:firstLine="0"/>
                            </w:pPr>
                            <w:r>
                              <w:t>Q3. For question 3, you answered ____, Can you say more about that?</w:t>
                            </w:r>
                          </w:p>
                          <w:p w:rsidR="00663826" w:rsidRDefault="00663826" w:rsidP="00743D08">
                            <w:pPr>
                              <w:ind w:firstLine="0"/>
                            </w:pPr>
                          </w:p>
                          <w:p w:rsidR="00663826" w:rsidRDefault="00663826" w:rsidP="00743D08">
                            <w:pPr>
                              <w:ind w:firstLine="0"/>
                            </w:pPr>
                            <w:r w:rsidRPr="00E20E9C">
                              <w:t xml:space="preserve"> </w:t>
                            </w:r>
                            <w:r>
                              <w:t>Who is the “someone” you were thinking about when you answered question 3?</w:t>
                            </w:r>
                          </w:p>
                          <w:p w:rsidR="00663826" w:rsidRDefault="00663826" w:rsidP="00743D08">
                            <w:pPr>
                              <w:ind w:firstLine="0"/>
                            </w:pPr>
                          </w:p>
                          <w:p w:rsidR="00663826" w:rsidRDefault="00663826" w:rsidP="00743D08">
                            <w:pPr>
                              <w:ind w:firstLine="0"/>
                            </w:pPr>
                            <w:r>
                              <w:t xml:space="preserve">What about doctors? </w:t>
                            </w:r>
                          </w:p>
                          <w:p w:rsidR="00663826" w:rsidRDefault="00663826" w:rsidP="00743D08">
                            <w:pPr>
                              <w:ind w:firstLine="0"/>
                            </w:pPr>
                          </w:p>
                          <w:p w:rsidR="00663826" w:rsidRDefault="00663826" w:rsidP="00743D08">
                            <w:pPr>
                              <w:ind w:firstLine="0"/>
                            </w:pPr>
                            <w:r>
                              <w:t>Can you give an example for why you answered _________.</w:t>
                            </w:r>
                          </w:p>
                          <w:p w:rsidR="00663826" w:rsidRDefault="00663826" w:rsidP="00743D08">
                            <w:pPr>
                              <w:ind w:firstLine="0"/>
                            </w:pPr>
                          </w:p>
                          <w:p w:rsidR="00663826" w:rsidRDefault="00663826" w:rsidP="00743D08">
                            <w:pPr>
                              <w:ind w:firstLine="0"/>
                            </w:pPr>
                          </w:p>
                          <w:p w:rsidR="00663826" w:rsidRDefault="00663826" w:rsidP="00743D08">
                            <w:pPr>
                              <w:ind w:firstLine="0"/>
                            </w:pPr>
                            <w:r>
                              <w:t>Q4. What it means to “work together as an effective team”?</w:t>
                            </w:r>
                          </w:p>
                          <w:p w:rsidR="00663826" w:rsidRDefault="00663826" w:rsidP="00743D08">
                            <w:pPr>
                              <w:ind w:firstLine="0"/>
                            </w:pPr>
                          </w:p>
                          <w:p w:rsidR="00663826" w:rsidRDefault="00663826" w:rsidP="00743D08">
                            <w:pPr>
                              <w:ind w:firstLine="0"/>
                            </w:pPr>
                          </w:p>
                          <w:p w:rsidR="00663826" w:rsidRDefault="00663826" w:rsidP="00743D08">
                            <w:pPr>
                              <w:ind w:firstLine="0"/>
                            </w:pPr>
                            <w:r>
                              <w:t>You answered ____. Can you say more about that?</w:t>
                            </w:r>
                          </w:p>
                          <w:p w:rsidR="00663826" w:rsidRDefault="006638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25pt;margin-top:2.4pt;width:468pt;height:41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">
                <v:textbox>
                  <w:txbxContent>
                    <w:p w:rsidR="00663826" w:rsidRDefault="00663826" w:rsidP="00743D08">
                      <w:pPr>
                        <w:ind w:firstLine="0"/>
                      </w:pPr>
                      <w:r>
                        <w:t>[PROBE ON ALL NEUTRAL OR DON’T KNOW RESPONSES.]</w:t>
                      </w:r>
                    </w:p>
                    <w:p w:rsidR="00663826" w:rsidRDefault="00663826" w:rsidP="00743D08">
                      <w:pPr>
                        <w:ind w:firstLine="0"/>
                      </w:pPr>
                    </w:p>
                    <w:p w:rsidR="00663826" w:rsidRDefault="00663826" w:rsidP="00743D08">
                      <w:pPr>
                        <w:ind w:firstLine="0"/>
                      </w:pPr>
                      <w:r>
                        <w:t>Q3. For question 3, you answered ____, Can you say more about that?</w:t>
                      </w:r>
                    </w:p>
                    <w:p w:rsidR="00663826" w:rsidRDefault="00663826" w:rsidP="00743D08">
                      <w:pPr>
                        <w:ind w:firstLine="0"/>
                      </w:pPr>
                    </w:p>
                    <w:p w:rsidR="00663826" w:rsidRDefault="00663826" w:rsidP="00743D08">
                      <w:pPr>
                        <w:ind w:firstLine="0"/>
                      </w:pPr>
                      <w:r w:rsidRPr="00E20E9C">
                        <w:t xml:space="preserve"> </w:t>
                      </w:r>
                      <w:r>
                        <w:t>Who is the “someone” you were thinking about when you answered question 3?</w:t>
                      </w:r>
                    </w:p>
                    <w:p w:rsidR="00663826" w:rsidRDefault="00663826" w:rsidP="00743D08">
                      <w:pPr>
                        <w:ind w:firstLine="0"/>
                      </w:pPr>
                    </w:p>
                    <w:p w:rsidR="00663826" w:rsidRDefault="00663826" w:rsidP="00743D08">
                      <w:pPr>
                        <w:ind w:firstLine="0"/>
                      </w:pPr>
                      <w:r>
                        <w:t xml:space="preserve">What about doctors? </w:t>
                      </w:r>
                    </w:p>
                    <w:p w:rsidR="00663826" w:rsidRDefault="00663826" w:rsidP="00743D08">
                      <w:pPr>
                        <w:ind w:firstLine="0"/>
                      </w:pPr>
                    </w:p>
                    <w:p w:rsidR="00663826" w:rsidRDefault="00663826" w:rsidP="00743D08">
                      <w:pPr>
                        <w:ind w:firstLine="0"/>
                      </w:pPr>
                      <w:r>
                        <w:t>Can you give an example for why you answered _________.</w:t>
                      </w:r>
                    </w:p>
                    <w:p w:rsidR="00663826" w:rsidRDefault="00663826" w:rsidP="00743D08">
                      <w:pPr>
                        <w:ind w:firstLine="0"/>
                      </w:pPr>
                    </w:p>
                    <w:p w:rsidR="00663826" w:rsidRDefault="00663826" w:rsidP="00743D08">
                      <w:pPr>
                        <w:ind w:firstLine="0"/>
                      </w:pPr>
                    </w:p>
                    <w:p w:rsidR="00663826" w:rsidRDefault="00663826" w:rsidP="00743D08">
                      <w:pPr>
                        <w:ind w:firstLine="0"/>
                      </w:pPr>
                      <w:r>
                        <w:t>Q4. What it means to “work together as an effective team”?</w:t>
                      </w:r>
                    </w:p>
                    <w:p w:rsidR="00663826" w:rsidRDefault="00663826" w:rsidP="00743D08">
                      <w:pPr>
                        <w:ind w:firstLine="0"/>
                      </w:pPr>
                    </w:p>
                    <w:p w:rsidR="00663826" w:rsidRDefault="00663826" w:rsidP="00743D08">
                      <w:pPr>
                        <w:ind w:firstLine="0"/>
                      </w:pPr>
                    </w:p>
                    <w:p w:rsidR="00663826" w:rsidRDefault="00663826" w:rsidP="00743D08">
                      <w:pPr>
                        <w:ind w:firstLine="0"/>
                      </w:pPr>
                      <w:r>
                        <w:t>You answered ____. Can you say more about that?</w:t>
                      </w:r>
                    </w:p>
                    <w:p w:rsidR="00663826" w:rsidRDefault="00663826"/>
                  </w:txbxContent>
                </v:textbox>
              </v:shape>
            </w:pict>
          </mc:Fallback>
        </mc:AlternateContent>
      </w:r>
      <w:r w:rsidR="002B54B3">
        <w:br w:type="page"/>
      </w:r>
    </w:p>
    <w:tbl>
      <w:tblPr>
        <w:tblW w:w="10037" w:type="dxa"/>
        <w:tblInd w:w="385" w:type="dxa"/>
        <w:tblLayout w:type="fixed"/>
        <w:tblCellMar>
          <w:left w:w="115" w:type="dxa"/>
          <w:right w:w="115" w:type="dxa"/>
        </w:tblCellMar>
        <w:tblLook w:val="01E0" w:firstRow="1" w:lastRow="1" w:firstColumn="1" w:lastColumn="1" w:noHBand="0" w:noVBand="0"/>
      </w:tblPr>
      <w:tblGrid>
        <w:gridCol w:w="4810"/>
        <w:gridCol w:w="872"/>
        <w:gridCol w:w="871"/>
        <w:gridCol w:w="871"/>
        <w:gridCol w:w="871"/>
        <w:gridCol w:w="871"/>
        <w:gridCol w:w="871"/>
      </w:tblGrid>
      <w:tr w:rsidR="00DB6737" w:rsidRPr="00335952" w:rsidTr="00DB6737">
        <w:trPr>
          <w:trHeight w:hRule="exact" w:val="801"/>
        </w:trPr>
        <w:tc>
          <w:tcPr>
            <w:tcW w:w="10037" w:type="dxa"/>
            <w:gridSpan w:val="7"/>
            <w:shd w:val="clear" w:color="auto" w:fill="auto"/>
            <w:vAlign w:val="bottom"/>
          </w:tcPr>
          <w:p w:rsidR="00DB6737" w:rsidRPr="00283CAE" w:rsidRDefault="00DB6737" w:rsidP="003D6221">
            <w:pPr>
              <w:pStyle w:val="SL-FlLftSgl"/>
              <w:numPr>
                <w:ilvl w:val="0"/>
                <w:numId w:val="20"/>
              </w:numPr>
              <w:spacing w:before="240" w:after="300"/>
              <w:ind w:left="425"/>
              <w:jc w:val="left"/>
              <w:rPr>
                <w:rFonts w:ascii="Arial" w:hAnsi="Arial" w:cs="Arial"/>
                <w:b/>
                <w:sz w:val="24"/>
                <w:szCs w:val="24"/>
                <w:u w:val="single"/>
              </w:rPr>
            </w:pPr>
            <w:r>
              <w:rPr>
                <w:rFonts w:ascii="Arial" w:hAnsi="Arial" w:cs="Arial"/>
                <w:b/>
                <w:sz w:val="24"/>
                <w:szCs w:val="24"/>
                <w:u w:val="single"/>
              </w:rPr>
              <w:lastRenderedPageBreak/>
              <w:t xml:space="preserve">Teamwork Within Units </w:t>
            </w:r>
          </w:p>
          <w:p w:rsidR="00DB6737" w:rsidRPr="005522AB" w:rsidRDefault="00DB6737" w:rsidP="00D752DC">
            <w:pPr>
              <w:pStyle w:val="SL-FlLftSgl"/>
              <w:spacing w:line="200" w:lineRule="exact"/>
              <w:ind w:left="-72" w:right="-72"/>
              <w:jc w:val="left"/>
              <w:rPr>
                <w:rFonts w:ascii="Arial" w:hAnsi="Arial" w:cs="Arial"/>
                <w:b/>
                <w:bCs/>
                <w:sz w:val="18"/>
                <w:szCs w:val="18"/>
              </w:rPr>
            </w:pPr>
          </w:p>
        </w:tc>
      </w:tr>
      <w:tr w:rsidR="00DB6737" w:rsidRPr="00335952" w:rsidTr="00DB6737">
        <w:trPr>
          <w:trHeight w:hRule="exact" w:val="1350"/>
        </w:trPr>
        <w:tc>
          <w:tcPr>
            <w:tcW w:w="4810" w:type="dxa"/>
            <w:shd w:val="clear" w:color="auto" w:fill="auto"/>
            <w:vAlign w:val="bottom"/>
          </w:tcPr>
          <w:p w:rsidR="00DB6737" w:rsidRPr="00363AB7" w:rsidRDefault="00DB6737" w:rsidP="00D752DC">
            <w:pPr>
              <w:pStyle w:val="SL-FlLftSgl"/>
              <w:tabs>
                <w:tab w:val="left" w:pos="0"/>
                <w:tab w:val="right" w:leader="dot" w:pos="5126"/>
                <w:tab w:val="right" w:leader="dot" w:pos="6786"/>
              </w:tabs>
              <w:spacing w:before="120" w:after="120"/>
              <w:jc w:val="left"/>
              <w:rPr>
                <w:rFonts w:ascii="Arial" w:hAnsi="Arial" w:cs="Arial"/>
                <w:i/>
                <w:sz w:val="20"/>
              </w:rPr>
            </w:pPr>
            <w:r w:rsidRPr="005522AB">
              <w:rPr>
                <w:rFonts w:ascii="Arial" w:hAnsi="Arial" w:cs="Arial"/>
                <w:b/>
                <w:sz w:val="20"/>
              </w:rPr>
              <w:t>How much do you agree or disagree with the following statements</w:t>
            </w:r>
            <w:r>
              <w:rPr>
                <w:rFonts w:ascii="Arial" w:hAnsi="Arial" w:cs="Arial"/>
                <w:b/>
                <w:sz w:val="20"/>
              </w:rPr>
              <w:t xml:space="preserve"> about </w:t>
            </w:r>
            <w:r w:rsidRPr="00911D2B">
              <w:rPr>
                <w:rFonts w:ascii="Arial" w:hAnsi="Arial" w:cs="Arial"/>
                <w:b/>
                <w:sz w:val="20"/>
              </w:rPr>
              <w:t xml:space="preserve">your </w:t>
            </w:r>
            <w:r>
              <w:rPr>
                <w:rFonts w:ascii="Arial" w:hAnsi="Arial" w:cs="Arial"/>
                <w:b/>
                <w:sz w:val="20"/>
              </w:rPr>
              <w:t>unit</w:t>
            </w:r>
            <w:r w:rsidRPr="005522AB">
              <w:rPr>
                <w:rFonts w:ascii="Arial" w:hAnsi="Arial" w:cs="Arial"/>
                <w:b/>
                <w:sz w:val="20"/>
              </w:rPr>
              <w:t>?</w:t>
            </w:r>
            <w:r>
              <w:rPr>
                <w:rFonts w:ascii="Arial" w:hAnsi="Arial" w:cs="Arial"/>
                <w:b/>
                <w:sz w:val="20"/>
              </w:rPr>
              <w:t xml:space="preserve"> </w:t>
            </w:r>
          </w:p>
        </w:tc>
        <w:tc>
          <w:tcPr>
            <w:tcW w:w="872" w:type="dxa"/>
            <w:vAlign w:val="bottom"/>
          </w:tcPr>
          <w:p w:rsidR="00DB6737" w:rsidRPr="005522AB" w:rsidRDefault="00DB6737" w:rsidP="00D752DC">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Strongly</w:t>
            </w:r>
            <w:r w:rsidRPr="005522AB">
              <w:rPr>
                <w:rFonts w:ascii="Arial" w:hAnsi="Arial" w:cs="Arial"/>
                <w:b/>
                <w:bCs/>
                <w:sz w:val="18"/>
                <w:szCs w:val="18"/>
              </w:rPr>
              <w:br/>
              <w:t>Disagree</w:t>
            </w:r>
            <w:r w:rsidRPr="005522AB">
              <w:rPr>
                <w:rFonts w:ascii="Arial" w:hAnsi="Arial" w:cs="Arial"/>
                <w:b/>
                <w:bCs/>
                <w:sz w:val="18"/>
                <w:szCs w:val="18"/>
              </w:rPr>
              <w:br/>
            </w:r>
            <w:r w:rsidRPr="005522AB">
              <w:rPr>
                <w:rFonts w:ascii="Arial" w:hAnsi="Arial" w:cs="Arial"/>
                <w:sz w:val="18"/>
                <w:szCs w:val="18"/>
              </w:rPr>
              <w:sym w:font="Wingdings 3" w:char="F082"/>
            </w:r>
          </w:p>
        </w:tc>
        <w:tc>
          <w:tcPr>
            <w:tcW w:w="871" w:type="dxa"/>
            <w:vAlign w:val="bottom"/>
          </w:tcPr>
          <w:p w:rsidR="00DB6737" w:rsidRPr="005522AB" w:rsidRDefault="00DB6737" w:rsidP="00D752DC">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Disagree</w:t>
            </w:r>
            <w:r w:rsidRPr="005522AB">
              <w:rPr>
                <w:rFonts w:ascii="Arial" w:hAnsi="Arial" w:cs="Arial"/>
                <w:b/>
                <w:bCs/>
                <w:sz w:val="18"/>
                <w:szCs w:val="18"/>
              </w:rPr>
              <w:br/>
            </w:r>
            <w:r w:rsidRPr="005522AB">
              <w:rPr>
                <w:rFonts w:ascii="Arial" w:hAnsi="Arial" w:cs="Arial"/>
                <w:sz w:val="18"/>
                <w:szCs w:val="18"/>
              </w:rPr>
              <w:sym w:font="Wingdings 3" w:char="F082"/>
            </w:r>
          </w:p>
        </w:tc>
        <w:tc>
          <w:tcPr>
            <w:tcW w:w="871" w:type="dxa"/>
            <w:vAlign w:val="bottom"/>
          </w:tcPr>
          <w:p w:rsidR="00DB6737" w:rsidRPr="005522AB" w:rsidRDefault="00DB6737" w:rsidP="00D752DC">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Neither</w:t>
            </w:r>
          </w:p>
          <w:p w:rsidR="00DB6737" w:rsidRPr="005522AB" w:rsidRDefault="00DB6737" w:rsidP="00D752DC">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Agree nor Disagree</w:t>
            </w:r>
            <w:r w:rsidRPr="005522AB">
              <w:rPr>
                <w:rFonts w:ascii="Arial" w:hAnsi="Arial" w:cs="Arial"/>
                <w:b/>
                <w:bCs/>
                <w:sz w:val="18"/>
                <w:szCs w:val="18"/>
              </w:rPr>
              <w:br/>
            </w:r>
            <w:r w:rsidRPr="005522AB">
              <w:rPr>
                <w:rFonts w:ascii="Arial" w:hAnsi="Arial" w:cs="Arial"/>
                <w:b/>
                <w:sz w:val="18"/>
                <w:szCs w:val="18"/>
              </w:rPr>
              <w:sym w:font="Wingdings 3" w:char="F082"/>
            </w:r>
          </w:p>
        </w:tc>
        <w:tc>
          <w:tcPr>
            <w:tcW w:w="871" w:type="dxa"/>
            <w:vAlign w:val="bottom"/>
          </w:tcPr>
          <w:p w:rsidR="00DB6737" w:rsidRPr="005522AB" w:rsidRDefault="00DB6737" w:rsidP="00D752DC">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Agree</w:t>
            </w:r>
            <w:r w:rsidRPr="005522AB">
              <w:rPr>
                <w:rFonts w:ascii="Arial" w:hAnsi="Arial" w:cs="Arial"/>
                <w:b/>
                <w:bCs/>
                <w:sz w:val="18"/>
                <w:szCs w:val="18"/>
              </w:rPr>
              <w:br/>
            </w:r>
            <w:r w:rsidRPr="005522AB">
              <w:rPr>
                <w:rFonts w:ascii="Arial" w:hAnsi="Arial" w:cs="Arial"/>
                <w:sz w:val="18"/>
                <w:szCs w:val="18"/>
              </w:rPr>
              <w:sym w:font="Wingdings 3" w:char="F082"/>
            </w:r>
          </w:p>
        </w:tc>
        <w:tc>
          <w:tcPr>
            <w:tcW w:w="871" w:type="dxa"/>
            <w:tcBorders>
              <w:right w:val="dashSmallGap" w:sz="4" w:space="0" w:color="auto"/>
            </w:tcBorders>
            <w:vAlign w:val="bottom"/>
          </w:tcPr>
          <w:p w:rsidR="00DB6737" w:rsidRPr="005522AB" w:rsidRDefault="00DB6737" w:rsidP="00D752DC">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Strongly</w:t>
            </w:r>
            <w:r w:rsidRPr="005522AB">
              <w:rPr>
                <w:rFonts w:ascii="Arial" w:hAnsi="Arial" w:cs="Arial"/>
                <w:b/>
                <w:bCs/>
                <w:sz w:val="18"/>
                <w:szCs w:val="18"/>
              </w:rPr>
              <w:br/>
              <w:t>Agree</w:t>
            </w:r>
            <w:r w:rsidRPr="005522AB">
              <w:rPr>
                <w:rFonts w:ascii="Arial" w:hAnsi="Arial" w:cs="Arial"/>
                <w:b/>
                <w:bCs/>
                <w:sz w:val="18"/>
                <w:szCs w:val="18"/>
              </w:rPr>
              <w:br/>
            </w:r>
            <w:r w:rsidRPr="005522AB">
              <w:rPr>
                <w:rFonts w:ascii="Arial" w:hAnsi="Arial" w:cs="Arial"/>
                <w:sz w:val="18"/>
                <w:szCs w:val="18"/>
              </w:rPr>
              <w:sym w:font="Wingdings 3" w:char="F082"/>
            </w:r>
          </w:p>
        </w:tc>
        <w:tc>
          <w:tcPr>
            <w:tcW w:w="871" w:type="dxa"/>
            <w:tcBorders>
              <w:left w:val="dashSmallGap" w:sz="4" w:space="0" w:color="auto"/>
            </w:tcBorders>
            <w:vAlign w:val="bottom"/>
          </w:tcPr>
          <w:p w:rsidR="00DB6737" w:rsidRPr="005522AB" w:rsidRDefault="00DB6737" w:rsidP="00D752DC">
            <w:pPr>
              <w:pStyle w:val="SL-FlLftSgl"/>
              <w:spacing w:line="200" w:lineRule="exact"/>
              <w:ind w:left="-72" w:right="-72"/>
              <w:jc w:val="center"/>
              <w:rPr>
                <w:rFonts w:ascii="Arial" w:hAnsi="Arial" w:cs="Arial"/>
                <w:b/>
                <w:bCs/>
                <w:sz w:val="18"/>
                <w:szCs w:val="18"/>
              </w:rPr>
            </w:pPr>
            <w:r w:rsidRPr="005522AB">
              <w:rPr>
                <w:rFonts w:ascii="Arial" w:hAnsi="Arial" w:cs="Arial"/>
                <w:b/>
                <w:bCs/>
                <w:sz w:val="18"/>
                <w:szCs w:val="18"/>
              </w:rPr>
              <w:t>Does Not Apply or Don’t Know</w:t>
            </w:r>
          </w:p>
          <w:p w:rsidR="00DB6737" w:rsidRPr="005522AB" w:rsidRDefault="00DB6737" w:rsidP="00D752DC">
            <w:pPr>
              <w:pStyle w:val="SL-FlLftSgl"/>
              <w:spacing w:line="200" w:lineRule="exact"/>
              <w:ind w:left="-72" w:right="-72"/>
              <w:jc w:val="center"/>
              <w:rPr>
                <w:rFonts w:ascii="Arial" w:hAnsi="Arial" w:cs="Arial"/>
                <w:b/>
                <w:bCs/>
                <w:sz w:val="18"/>
                <w:szCs w:val="18"/>
              </w:rPr>
            </w:pPr>
            <w:r w:rsidRPr="005522AB">
              <w:rPr>
                <w:rFonts w:ascii="Arial" w:hAnsi="Arial" w:cs="Arial"/>
                <w:sz w:val="18"/>
                <w:szCs w:val="18"/>
              </w:rPr>
              <w:sym w:font="Wingdings 3" w:char="F082"/>
            </w:r>
          </w:p>
        </w:tc>
      </w:tr>
      <w:tr w:rsidR="008B78D2" w:rsidRPr="00335952" w:rsidTr="00DB6737">
        <w:trPr>
          <w:trHeight w:hRule="exact" w:val="864"/>
        </w:trPr>
        <w:tc>
          <w:tcPr>
            <w:tcW w:w="4810" w:type="dxa"/>
            <w:shd w:val="clear" w:color="auto" w:fill="auto"/>
            <w:vAlign w:val="bottom"/>
          </w:tcPr>
          <w:p w:rsidR="008B78D2" w:rsidRPr="00186372" w:rsidRDefault="008B78D2" w:rsidP="008B78D2">
            <w:pPr>
              <w:pStyle w:val="SL-FlLftSgl"/>
              <w:numPr>
                <w:ilvl w:val="0"/>
                <w:numId w:val="3"/>
              </w:numPr>
              <w:tabs>
                <w:tab w:val="left" w:pos="0"/>
                <w:tab w:val="right" w:leader="dot" w:pos="605"/>
                <w:tab w:val="right" w:leader="dot" w:pos="6786"/>
              </w:tabs>
              <w:spacing w:before="60" w:after="60" w:line="240" w:lineRule="auto"/>
              <w:jc w:val="left"/>
              <w:rPr>
                <w:rFonts w:ascii="Arial" w:hAnsi="Arial" w:cs="Arial"/>
                <w:sz w:val="20"/>
              </w:rPr>
            </w:pPr>
            <w:r w:rsidRPr="00186372">
              <w:rPr>
                <w:rFonts w:ascii="Arial" w:hAnsi="Arial" w:cs="Arial"/>
                <w:sz w:val="20"/>
              </w:rPr>
              <w:t>We clearly understand the roles and responsibilities of the people we work with</w:t>
            </w:r>
            <w:r>
              <w:rPr>
                <w:rFonts w:ascii="Arial" w:hAnsi="Arial" w:cs="Arial"/>
                <w:sz w:val="20"/>
              </w:rPr>
              <w:t xml:space="preserve"> in this unit</w:t>
            </w:r>
            <w:r w:rsidRPr="00186372">
              <w:rPr>
                <w:rFonts w:ascii="Arial" w:hAnsi="Arial" w:cs="Arial"/>
                <w:sz w:val="20"/>
              </w:rPr>
              <w:tab/>
            </w:r>
          </w:p>
        </w:tc>
        <w:tc>
          <w:tcPr>
            <w:tcW w:w="872" w:type="dxa"/>
            <w:vAlign w:val="bottom"/>
          </w:tcPr>
          <w:p w:rsidR="008B78D2" w:rsidRPr="00283CAE" w:rsidRDefault="008B78D2" w:rsidP="008B78D2">
            <w:pPr>
              <w:pStyle w:val="SL-FlLftSgl"/>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1</w:t>
            </w:r>
          </w:p>
        </w:tc>
        <w:tc>
          <w:tcPr>
            <w:tcW w:w="871" w:type="dxa"/>
            <w:vAlign w:val="bottom"/>
          </w:tcPr>
          <w:p w:rsidR="008B78D2" w:rsidRPr="00283CAE" w:rsidRDefault="008B78D2" w:rsidP="008B78D2">
            <w:pPr>
              <w:pStyle w:val="SL-FlLftSgl"/>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2</w:t>
            </w:r>
          </w:p>
        </w:tc>
        <w:tc>
          <w:tcPr>
            <w:tcW w:w="871" w:type="dxa"/>
            <w:vAlign w:val="bottom"/>
          </w:tcPr>
          <w:p w:rsidR="008B78D2" w:rsidRPr="00283CAE" w:rsidRDefault="008B78D2" w:rsidP="008B78D2">
            <w:pPr>
              <w:pStyle w:val="SL-FlLftSgl"/>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3</w:t>
            </w:r>
          </w:p>
        </w:tc>
        <w:tc>
          <w:tcPr>
            <w:tcW w:w="871" w:type="dxa"/>
            <w:vAlign w:val="bottom"/>
          </w:tcPr>
          <w:p w:rsidR="008B78D2" w:rsidRPr="00283CAE" w:rsidRDefault="008B78D2" w:rsidP="008B78D2">
            <w:pPr>
              <w:pStyle w:val="SL-FlLftSgl"/>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4</w:t>
            </w:r>
          </w:p>
        </w:tc>
        <w:tc>
          <w:tcPr>
            <w:tcW w:w="871" w:type="dxa"/>
            <w:tcBorders>
              <w:right w:val="dashSmallGap" w:sz="4" w:space="0" w:color="auto"/>
            </w:tcBorders>
            <w:vAlign w:val="bottom"/>
          </w:tcPr>
          <w:p w:rsidR="008B78D2" w:rsidRPr="00283CAE" w:rsidRDefault="008B78D2" w:rsidP="008B78D2">
            <w:pPr>
              <w:pStyle w:val="SL-FlLftSgl"/>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5</w:t>
            </w:r>
          </w:p>
        </w:tc>
        <w:tc>
          <w:tcPr>
            <w:tcW w:w="871" w:type="dxa"/>
            <w:tcBorders>
              <w:left w:val="dashSmallGap" w:sz="4" w:space="0" w:color="auto"/>
            </w:tcBorders>
            <w:vAlign w:val="bottom"/>
          </w:tcPr>
          <w:p w:rsidR="008B78D2" w:rsidRPr="00283CAE" w:rsidRDefault="008B78D2" w:rsidP="008B78D2">
            <w:pPr>
              <w:pStyle w:val="SL-FlLftSgl"/>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Pr>
                <w:rFonts w:ascii="Arial" w:hAnsi="Arial" w:cs="Arial"/>
                <w:sz w:val="16"/>
                <w:szCs w:val="16"/>
              </w:rPr>
              <w:t>9</w:t>
            </w:r>
          </w:p>
        </w:tc>
      </w:tr>
      <w:tr w:rsidR="00E20E9C" w:rsidRPr="00335952" w:rsidTr="00DB6737">
        <w:trPr>
          <w:trHeight w:hRule="exact" w:val="621"/>
        </w:trPr>
        <w:tc>
          <w:tcPr>
            <w:tcW w:w="4810" w:type="dxa"/>
            <w:shd w:val="clear" w:color="auto" w:fill="auto"/>
            <w:vAlign w:val="bottom"/>
          </w:tcPr>
          <w:p w:rsidR="00E20E9C" w:rsidRPr="00186372" w:rsidRDefault="008B78D2" w:rsidP="008B78D2">
            <w:pPr>
              <w:pStyle w:val="SL-FlLftSgl"/>
              <w:numPr>
                <w:ilvl w:val="0"/>
                <w:numId w:val="3"/>
              </w:numPr>
              <w:tabs>
                <w:tab w:val="left" w:pos="0"/>
                <w:tab w:val="right" w:leader="dot" w:pos="605"/>
                <w:tab w:val="right" w:leader="dot" w:pos="6786"/>
              </w:tabs>
              <w:spacing w:before="60" w:after="60" w:line="240" w:lineRule="auto"/>
              <w:jc w:val="left"/>
              <w:rPr>
                <w:rFonts w:ascii="Arial" w:hAnsi="Arial" w:cs="Arial"/>
                <w:sz w:val="20"/>
              </w:rPr>
            </w:pPr>
            <w:r w:rsidRPr="008B78D2">
              <w:rPr>
                <w:rFonts w:ascii="Arial" w:hAnsi="Arial" w:cs="Arial"/>
                <w:sz w:val="20"/>
              </w:rPr>
              <w:tab/>
            </w:r>
            <w:r w:rsidR="009B4E21" w:rsidRPr="009B4E21">
              <w:rPr>
                <w:rFonts w:ascii="Arial" w:hAnsi="Arial" w:cs="Arial"/>
                <w:sz w:val="20"/>
              </w:rPr>
              <w:t>In this unit, disrespectful or intimidating behavior by those working here is tolerated</w:t>
            </w:r>
            <w:r w:rsidR="00E20E9C" w:rsidRPr="00186372">
              <w:rPr>
                <w:rFonts w:ascii="Arial" w:hAnsi="Arial" w:cs="Arial"/>
                <w:sz w:val="20"/>
              </w:rPr>
              <w:tab/>
            </w:r>
          </w:p>
        </w:tc>
        <w:tc>
          <w:tcPr>
            <w:tcW w:w="872" w:type="dxa"/>
            <w:vAlign w:val="bottom"/>
          </w:tcPr>
          <w:p w:rsidR="00E20E9C" w:rsidRPr="00283CAE" w:rsidRDefault="00E20E9C" w:rsidP="001D34AB">
            <w:pPr>
              <w:pStyle w:val="SL-FlLftSgl"/>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1</w:t>
            </w:r>
          </w:p>
        </w:tc>
        <w:tc>
          <w:tcPr>
            <w:tcW w:w="871" w:type="dxa"/>
            <w:vAlign w:val="bottom"/>
          </w:tcPr>
          <w:p w:rsidR="00E20E9C" w:rsidRPr="00283CAE" w:rsidRDefault="00E20E9C" w:rsidP="001D34AB">
            <w:pPr>
              <w:pStyle w:val="SL-FlLftSgl"/>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2</w:t>
            </w:r>
          </w:p>
        </w:tc>
        <w:tc>
          <w:tcPr>
            <w:tcW w:w="871" w:type="dxa"/>
            <w:vAlign w:val="bottom"/>
          </w:tcPr>
          <w:p w:rsidR="00E20E9C" w:rsidRPr="00283CAE" w:rsidRDefault="00E20E9C" w:rsidP="001D34AB">
            <w:pPr>
              <w:pStyle w:val="SL-FlLftSgl"/>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3</w:t>
            </w:r>
          </w:p>
        </w:tc>
        <w:tc>
          <w:tcPr>
            <w:tcW w:w="871" w:type="dxa"/>
            <w:vAlign w:val="bottom"/>
          </w:tcPr>
          <w:p w:rsidR="00E20E9C" w:rsidRPr="00283CAE" w:rsidRDefault="00E20E9C" w:rsidP="001D34AB">
            <w:pPr>
              <w:pStyle w:val="SL-FlLftSgl"/>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4</w:t>
            </w:r>
          </w:p>
        </w:tc>
        <w:tc>
          <w:tcPr>
            <w:tcW w:w="871" w:type="dxa"/>
            <w:tcBorders>
              <w:right w:val="dashSmallGap" w:sz="4" w:space="0" w:color="auto"/>
            </w:tcBorders>
            <w:vAlign w:val="bottom"/>
          </w:tcPr>
          <w:p w:rsidR="00E20E9C" w:rsidRPr="00283CAE" w:rsidRDefault="00E20E9C" w:rsidP="001D34AB">
            <w:pPr>
              <w:pStyle w:val="SL-FlLftSgl"/>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5</w:t>
            </w:r>
          </w:p>
        </w:tc>
        <w:tc>
          <w:tcPr>
            <w:tcW w:w="871" w:type="dxa"/>
            <w:tcBorders>
              <w:left w:val="dashSmallGap" w:sz="4" w:space="0" w:color="auto"/>
            </w:tcBorders>
            <w:vAlign w:val="bottom"/>
          </w:tcPr>
          <w:p w:rsidR="00E20E9C" w:rsidRPr="00283CAE" w:rsidRDefault="00E20E9C" w:rsidP="001D34AB">
            <w:pPr>
              <w:pStyle w:val="SL-FlLftSgl"/>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Pr>
                <w:rFonts w:ascii="Arial" w:hAnsi="Arial" w:cs="Arial"/>
                <w:sz w:val="16"/>
                <w:szCs w:val="16"/>
              </w:rPr>
              <w:t>9</w:t>
            </w:r>
          </w:p>
        </w:tc>
      </w:tr>
    </w:tbl>
    <w:p w:rsidR="002B54B3" w:rsidRDefault="002B54B3" w:rsidP="002B54B3">
      <w:pPr>
        <w:ind w:firstLine="0"/>
      </w:pPr>
    </w:p>
    <w:p w:rsidR="00D752DC" w:rsidRPr="008B78D2" w:rsidRDefault="002B54B3">
      <w:pPr>
        <w:widowControl/>
        <w:adjustRightInd/>
        <w:spacing w:after="200" w:line="276" w:lineRule="auto"/>
        <w:ind w:firstLine="0"/>
        <w:jc w:val="left"/>
        <w:textAlignment w:val="auto"/>
      </w:pPr>
      <w:r>
        <w:rPr>
          <w:noProof/>
        </w:rPr>
        <mc:AlternateContent>
          <mc:Choice Requires="wps">
            <w:drawing>
              <wp:inline distT="0" distB="0" distL="0" distR="0" wp14:anchorId="57A06B05" wp14:editId="40367AC1">
                <wp:extent cx="5943600" cy="5105400"/>
                <wp:effectExtent l="0" t="0" r="19050" b="19050"/>
                <wp:docPr id="7" name="Text Box 7"/>
                <wp:cNvGraphicFramePr/>
                <a:graphic xmlns:a="http://schemas.openxmlformats.org/drawingml/2006/main">
                  <a:graphicData uri="http://schemas.microsoft.com/office/word/2010/wordprocessingShape">
                    <wps:wsp>
                      <wps:cNvSpPr txBox="1"/>
                      <wps:spPr>
                        <a:xfrm>
                          <a:off x="0" y="0"/>
                          <a:ext cx="5943600" cy="510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826" w:rsidRDefault="00663826" w:rsidP="002B54B3">
                            <w:pPr>
                              <w:ind w:firstLine="0"/>
                            </w:pPr>
                            <w:r>
                              <w:t>[PROBE ON ALL NEUTRAL OR DON’T KNOW RESPONSES.]</w:t>
                            </w:r>
                          </w:p>
                          <w:p w:rsidR="00663826" w:rsidRDefault="00663826" w:rsidP="002B54B3">
                            <w:pPr>
                              <w:ind w:firstLine="0"/>
                            </w:pPr>
                          </w:p>
                          <w:p w:rsidR="00663826" w:rsidRDefault="00663826" w:rsidP="008B78D2">
                            <w:pPr>
                              <w:ind w:firstLine="0"/>
                            </w:pPr>
                            <w:r>
                              <w:t>Q5. You answered ____. Can you say more about that?</w:t>
                            </w:r>
                          </w:p>
                          <w:p w:rsidR="00663826" w:rsidRDefault="00663826" w:rsidP="008B78D2">
                            <w:pPr>
                              <w:ind w:firstLine="0"/>
                            </w:pPr>
                            <w:r>
                              <w:t>What does it means to “clearly understand roles and responsibilities”?</w:t>
                            </w:r>
                          </w:p>
                          <w:p w:rsidR="00663826" w:rsidRDefault="00663826" w:rsidP="008B78D2">
                            <w:pPr>
                              <w:ind w:firstLine="0"/>
                            </w:pPr>
                          </w:p>
                          <w:p w:rsidR="00663826" w:rsidRDefault="00663826" w:rsidP="008B78D2">
                            <w:pPr>
                              <w:ind w:firstLine="0"/>
                            </w:pPr>
                            <w:r>
                              <w:t>Can you give an example?)</w:t>
                            </w:r>
                          </w:p>
                          <w:p w:rsidR="00663826" w:rsidRDefault="00663826" w:rsidP="008B78D2">
                            <w:pPr>
                              <w:ind w:firstLine="0"/>
                            </w:pPr>
                          </w:p>
                          <w:p w:rsidR="00663826" w:rsidRDefault="00663826" w:rsidP="008B78D2">
                            <w:pPr>
                              <w:ind w:firstLine="0"/>
                            </w:pPr>
                            <w:r>
                              <w:t xml:space="preserve">What “people” were you thinking about when you answered? </w:t>
                            </w:r>
                          </w:p>
                          <w:p w:rsidR="00663826" w:rsidRDefault="00663826" w:rsidP="002B54B3">
                            <w:pPr>
                              <w:ind w:firstLine="0"/>
                            </w:pPr>
                          </w:p>
                          <w:p w:rsidR="00663826" w:rsidRDefault="00663826" w:rsidP="00EA2EB8">
                            <w:pPr>
                              <w:ind w:firstLine="0"/>
                            </w:pPr>
                            <w:r>
                              <w:t>Q6.  You answered ____to qx. 6. Can you say more about that?</w:t>
                            </w:r>
                          </w:p>
                          <w:p w:rsidR="00663826" w:rsidRDefault="00663826" w:rsidP="008B78D2">
                            <w:pPr>
                              <w:ind w:firstLine="0"/>
                            </w:pPr>
                          </w:p>
                          <w:p w:rsidR="00663826" w:rsidRDefault="00663826" w:rsidP="008B78D2">
                            <w:pPr>
                              <w:ind w:firstLine="0"/>
                            </w:pPr>
                            <w:r>
                              <w:t>When you see “disrespectful or intimidating behavior” what does that mean to you?</w:t>
                            </w:r>
                          </w:p>
                          <w:p w:rsidR="00663826" w:rsidRDefault="00663826" w:rsidP="008B78D2">
                            <w:pPr>
                              <w:ind w:firstLine="0"/>
                            </w:pPr>
                          </w:p>
                          <w:p w:rsidR="00663826" w:rsidRDefault="00663826" w:rsidP="008B78D2">
                            <w:pPr>
                              <w:ind w:firstLine="0"/>
                            </w:pPr>
                            <w:r>
                              <w:t>Can you give some examples?</w:t>
                            </w:r>
                          </w:p>
                          <w:p w:rsidR="00663826" w:rsidRDefault="00663826" w:rsidP="008B78D2">
                            <w:pPr>
                              <w:ind w:firstLine="0"/>
                            </w:pPr>
                          </w:p>
                          <w:p w:rsidR="00663826" w:rsidRDefault="00663826" w:rsidP="008B78D2">
                            <w:pPr>
                              <w:ind w:firstLine="0"/>
                            </w:pPr>
                            <w:r>
                              <w:t>What does it mean that this behavior is “tolerated”?</w:t>
                            </w:r>
                          </w:p>
                          <w:p w:rsidR="00663826" w:rsidRDefault="00663826" w:rsidP="008B78D2">
                            <w:pPr>
                              <w:ind w:firstLine="0"/>
                            </w:pPr>
                          </w:p>
                          <w:p w:rsidR="00663826" w:rsidRDefault="00663826" w:rsidP="008B78D2">
                            <w:pPr>
                              <w:ind w:firstLine="0"/>
                            </w:pPr>
                            <w:r>
                              <w:t>Is tolerated a word that you use or do you use some other word?</w:t>
                            </w:r>
                          </w:p>
                          <w:p w:rsidR="00663826" w:rsidRDefault="00663826" w:rsidP="008B78D2">
                            <w:pPr>
                              <w:ind w:firstLine="0"/>
                            </w:pPr>
                          </w:p>
                          <w:p w:rsidR="00663826" w:rsidRDefault="00663826" w:rsidP="008B78D2">
                            <w:pPr>
                              <w:ind w:firstLine="0"/>
                            </w:pPr>
                            <w:r>
                              <w:t>IF APPROPRIATE: How do you talk about these things when they happen?</w:t>
                            </w:r>
                          </w:p>
                          <w:p w:rsidR="00663826" w:rsidRDefault="00663826" w:rsidP="002B54B3">
                            <w:pPr>
                              <w:ind w:firstLine="0"/>
                            </w:pPr>
                          </w:p>
                          <w:p w:rsidR="00663826" w:rsidRDefault="00663826" w:rsidP="002B54B3">
                            <w:pPr>
                              <w:ind w:firstLine="0"/>
                            </w:pPr>
                          </w:p>
                          <w:p w:rsidR="00663826" w:rsidRDefault="00663826" w:rsidP="002B54B3">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31" type="#_x0000_t202" style="width:468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" fillcolor="white [3201]" strokeweight=".5pt">
                <v:textbox>
                  <w:txbxContent>
                    <w:p w:rsidR="00663826" w:rsidRDefault="00663826" w:rsidP="002B54B3">
                      <w:pPr>
                        <w:ind w:firstLine="0"/>
                      </w:pPr>
                      <w:r>
                        <w:t>[PROBE ON ALL NEUTRAL OR DON’T KNOW RESPONSES.]</w:t>
                      </w:r>
                    </w:p>
                    <w:p w:rsidR="00663826" w:rsidRDefault="00663826" w:rsidP="002B54B3">
                      <w:pPr>
                        <w:ind w:firstLine="0"/>
                      </w:pPr>
                    </w:p>
                    <w:p w:rsidR="00663826" w:rsidRDefault="00663826" w:rsidP="008B78D2">
                      <w:pPr>
                        <w:ind w:firstLine="0"/>
                      </w:pPr>
                      <w:r>
                        <w:t>Q5. You answered ____. Can you say more about that?</w:t>
                      </w:r>
                    </w:p>
                    <w:p w:rsidR="00663826" w:rsidRDefault="00663826" w:rsidP="008B78D2">
                      <w:pPr>
                        <w:ind w:firstLine="0"/>
                      </w:pPr>
                      <w:r>
                        <w:t>What does it means to “clearly understand roles and responsibilities”?</w:t>
                      </w:r>
                    </w:p>
                    <w:p w:rsidR="00663826" w:rsidRDefault="00663826" w:rsidP="008B78D2">
                      <w:pPr>
                        <w:ind w:firstLine="0"/>
                      </w:pPr>
                    </w:p>
                    <w:p w:rsidR="00663826" w:rsidRDefault="00663826" w:rsidP="008B78D2">
                      <w:pPr>
                        <w:ind w:firstLine="0"/>
                      </w:pPr>
                      <w:r>
                        <w:t>Can you give an example?)</w:t>
                      </w:r>
                    </w:p>
                    <w:p w:rsidR="00663826" w:rsidRDefault="00663826" w:rsidP="008B78D2">
                      <w:pPr>
                        <w:ind w:firstLine="0"/>
                      </w:pPr>
                    </w:p>
                    <w:p w:rsidR="00663826" w:rsidRDefault="00663826" w:rsidP="008B78D2">
                      <w:pPr>
                        <w:ind w:firstLine="0"/>
                      </w:pPr>
                      <w:r>
                        <w:t xml:space="preserve">What “people” were you thinking about when you answered? </w:t>
                      </w:r>
                    </w:p>
                    <w:p w:rsidR="00663826" w:rsidRDefault="00663826" w:rsidP="002B54B3">
                      <w:pPr>
                        <w:ind w:firstLine="0"/>
                      </w:pPr>
                    </w:p>
                    <w:p w:rsidR="00663826" w:rsidRDefault="00663826" w:rsidP="00EA2EB8">
                      <w:pPr>
                        <w:ind w:firstLine="0"/>
                      </w:pPr>
                      <w:r>
                        <w:t>Q6.  You answered ____to qx. 6. Can you say more about that?</w:t>
                      </w:r>
                    </w:p>
                    <w:p w:rsidR="00663826" w:rsidRDefault="00663826" w:rsidP="008B78D2">
                      <w:pPr>
                        <w:ind w:firstLine="0"/>
                      </w:pPr>
                    </w:p>
                    <w:p w:rsidR="00663826" w:rsidRDefault="00663826" w:rsidP="008B78D2">
                      <w:pPr>
                        <w:ind w:firstLine="0"/>
                      </w:pPr>
                      <w:r>
                        <w:t>When you see “disrespectful or intimidating behavior” what does that mean to you?</w:t>
                      </w:r>
                    </w:p>
                    <w:p w:rsidR="00663826" w:rsidRDefault="00663826" w:rsidP="008B78D2">
                      <w:pPr>
                        <w:ind w:firstLine="0"/>
                      </w:pPr>
                    </w:p>
                    <w:p w:rsidR="00663826" w:rsidRDefault="00663826" w:rsidP="008B78D2">
                      <w:pPr>
                        <w:ind w:firstLine="0"/>
                      </w:pPr>
                      <w:r>
                        <w:t>Can you give some examples?</w:t>
                      </w:r>
                    </w:p>
                    <w:p w:rsidR="00663826" w:rsidRDefault="00663826" w:rsidP="008B78D2">
                      <w:pPr>
                        <w:ind w:firstLine="0"/>
                      </w:pPr>
                    </w:p>
                    <w:p w:rsidR="00663826" w:rsidRDefault="00663826" w:rsidP="008B78D2">
                      <w:pPr>
                        <w:ind w:firstLine="0"/>
                      </w:pPr>
                      <w:r>
                        <w:t>What does it mean that this behavior is “tolerated”?</w:t>
                      </w:r>
                    </w:p>
                    <w:p w:rsidR="00663826" w:rsidRDefault="00663826" w:rsidP="008B78D2">
                      <w:pPr>
                        <w:ind w:firstLine="0"/>
                      </w:pPr>
                    </w:p>
                    <w:p w:rsidR="00663826" w:rsidRDefault="00663826" w:rsidP="008B78D2">
                      <w:pPr>
                        <w:ind w:firstLine="0"/>
                      </w:pPr>
                      <w:r>
                        <w:t>Is tolerated a word that you use or do you use some other word?</w:t>
                      </w:r>
                    </w:p>
                    <w:p w:rsidR="00663826" w:rsidRDefault="00663826" w:rsidP="008B78D2">
                      <w:pPr>
                        <w:ind w:firstLine="0"/>
                      </w:pPr>
                    </w:p>
                    <w:p w:rsidR="00663826" w:rsidRDefault="00663826" w:rsidP="008B78D2">
                      <w:pPr>
                        <w:ind w:firstLine="0"/>
                      </w:pPr>
                      <w:r>
                        <w:t>IF APPROPRIATE: How do you talk about these things when they happen?</w:t>
                      </w:r>
                    </w:p>
                    <w:p w:rsidR="00663826" w:rsidRDefault="00663826" w:rsidP="002B54B3">
                      <w:pPr>
                        <w:ind w:firstLine="0"/>
                      </w:pPr>
                    </w:p>
                    <w:p w:rsidR="00663826" w:rsidRDefault="00663826" w:rsidP="002B54B3">
                      <w:pPr>
                        <w:ind w:firstLine="0"/>
                      </w:pPr>
                    </w:p>
                    <w:p w:rsidR="00663826" w:rsidRDefault="00663826" w:rsidP="002B54B3">
                      <w:pPr>
                        <w:ind w:firstLine="0"/>
                      </w:pPr>
                    </w:p>
                  </w:txbxContent>
                </v:textbox>
                <w10:anchorlock/>
              </v:shape>
            </w:pict>
          </mc:Fallback>
        </mc:AlternateContent>
      </w:r>
      <w:r>
        <w:br w:type="page"/>
      </w:r>
    </w:p>
    <w:p w:rsidR="00514637" w:rsidRPr="00BA47C4" w:rsidRDefault="00514637" w:rsidP="00CF24B6">
      <w:pPr>
        <w:pStyle w:val="SL-FlLftSgl"/>
        <w:numPr>
          <w:ilvl w:val="0"/>
          <w:numId w:val="20"/>
        </w:numPr>
        <w:spacing w:before="240" w:after="300"/>
        <w:ind w:left="720" w:hanging="432"/>
        <w:jc w:val="left"/>
        <w:rPr>
          <w:rFonts w:ascii="Arial" w:hAnsi="Arial" w:cs="Arial"/>
          <w:b/>
          <w:sz w:val="24"/>
          <w:szCs w:val="24"/>
          <w:u w:val="single"/>
        </w:rPr>
      </w:pPr>
      <w:r w:rsidRPr="00646E9E">
        <w:rPr>
          <w:rFonts w:ascii="Arial" w:hAnsi="Arial" w:cs="Arial"/>
          <w:b/>
          <w:sz w:val="24"/>
          <w:szCs w:val="24"/>
          <w:u w:val="single"/>
        </w:rPr>
        <w:lastRenderedPageBreak/>
        <w:t xml:space="preserve">Communication </w:t>
      </w:r>
      <w:r>
        <w:rPr>
          <w:rFonts w:ascii="Arial" w:hAnsi="Arial" w:cs="Arial"/>
          <w:b/>
          <w:sz w:val="24"/>
          <w:szCs w:val="24"/>
          <w:u w:val="single"/>
        </w:rPr>
        <w:t>Openness</w:t>
      </w:r>
      <w:r w:rsidR="0012553B">
        <w:rPr>
          <w:rFonts w:ascii="Arial" w:hAnsi="Arial" w:cs="Arial"/>
          <w:b/>
          <w:sz w:val="24"/>
          <w:szCs w:val="24"/>
          <w:u w:val="single"/>
        </w:rPr>
        <w:t xml:space="preserve"> </w:t>
      </w:r>
    </w:p>
    <w:tbl>
      <w:tblPr>
        <w:tblW w:w="10037" w:type="dxa"/>
        <w:tblInd w:w="385" w:type="dxa"/>
        <w:tblLayout w:type="fixed"/>
        <w:tblCellMar>
          <w:left w:w="115" w:type="dxa"/>
          <w:right w:w="115" w:type="dxa"/>
        </w:tblCellMar>
        <w:tblLook w:val="01E0" w:firstRow="1" w:lastRow="1" w:firstColumn="1" w:lastColumn="1" w:noHBand="0" w:noVBand="0"/>
      </w:tblPr>
      <w:tblGrid>
        <w:gridCol w:w="4764"/>
        <w:gridCol w:w="878"/>
        <w:gridCol w:w="879"/>
        <w:gridCol w:w="879"/>
        <w:gridCol w:w="879"/>
        <w:gridCol w:w="879"/>
        <w:gridCol w:w="879"/>
      </w:tblGrid>
      <w:tr w:rsidR="00514637" w:rsidRPr="00A14712" w:rsidTr="00876166">
        <w:trPr>
          <w:trHeight w:val="720"/>
        </w:trPr>
        <w:tc>
          <w:tcPr>
            <w:tcW w:w="4764" w:type="dxa"/>
            <w:shd w:val="clear" w:color="auto" w:fill="auto"/>
            <w:vAlign w:val="bottom"/>
          </w:tcPr>
          <w:p w:rsidR="00514637" w:rsidRPr="001D34AB" w:rsidRDefault="00514637" w:rsidP="001D34AB">
            <w:pPr>
              <w:pStyle w:val="SL-FlLftSgl"/>
              <w:tabs>
                <w:tab w:val="left" w:pos="0"/>
                <w:tab w:val="right" w:leader="dot" w:pos="5126"/>
                <w:tab w:val="right" w:leader="dot" w:pos="6786"/>
              </w:tabs>
              <w:spacing w:before="120" w:after="120"/>
              <w:jc w:val="left"/>
              <w:rPr>
                <w:rFonts w:ascii="Arial" w:hAnsi="Arial" w:cs="Arial"/>
                <w:b/>
                <w:sz w:val="20"/>
              </w:rPr>
            </w:pPr>
            <w:r w:rsidRPr="0021779A">
              <w:rPr>
                <w:rFonts w:ascii="Arial" w:hAnsi="Arial" w:cs="Arial"/>
                <w:b/>
                <w:sz w:val="20"/>
              </w:rPr>
              <w:t>How often do the following things happen</w:t>
            </w:r>
            <w:r>
              <w:rPr>
                <w:rFonts w:ascii="Arial" w:hAnsi="Arial" w:cs="Arial"/>
                <w:b/>
                <w:sz w:val="20"/>
              </w:rPr>
              <w:t xml:space="preserve"> in your unit</w:t>
            </w:r>
            <w:r w:rsidRPr="0021779A">
              <w:rPr>
                <w:rFonts w:ascii="Arial" w:hAnsi="Arial" w:cs="Arial"/>
                <w:b/>
                <w:sz w:val="20"/>
              </w:rPr>
              <w:t>?</w:t>
            </w:r>
          </w:p>
        </w:tc>
        <w:tc>
          <w:tcPr>
            <w:tcW w:w="878" w:type="dxa"/>
            <w:vAlign w:val="bottom"/>
          </w:tcPr>
          <w:p w:rsidR="00514637" w:rsidRPr="0017103C" w:rsidRDefault="00514637" w:rsidP="004850F5">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Never</w:t>
            </w:r>
            <w:r w:rsidRPr="0017103C">
              <w:rPr>
                <w:rFonts w:ascii="Arial" w:hAnsi="Arial" w:cs="Arial"/>
                <w:b/>
                <w:bCs/>
                <w:sz w:val="18"/>
                <w:szCs w:val="18"/>
              </w:rPr>
              <w:br/>
            </w:r>
            <w:r w:rsidRPr="0017103C">
              <w:rPr>
                <w:rFonts w:ascii="Arial" w:hAnsi="Arial" w:cs="Arial"/>
                <w:sz w:val="18"/>
                <w:szCs w:val="18"/>
              </w:rPr>
              <w:sym w:font="Wingdings 3" w:char="F082"/>
            </w:r>
          </w:p>
        </w:tc>
        <w:tc>
          <w:tcPr>
            <w:tcW w:w="879" w:type="dxa"/>
            <w:vAlign w:val="bottom"/>
          </w:tcPr>
          <w:p w:rsidR="00514637" w:rsidRPr="0017103C" w:rsidRDefault="00514637" w:rsidP="004850F5">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Rarely</w:t>
            </w:r>
            <w:r w:rsidRPr="0017103C">
              <w:rPr>
                <w:rFonts w:ascii="Arial" w:hAnsi="Arial" w:cs="Arial"/>
                <w:b/>
                <w:bCs/>
                <w:sz w:val="18"/>
                <w:szCs w:val="18"/>
              </w:rPr>
              <w:br/>
            </w:r>
            <w:r w:rsidRPr="0017103C">
              <w:rPr>
                <w:rFonts w:ascii="Arial" w:hAnsi="Arial" w:cs="Arial"/>
                <w:sz w:val="18"/>
                <w:szCs w:val="18"/>
              </w:rPr>
              <w:sym w:font="Wingdings 3" w:char="F082"/>
            </w:r>
          </w:p>
        </w:tc>
        <w:tc>
          <w:tcPr>
            <w:tcW w:w="879" w:type="dxa"/>
            <w:vAlign w:val="bottom"/>
          </w:tcPr>
          <w:p w:rsidR="00514637" w:rsidRPr="0017103C" w:rsidRDefault="00514637" w:rsidP="004850F5">
            <w:pPr>
              <w:pStyle w:val="SL-FlLftSgl"/>
              <w:spacing w:line="200" w:lineRule="exact"/>
              <w:ind w:left="-72" w:right="-72"/>
              <w:jc w:val="center"/>
              <w:rPr>
                <w:rFonts w:ascii="Arial" w:hAnsi="Arial" w:cs="Arial"/>
                <w:b/>
                <w:bCs/>
                <w:sz w:val="18"/>
                <w:szCs w:val="18"/>
              </w:rPr>
            </w:pPr>
            <w:r w:rsidRPr="00D51AAE">
              <w:rPr>
                <w:rFonts w:ascii="Arial" w:hAnsi="Arial" w:cs="Arial"/>
                <w:b/>
                <w:bCs/>
                <w:sz w:val="18"/>
                <w:szCs w:val="18"/>
              </w:rPr>
              <w:t>Some</w:t>
            </w:r>
            <w:r>
              <w:rPr>
                <w:rFonts w:ascii="Arial" w:hAnsi="Arial" w:cs="Arial"/>
                <w:b/>
                <w:bCs/>
                <w:sz w:val="18"/>
                <w:szCs w:val="18"/>
              </w:rPr>
              <w:t>-</w:t>
            </w:r>
            <w:r w:rsidRPr="00D51AAE">
              <w:rPr>
                <w:rFonts w:ascii="Arial" w:hAnsi="Arial" w:cs="Arial"/>
                <w:b/>
                <w:bCs/>
                <w:sz w:val="18"/>
                <w:szCs w:val="18"/>
              </w:rPr>
              <w:t>times</w:t>
            </w:r>
            <w:r w:rsidRPr="0017103C">
              <w:rPr>
                <w:rFonts w:ascii="Arial" w:hAnsi="Arial" w:cs="Arial"/>
                <w:b/>
                <w:bCs/>
                <w:sz w:val="18"/>
                <w:szCs w:val="18"/>
              </w:rPr>
              <w:t xml:space="preserve"> </w:t>
            </w:r>
            <w:r w:rsidRPr="0017103C">
              <w:rPr>
                <w:rFonts w:ascii="Arial" w:hAnsi="Arial" w:cs="Arial"/>
                <w:b/>
                <w:bCs/>
                <w:sz w:val="18"/>
                <w:szCs w:val="18"/>
              </w:rPr>
              <w:br/>
            </w:r>
            <w:r w:rsidRPr="0017103C">
              <w:rPr>
                <w:rFonts w:ascii="Arial" w:hAnsi="Arial" w:cs="Arial"/>
                <w:b/>
                <w:sz w:val="18"/>
                <w:szCs w:val="18"/>
              </w:rPr>
              <w:sym w:font="Wingdings 3" w:char="F082"/>
            </w:r>
          </w:p>
        </w:tc>
        <w:tc>
          <w:tcPr>
            <w:tcW w:w="879" w:type="dxa"/>
            <w:vAlign w:val="bottom"/>
          </w:tcPr>
          <w:p w:rsidR="00514637" w:rsidRPr="0017103C" w:rsidRDefault="00514637" w:rsidP="004850F5">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Most of the time</w:t>
            </w:r>
            <w:r w:rsidRPr="0017103C">
              <w:rPr>
                <w:rFonts w:ascii="Arial" w:hAnsi="Arial" w:cs="Arial"/>
                <w:b/>
                <w:bCs/>
                <w:sz w:val="18"/>
                <w:szCs w:val="18"/>
              </w:rPr>
              <w:br/>
            </w:r>
            <w:r w:rsidRPr="0017103C">
              <w:rPr>
                <w:rFonts w:ascii="Arial" w:hAnsi="Arial" w:cs="Arial"/>
                <w:sz w:val="18"/>
                <w:szCs w:val="18"/>
              </w:rPr>
              <w:sym w:font="Wingdings 3" w:char="F082"/>
            </w:r>
          </w:p>
        </w:tc>
        <w:tc>
          <w:tcPr>
            <w:tcW w:w="879" w:type="dxa"/>
            <w:tcBorders>
              <w:right w:val="dashSmallGap" w:sz="4" w:space="0" w:color="auto"/>
            </w:tcBorders>
            <w:vAlign w:val="bottom"/>
          </w:tcPr>
          <w:p w:rsidR="00514637" w:rsidRPr="0017103C" w:rsidRDefault="00514637" w:rsidP="004850F5">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Always</w:t>
            </w:r>
            <w:r w:rsidRPr="0017103C">
              <w:rPr>
                <w:rFonts w:ascii="Arial" w:hAnsi="Arial" w:cs="Arial"/>
                <w:b/>
                <w:bCs/>
                <w:sz w:val="18"/>
                <w:szCs w:val="18"/>
              </w:rPr>
              <w:br/>
            </w:r>
            <w:r w:rsidRPr="0017103C">
              <w:rPr>
                <w:rFonts w:ascii="Arial" w:hAnsi="Arial" w:cs="Arial"/>
                <w:sz w:val="18"/>
                <w:szCs w:val="18"/>
              </w:rPr>
              <w:sym w:font="Wingdings 3" w:char="F082"/>
            </w:r>
          </w:p>
        </w:tc>
        <w:tc>
          <w:tcPr>
            <w:tcW w:w="879" w:type="dxa"/>
            <w:tcBorders>
              <w:left w:val="dashSmallGap" w:sz="4" w:space="0" w:color="auto"/>
            </w:tcBorders>
            <w:vAlign w:val="bottom"/>
          </w:tcPr>
          <w:p w:rsidR="00514637" w:rsidRPr="0017103C" w:rsidRDefault="00514637" w:rsidP="004850F5">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Does Not Apply or Don’t Know</w:t>
            </w:r>
          </w:p>
          <w:p w:rsidR="00514637" w:rsidRPr="0017103C" w:rsidRDefault="00514637" w:rsidP="004850F5">
            <w:pPr>
              <w:pStyle w:val="SL-FlLftSgl"/>
              <w:spacing w:line="200" w:lineRule="exact"/>
              <w:ind w:left="-72" w:right="-72"/>
              <w:jc w:val="center"/>
              <w:rPr>
                <w:rFonts w:ascii="Arial" w:hAnsi="Arial" w:cs="Arial"/>
                <w:b/>
                <w:bCs/>
                <w:sz w:val="18"/>
                <w:szCs w:val="18"/>
              </w:rPr>
            </w:pPr>
            <w:r w:rsidRPr="0017103C">
              <w:rPr>
                <w:rFonts w:ascii="Arial" w:hAnsi="Arial" w:cs="Arial"/>
                <w:sz w:val="18"/>
                <w:szCs w:val="18"/>
              </w:rPr>
              <w:sym w:font="Wingdings 3" w:char="F082"/>
            </w:r>
          </w:p>
        </w:tc>
      </w:tr>
      <w:tr w:rsidR="002F12A3" w:rsidRPr="00A14712" w:rsidTr="00876166">
        <w:trPr>
          <w:trHeight w:hRule="exact" w:val="720"/>
        </w:trPr>
        <w:tc>
          <w:tcPr>
            <w:tcW w:w="4764" w:type="dxa"/>
            <w:shd w:val="clear" w:color="auto" w:fill="auto"/>
            <w:vAlign w:val="bottom"/>
          </w:tcPr>
          <w:p w:rsidR="002F12A3" w:rsidRPr="00186372" w:rsidRDefault="002F12A3" w:rsidP="00CF24B6">
            <w:pPr>
              <w:pStyle w:val="SL-FlLftSgl"/>
              <w:numPr>
                <w:ilvl w:val="0"/>
                <w:numId w:val="6"/>
              </w:numPr>
              <w:tabs>
                <w:tab w:val="left" w:pos="0"/>
                <w:tab w:val="right" w:leader="dot" w:pos="5126"/>
                <w:tab w:val="right" w:leader="dot" w:pos="6786"/>
              </w:tabs>
              <w:spacing w:after="60"/>
              <w:jc w:val="left"/>
              <w:rPr>
                <w:rFonts w:ascii="Arial" w:hAnsi="Arial" w:cs="Arial"/>
                <w:sz w:val="20"/>
              </w:rPr>
            </w:pPr>
            <w:r w:rsidRPr="00186372">
              <w:rPr>
                <w:rFonts w:ascii="Arial" w:hAnsi="Arial" w:cs="Arial"/>
                <w:sz w:val="20"/>
              </w:rPr>
              <w:t>We feel comfortable asking questions when something doesn’t seem right</w:t>
            </w:r>
            <w:r w:rsidRPr="00186372">
              <w:rPr>
                <w:rFonts w:ascii="Arial" w:hAnsi="Arial" w:cs="Arial"/>
                <w:sz w:val="20"/>
              </w:rPr>
              <w:tab/>
            </w:r>
          </w:p>
        </w:tc>
        <w:tc>
          <w:tcPr>
            <w:tcW w:w="878" w:type="dxa"/>
            <w:vAlign w:val="bottom"/>
          </w:tcPr>
          <w:p w:rsidR="002F12A3" w:rsidRPr="00BA47C4" w:rsidRDefault="002F12A3" w:rsidP="001D34AB">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1</w:t>
            </w:r>
          </w:p>
        </w:tc>
        <w:tc>
          <w:tcPr>
            <w:tcW w:w="879" w:type="dxa"/>
            <w:vAlign w:val="bottom"/>
          </w:tcPr>
          <w:p w:rsidR="002F12A3" w:rsidRPr="00BA47C4" w:rsidRDefault="002F12A3" w:rsidP="001D34AB">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2</w:t>
            </w:r>
          </w:p>
        </w:tc>
        <w:tc>
          <w:tcPr>
            <w:tcW w:w="879" w:type="dxa"/>
            <w:vAlign w:val="bottom"/>
          </w:tcPr>
          <w:p w:rsidR="002F12A3" w:rsidRPr="00BA47C4" w:rsidRDefault="002F12A3" w:rsidP="001D34AB">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3</w:t>
            </w:r>
          </w:p>
        </w:tc>
        <w:tc>
          <w:tcPr>
            <w:tcW w:w="879" w:type="dxa"/>
            <w:vAlign w:val="bottom"/>
          </w:tcPr>
          <w:p w:rsidR="002F12A3" w:rsidRPr="00BA47C4" w:rsidRDefault="002F12A3" w:rsidP="001D34AB">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4</w:t>
            </w:r>
          </w:p>
        </w:tc>
        <w:tc>
          <w:tcPr>
            <w:tcW w:w="879" w:type="dxa"/>
            <w:tcBorders>
              <w:right w:val="dashSmallGap" w:sz="4" w:space="0" w:color="auto"/>
            </w:tcBorders>
            <w:vAlign w:val="bottom"/>
          </w:tcPr>
          <w:p w:rsidR="002F12A3" w:rsidRPr="00BA47C4" w:rsidRDefault="002F12A3" w:rsidP="001D34AB">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5</w:t>
            </w:r>
          </w:p>
        </w:tc>
        <w:tc>
          <w:tcPr>
            <w:tcW w:w="879" w:type="dxa"/>
            <w:tcBorders>
              <w:left w:val="dashSmallGap" w:sz="4" w:space="0" w:color="auto"/>
            </w:tcBorders>
            <w:vAlign w:val="bottom"/>
          </w:tcPr>
          <w:p w:rsidR="002F12A3" w:rsidRPr="00BA47C4" w:rsidRDefault="002F12A3" w:rsidP="001D34AB">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Pr>
                <w:rFonts w:ascii="Arial" w:hAnsi="Arial" w:cs="Arial"/>
                <w:sz w:val="16"/>
                <w:szCs w:val="16"/>
              </w:rPr>
              <w:t>9</w:t>
            </w:r>
          </w:p>
        </w:tc>
      </w:tr>
      <w:tr w:rsidR="002F12A3" w:rsidRPr="00A14712" w:rsidTr="00876166">
        <w:trPr>
          <w:trHeight w:hRule="exact" w:val="810"/>
        </w:trPr>
        <w:tc>
          <w:tcPr>
            <w:tcW w:w="4764" w:type="dxa"/>
            <w:shd w:val="clear" w:color="auto" w:fill="auto"/>
            <w:vAlign w:val="bottom"/>
          </w:tcPr>
          <w:p w:rsidR="002F12A3" w:rsidRPr="00186372" w:rsidRDefault="00743D08" w:rsidP="00CF24B6">
            <w:pPr>
              <w:pStyle w:val="SL-FlLftSgl"/>
              <w:numPr>
                <w:ilvl w:val="0"/>
                <w:numId w:val="6"/>
              </w:numPr>
              <w:tabs>
                <w:tab w:val="left" w:pos="0"/>
                <w:tab w:val="right" w:leader="dot" w:pos="5126"/>
                <w:tab w:val="right" w:leader="dot" w:pos="6786"/>
              </w:tabs>
              <w:spacing w:after="60" w:line="240" w:lineRule="auto"/>
              <w:jc w:val="left"/>
              <w:rPr>
                <w:rFonts w:ascii="Arial" w:hAnsi="Arial" w:cs="Arial"/>
                <w:sz w:val="20"/>
              </w:rPr>
            </w:pPr>
            <w:r>
              <w:rPr>
                <w:rFonts w:ascii="Arial" w:hAnsi="Arial" w:cs="Arial"/>
                <w:sz w:val="20"/>
              </w:rPr>
              <w:t>We are asked for our opinions about ways to improve patient safety</w:t>
            </w:r>
            <w:r w:rsidR="002F12A3" w:rsidRPr="00186372">
              <w:rPr>
                <w:rFonts w:ascii="Arial" w:hAnsi="Arial" w:cs="Arial"/>
                <w:sz w:val="20"/>
              </w:rPr>
              <w:t>.</w:t>
            </w:r>
            <w:r w:rsidR="002F12A3" w:rsidRPr="00186372">
              <w:rPr>
                <w:rFonts w:ascii="CG Times (WN)" w:hAnsi="CG Times (WN)"/>
              </w:rPr>
              <w:tab/>
            </w:r>
          </w:p>
        </w:tc>
        <w:tc>
          <w:tcPr>
            <w:tcW w:w="878" w:type="dxa"/>
            <w:vAlign w:val="bottom"/>
          </w:tcPr>
          <w:p w:rsidR="002F12A3" w:rsidRPr="00BA47C4" w:rsidRDefault="002F12A3" w:rsidP="001D34AB">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1</w:t>
            </w:r>
          </w:p>
        </w:tc>
        <w:tc>
          <w:tcPr>
            <w:tcW w:w="879" w:type="dxa"/>
            <w:vAlign w:val="bottom"/>
          </w:tcPr>
          <w:p w:rsidR="002F12A3" w:rsidRPr="00BA47C4" w:rsidRDefault="002F12A3" w:rsidP="001D34AB">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2</w:t>
            </w:r>
          </w:p>
        </w:tc>
        <w:tc>
          <w:tcPr>
            <w:tcW w:w="879" w:type="dxa"/>
            <w:vAlign w:val="bottom"/>
          </w:tcPr>
          <w:p w:rsidR="002F12A3" w:rsidRPr="00BA47C4" w:rsidRDefault="002F12A3" w:rsidP="001D34AB">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3</w:t>
            </w:r>
          </w:p>
        </w:tc>
        <w:tc>
          <w:tcPr>
            <w:tcW w:w="879" w:type="dxa"/>
            <w:vAlign w:val="bottom"/>
          </w:tcPr>
          <w:p w:rsidR="002F12A3" w:rsidRPr="00BA47C4" w:rsidRDefault="002F12A3" w:rsidP="001D34AB">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4</w:t>
            </w:r>
          </w:p>
        </w:tc>
        <w:tc>
          <w:tcPr>
            <w:tcW w:w="879" w:type="dxa"/>
            <w:tcBorders>
              <w:right w:val="dashSmallGap" w:sz="4" w:space="0" w:color="auto"/>
            </w:tcBorders>
            <w:vAlign w:val="bottom"/>
          </w:tcPr>
          <w:p w:rsidR="002F12A3" w:rsidRPr="00BA47C4" w:rsidRDefault="002F12A3" w:rsidP="001D34AB">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5</w:t>
            </w:r>
          </w:p>
        </w:tc>
        <w:tc>
          <w:tcPr>
            <w:tcW w:w="879" w:type="dxa"/>
            <w:tcBorders>
              <w:left w:val="dashSmallGap" w:sz="4" w:space="0" w:color="auto"/>
            </w:tcBorders>
            <w:vAlign w:val="bottom"/>
          </w:tcPr>
          <w:p w:rsidR="002F12A3" w:rsidRPr="00BA47C4" w:rsidRDefault="002F12A3" w:rsidP="001D34AB">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Pr>
                <w:rFonts w:ascii="Arial" w:hAnsi="Arial" w:cs="Arial"/>
                <w:sz w:val="16"/>
                <w:szCs w:val="16"/>
              </w:rPr>
              <w:t>9</w:t>
            </w:r>
          </w:p>
        </w:tc>
      </w:tr>
    </w:tbl>
    <w:p w:rsidR="00876166" w:rsidRDefault="00876166"/>
    <w:p w:rsidR="00876166" w:rsidRDefault="00876166" w:rsidP="00B57655">
      <w:pPr>
        <w:ind w:firstLine="360"/>
      </w:pPr>
      <w:r>
        <w:rPr>
          <w:noProof/>
        </w:rPr>
        <mc:AlternateContent>
          <mc:Choice Requires="wps">
            <w:drawing>
              <wp:inline distT="0" distB="0" distL="0" distR="0" wp14:anchorId="05101316" wp14:editId="54B8E5B8">
                <wp:extent cx="5943600" cy="5295900"/>
                <wp:effectExtent l="0" t="0" r="19050" b="19050"/>
                <wp:docPr id="24" name="Text Box 24"/>
                <wp:cNvGraphicFramePr/>
                <a:graphic xmlns:a="http://schemas.openxmlformats.org/drawingml/2006/main">
                  <a:graphicData uri="http://schemas.microsoft.com/office/word/2010/wordprocessingShape">
                    <wps:wsp>
                      <wps:cNvSpPr txBox="1"/>
                      <wps:spPr>
                        <a:xfrm>
                          <a:off x="0" y="0"/>
                          <a:ext cx="5943600" cy="529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826" w:rsidRDefault="00663826" w:rsidP="00876166">
                            <w:pPr>
                              <w:ind w:firstLine="0"/>
                            </w:pPr>
                            <w:r>
                              <w:t>[PROBE ON ALL NEUTRAL OR DON’T KNOW RESPONSES.]</w:t>
                            </w:r>
                          </w:p>
                          <w:p w:rsidR="00663826" w:rsidRDefault="00663826" w:rsidP="00876166">
                            <w:pPr>
                              <w:ind w:firstLine="0"/>
                            </w:pPr>
                            <w:r>
                              <w:t xml:space="preserve">What unit were you thinking about when you answered the questions in this section? </w:t>
                            </w:r>
                          </w:p>
                          <w:p w:rsidR="00663826" w:rsidRDefault="00663826" w:rsidP="00876166">
                            <w:pPr>
                              <w:ind w:firstLine="0"/>
                            </w:pPr>
                          </w:p>
                          <w:p w:rsidR="00663826" w:rsidRDefault="00663826" w:rsidP="00876166">
                            <w:pPr>
                              <w:ind w:firstLine="0"/>
                            </w:pPr>
                            <w:r>
                              <w:t>Q1 Can you say in your own words what Q1 is asking?</w:t>
                            </w:r>
                          </w:p>
                          <w:p w:rsidR="00663826" w:rsidRDefault="00663826" w:rsidP="00876166">
                            <w:pPr>
                              <w:ind w:firstLine="0"/>
                            </w:pPr>
                          </w:p>
                          <w:p w:rsidR="00663826" w:rsidRDefault="00663826" w:rsidP="00F100ED">
                            <w:pPr>
                              <w:ind w:firstLine="720"/>
                            </w:pPr>
                            <w:r>
                              <w:t>(Who were you thinking of when you answered? [Who is the “we”?])</w:t>
                            </w:r>
                          </w:p>
                          <w:p w:rsidR="00663826" w:rsidRDefault="00663826" w:rsidP="00FB1101">
                            <w:pPr>
                              <w:ind w:firstLine="720"/>
                            </w:pPr>
                            <w:r>
                              <w:t>(What does it mean to feel comfortable asking questions?)</w:t>
                            </w:r>
                          </w:p>
                          <w:p w:rsidR="00663826" w:rsidRPr="00B22E38" w:rsidRDefault="00663826" w:rsidP="00876166">
                            <w:pPr>
                              <w:ind w:firstLine="0"/>
                              <w:rPr>
                                <w:b/>
                                <w:color w:val="C00000"/>
                              </w:rPr>
                            </w:pPr>
                            <w:r>
                              <w:t>What does it mean when “something doesn’t seem right”? –</w:t>
                            </w:r>
                            <w:r>
                              <w:rPr>
                                <w:b/>
                                <w:color w:val="C00000"/>
                              </w:rPr>
                              <w:t xml:space="preserve"> </w:t>
                            </w:r>
                            <w:r w:rsidRPr="00743D08">
                              <w:rPr>
                                <w:b/>
                              </w:rPr>
                              <w:t>MEDICAL ISSUE OR PATIENT SAFETY ISSUE?</w:t>
                            </w:r>
                          </w:p>
                          <w:p w:rsidR="00663826" w:rsidRDefault="00663826" w:rsidP="00876166">
                            <w:pPr>
                              <w:ind w:firstLine="0"/>
                            </w:pPr>
                            <w:r>
                              <w:t>Can you give some examples of things that have not “seemed right”?</w:t>
                            </w:r>
                          </w:p>
                          <w:p w:rsidR="00663826" w:rsidRDefault="00663826" w:rsidP="00876166">
                            <w:pPr>
                              <w:ind w:firstLine="0"/>
                            </w:pPr>
                          </w:p>
                          <w:p w:rsidR="00663826" w:rsidRDefault="00663826" w:rsidP="00876166">
                            <w:pPr>
                              <w:ind w:firstLine="0"/>
                            </w:pPr>
                            <w:r>
                              <w:t>You answered ____. Can you say more about that?</w:t>
                            </w:r>
                          </w:p>
                          <w:p w:rsidR="00663826" w:rsidRDefault="00663826" w:rsidP="00876166">
                            <w:pPr>
                              <w:ind w:firstLine="0"/>
                            </w:pPr>
                          </w:p>
                          <w:p w:rsidR="00663826" w:rsidRPr="00D428DB" w:rsidRDefault="00663826" w:rsidP="00876166">
                            <w:pPr>
                              <w:ind w:firstLine="0"/>
                            </w:pPr>
                            <w:r w:rsidRPr="00D428DB">
                              <w:t>Q2. You answered _____ to qx 2. Can you say more about that?</w:t>
                            </w:r>
                          </w:p>
                          <w:p w:rsidR="00663826" w:rsidRPr="00D428DB" w:rsidRDefault="00663826" w:rsidP="00876166">
                            <w:pPr>
                              <w:ind w:firstLine="0"/>
                            </w:pPr>
                          </w:p>
                          <w:p w:rsidR="00663826" w:rsidRPr="00D428DB" w:rsidRDefault="00663826" w:rsidP="00876166">
                            <w:pPr>
                              <w:ind w:firstLine="0"/>
                            </w:pPr>
                            <w:r w:rsidRPr="00D428DB">
                              <w:t>Who is the “we” you were thinking about when you answered?</w:t>
                            </w:r>
                          </w:p>
                          <w:p w:rsidR="00663826" w:rsidRPr="00D428DB" w:rsidRDefault="00663826" w:rsidP="00876166">
                            <w:pPr>
                              <w:ind w:firstLine="0"/>
                            </w:pPr>
                          </w:p>
                          <w:p w:rsidR="00663826" w:rsidRPr="00D428DB" w:rsidRDefault="00663826" w:rsidP="00876166">
                            <w:pPr>
                              <w:ind w:firstLine="0"/>
                            </w:pPr>
                            <w:r w:rsidRPr="00D428DB">
                              <w:t>Can you give some examples of “opinions about ways to improve patient safety”?</w:t>
                            </w:r>
                          </w:p>
                          <w:p w:rsidR="00663826" w:rsidRPr="00D428DB" w:rsidRDefault="00663826" w:rsidP="00876166">
                            <w:pPr>
                              <w:ind w:firstLine="0"/>
                            </w:pPr>
                          </w:p>
                          <w:p w:rsidR="00663826" w:rsidRPr="00D428DB" w:rsidRDefault="00663826" w:rsidP="00876166">
                            <w:pPr>
                              <w:ind w:firstLine="0"/>
                            </w:pPr>
                          </w:p>
                          <w:p w:rsidR="00663826" w:rsidRDefault="006638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4" o:spid="_x0000_s1032" type="#_x0000_t202" style="width:468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" fillcolor="white [3201]" strokeweight=".5pt">
                <v:textbox>
                  <w:txbxContent>
                    <w:p w:rsidR="00663826" w:rsidRDefault="00663826" w:rsidP="00876166">
                      <w:pPr>
                        <w:ind w:firstLine="0"/>
                      </w:pPr>
                      <w:r>
                        <w:t>[PROBE ON ALL NEUTRAL OR DON’T KNOW RESPONSES.]</w:t>
                      </w:r>
                    </w:p>
                    <w:p w:rsidR="00663826" w:rsidRDefault="00663826" w:rsidP="00876166">
                      <w:pPr>
                        <w:ind w:firstLine="0"/>
                      </w:pPr>
                      <w:r>
                        <w:t xml:space="preserve">What unit were you thinking about when you answered the questions in this section? </w:t>
                      </w:r>
                    </w:p>
                    <w:p w:rsidR="00663826" w:rsidRDefault="00663826" w:rsidP="00876166">
                      <w:pPr>
                        <w:ind w:firstLine="0"/>
                      </w:pPr>
                    </w:p>
                    <w:p w:rsidR="00663826" w:rsidRDefault="00663826" w:rsidP="00876166">
                      <w:pPr>
                        <w:ind w:firstLine="0"/>
                      </w:pPr>
                      <w:r>
                        <w:t>Q1 Can you say in your own words what Q1 is asking?</w:t>
                      </w:r>
                    </w:p>
                    <w:p w:rsidR="00663826" w:rsidRDefault="00663826" w:rsidP="00876166">
                      <w:pPr>
                        <w:ind w:firstLine="0"/>
                      </w:pPr>
                    </w:p>
                    <w:p w:rsidR="00663826" w:rsidRDefault="00663826" w:rsidP="00F100ED">
                      <w:pPr>
                        <w:ind w:firstLine="720"/>
                      </w:pPr>
                      <w:r>
                        <w:t>(Who were you thinking of when you answered? [Who is the “we”?])</w:t>
                      </w:r>
                    </w:p>
                    <w:p w:rsidR="00663826" w:rsidRDefault="00663826" w:rsidP="00FB1101">
                      <w:pPr>
                        <w:ind w:firstLine="720"/>
                      </w:pPr>
                      <w:r>
                        <w:t>(What does it mean to feel comfortable asking questions?)</w:t>
                      </w:r>
                    </w:p>
                    <w:p w:rsidR="00663826" w:rsidRPr="00B22E38" w:rsidRDefault="00663826" w:rsidP="00876166">
                      <w:pPr>
                        <w:ind w:firstLine="0"/>
                        <w:rPr>
                          <w:b/>
                          <w:color w:val="C00000"/>
                        </w:rPr>
                      </w:pPr>
                      <w:r>
                        <w:t>What does it mean when “something doesn’t seem right”? –</w:t>
                      </w:r>
                      <w:r>
                        <w:rPr>
                          <w:b/>
                          <w:color w:val="C00000"/>
                        </w:rPr>
                        <w:t xml:space="preserve"> </w:t>
                      </w:r>
                      <w:r w:rsidRPr="00743D08">
                        <w:rPr>
                          <w:b/>
                        </w:rPr>
                        <w:t>MEDICAL ISSUE OR PATIENT SAFETY ISSUE?</w:t>
                      </w:r>
                    </w:p>
                    <w:p w:rsidR="00663826" w:rsidRDefault="00663826" w:rsidP="00876166">
                      <w:pPr>
                        <w:ind w:firstLine="0"/>
                      </w:pPr>
                      <w:r>
                        <w:t>Can you give some examples of things that have not “seemed right”?</w:t>
                      </w:r>
                    </w:p>
                    <w:p w:rsidR="00663826" w:rsidRDefault="00663826" w:rsidP="00876166">
                      <w:pPr>
                        <w:ind w:firstLine="0"/>
                      </w:pPr>
                    </w:p>
                    <w:p w:rsidR="00663826" w:rsidRDefault="00663826" w:rsidP="00876166">
                      <w:pPr>
                        <w:ind w:firstLine="0"/>
                      </w:pPr>
                      <w:r>
                        <w:t>You answered ____. Can you say more about that?</w:t>
                      </w:r>
                    </w:p>
                    <w:p w:rsidR="00663826" w:rsidRDefault="00663826" w:rsidP="00876166">
                      <w:pPr>
                        <w:ind w:firstLine="0"/>
                      </w:pPr>
                    </w:p>
                    <w:p w:rsidR="00663826" w:rsidRPr="00D428DB" w:rsidRDefault="00663826" w:rsidP="00876166">
                      <w:pPr>
                        <w:ind w:firstLine="0"/>
                      </w:pPr>
                      <w:r w:rsidRPr="00D428DB">
                        <w:t>Q2. You answered _____ to qx 2. Can you say more about that?</w:t>
                      </w:r>
                    </w:p>
                    <w:p w:rsidR="00663826" w:rsidRPr="00D428DB" w:rsidRDefault="00663826" w:rsidP="00876166">
                      <w:pPr>
                        <w:ind w:firstLine="0"/>
                      </w:pPr>
                    </w:p>
                    <w:p w:rsidR="00663826" w:rsidRPr="00D428DB" w:rsidRDefault="00663826" w:rsidP="00876166">
                      <w:pPr>
                        <w:ind w:firstLine="0"/>
                      </w:pPr>
                      <w:r w:rsidRPr="00D428DB">
                        <w:t>Who is the “we” you were thinking about when you answered?</w:t>
                      </w:r>
                    </w:p>
                    <w:p w:rsidR="00663826" w:rsidRPr="00D428DB" w:rsidRDefault="00663826" w:rsidP="00876166">
                      <w:pPr>
                        <w:ind w:firstLine="0"/>
                      </w:pPr>
                    </w:p>
                    <w:p w:rsidR="00663826" w:rsidRPr="00D428DB" w:rsidRDefault="00663826" w:rsidP="00876166">
                      <w:pPr>
                        <w:ind w:firstLine="0"/>
                      </w:pPr>
                      <w:r w:rsidRPr="00D428DB">
                        <w:t>Can you give some examples of “opinions about ways to improve patient safety”?</w:t>
                      </w:r>
                    </w:p>
                    <w:p w:rsidR="00663826" w:rsidRPr="00D428DB" w:rsidRDefault="00663826" w:rsidP="00876166">
                      <w:pPr>
                        <w:ind w:firstLine="0"/>
                      </w:pPr>
                    </w:p>
                    <w:p w:rsidR="00663826" w:rsidRPr="00D428DB" w:rsidRDefault="00663826" w:rsidP="00876166">
                      <w:pPr>
                        <w:ind w:firstLine="0"/>
                      </w:pPr>
                    </w:p>
                    <w:p w:rsidR="00663826" w:rsidRDefault="00663826"/>
                  </w:txbxContent>
                </v:textbox>
                <w10:anchorlock/>
              </v:shape>
            </w:pict>
          </mc:Fallback>
        </mc:AlternateContent>
      </w:r>
      <w:r>
        <w:br w:type="page"/>
      </w:r>
      <w:r w:rsidR="00B57655" w:rsidRPr="00B57655">
        <w:rPr>
          <w:b/>
          <w:sz w:val="24"/>
          <w:szCs w:val="24"/>
        </w:rPr>
        <w:lastRenderedPageBreak/>
        <w:t xml:space="preserve">2. </w:t>
      </w:r>
      <w:r w:rsidR="00B57655" w:rsidRPr="00B57655">
        <w:rPr>
          <w:b/>
          <w:sz w:val="24"/>
          <w:szCs w:val="24"/>
          <w:u w:val="single"/>
        </w:rPr>
        <w:t xml:space="preserve">Communication Openness </w:t>
      </w:r>
    </w:p>
    <w:tbl>
      <w:tblPr>
        <w:tblW w:w="10037" w:type="dxa"/>
        <w:tblInd w:w="385" w:type="dxa"/>
        <w:tblLayout w:type="fixed"/>
        <w:tblCellMar>
          <w:left w:w="115" w:type="dxa"/>
          <w:right w:w="115" w:type="dxa"/>
        </w:tblCellMar>
        <w:tblLook w:val="01E0" w:firstRow="1" w:lastRow="1" w:firstColumn="1" w:lastColumn="1" w:noHBand="0" w:noVBand="0"/>
      </w:tblPr>
      <w:tblGrid>
        <w:gridCol w:w="4764"/>
        <w:gridCol w:w="878"/>
        <w:gridCol w:w="879"/>
        <w:gridCol w:w="879"/>
        <w:gridCol w:w="879"/>
        <w:gridCol w:w="879"/>
        <w:gridCol w:w="879"/>
      </w:tblGrid>
      <w:tr w:rsidR="00B57655" w:rsidRPr="0017103C" w:rsidTr="00A650E8">
        <w:trPr>
          <w:trHeight w:val="720"/>
        </w:trPr>
        <w:tc>
          <w:tcPr>
            <w:tcW w:w="4764" w:type="dxa"/>
            <w:shd w:val="clear" w:color="auto" w:fill="auto"/>
            <w:vAlign w:val="bottom"/>
          </w:tcPr>
          <w:p w:rsidR="00B57655" w:rsidRPr="001D34AB" w:rsidRDefault="00B57655" w:rsidP="00A650E8">
            <w:pPr>
              <w:pStyle w:val="SL-FlLftSgl"/>
              <w:tabs>
                <w:tab w:val="left" w:pos="0"/>
                <w:tab w:val="right" w:leader="dot" w:pos="5126"/>
                <w:tab w:val="right" w:leader="dot" w:pos="6786"/>
              </w:tabs>
              <w:spacing w:before="120" w:after="120"/>
              <w:jc w:val="left"/>
              <w:rPr>
                <w:rFonts w:ascii="Arial" w:hAnsi="Arial" w:cs="Arial"/>
                <w:b/>
                <w:sz w:val="20"/>
              </w:rPr>
            </w:pPr>
            <w:r w:rsidRPr="0021779A">
              <w:rPr>
                <w:rFonts w:ascii="Arial" w:hAnsi="Arial" w:cs="Arial"/>
                <w:b/>
                <w:sz w:val="20"/>
              </w:rPr>
              <w:t>How often do the following things happen</w:t>
            </w:r>
            <w:r>
              <w:rPr>
                <w:rFonts w:ascii="Arial" w:hAnsi="Arial" w:cs="Arial"/>
                <w:b/>
                <w:sz w:val="20"/>
              </w:rPr>
              <w:t xml:space="preserve"> in your unit</w:t>
            </w:r>
            <w:r w:rsidRPr="0021779A">
              <w:rPr>
                <w:rFonts w:ascii="Arial" w:hAnsi="Arial" w:cs="Arial"/>
                <w:b/>
                <w:sz w:val="20"/>
              </w:rPr>
              <w:t>?</w:t>
            </w:r>
          </w:p>
        </w:tc>
        <w:tc>
          <w:tcPr>
            <w:tcW w:w="878" w:type="dxa"/>
            <w:vAlign w:val="bottom"/>
          </w:tcPr>
          <w:p w:rsidR="00B57655" w:rsidRPr="0017103C" w:rsidRDefault="00B57655" w:rsidP="00A650E8">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Never</w:t>
            </w:r>
            <w:r w:rsidRPr="0017103C">
              <w:rPr>
                <w:rFonts w:ascii="Arial" w:hAnsi="Arial" w:cs="Arial"/>
                <w:b/>
                <w:bCs/>
                <w:sz w:val="18"/>
                <w:szCs w:val="18"/>
              </w:rPr>
              <w:br/>
            </w:r>
            <w:r w:rsidRPr="0017103C">
              <w:rPr>
                <w:rFonts w:ascii="Arial" w:hAnsi="Arial" w:cs="Arial"/>
                <w:sz w:val="18"/>
                <w:szCs w:val="18"/>
              </w:rPr>
              <w:sym w:font="Wingdings 3" w:char="F082"/>
            </w:r>
          </w:p>
        </w:tc>
        <w:tc>
          <w:tcPr>
            <w:tcW w:w="879" w:type="dxa"/>
            <w:vAlign w:val="bottom"/>
          </w:tcPr>
          <w:p w:rsidR="00B57655" w:rsidRPr="0017103C" w:rsidRDefault="00B57655" w:rsidP="00A650E8">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Rarely</w:t>
            </w:r>
            <w:r w:rsidRPr="0017103C">
              <w:rPr>
                <w:rFonts w:ascii="Arial" w:hAnsi="Arial" w:cs="Arial"/>
                <w:b/>
                <w:bCs/>
                <w:sz w:val="18"/>
                <w:szCs w:val="18"/>
              </w:rPr>
              <w:br/>
            </w:r>
            <w:r w:rsidRPr="0017103C">
              <w:rPr>
                <w:rFonts w:ascii="Arial" w:hAnsi="Arial" w:cs="Arial"/>
                <w:sz w:val="18"/>
                <w:szCs w:val="18"/>
              </w:rPr>
              <w:sym w:font="Wingdings 3" w:char="F082"/>
            </w:r>
          </w:p>
        </w:tc>
        <w:tc>
          <w:tcPr>
            <w:tcW w:w="879" w:type="dxa"/>
            <w:vAlign w:val="bottom"/>
          </w:tcPr>
          <w:p w:rsidR="00B57655" w:rsidRPr="0017103C" w:rsidRDefault="00B57655" w:rsidP="00A650E8">
            <w:pPr>
              <w:pStyle w:val="SL-FlLftSgl"/>
              <w:spacing w:line="200" w:lineRule="exact"/>
              <w:ind w:left="-72" w:right="-72"/>
              <w:jc w:val="center"/>
              <w:rPr>
                <w:rFonts w:ascii="Arial" w:hAnsi="Arial" w:cs="Arial"/>
                <w:b/>
                <w:bCs/>
                <w:sz w:val="18"/>
                <w:szCs w:val="18"/>
              </w:rPr>
            </w:pPr>
            <w:r w:rsidRPr="00D51AAE">
              <w:rPr>
                <w:rFonts w:ascii="Arial" w:hAnsi="Arial" w:cs="Arial"/>
                <w:b/>
                <w:bCs/>
                <w:sz w:val="18"/>
                <w:szCs w:val="18"/>
              </w:rPr>
              <w:t>Some</w:t>
            </w:r>
            <w:r>
              <w:rPr>
                <w:rFonts w:ascii="Arial" w:hAnsi="Arial" w:cs="Arial"/>
                <w:b/>
                <w:bCs/>
                <w:sz w:val="18"/>
                <w:szCs w:val="18"/>
              </w:rPr>
              <w:t>-</w:t>
            </w:r>
            <w:r w:rsidRPr="00D51AAE">
              <w:rPr>
                <w:rFonts w:ascii="Arial" w:hAnsi="Arial" w:cs="Arial"/>
                <w:b/>
                <w:bCs/>
                <w:sz w:val="18"/>
                <w:szCs w:val="18"/>
              </w:rPr>
              <w:t>times</w:t>
            </w:r>
            <w:r w:rsidRPr="0017103C">
              <w:rPr>
                <w:rFonts w:ascii="Arial" w:hAnsi="Arial" w:cs="Arial"/>
                <w:b/>
                <w:bCs/>
                <w:sz w:val="18"/>
                <w:szCs w:val="18"/>
              </w:rPr>
              <w:t xml:space="preserve"> </w:t>
            </w:r>
            <w:r w:rsidRPr="0017103C">
              <w:rPr>
                <w:rFonts w:ascii="Arial" w:hAnsi="Arial" w:cs="Arial"/>
                <w:b/>
                <w:bCs/>
                <w:sz w:val="18"/>
                <w:szCs w:val="18"/>
              </w:rPr>
              <w:br/>
            </w:r>
            <w:r w:rsidRPr="0017103C">
              <w:rPr>
                <w:rFonts w:ascii="Arial" w:hAnsi="Arial" w:cs="Arial"/>
                <w:b/>
                <w:sz w:val="18"/>
                <w:szCs w:val="18"/>
              </w:rPr>
              <w:sym w:font="Wingdings 3" w:char="F082"/>
            </w:r>
          </w:p>
        </w:tc>
        <w:tc>
          <w:tcPr>
            <w:tcW w:w="879" w:type="dxa"/>
            <w:vAlign w:val="bottom"/>
          </w:tcPr>
          <w:p w:rsidR="00B57655" w:rsidRPr="0017103C" w:rsidRDefault="00B57655" w:rsidP="00A650E8">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Most of the time</w:t>
            </w:r>
            <w:r w:rsidRPr="0017103C">
              <w:rPr>
                <w:rFonts w:ascii="Arial" w:hAnsi="Arial" w:cs="Arial"/>
                <w:b/>
                <w:bCs/>
                <w:sz w:val="18"/>
                <w:szCs w:val="18"/>
              </w:rPr>
              <w:br/>
            </w:r>
            <w:r w:rsidRPr="0017103C">
              <w:rPr>
                <w:rFonts w:ascii="Arial" w:hAnsi="Arial" w:cs="Arial"/>
                <w:sz w:val="18"/>
                <w:szCs w:val="18"/>
              </w:rPr>
              <w:sym w:font="Wingdings 3" w:char="F082"/>
            </w:r>
          </w:p>
        </w:tc>
        <w:tc>
          <w:tcPr>
            <w:tcW w:w="879" w:type="dxa"/>
            <w:tcBorders>
              <w:right w:val="dashSmallGap" w:sz="4" w:space="0" w:color="auto"/>
            </w:tcBorders>
            <w:vAlign w:val="bottom"/>
          </w:tcPr>
          <w:p w:rsidR="00B57655" w:rsidRPr="0017103C" w:rsidRDefault="00B57655" w:rsidP="00A650E8">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Always</w:t>
            </w:r>
            <w:r w:rsidRPr="0017103C">
              <w:rPr>
                <w:rFonts w:ascii="Arial" w:hAnsi="Arial" w:cs="Arial"/>
                <w:b/>
                <w:bCs/>
                <w:sz w:val="18"/>
                <w:szCs w:val="18"/>
              </w:rPr>
              <w:br/>
            </w:r>
            <w:r w:rsidRPr="0017103C">
              <w:rPr>
                <w:rFonts w:ascii="Arial" w:hAnsi="Arial" w:cs="Arial"/>
                <w:sz w:val="18"/>
                <w:szCs w:val="18"/>
              </w:rPr>
              <w:sym w:font="Wingdings 3" w:char="F082"/>
            </w:r>
          </w:p>
        </w:tc>
        <w:tc>
          <w:tcPr>
            <w:tcW w:w="879" w:type="dxa"/>
            <w:tcBorders>
              <w:left w:val="dashSmallGap" w:sz="4" w:space="0" w:color="auto"/>
            </w:tcBorders>
            <w:vAlign w:val="bottom"/>
          </w:tcPr>
          <w:p w:rsidR="00B57655" w:rsidRPr="0017103C" w:rsidRDefault="00B57655" w:rsidP="00A650E8">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Does Not Apply or Don’t Know</w:t>
            </w:r>
          </w:p>
          <w:p w:rsidR="00B57655" w:rsidRPr="0017103C" w:rsidRDefault="00B57655" w:rsidP="00A650E8">
            <w:pPr>
              <w:pStyle w:val="SL-FlLftSgl"/>
              <w:spacing w:line="200" w:lineRule="exact"/>
              <w:ind w:left="-72" w:right="-72"/>
              <w:jc w:val="center"/>
              <w:rPr>
                <w:rFonts w:ascii="Arial" w:hAnsi="Arial" w:cs="Arial"/>
                <w:b/>
                <w:bCs/>
                <w:sz w:val="18"/>
                <w:szCs w:val="18"/>
              </w:rPr>
            </w:pPr>
            <w:r w:rsidRPr="0017103C">
              <w:rPr>
                <w:rFonts w:ascii="Arial" w:hAnsi="Arial" w:cs="Arial"/>
                <w:sz w:val="18"/>
                <w:szCs w:val="18"/>
              </w:rPr>
              <w:sym w:font="Wingdings 3" w:char="F082"/>
            </w:r>
          </w:p>
        </w:tc>
      </w:tr>
      <w:tr w:rsidR="002F12A3" w:rsidRPr="00A14712" w:rsidTr="00860029">
        <w:trPr>
          <w:trHeight w:hRule="exact" w:val="720"/>
        </w:trPr>
        <w:tc>
          <w:tcPr>
            <w:tcW w:w="4764" w:type="dxa"/>
            <w:shd w:val="clear" w:color="auto" w:fill="auto"/>
            <w:vAlign w:val="center"/>
          </w:tcPr>
          <w:p w:rsidR="002F12A3" w:rsidRPr="00186372" w:rsidRDefault="00743D08" w:rsidP="00640F02">
            <w:pPr>
              <w:pStyle w:val="SL-FlLftSgl"/>
              <w:numPr>
                <w:ilvl w:val="0"/>
                <w:numId w:val="6"/>
              </w:numPr>
              <w:tabs>
                <w:tab w:val="left" w:leader="dot" w:pos="4831"/>
              </w:tabs>
              <w:spacing w:after="60"/>
              <w:jc w:val="left"/>
              <w:rPr>
                <w:rFonts w:ascii="Arial" w:hAnsi="Arial" w:cs="Arial"/>
                <w:szCs w:val="22"/>
              </w:rPr>
            </w:pPr>
            <w:r>
              <w:rPr>
                <w:rFonts w:ascii="Arial" w:hAnsi="Arial" w:cs="Arial"/>
                <w:sz w:val="20"/>
              </w:rPr>
              <w:t>Our ideas and suggestions are valued</w:t>
            </w:r>
            <w:r w:rsidR="002F12A3" w:rsidRPr="00186372">
              <w:rPr>
                <w:rFonts w:ascii="CG Times (WN)" w:hAnsi="CG Times (WN)"/>
              </w:rPr>
              <w:tab/>
            </w:r>
          </w:p>
        </w:tc>
        <w:tc>
          <w:tcPr>
            <w:tcW w:w="878" w:type="dxa"/>
            <w:vAlign w:val="center"/>
          </w:tcPr>
          <w:p w:rsidR="002F12A3" w:rsidRPr="00BA47C4" w:rsidRDefault="002F12A3" w:rsidP="00860029">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1</w:t>
            </w:r>
          </w:p>
        </w:tc>
        <w:tc>
          <w:tcPr>
            <w:tcW w:w="879" w:type="dxa"/>
            <w:vAlign w:val="center"/>
          </w:tcPr>
          <w:p w:rsidR="002F12A3" w:rsidRPr="00BA47C4" w:rsidRDefault="002F12A3" w:rsidP="00860029">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2</w:t>
            </w:r>
          </w:p>
        </w:tc>
        <w:tc>
          <w:tcPr>
            <w:tcW w:w="879" w:type="dxa"/>
            <w:vAlign w:val="center"/>
          </w:tcPr>
          <w:p w:rsidR="002F12A3" w:rsidRPr="00BA47C4" w:rsidRDefault="002F12A3" w:rsidP="00860029">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3</w:t>
            </w:r>
          </w:p>
        </w:tc>
        <w:tc>
          <w:tcPr>
            <w:tcW w:w="879" w:type="dxa"/>
            <w:vAlign w:val="center"/>
          </w:tcPr>
          <w:p w:rsidR="002F12A3" w:rsidRPr="00BA47C4" w:rsidRDefault="002F12A3" w:rsidP="00860029">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4</w:t>
            </w:r>
          </w:p>
        </w:tc>
        <w:tc>
          <w:tcPr>
            <w:tcW w:w="879" w:type="dxa"/>
            <w:tcBorders>
              <w:right w:val="dashSmallGap" w:sz="4" w:space="0" w:color="auto"/>
            </w:tcBorders>
            <w:vAlign w:val="center"/>
          </w:tcPr>
          <w:p w:rsidR="002F12A3" w:rsidRPr="00BA47C4" w:rsidRDefault="002F12A3" w:rsidP="00860029">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sidRPr="00BA47C4">
              <w:rPr>
                <w:rFonts w:ascii="Arial" w:hAnsi="Arial" w:cs="Arial"/>
                <w:sz w:val="16"/>
                <w:szCs w:val="16"/>
              </w:rPr>
              <w:t>5</w:t>
            </w:r>
          </w:p>
        </w:tc>
        <w:tc>
          <w:tcPr>
            <w:tcW w:w="879" w:type="dxa"/>
            <w:tcBorders>
              <w:left w:val="dashSmallGap" w:sz="4" w:space="0" w:color="auto"/>
            </w:tcBorders>
            <w:vAlign w:val="center"/>
          </w:tcPr>
          <w:p w:rsidR="002F12A3" w:rsidRPr="00BA47C4" w:rsidRDefault="002F12A3" w:rsidP="00860029">
            <w:pPr>
              <w:pStyle w:val="SL-FlLftSgl"/>
              <w:spacing w:before="120" w:after="120"/>
              <w:jc w:val="center"/>
              <w:rPr>
                <w:rFonts w:ascii="Arial" w:hAnsi="Arial" w:cs="Arial"/>
                <w:sz w:val="32"/>
                <w:szCs w:val="32"/>
              </w:rPr>
            </w:pPr>
            <w:r w:rsidRPr="00BA47C4">
              <w:rPr>
                <w:rFonts w:ascii="Arial" w:hAnsi="Arial" w:cs="Arial"/>
                <w:sz w:val="32"/>
                <w:szCs w:val="32"/>
              </w:rPr>
              <w:sym w:font="Wingdings" w:char="F0A8"/>
            </w:r>
            <w:r>
              <w:rPr>
                <w:rFonts w:ascii="Arial" w:hAnsi="Arial" w:cs="Arial"/>
                <w:sz w:val="16"/>
                <w:szCs w:val="16"/>
              </w:rPr>
              <w:t>9</w:t>
            </w:r>
          </w:p>
        </w:tc>
      </w:tr>
      <w:tr w:rsidR="002F12A3" w:rsidRPr="00A14712" w:rsidTr="00876166">
        <w:trPr>
          <w:trHeight w:hRule="exact" w:val="720"/>
        </w:trPr>
        <w:tc>
          <w:tcPr>
            <w:tcW w:w="4764" w:type="dxa"/>
            <w:shd w:val="clear" w:color="auto" w:fill="auto"/>
            <w:vAlign w:val="bottom"/>
          </w:tcPr>
          <w:p w:rsidR="002F12A3" w:rsidRPr="00186372" w:rsidRDefault="00743D08" w:rsidP="00CF24B6">
            <w:pPr>
              <w:pStyle w:val="SL-FlLftSgl"/>
              <w:numPr>
                <w:ilvl w:val="0"/>
                <w:numId w:val="6"/>
              </w:numPr>
              <w:tabs>
                <w:tab w:val="left" w:pos="0"/>
                <w:tab w:val="right" w:leader="dot" w:pos="5126"/>
                <w:tab w:val="right" w:leader="dot" w:pos="6786"/>
              </w:tabs>
              <w:spacing w:after="60" w:line="240" w:lineRule="auto"/>
              <w:jc w:val="left"/>
              <w:rPr>
                <w:rFonts w:ascii="Arial" w:hAnsi="Arial" w:cs="Arial"/>
                <w:sz w:val="20"/>
              </w:rPr>
            </w:pPr>
            <w:r w:rsidRPr="00743D08">
              <w:rPr>
                <w:rFonts w:ascii="Arial" w:hAnsi="Arial" w:cs="Arial"/>
                <w:sz w:val="20"/>
              </w:rPr>
              <w:t>When we see someone with more authority doing something unsafe for patients, we speak up</w:t>
            </w:r>
            <w:r w:rsidR="002F12A3" w:rsidRPr="00186372">
              <w:rPr>
                <w:rFonts w:ascii="Arial" w:hAnsi="Arial" w:cs="Arial"/>
                <w:sz w:val="20"/>
              </w:rPr>
              <w:tab/>
            </w:r>
          </w:p>
        </w:tc>
        <w:tc>
          <w:tcPr>
            <w:tcW w:w="878" w:type="dxa"/>
            <w:vAlign w:val="bottom"/>
          </w:tcPr>
          <w:p w:rsidR="002F12A3" w:rsidRPr="00BD568F" w:rsidRDefault="002F12A3" w:rsidP="001D34AB">
            <w:pPr>
              <w:pStyle w:val="SL-FlLftSgl"/>
              <w:spacing w:before="120" w:after="120"/>
              <w:jc w:val="center"/>
              <w:rPr>
                <w:rFonts w:ascii="Arial" w:hAnsi="Arial" w:cs="Arial"/>
                <w:sz w:val="32"/>
                <w:szCs w:val="32"/>
              </w:rPr>
            </w:pPr>
            <w:r>
              <w:rPr>
                <w:rFonts w:ascii="Arial" w:hAnsi="Arial" w:cs="Arial"/>
                <w:sz w:val="32"/>
                <w:szCs w:val="32"/>
              </w:rPr>
              <w:t xml:space="preserve"> </w:t>
            </w:r>
            <w:r w:rsidRPr="00BD568F">
              <w:rPr>
                <w:rFonts w:ascii="Arial" w:hAnsi="Arial" w:cs="Arial"/>
                <w:sz w:val="32"/>
                <w:szCs w:val="32"/>
              </w:rPr>
              <w:sym w:font="Wingdings" w:char="F0A8"/>
            </w:r>
            <w:r w:rsidRPr="00BD568F">
              <w:rPr>
                <w:rFonts w:ascii="Arial" w:hAnsi="Arial" w:cs="Arial"/>
                <w:sz w:val="16"/>
                <w:szCs w:val="16"/>
              </w:rPr>
              <w:t>1</w:t>
            </w:r>
          </w:p>
        </w:tc>
        <w:tc>
          <w:tcPr>
            <w:tcW w:w="879" w:type="dxa"/>
            <w:vAlign w:val="bottom"/>
          </w:tcPr>
          <w:p w:rsidR="002F12A3" w:rsidRPr="00BD568F" w:rsidRDefault="002F12A3" w:rsidP="001D34AB">
            <w:pPr>
              <w:pStyle w:val="SL-FlLftSgl"/>
              <w:spacing w:before="120" w:after="120"/>
              <w:jc w:val="center"/>
              <w:rPr>
                <w:rFonts w:ascii="Arial" w:hAnsi="Arial" w:cs="Arial"/>
                <w:sz w:val="32"/>
                <w:szCs w:val="32"/>
              </w:rPr>
            </w:pPr>
            <w:r>
              <w:rPr>
                <w:rFonts w:ascii="Arial" w:hAnsi="Arial" w:cs="Arial"/>
                <w:sz w:val="32"/>
                <w:szCs w:val="32"/>
              </w:rPr>
              <w:t xml:space="preserve"> </w:t>
            </w:r>
            <w:r w:rsidRPr="00BD568F">
              <w:rPr>
                <w:rFonts w:ascii="Arial" w:hAnsi="Arial" w:cs="Arial"/>
                <w:sz w:val="32"/>
                <w:szCs w:val="32"/>
              </w:rPr>
              <w:sym w:font="Wingdings" w:char="F0A8"/>
            </w:r>
            <w:r w:rsidRPr="00BD568F">
              <w:rPr>
                <w:rFonts w:ascii="Arial" w:hAnsi="Arial" w:cs="Arial"/>
                <w:sz w:val="16"/>
                <w:szCs w:val="16"/>
              </w:rPr>
              <w:t>2</w:t>
            </w:r>
          </w:p>
        </w:tc>
        <w:tc>
          <w:tcPr>
            <w:tcW w:w="879" w:type="dxa"/>
            <w:vAlign w:val="bottom"/>
          </w:tcPr>
          <w:p w:rsidR="002F12A3" w:rsidRPr="00BD568F" w:rsidRDefault="002F12A3" w:rsidP="001D34AB">
            <w:pPr>
              <w:pStyle w:val="SL-FlLftSgl"/>
              <w:spacing w:before="120" w:after="120"/>
              <w:jc w:val="center"/>
              <w:rPr>
                <w:rFonts w:ascii="Arial" w:hAnsi="Arial" w:cs="Arial"/>
                <w:sz w:val="32"/>
                <w:szCs w:val="32"/>
              </w:rPr>
            </w:pPr>
            <w:r>
              <w:rPr>
                <w:rFonts w:ascii="Arial" w:hAnsi="Arial" w:cs="Arial"/>
                <w:sz w:val="32"/>
                <w:szCs w:val="32"/>
              </w:rPr>
              <w:t xml:space="preserve"> </w:t>
            </w:r>
            <w:r w:rsidRPr="00BD568F">
              <w:rPr>
                <w:rFonts w:ascii="Arial" w:hAnsi="Arial" w:cs="Arial"/>
                <w:sz w:val="32"/>
                <w:szCs w:val="32"/>
              </w:rPr>
              <w:sym w:font="Wingdings" w:char="F0A8"/>
            </w:r>
            <w:r w:rsidRPr="00BD568F">
              <w:rPr>
                <w:rFonts w:ascii="Arial" w:hAnsi="Arial" w:cs="Arial"/>
                <w:sz w:val="16"/>
                <w:szCs w:val="16"/>
              </w:rPr>
              <w:t>3</w:t>
            </w:r>
          </w:p>
        </w:tc>
        <w:tc>
          <w:tcPr>
            <w:tcW w:w="879" w:type="dxa"/>
            <w:vAlign w:val="bottom"/>
          </w:tcPr>
          <w:p w:rsidR="002F12A3" w:rsidRPr="00BD568F" w:rsidRDefault="002F12A3" w:rsidP="001D34AB">
            <w:pPr>
              <w:pStyle w:val="SL-FlLftSgl"/>
              <w:spacing w:before="120" w:after="120"/>
              <w:jc w:val="center"/>
              <w:rPr>
                <w:rFonts w:ascii="Arial" w:hAnsi="Arial" w:cs="Arial"/>
                <w:sz w:val="32"/>
                <w:szCs w:val="32"/>
              </w:rPr>
            </w:pPr>
            <w:r>
              <w:rPr>
                <w:rFonts w:ascii="Arial" w:hAnsi="Arial" w:cs="Arial"/>
                <w:sz w:val="32"/>
                <w:szCs w:val="32"/>
              </w:rPr>
              <w:t xml:space="preserve"> </w:t>
            </w:r>
            <w:r w:rsidRPr="00BD568F">
              <w:rPr>
                <w:rFonts w:ascii="Arial" w:hAnsi="Arial" w:cs="Arial"/>
                <w:sz w:val="32"/>
                <w:szCs w:val="32"/>
              </w:rPr>
              <w:sym w:font="Wingdings" w:char="F0A8"/>
            </w:r>
            <w:r w:rsidRPr="00BD568F">
              <w:rPr>
                <w:rFonts w:ascii="Arial" w:hAnsi="Arial" w:cs="Arial"/>
                <w:sz w:val="16"/>
                <w:szCs w:val="16"/>
              </w:rPr>
              <w:t>4</w:t>
            </w:r>
          </w:p>
        </w:tc>
        <w:tc>
          <w:tcPr>
            <w:tcW w:w="879" w:type="dxa"/>
            <w:tcBorders>
              <w:right w:val="dashSmallGap" w:sz="4" w:space="0" w:color="auto"/>
            </w:tcBorders>
            <w:vAlign w:val="bottom"/>
          </w:tcPr>
          <w:p w:rsidR="002F12A3" w:rsidRPr="00BD568F" w:rsidRDefault="002F12A3" w:rsidP="001D34AB">
            <w:pPr>
              <w:pStyle w:val="SL-FlLftSgl"/>
              <w:spacing w:before="120" w:after="120"/>
              <w:jc w:val="center"/>
              <w:rPr>
                <w:rFonts w:ascii="Arial" w:hAnsi="Arial" w:cs="Arial"/>
                <w:sz w:val="32"/>
                <w:szCs w:val="32"/>
              </w:rPr>
            </w:pPr>
            <w:r>
              <w:rPr>
                <w:rFonts w:ascii="Arial" w:hAnsi="Arial" w:cs="Arial"/>
                <w:sz w:val="32"/>
                <w:szCs w:val="32"/>
              </w:rPr>
              <w:t xml:space="preserve"> </w:t>
            </w:r>
            <w:r w:rsidRPr="00BD568F">
              <w:rPr>
                <w:rFonts w:ascii="Arial" w:hAnsi="Arial" w:cs="Arial"/>
                <w:sz w:val="32"/>
                <w:szCs w:val="32"/>
              </w:rPr>
              <w:sym w:font="Wingdings" w:char="F0A8"/>
            </w:r>
            <w:r w:rsidRPr="00BD568F">
              <w:rPr>
                <w:rFonts w:ascii="Arial" w:hAnsi="Arial" w:cs="Arial"/>
                <w:sz w:val="16"/>
                <w:szCs w:val="16"/>
              </w:rPr>
              <w:t>5</w:t>
            </w:r>
          </w:p>
        </w:tc>
        <w:tc>
          <w:tcPr>
            <w:tcW w:w="879" w:type="dxa"/>
            <w:tcBorders>
              <w:left w:val="dashSmallGap" w:sz="4" w:space="0" w:color="auto"/>
            </w:tcBorders>
            <w:vAlign w:val="bottom"/>
          </w:tcPr>
          <w:p w:rsidR="002F12A3" w:rsidRPr="00BD568F" w:rsidRDefault="002F12A3" w:rsidP="001D34AB">
            <w:pPr>
              <w:pStyle w:val="SL-FlLftSgl"/>
              <w:spacing w:before="120" w:after="120"/>
              <w:jc w:val="center"/>
              <w:rPr>
                <w:rFonts w:ascii="Arial" w:hAnsi="Arial" w:cs="Arial"/>
                <w:sz w:val="16"/>
                <w:szCs w:val="16"/>
              </w:rPr>
            </w:pPr>
            <w:r>
              <w:rPr>
                <w:rFonts w:ascii="Arial" w:hAnsi="Arial" w:cs="Arial"/>
                <w:sz w:val="32"/>
                <w:szCs w:val="32"/>
              </w:rPr>
              <w:t xml:space="preserve"> </w:t>
            </w:r>
            <w:r w:rsidRPr="00BD568F">
              <w:rPr>
                <w:rFonts w:ascii="Arial" w:hAnsi="Arial" w:cs="Arial"/>
                <w:sz w:val="32"/>
                <w:szCs w:val="32"/>
              </w:rPr>
              <w:sym w:font="Wingdings" w:char="F0A8"/>
            </w:r>
            <w:r w:rsidRPr="00BD568F">
              <w:rPr>
                <w:rFonts w:ascii="Arial" w:hAnsi="Arial" w:cs="Arial"/>
                <w:sz w:val="16"/>
                <w:szCs w:val="16"/>
              </w:rPr>
              <w:t>9</w:t>
            </w:r>
          </w:p>
        </w:tc>
      </w:tr>
    </w:tbl>
    <w:p w:rsidR="00876166" w:rsidRDefault="00876166" w:rsidP="00876166">
      <w:pPr>
        <w:ind w:firstLine="0"/>
      </w:pPr>
    </w:p>
    <w:p w:rsidR="00876166" w:rsidRDefault="00876166">
      <w:pPr>
        <w:widowControl/>
        <w:adjustRightInd/>
        <w:spacing w:after="200" w:line="276" w:lineRule="auto"/>
        <w:ind w:firstLine="0"/>
        <w:jc w:val="left"/>
        <w:textAlignment w:val="auto"/>
      </w:pPr>
      <w:r>
        <w:rPr>
          <w:noProof/>
        </w:rPr>
        <mc:AlternateContent>
          <mc:Choice Requires="wps">
            <w:drawing>
              <wp:inline distT="0" distB="0" distL="0" distR="0" wp14:anchorId="54519C8F" wp14:editId="59EFF62F">
                <wp:extent cx="5943600" cy="4772025"/>
                <wp:effectExtent l="0" t="0" r="19050" b="28575"/>
                <wp:docPr id="23" name="Text Box 23"/>
                <wp:cNvGraphicFramePr/>
                <a:graphic xmlns:a="http://schemas.openxmlformats.org/drawingml/2006/main">
                  <a:graphicData uri="http://schemas.microsoft.com/office/word/2010/wordprocessingShape">
                    <wps:wsp>
                      <wps:cNvSpPr txBox="1"/>
                      <wps:spPr>
                        <a:xfrm>
                          <a:off x="0" y="0"/>
                          <a:ext cx="5943600" cy="477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826" w:rsidRDefault="00663826" w:rsidP="00876166">
                            <w:pPr>
                              <w:ind w:firstLine="0"/>
                            </w:pPr>
                            <w:r>
                              <w:t>[PROBE ON ALL NEUTRAL OR DON’T KNOW RESPONSES.]</w:t>
                            </w:r>
                          </w:p>
                          <w:p w:rsidR="00663826" w:rsidRDefault="00663826" w:rsidP="00743D08">
                            <w:pPr>
                              <w:ind w:firstLine="0"/>
                            </w:pPr>
                            <w:r>
                              <w:t>Q3. You answered _________ to question 3 -- can you say more about that?</w:t>
                            </w:r>
                          </w:p>
                          <w:p w:rsidR="00663826" w:rsidRDefault="00663826" w:rsidP="00743D08">
                            <w:pPr>
                              <w:ind w:firstLine="0"/>
                            </w:pPr>
                          </w:p>
                          <w:p w:rsidR="00663826" w:rsidRDefault="00663826" w:rsidP="00743D08">
                            <w:pPr>
                              <w:ind w:firstLine="0"/>
                            </w:pPr>
                            <w:r>
                              <w:t>Can you give some examples of “ideas and suggestions being valued”?</w:t>
                            </w:r>
                          </w:p>
                          <w:p w:rsidR="00663826" w:rsidRDefault="00663826" w:rsidP="002F12A3">
                            <w:pPr>
                              <w:ind w:firstLine="0"/>
                            </w:pPr>
                          </w:p>
                          <w:p w:rsidR="00663826" w:rsidRDefault="00663826" w:rsidP="002F12A3">
                            <w:pPr>
                              <w:ind w:firstLine="0"/>
                            </w:pPr>
                          </w:p>
                          <w:p w:rsidR="00663826" w:rsidRDefault="00663826" w:rsidP="00876166">
                            <w:pPr>
                              <w:ind w:firstLine="0"/>
                            </w:pPr>
                            <w:r>
                              <w:t>Q4 You</w:t>
                            </w:r>
                            <w:r w:rsidRPr="002F12A3">
                              <w:t xml:space="preserve"> answered ______ to question 4 – can you say more about that?</w:t>
                            </w:r>
                          </w:p>
                          <w:p w:rsidR="00663826" w:rsidRDefault="00663826" w:rsidP="00FB1101">
                            <w:pPr>
                              <w:ind w:firstLine="0"/>
                            </w:pPr>
                          </w:p>
                          <w:p w:rsidR="00663826" w:rsidRDefault="00663826" w:rsidP="00FB1101">
                            <w:pPr>
                              <w:ind w:firstLine="0"/>
                            </w:pPr>
                            <w:r>
                              <w:t>Who was the “someone with more authority” that you answered for?</w:t>
                            </w:r>
                          </w:p>
                          <w:p w:rsidR="00663826" w:rsidRDefault="00663826" w:rsidP="002B48FD">
                            <w:pPr>
                              <w:ind w:firstLine="0"/>
                            </w:pPr>
                          </w:p>
                          <w:p w:rsidR="00663826" w:rsidRDefault="00663826" w:rsidP="002B48FD">
                            <w:pPr>
                              <w:ind w:firstLine="0"/>
                            </w:pPr>
                            <w:r>
                              <w:t>Can you give some examples of “someone with more authority”?</w:t>
                            </w:r>
                          </w:p>
                          <w:p w:rsidR="00663826" w:rsidRDefault="00663826" w:rsidP="002F12A3">
                            <w:pPr>
                              <w:ind w:firstLine="0"/>
                            </w:pPr>
                          </w:p>
                          <w:p w:rsidR="00663826" w:rsidRDefault="00663826" w:rsidP="002F12A3">
                            <w:pPr>
                              <w:ind w:firstLine="0"/>
                            </w:pPr>
                            <w:r>
                              <w:t>What did you think of when you read “doing something unsafe for patients”?</w:t>
                            </w:r>
                          </w:p>
                          <w:p w:rsidR="00663826" w:rsidRDefault="00663826" w:rsidP="002F12A3">
                            <w:pPr>
                              <w:ind w:firstLine="0"/>
                            </w:pPr>
                          </w:p>
                          <w:p w:rsidR="00663826" w:rsidRDefault="00663826" w:rsidP="002F12A3">
                            <w:pPr>
                              <w:ind w:firstLine="0"/>
                            </w:pPr>
                            <w:r>
                              <w:t>Can you give some examples of “someone with more authority doing something unsafe for patients”?</w:t>
                            </w:r>
                          </w:p>
                          <w:p w:rsidR="00663826" w:rsidRDefault="00663826" w:rsidP="002F12A3">
                            <w:pPr>
                              <w:ind w:firstLine="0"/>
                            </w:pPr>
                          </w:p>
                          <w:p w:rsidR="00663826" w:rsidRDefault="00663826" w:rsidP="002F12A3">
                            <w:pPr>
                              <w:ind w:firstLine="0"/>
                            </w:pPr>
                            <w:r>
                              <w:t>What does it mean to “speak up”?</w:t>
                            </w:r>
                          </w:p>
                          <w:p w:rsidR="00663826" w:rsidRDefault="00663826" w:rsidP="002F12A3">
                            <w:pPr>
                              <w:ind w:firstLine="0"/>
                            </w:pPr>
                          </w:p>
                          <w:p w:rsidR="00663826" w:rsidRDefault="00663826" w:rsidP="002F12A3">
                            <w:pPr>
                              <w:ind w:firstLine="0"/>
                            </w:pPr>
                            <w:r>
                              <w:t>Can you give some examples of “speaking up”?</w:t>
                            </w:r>
                          </w:p>
                          <w:p w:rsidR="00663826" w:rsidRDefault="00663826" w:rsidP="002F12A3">
                            <w:pPr>
                              <w:ind w:firstLine="0"/>
                            </w:pPr>
                          </w:p>
                          <w:p w:rsidR="00663826" w:rsidRDefault="00663826" w:rsidP="00876166">
                            <w:pPr>
                              <w:ind w:firstLine="0"/>
                            </w:pPr>
                          </w:p>
                          <w:p w:rsidR="00663826" w:rsidRDefault="00663826" w:rsidP="00876166">
                            <w:pPr>
                              <w:ind w:firstLine="0"/>
                            </w:pPr>
                          </w:p>
                          <w:p w:rsidR="00663826" w:rsidRDefault="00663826" w:rsidP="00876166">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3" o:spid="_x0000_s1033" type="#_x0000_t202" style="width:468pt;height:3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" fillcolor="white [3201]" strokeweight=".5pt">
                <v:textbox>
                  <w:txbxContent>
                    <w:p w:rsidR="00663826" w:rsidRDefault="00663826" w:rsidP="00876166">
                      <w:pPr>
                        <w:ind w:firstLine="0"/>
                      </w:pPr>
                      <w:r>
                        <w:t>[PROBE ON ALL NEUTRAL OR DON’T KNOW RESPONSES.]</w:t>
                      </w:r>
                    </w:p>
                    <w:p w:rsidR="00663826" w:rsidRDefault="00663826" w:rsidP="00743D08">
                      <w:pPr>
                        <w:ind w:firstLine="0"/>
                      </w:pPr>
                      <w:r>
                        <w:t>Q3. You answered _________ to question 3 -- can you say more about that?</w:t>
                      </w:r>
                    </w:p>
                    <w:p w:rsidR="00663826" w:rsidRDefault="00663826" w:rsidP="00743D08">
                      <w:pPr>
                        <w:ind w:firstLine="0"/>
                      </w:pPr>
                    </w:p>
                    <w:p w:rsidR="00663826" w:rsidRDefault="00663826" w:rsidP="00743D08">
                      <w:pPr>
                        <w:ind w:firstLine="0"/>
                      </w:pPr>
                      <w:r>
                        <w:t>Can you give some examples of “ideas and suggestions being valued”?</w:t>
                      </w:r>
                    </w:p>
                    <w:p w:rsidR="00663826" w:rsidRDefault="00663826" w:rsidP="002F12A3">
                      <w:pPr>
                        <w:ind w:firstLine="0"/>
                      </w:pPr>
                    </w:p>
                    <w:p w:rsidR="00663826" w:rsidRDefault="00663826" w:rsidP="002F12A3">
                      <w:pPr>
                        <w:ind w:firstLine="0"/>
                      </w:pPr>
                    </w:p>
                    <w:p w:rsidR="00663826" w:rsidRDefault="00663826" w:rsidP="00876166">
                      <w:pPr>
                        <w:ind w:firstLine="0"/>
                      </w:pPr>
                      <w:r>
                        <w:t>Q4 You</w:t>
                      </w:r>
                      <w:r w:rsidRPr="002F12A3">
                        <w:t xml:space="preserve"> answered ______ to question 4 – can you say more about that?</w:t>
                      </w:r>
                    </w:p>
                    <w:p w:rsidR="00663826" w:rsidRDefault="00663826" w:rsidP="00FB1101">
                      <w:pPr>
                        <w:ind w:firstLine="0"/>
                      </w:pPr>
                    </w:p>
                    <w:p w:rsidR="00663826" w:rsidRDefault="00663826" w:rsidP="00FB1101">
                      <w:pPr>
                        <w:ind w:firstLine="0"/>
                      </w:pPr>
                      <w:r>
                        <w:t>Who was the “someone with more authority” that you answered for?</w:t>
                      </w:r>
                    </w:p>
                    <w:p w:rsidR="00663826" w:rsidRDefault="00663826" w:rsidP="002B48FD">
                      <w:pPr>
                        <w:ind w:firstLine="0"/>
                      </w:pPr>
                    </w:p>
                    <w:p w:rsidR="00663826" w:rsidRDefault="00663826" w:rsidP="002B48FD">
                      <w:pPr>
                        <w:ind w:firstLine="0"/>
                      </w:pPr>
                      <w:r>
                        <w:t>Can you give some examples of “someone with more authority”?</w:t>
                      </w:r>
                    </w:p>
                    <w:p w:rsidR="00663826" w:rsidRDefault="00663826" w:rsidP="002F12A3">
                      <w:pPr>
                        <w:ind w:firstLine="0"/>
                      </w:pPr>
                    </w:p>
                    <w:p w:rsidR="00663826" w:rsidRDefault="00663826" w:rsidP="002F12A3">
                      <w:pPr>
                        <w:ind w:firstLine="0"/>
                      </w:pPr>
                      <w:r>
                        <w:t>What did you think of when you read “doing something unsafe for patients”?</w:t>
                      </w:r>
                    </w:p>
                    <w:p w:rsidR="00663826" w:rsidRDefault="00663826" w:rsidP="002F12A3">
                      <w:pPr>
                        <w:ind w:firstLine="0"/>
                      </w:pPr>
                    </w:p>
                    <w:p w:rsidR="00663826" w:rsidRDefault="00663826" w:rsidP="002F12A3">
                      <w:pPr>
                        <w:ind w:firstLine="0"/>
                      </w:pPr>
                      <w:r>
                        <w:t>Can you give some examples of “someone with more authority doing something unsafe for patients”?</w:t>
                      </w:r>
                    </w:p>
                    <w:p w:rsidR="00663826" w:rsidRDefault="00663826" w:rsidP="002F12A3">
                      <w:pPr>
                        <w:ind w:firstLine="0"/>
                      </w:pPr>
                    </w:p>
                    <w:p w:rsidR="00663826" w:rsidRDefault="00663826" w:rsidP="002F12A3">
                      <w:pPr>
                        <w:ind w:firstLine="0"/>
                      </w:pPr>
                      <w:r>
                        <w:t>What does it mean to “speak up”?</w:t>
                      </w:r>
                    </w:p>
                    <w:p w:rsidR="00663826" w:rsidRDefault="00663826" w:rsidP="002F12A3">
                      <w:pPr>
                        <w:ind w:firstLine="0"/>
                      </w:pPr>
                    </w:p>
                    <w:p w:rsidR="00663826" w:rsidRDefault="00663826" w:rsidP="002F12A3">
                      <w:pPr>
                        <w:ind w:firstLine="0"/>
                      </w:pPr>
                      <w:r>
                        <w:t>Can you give some examples of “speaking up”?</w:t>
                      </w:r>
                    </w:p>
                    <w:p w:rsidR="00663826" w:rsidRDefault="00663826" w:rsidP="002F12A3">
                      <w:pPr>
                        <w:ind w:firstLine="0"/>
                      </w:pPr>
                    </w:p>
                    <w:p w:rsidR="00663826" w:rsidRDefault="00663826" w:rsidP="00876166">
                      <w:pPr>
                        <w:ind w:firstLine="0"/>
                      </w:pPr>
                    </w:p>
                    <w:p w:rsidR="00663826" w:rsidRDefault="00663826" w:rsidP="00876166">
                      <w:pPr>
                        <w:ind w:firstLine="0"/>
                      </w:pPr>
                    </w:p>
                    <w:p w:rsidR="00663826" w:rsidRDefault="00663826" w:rsidP="00876166">
                      <w:pPr>
                        <w:ind w:firstLine="0"/>
                      </w:pPr>
                    </w:p>
                  </w:txbxContent>
                </v:textbox>
                <w10:anchorlock/>
              </v:shape>
            </w:pict>
          </mc:Fallback>
        </mc:AlternateContent>
      </w:r>
      <w:r>
        <w:br w:type="page"/>
      </w:r>
    </w:p>
    <w:p w:rsidR="00876166" w:rsidRPr="00B57655" w:rsidRDefault="00B57655" w:rsidP="00CF24B6">
      <w:pPr>
        <w:pStyle w:val="ListParagraph"/>
        <w:numPr>
          <w:ilvl w:val="0"/>
          <w:numId w:val="22"/>
        </w:numPr>
        <w:rPr>
          <w:rFonts w:ascii="Arial" w:hAnsi="Arial" w:cs="Arial"/>
          <w:b/>
          <w:sz w:val="24"/>
          <w:szCs w:val="24"/>
          <w:u w:val="single"/>
        </w:rPr>
      </w:pPr>
      <w:r w:rsidRPr="00B57655">
        <w:rPr>
          <w:rFonts w:ascii="Arial" w:hAnsi="Arial" w:cs="Arial"/>
          <w:b/>
          <w:sz w:val="24"/>
          <w:szCs w:val="24"/>
          <w:u w:val="single"/>
        </w:rPr>
        <w:lastRenderedPageBreak/>
        <w:t xml:space="preserve">Communication Openness </w:t>
      </w:r>
    </w:p>
    <w:tbl>
      <w:tblPr>
        <w:tblW w:w="10037" w:type="dxa"/>
        <w:tblInd w:w="385" w:type="dxa"/>
        <w:tblLayout w:type="fixed"/>
        <w:tblCellMar>
          <w:left w:w="115" w:type="dxa"/>
          <w:right w:w="115" w:type="dxa"/>
        </w:tblCellMar>
        <w:tblLook w:val="01E0" w:firstRow="1" w:lastRow="1" w:firstColumn="1" w:lastColumn="1" w:noHBand="0" w:noVBand="0"/>
      </w:tblPr>
      <w:tblGrid>
        <w:gridCol w:w="4764"/>
        <w:gridCol w:w="878"/>
        <w:gridCol w:w="879"/>
        <w:gridCol w:w="879"/>
        <w:gridCol w:w="879"/>
        <w:gridCol w:w="879"/>
        <w:gridCol w:w="879"/>
      </w:tblGrid>
      <w:tr w:rsidR="00B57655" w:rsidRPr="0017103C" w:rsidTr="00A650E8">
        <w:trPr>
          <w:trHeight w:val="720"/>
        </w:trPr>
        <w:tc>
          <w:tcPr>
            <w:tcW w:w="4764" w:type="dxa"/>
            <w:shd w:val="clear" w:color="auto" w:fill="auto"/>
            <w:vAlign w:val="bottom"/>
          </w:tcPr>
          <w:p w:rsidR="00B57655" w:rsidRPr="001D34AB" w:rsidRDefault="00B57655" w:rsidP="00A650E8">
            <w:pPr>
              <w:pStyle w:val="SL-FlLftSgl"/>
              <w:tabs>
                <w:tab w:val="left" w:pos="0"/>
                <w:tab w:val="right" w:leader="dot" w:pos="5126"/>
                <w:tab w:val="right" w:leader="dot" w:pos="6786"/>
              </w:tabs>
              <w:spacing w:before="120" w:after="120"/>
              <w:jc w:val="left"/>
              <w:rPr>
                <w:rFonts w:ascii="Arial" w:hAnsi="Arial" w:cs="Arial"/>
                <w:b/>
                <w:sz w:val="20"/>
              </w:rPr>
            </w:pPr>
            <w:r w:rsidRPr="0021779A">
              <w:rPr>
                <w:rFonts w:ascii="Arial" w:hAnsi="Arial" w:cs="Arial"/>
                <w:b/>
                <w:sz w:val="20"/>
              </w:rPr>
              <w:t>How often do the following things happen</w:t>
            </w:r>
            <w:r>
              <w:rPr>
                <w:rFonts w:ascii="Arial" w:hAnsi="Arial" w:cs="Arial"/>
                <w:b/>
                <w:sz w:val="20"/>
              </w:rPr>
              <w:t xml:space="preserve"> in your unit</w:t>
            </w:r>
            <w:r w:rsidRPr="0021779A">
              <w:rPr>
                <w:rFonts w:ascii="Arial" w:hAnsi="Arial" w:cs="Arial"/>
                <w:b/>
                <w:sz w:val="20"/>
              </w:rPr>
              <w:t>?</w:t>
            </w:r>
          </w:p>
        </w:tc>
        <w:tc>
          <w:tcPr>
            <w:tcW w:w="878" w:type="dxa"/>
            <w:vAlign w:val="bottom"/>
          </w:tcPr>
          <w:p w:rsidR="00B57655" w:rsidRPr="0017103C" w:rsidRDefault="00B57655" w:rsidP="00A650E8">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Never</w:t>
            </w:r>
            <w:r w:rsidRPr="0017103C">
              <w:rPr>
                <w:rFonts w:ascii="Arial" w:hAnsi="Arial" w:cs="Arial"/>
                <w:b/>
                <w:bCs/>
                <w:sz w:val="18"/>
                <w:szCs w:val="18"/>
              </w:rPr>
              <w:br/>
            </w:r>
            <w:r w:rsidRPr="0017103C">
              <w:rPr>
                <w:rFonts w:ascii="Arial" w:hAnsi="Arial" w:cs="Arial"/>
                <w:sz w:val="18"/>
                <w:szCs w:val="18"/>
              </w:rPr>
              <w:sym w:font="Wingdings 3" w:char="F082"/>
            </w:r>
          </w:p>
        </w:tc>
        <w:tc>
          <w:tcPr>
            <w:tcW w:w="879" w:type="dxa"/>
            <w:vAlign w:val="bottom"/>
          </w:tcPr>
          <w:p w:rsidR="00B57655" w:rsidRPr="0017103C" w:rsidRDefault="00B57655" w:rsidP="00A650E8">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Rarely</w:t>
            </w:r>
            <w:r w:rsidRPr="0017103C">
              <w:rPr>
                <w:rFonts w:ascii="Arial" w:hAnsi="Arial" w:cs="Arial"/>
                <w:b/>
                <w:bCs/>
                <w:sz w:val="18"/>
                <w:szCs w:val="18"/>
              </w:rPr>
              <w:br/>
            </w:r>
            <w:r w:rsidRPr="0017103C">
              <w:rPr>
                <w:rFonts w:ascii="Arial" w:hAnsi="Arial" w:cs="Arial"/>
                <w:sz w:val="18"/>
                <w:szCs w:val="18"/>
              </w:rPr>
              <w:sym w:font="Wingdings 3" w:char="F082"/>
            </w:r>
          </w:p>
        </w:tc>
        <w:tc>
          <w:tcPr>
            <w:tcW w:w="879" w:type="dxa"/>
            <w:vAlign w:val="bottom"/>
          </w:tcPr>
          <w:p w:rsidR="00B57655" w:rsidRPr="0017103C" w:rsidRDefault="00B57655" w:rsidP="00A650E8">
            <w:pPr>
              <w:pStyle w:val="SL-FlLftSgl"/>
              <w:spacing w:line="200" w:lineRule="exact"/>
              <w:ind w:left="-72" w:right="-72"/>
              <w:jc w:val="center"/>
              <w:rPr>
                <w:rFonts w:ascii="Arial" w:hAnsi="Arial" w:cs="Arial"/>
                <w:b/>
                <w:bCs/>
                <w:sz w:val="18"/>
                <w:szCs w:val="18"/>
              </w:rPr>
            </w:pPr>
            <w:r w:rsidRPr="00D51AAE">
              <w:rPr>
                <w:rFonts w:ascii="Arial" w:hAnsi="Arial" w:cs="Arial"/>
                <w:b/>
                <w:bCs/>
                <w:sz w:val="18"/>
                <w:szCs w:val="18"/>
              </w:rPr>
              <w:t>Some</w:t>
            </w:r>
            <w:r>
              <w:rPr>
                <w:rFonts w:ascii="Arial" w:hAnsi="Arial" w:cs="Arial"/>
                <w:b/>
                <w:bCs/>
                <w:sz w:val="18"/>
                <w:szCs w:val="18"/>
              </w:rPr>
              <w:t>-</w:t>
            </w:r>
            <w:r w:rsidRPr="00D51AAE">
              <w:rPr>
                <w:rFonts w:ascii="Arial" w:hAnsi="Arial" w:cs="Arial"/>
                <w:b/>
                <w:bCs/>
                <w:sz w:val="18"/>
                <w:szCs w:val="18"/>
              </w:rPr>
              <w:t>times</w:t>
            </w:r>
            <w:r w:rsidRPr="0017103C">
              <w:rPr>
                <w:rFonts w:ascii="Arial" w:hAnsi="Arial" w:cs="Arial"/>
                <w:b/>
                <w:bCs/>
                <w:sz w:val="18"/>
                <w:szCs w:val="18"/>
              </w:rPr>
              <w:t xml:space="preserve"> </w:t>
            </w:r>
            <w:r w:rsidRPr="0017103C">
              <w:rPr>
                <w:rFonts w:ascii="Arial" w:hAnsi="Arial" w:cs="Arial"/>
                <w:b/>
                <w:bCs/>
                <w:sz w:val="18"/>
                <w:szCs w:val="18"/>
              </w:rPr>
              <w:br/>
            </w:r>
            <w:r w:rsidRPr="0017103C">
              <w:rPr>
                <w:rFonts w:ascii="Arial" w:hAnsi="Arial" w:cs="Arial"/>
                <w:b/>
                <w:sz w:val="18"/>
                <w:szCs w:val="18"/>
              </w:rPr>
              <w:sym w:font="Wingdings 3" w:char="F082"/>
            </w:r>
          </w:p>
        </w:tc>
        <w:tc>
          <w:tcPr>
            <w:tcW w:w="879" w:type="dxa"/>
            <w:vAlign w:val="bottom"/>
          </w:tcPr>
          <w:p w:rsidR="00B57655" w:rsidRPr="0017103C" w:rsidRDefault="00B57655" w:rsidP="00A650E8">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Most of the time</w:t>
            </w:r>
            <w:r w:rsidRPr="0017103C">
              <w:rPr>
                <w:rFonts w:ascii="Arial" w:hAnsi="Arial" w:cs="Arial"/>
                <w:b/>
                <w:bCs/>
                <w:sz w:val="18"/>
                <w:szCs w:val="18"/>
              </w:rPr>
              <w:br/>
            </w:r>
            <w:r w:rsidRPr="0017103C">
              <w:rPr>
                <w:rFonts w:ascii="Arial" w:hAnsi="Arial" w:cs="Arial"/>
                <w:sz w:val="18"/>
                <w:szCs w:val="18"/>
              </w:rPr>
              <w:sym w:font="Wingdings 3" w:char="F082"/>
            </w:r>
          </w:p>
        </w:tc>
        <w:tc>
          <w:tcPr>
            <w:tcW w:w="879" w:type="dxa"/>
            <w:tcBorders>
              <w:right w:val="dashSmallGap" w:sz="4" w:space="0" w:color="auto"/>
            </w:tcBorders>
            <w:vAlign w:val="bottom"/>
          </w:tcPr>
          <w:p w:rsidR="00B57655" w:rsidRPr="0017103C" w:rsidRDefault="00B57655" w:rsidP="00A650E8">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Always</w:t>
            </w:r>
            <w:r w:rsidRPr="0017103C">
              <w:rPr>
                <w:rFonts w:ascii="Arial" w:hAnsi="Arial" w:cs="Arial"/>
                <w:b/>
                <w:bCs/>
                <w:sz w:val="18"/>
                <w:szCs w:val="18"/>
              </w:rPr>
              <w:br/>
            </w:r>
            <w:r w:rsidRPr="0017103C">
              <w:rPr>
                <w:rFonts w:ascii="Arial" w:hAnsi="Arial" w:cs="Arial"/>
                <w:sz w:val="18"/>
                <w:szCs w:val="18"/>
              </w:rPr>
              <w:sym w:font="Wingdings 3" w:char="F082"/>
            </w:r>
          </w:p>
        </w:tc>
        <w:tc>
          <w:tcPr>
            <w:tcW w:w="879" w:type="dxa"/>
            <w:tcBorders>
              <w:left w:val="dashSmallGap" w:sz="4" w:space="0" w:color="auto"/>
            </w:tcBorders>
            <w:vAlign w:val="bottom"/>
          </w:tcPr>
          <w:p w:rsidR="00B57655" w:rsidRPr="0017103C" w:rsidRDefault="00B57655" w:rsidP="00A650E8">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Does Not Apply or Don’t Know</w:t>
            </w:r>
          </w:p>
          <w:p w:rsidR="00B57655" w:rsidRPr="0017103C" w:rsidRDefault="00B57655" w:rsidP="00A650E8">
            <w:pPr>
              <w:pStyle w:val="SL-FlLftSgl"/>
              <w:spacing w:line="200" w:lineRule="exact"/>
              <w:ind w:left="-72" w:right="-72"/>
              <w:jc w:val="center"/>
              <w:rPr>
                <w:rFonts w:ascii="Arial" w:hAnsi="Arial" w:cs="Arial"/>
                <w:b/>
                <w:bCs/>
                <w:sz w:val="18"/>
                <w:szCs w:val="18"/>
              </w:rPr>
            </w:pPr>
            <w:r w:rsidRPr="0017103C">
              <w:rPr>
                <w:rFonts w:ascii="Arial" w:hAnsi="Arial" w:cs="Arial"/>
                <w:sz w:val="18"/>
                <w:szCs w:val="18"/>
              </w:rPr>
              <w:sym w:font="Wingdings 3" w:char="F082"/>
            </w:r>
          </w:p>
        </w:tc>
      </w:tr>
      <w:tr w:rsidR="00EC7A97" w:rsidRPr="00A14712" w:rsidTr="00876166">
        <w:trPr>
          <w:trHeight w:hRule="exact" w:val="720"/>
        </w:trPr>
        <w:tc>
          <w:tcPr>
            <w:tcW w:w="4764" w:type="dxa"/>
            <w:shd w:val="clear" w:color="auto" w:fill="auto"/>
            <w:vAlign w:val="bottom"/>
          </w:tcPr>
          <w:p w:rsidR="00EC7A97" w:rsidRPr="00186372" w:rsidRDefault="009B4E21" w:rsidP="00CF24B6">
            <w:pPr>
              <w:pStyle w:val="SL-FlLftSgl"/>
              <w:numPr>
                <w:ilvl w:val="0"/>
                <w:numId w:val="6"/>
              </w:numPr>
              <w:tabs>
                <w:tab w:val="left" w:pos="0"/>
                <w:tab w:val="right" w:leader="dot" w:pos="5126"/>
                <w:tab w:val="right" w:leader="dot" w:pos="6786"/>
              </w:tabs>
              <w:spacing w:after="60" w:line="240" w:lineRule="auto"/>
              <w:jc w:val="left"/>
              <w:rPr>
                <w:rFonts w:ascii="Arial" w:hAnsi="Arial" w:cs="Arial"/>
                <w:sz w:val="20"/>
              </w:rPr>
            </w:pPr>
            <w:r w:rsidRPr="009B4E21">
              <w:rPr>
                <w:rFonts w:ascii="Arial" w:hAnsi="Arial" w:cs="Arial"/>
                <w:sz w:val="20"/>
              </w:rPr>
              <w:t>When we see staff doing something unsafe for patients, we speak up</w:t>
            </w:r>
            <w:r w:rsidR="00EC7A97" w:rsidRPr="00186372">
              <w:rPr>
                <w:rFonts w:ascii="Arial" w:hAnsi="Arial" w:cs="Arial"/>
                <w:sz w:val="20"/>
              </w:rPr>
              <w:tab/>
            </w:r>
          </w:p>
        </w:tc>
        <w:tc>
          <w:tcPr>
            <w:tcW w:w="878" w:type="dxa"/>
            <w:vAlign w:val="bottom"/>
          </w:tcPr>
          <w:p w:rsidR="00EC7A97" w:rsidRPr="00BA47C4" w:rsidRDefault="00EC7A97" w:rsidP="001D34AB">
            <w:pPr>
              <w:pStyle w:val="SL-FlLftSgl"/>
              <w:spacing w:before="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1</w:t>
            </w:r>
          </w:p>
        </w:tc>
        <w:tc>
          <w:tcPr>
            <w:tcW w:w="879" w:type="dxa"/>
            <w:vAlign w:val="bottom"/>
          </w:tcPr>
          <w:p w:rsidR="00EC7A97" w:rsidRPr="00BA47C4" w:rsidRDefault="00EC7A97" w:rsidP="001D34AB">
            <w:pPr>
              <w:pStyle w:val="SL-FlLftSgl"/>
              <w:spacing w:before="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2</w:t>
            </w:r>
          </w:p>
        </w:tc>
        <w:tc>
          <w:tcPr>
            <w:tcW w:w="879" w:type="dxa"/>
            <w:vAlign w:val="bottom"/>
          </w:tcPr>
          <w:p w:rsidR="00EC7A97" w:rsidRPr="00BA47C4" w:rsidRDefault="00EC7A97" w:rsidP="001D34AB">
            <w:pPr>
              <w:pStyle w:val="SL-FlLftSgl"/>
              <w:spacing w:before="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3</w:t>
            </w:r>
          </w:p>
        </w:tc>
        <w:tc>
          <w:tcPr>
            <w:tcW w:w="879" w:type="dxa"/>
            <w:vAlign w:val="bottom"/>
          </w:tcPr>
          <w:p w:rsidR="00EC7A97" w:rsidRPr="00BA47C4" w:rsidRDefault="00EC7A97" w:rsidP="001D34AB">
            <w:pPr>
              <w:pStyle w:val="SL-FlLftSgl"/>
              <w:spacing w:before="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4</w:t>
            </w:r>
          </w:p>
        </w:tc>
        <w:tc>
          <w:tcPr>
            <w:tcW w:w="879" w:type="dxa"/>
            <w:tcBorders>
              <w:right w:val="dashSmallGap" w:sz="4" w:space="0" w:color="auto"/>
            </w:tcBorders>
            <w:vAlign w:val="bottom"/>
          </w:tcPr>
          <w:p w:rsidR="00EC7A97" w:rsidRPr="00BA47C4" w:rsidRDefault="00EC7A97" w:rsidP="001D34AB">
            <w:pPr>
              <w:pStyle w:val="SL-FlLftSgl"/>
              <w:spacing w:before="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5</w:t>
            </w:r>
          </w:p>
        </w:tc>
        <w:tc>
          <w:tcPr>
            <w:tcW w:w="879" w:type="dxa"/>
            <w:tcBorders>
              <w:left w:val="dashSmallGap" w:sz="4" w:space="0" w:color="auto"/>
            </w:tcBorders>
            <w:vAlign w:val="bottom"/>
          </w:tcPr>
          <w:p w:rsidR="00EC7A97" w:rsidRPr="00BA47C4" w:rsidRDefault="00EC7A97" w:rsidP="001D34AB">
            <w:pPr>
              <w:pStyle w:val="SL-FlLftSgl"/>
              <w:spacing w:before="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Pr>
                <w:rFonts w:ascii="Arial" w:hAnsi="Arial" w:cs="Arial"/>
                <w:sz w:val="16"/>
                <w:szCs w:val="16"/>
              </w:rPr>
              <w:t>9</w:t>
            </w:r>
          </w:p>
        </w:tc>
      </w:tr>
    </w:tbl>
    <w:p w:rsidR="00514637" w:rsidRDefault="00514637" w:rsidP="00890B16">
      <w:pPr>
        <w:widowControl/>
        <w:adjustRightInd/>
        <w:spacing w:after="200" w:line="276" w:lineRule="auto"/>
        <w:ind w:firstLine="0"/>
        <w:jc w:val="left"/>
        <w:textAlignment w:val="auto"/>
        <w:rPr>
          <w:rFonts w:cs="Arial"/>
          <w:b/>
          <w:sz w:val="24"/>
          <w:szCs w:val="24"/>
          <w:u w:val="single"/>
        </w:rPr>
      </w:pPr>
    </w:p>
    <w:p w:rsidR="00514637" w:rsidRDefault="00E60908" w:rsidP="00890B16">
      <w:pPr>
        <w:widowControl/>
        <w:adjustRightInd/>
        <w:spacing w:after="200" w:line="276" w:lineRule="auto"/>
        <w:ind w:firstLine="0"/>
        <w:jc w:val="left"/>
        <w:textAlignment w:val="auto"/>
        <w:rPr>
          <w:rFonts w:cs="Arial"/>
          <w:b/>
          <w:sz w:val="24"/>
          <w:szCs w:val="24"/>
          <w:u w:val="single"/>
        </w:rPr>
      </w:pPr>
      <w:r>
        <w:rPr>
          <w:noProof/>
        </w:rPr>
        <mc:AlternateContent>
          <mc:Choice Requires="wps">
            <w:drawing>
              <wp:inline distT="0" distB="0" distL="0" distR="0" wp14:anchorId="65C459EA" wp14:editId="38BA54FA">
                <wp:extent cx="5943600" cy="4772025"/>
                <wp:effectExtent l="0" t="0" r="19050" b="28575"/>
                <wp:docPr id="22" name="Text Box 22"/>
                <wp:cNvGraphicFramePr/>
                <a:graphic xmlns:a="http://schemas.openxmlformats.org/drawingml/2006/main">
                  <a:graphicData uri="http://schemas.microsoft.com/office/word/2010/wordprocessingShape">
                    <wps:wsp>
                      <wps:cNvSpPr txBox="1"/>
                      <wps:spPr>
                        <a:xfrm>
                          <a:off x="0" y="0"/>
                          <a:ext cx="5943600" cy="477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826" w:rsidRDefault="00663826" w:rsidP="00E60908">
                            <w:pPr>
                              <w:ind w:firstLine="0"/>
                            </w:pPr>
                            <w:r>
                              <w:t>[PROBE ON ALL NEUTRAL OR DON’T KNOW RESPONSES.]</w:t>
                            </w:r>
                          </w:p>
                          <w:p w:rsidR="00663826" w:rsidRDefault="00663826" w:rsidP="00743D08">
                            <w:pPr>
                              <w:ind w:firstLine="0"/>
                            </w:pPr>
                            <w:r>
                              <w:br/>
                              <w:t>Q5. Who were you thinking about when you answered question 5? (Who are “we” and who are the “staff”?)</w:t>
                            </w:r>
                          </w:p>
                          <w:p w:rsidR="00663826" w:rsidRDefault="00663826" w:rsidP="00743D08">
                            <w:pPr>
                              <w:ind w:firstLine="0"/>
                            </w:pPr>
                            <w:r>
                              <w:t>Who were the “staff” you were thinking about when you answered? Can you give some examples?</w:t>
                            </w:r>
                          </w:p>
                          <w:p w:rsidR="00663826" w:rsidRDefault="00663826" w:rsidP="00743D08">
                            <w:pPr>
                              <w:ind w:firstLine="0"/>
                            </w:pPr>
                            <w:r>
                              <w:t>[MAKE SURE DOC’S ARE NOT INCLUDED IN THE ANSWER.]</w:t>
                            </w:r>
                          </w:p>
                          <w:p w:rsidR="00663826" w:rsidRDefault="00663826" w:rsidP="00743D08">
                            <w:pPr>
                              <w:ind w:firstLine="0"/>
                            </w:pPr>
                            <w:r>
                              <w:t>What kinds of things did you think of when you read “Doing something unsafe”?</w:t>
                            </w:r>
                          </w:p>
                          <w:p w:rsidR="00663826" w:rsidRDefault="00663826" w:rsidP="00743D08">
                            <w:pPr>
                              <w:ind w:firstLine="0"/>
                            </w:pPr>
                            <w:r>
                              <w:t xml:space="preserve">What does it mean to “speak up? </w:t>
                            </w:r>
                          </w:p>
                          <w:p w:rsidR="00663826" w:rsidRDefault="00663826" w:rsidP="00743D08">
                            <w:pPr>
                              <w:ind w:firstLine="0"/>
                            </w:pPr>
                            <w:r>
                              <w:t>Who do staff “speak up” to?</w:t>
                            </w:r>
                          </w:p>
                          <w:p w:rsidR="00663826" w:rsidRDefault="00663826" w:rsidP="00743D08">
                            <w:pPr>
                              <w:ind w:firstLine="0"/>
                            </w:pPr>
                            <w:r>
                              <w:t>(You answered ____. Can you say more about that?)</w:t>
                            </w:r>
                          </w:p>
                          <w:p w:rsidR="00663826" w:rsidRDefault="00663826" w:rsidP="00E60908">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2" o:spid="_x0000_s1034" type="#_x0000_t202" style="width:468pt;height:3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" fillcolor="white [3201]" strokeweight=".5pt">
                <v:textbox>
                  <w:txbxContent>
                    <w:p w:rsidR="00663826" w:rsidRDefault="00663826" w:rsidP="00E60908">
                      <w:pPr>
                        <w:ind w:firstLine="0"/>
                      </w:pPr>
                      <w:r>
                        <w:t>[PROBE ON ALL NEUTRAL OR DON’T KNOW RESPONSES.]</w:t>
                      </w:r>
                    </w:p>
                    <w:p w:rsidR="00663826" w:rsidRDefault="00663826" w:rsidP="00743D08">
                      <w:pPr>
                        <w:ind w:firstLine="0"/>
                      </w:pPr>
                      <w:r>
                        <w:br/>
                        <w:t>Q5. Who were you thinking about when you answered question 5? (Who are “we” and who are the “staff”?)</w:t>
                      </w:r>
                    </w:p>
                    <w:p w:rsidR="00663826" w:rsidRDefault="00663826" w:rsidP="00743D08">
                      <w:pPr>
                        <w:ind w:firstLine="0"/>
                      </w:pPr>
                      <w:r>
                        <w:t>Who were the “staff” you were thinking about when you answered? Can you give some examples?</w:t>
                      </w:r>
                    </w:p>
                    <w:p w:rsidR="00663826" w:rsidRDefault="00663826" w:rsidP="00743D08">
                      <w:pPr>
                        <w:ind w:firstLine="0"/>
                      </w:pPr>
                      <w:r>
                        <w:t>[MAKE SURE DOC’S ARE NOT INCLUDED IN THE ANSWER.]</w:t>
                      </w:r>
                    </w:p>
                    <w:p w:rsidR="00663826" w:rsidRDefault="00663826" w:rsidP="00743D08">
                      <w:pPr>
                        <w:ind w:firstLine="0"/>
                      </w:pPr>
                      <w:r>
                        <w:t>What kinds of things did you think of when you read “Doing something unsafe”?</w:t>
                      </w:r>
                    </w:p>
                    <w:p w:rsidR="00663826" w:rsidRDefault="00663826" w:rsidP="00743D08">
                      <w:pPr>
                        <w:ind w:firstLine="0"/>
                      </w:pPr>
                      <w:r>
                        <w:t xml:space="preserve">What does it mean to “speak up? </w:t>
                      </w:r>
                    </w:p>
                    <w:p w:rsidR="00663826" w:rsidRDefault="00663826" w:rsidP="00743D08">
                      <w:pPr>
                        <w:ind w:firstLine="0"/>
                      </w:pPr>
                      <w:r>
                        <w:t>Who do staff “speak up” to?</w:t>
                      </w:r>
                    </w:p>
                    <w:p w:rsidR="00663826" w:rsidRDefault="00663826" w:rsidP="00743D08">
                      <w:pPr>
                        <w:ind w:firstLine="0"/>
                      </w:pPr>
                      <w:r>
                        <w:t>(You answered ____. Can you say more about that?)</w:t>
                      </w:r>
                    </w:p>
                    <w:p w:rsidR="00663826" w:rsidRDefault="00663826" w:rsidP="00E60908">
                      <w:pPr>
                        <w:ind w:firstLine="0"/>
                      </w:pPr>
                    </w:p>
                  </w:txbxContent>
                </v:textbox>
                <w10:anchorlock/>
              </v:shape>
            </w:pict>
          </mc:Fallback>
        </mc:AlternateContent>
      </w:r>
    </w:p>
    <w:p w:rsidR="00514637" w:rsidRDefault="00514637" w:rsidP="00890B16">
      <w:pPr>
        <w:widowControl/>
        <w:adjustRightInd/>
        <w:spacing w:after="200" w:line="276" w:lineRule="auto"/>
        <w:ind w:firstLine="0"/>
        <w:jc w:val="left"/>
        <w:textAlignment w:val="auto"/>
        <w:rPr>
          <w:rFonts w:cs="Arial"/>
          <w:b/>
          <w:sz w:val="24"/>
          <w:szCs w:val="24"/>
          <w:u w:val="single"/>
        </w:rPr>
      </w:pPr>
    </w:p>
    <w:p w:rsidR="00B74362" w:rsidRDefault="00B74362">
      <w:pPr>
        <w:widowControl/>
        <w:adjustRightInd/>
        <w:spacing w:after="200" w:line="276" w:lineRule="auto"/>
        <w:ind w:firstLine="0"/>
        <w:jc w:val="left"/>
        <w:textAlignment w:val="auto"/>
        <w:rPr>
          <w:rFonts w:cs="Arial"/>
          <w:b/>
          <w:sz w:val="24"/>
          <w:szCs w:val="24"/>
          <w:u w:val="single"/>
        </w:rPr>
      </w:pPr>
      <w:r>
        <w:rPr>
          <w:rFonts w:cs="Arial"/>
          <w:b/>
          <w:sz w:val="24"/>
          <w:szCs w:val="24"/>
          <w:u w:val="single"/>
        </w:rPr>
        <w:br w:type="page"/>
      </w:r>
    </w:p>
    <w:p w:rsidR="00514637" w:rsidRDefault="00EC7A97" w:rsidP="00CF24B6">
      <w:pPr>
        <w:pStyle w:val="SL-FlLftSgl"/>
        <w:numPr>
          <w:ilvl w:val="0"/>
          <w:numId w:val="22"/>
        </w:numPr>
        <w:spacing w:before="240" w:after="300"/>
        <w:ind w:left="720" w:hanging="432"/>
        <w:jc w:val="left"/>
        <w:rPr>
          <w:rFonts w:ascii="Arial" w:hAnsi="Arial" w:cs="Arial"/>
          <w:b/>
          <w:sz w:val="24"/>
          <w:szCs w:val="24"/>
          <w:u w:val="single"/>
        </w:rPr>
      </w:pPr>
      <w:r>
        <w:rPr>
          <w:rFonts w:ascii="Arial" w:hAnsi="Arial" w:cs="Arial"/>
          <w:b/>
          <w:sz w:val="24"/>
          <w:szCs w:val="24"/>
          <w:u w:val="single"/>
        </w:rPr>
        <w:lastRenderedPageBreak/>
        <w:t>Communication About Error</w:t>
      </w:r>
      <w:r w:rsidR="002B22B3">
        <w:rPr>
          <w:rFonts w:ascii="Arial" w:hAnsi="Arial" w:cs="Arial"/>
          <w:b/>
          <w:sz w:val="24"/>
          <w:szCs w:val="24"/>
          <w:u w:val="single"/>
        </w:rPr>
        <w:t xml:space="preserve"> </w:t>
      </w:r>
    </w:p>
    <w:tbl>
      <w:tblPr>
        <w:tblW w:w="10037" w:type="dxa"/>
        <w:tblInd w:w="385" w:type="dxa"/>
        <w:tblLayout w:type="fixed"/>
        <w:tblCellMar>
          <w:left w:w="115" w:type="dxa"/>
          <w:right w:w="115" w:type="dxa"/>
        </w:tblCellMar>
        <w:tblLook w:val="01E0" w:firstRow="1" w:lastRow="1" w:firstColumn="1" w:lastColumn="1" w:noHBand="0" w:noVBand="0"/>
      </w:tblPr>
      <w:tblGrid>
        <w:gridCol w:w="4732"/>
        <w:gridCol w:w="858"/>
        <w:gridCol w:w="858"/>
        <w:gridCol w:w="940"/>
        <w:gridCol w:w="883"/>
        <w:gridCol w:w="883"/>
        <w:gridCol w:w="883"/>
      </w:tblGrid>
      <w:tr w:rsidR="00EC7A97" w:rsidRPr="00A14712" w:rsidTr="001D34AB">
        <w:trPr>
          <w:trHeight w:val="720"/>
        </w:trPr>
        <w:tc>
          <w:tcPr>
            <w:tcW w:w="4732" w:type="dxa"/>
            <w:shd w:val="clear" w:color="auto" w:fill="auto"/>
            <w:vAlign w:val="bottom"/>
          </w:tcPr>
          <w:p w:rsidR="00EC7A97" w:rsidRPr="00283CAE" w:rsidRDefault="00EC7A97" w:rsidP="004850F5">
            <w:pPr>
              <w:pStyle w:val="SL-FlLftSgl"/>
              <w:tabs>
                <w:tab w:val="left" w:pos="0"/>
                <w:tab w:val="right" w:leader="dot" w:pos="5126"/>
                <w:tab w:val="right" w:leader="dot" w:pos="6786"/>
              </w:tabs>
              <w:spacing w:before="120" w:after="120"/>
              <w:jc w:val="left"/>
              <w:rPr>
                <w:rFonts w:ascii="Arial" w:hAnsi="Arial" w:cs="Arial"/>
                <w:b/>
                <w:bCs/>
                <w:sz w:val="20"/>
                <w:highlight w:val="yellow"/>
              </w:rPr>
            </w:pPr>
            <w:r w:rsidRPr="00186372">
              <w:rPr>
                <w:rFonts w:ascii="Arial" w:hAnsi="Arial" w:cs="Arial"/>
                <w:b/>
                <w:sz w:val="20"/>
              </w:rPr>
              <w:t>How often do the following things happen in your work area/unit?</w:t>
            </w:r>
          </w:p>
        </w:tc>
        <w:tc>
          <w:tcPr>
            <w:tcW w:w="858" w:type="dxa"/>
            <w:vAlign w:val="bottom"/>
          </w:tcPr>
          <w:p w:rsidR="00EC7A97" w:rsidRPr="00186372" w:rsidRDefault="00EC7A97"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Never</w:t>
            </w:r>
            <w:r w:rsidRPr="00186372">
              <w:rPr>
                <w:rFonts w:ascii="Arial" w:hAnsi="Arial" w:cs="Arial"/>
                <w:b/>
                <w:bCs/>
                <w:sz w:val="18"/>
                <w:szCs w:val="18"/>
              </w:rPr>
              <w:br/>
            </w:r>
            <w:r w:rsidRPr="00186372">
              <w:rPr>
                <w:rFonts w:ascii="Arial" w:hAnsi="Arial" w:cs="Arial"/>
                <w:sz w:val="18"/>
                <w:szCs w:val="18"/>
              </w:rPr>
              <w:sym w:font="Wingdings 3" w:char="F082"/>
            </w:r>
          </w:p>
        </w:tc>
        <w:tc>
          <w:tcPr>
            <w:tcW w:w="858" w:type="dxa"/>
            <w:vAlign w:val="bottom"/>
          </w:tcPr>
          <w:p w:rsidR="00EC7A97" w:rsidRPr="00186372" w:rsidRDefault="00EC7A97"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Rarely</w:t>
            </w:r>
            <w:r w:rsidRPr="00186372">
              <w:rPr>
                <w:rFonts w:ascii="Arial" w:hAnsi="Arial" w:cs="Arial"/>
                <w:b/>
                <w:bCs/>
                <w:sz w:val="18"/>
                <w:szCs w:val="18"/>
              </w:rPr>
              <w:br/>
            </w:r>
            <w:r w:rsidRPr="00186372">
              <w:rPr>
                <w:rFonts w:ascii="Arial" w:hAnsi="Arial" w:cs="Arial"/>
                <w:sz w:val="18"/>
                <w:szCs w:val="18"/>
              </w:rPr>
              <w:sym w:font="Wingdings 3" w:char="F082"/>
            </w:r>
          </w:p>
        </w:tc>
        <w:tc>
          <w:tcPr>
            <w:tcW w:w="940" w:type="dxa"/>
            <w:vAlign w:val="bottom"/>
          </w:tcPr>
          <w:p w:rsidR="00EC7A97" w:rsidRPr="00186372" w:rsidRDefault="00EC7A97"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 xml:space="preserve">Some-times </w:t>
            </w:r>
            <w:r w:rsidRPr="00186372">
              <w:rPr>
                <w:rFonts w:ascii="Arial" w:hAnsi="Arial" w:cs="Arial"/>
                <w:b/>
                <w:bCs/>
                <w:sz w:val="18"/>
                <w:szCs w:val="18"/>
              </w:rPr>
              <w:br/>
            </w:r>
            <w:r w:rsidRPr="00186372">
              <w:rPr>
                <w:rFonts w:ascii="Arial" w:hAnsi="Arial" w:cs="Arial"/>
                <w:b/>
                <w:sz w:val="18"/>
                <w:szCs w:val="18"/>
              </w:rPr>
              <w:sym w:font="Wingdings 3" w:char="F082"/>
            </w:r>
          </w:p>
        </w:tc>
        <w:tc>
          <w:tcPr>
            <w:tcW w:w="883" w:type="dxa"/>
            <w:vAlign w:val="bottom"/>
          </w:tcPr>
          <w:p w:rsidR="00EC7A97" w:rsidRPr="00186372" w:rsidRDefault="00EC7A97"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Most of the time</w:t>
            </w:r>
            <w:r w:rsidRPr="00186372">
              <w:rPr>
                <w:rFonts w:ascii="Arial" w:hAnsi="Arial" w:cs="Arial"/>
                <w:b/>
                <w:bCs/>
                <w:sz w:val="18"/>
                <w:szCs w:val="18"/>
              </w:rPr>
              <w:br/>
            </w:r>
            <w:r w:rsidRPr="00186372">
              <w:rPr>
                <w:rFonts w:ascii="Arial" w:hAnsi="Arial" w:cs="Arial"/>
                <w:sz w:val="18"/>
                <w:szCs w:val="18"/>
              </w:rPr>
              <w:sym w:font="Wingdings 3" w:char="F082"/>
            </w:r>
          </w:p>
        </w:tc>
        <w:tc>
          <w:tcPr>
            <w:tcW w:w="883" w:type="dxa"/>
            <w:tcBorders>
              <w:right w:val="dashSmallGap" w:sz="4" w:space="0" w:color="auto"/>
            </w:tcBorders>
            <w:vAlign w:val="bottom"/>
          </w:tcPr>
          <w:p w:rsidR="00EC7A97" w:rsidRPr="00186372" w:rsidRDefault="00EC7A97"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Always</w:t>
            </w:r>
            <w:r w:rsidRPr="00186372">
              <w:rPr>
                <w:rFonts w:ascii="Arial" w:hAnsi="Arial" w:cs="Arial"/>
                <w:b/>
                <w:bCs/>
                <w:sz w:val="18"/>
                <w:szCs w:val="18"/>
              </w:rPr>
              <w:br/>
            </w:r>
            <w:r w:rsidRPr="00186372">
              <w:rPr>
                <w:rFonts w:ascii="Arial" w:hAnsi="Arial" w:cs="Arial"/>
                <w:sz w:val="18"/>
                <w:szCs w:val="18"/>
              </w:rPr>
              <w:sym w:font="Wingdings 3" w:char="F082"/>
            </w:r>
          </w:p>
        </w:tc>
        <w:tc>
          <w:tcPr>
            <w:tcW w:w="883" w:type="dxa"/>
            <w:tcBorders>
              <w:left w:val="dashSmallGap" w:sz="4" w:space="0" w:color="auto"/>
            </w:tcBorders>
            <w:vAlign w:val="bottom"/>
          </w:tcPr>
          <w:p w:rsidR="00EC7A97" w:rsidRPr="00186372" w:rsidRDefault="00EC7A97"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Does Not Apply or Don’t Know</w:t>
            </w:r>
          </w:p>
          <w:p w:rsidR="00EC7A97" w:rsidRPr="00186372" w:rsidRDefault="00EC7A97" w:rsidP="00591F5A">
            <w:pPr>
              <w:pStyle w:val="SL-FlLftSgl"/>
              <w:spacing w:line="200" w:lineRule="exact"/>
              <w:ind w:left="-72" w:right="-72"/>
              <w:jc w:val="center"/>
              <w:rPr>
                <w:rFonts w:ascii="Arial" w:hAnsi="Arial" w:cs="Arial"/>
                <w:b/>
                <w:bCs/>
                <w:sz w:val="18"/>
                <w:szCs w:val="18"/>
              </w:rPr>
            </w:pPr>
            <w:r w:rsidRPr="00186372">
              <w:rPr>
                <w:rFonts w:ascii="Arial" w:hAnsi="Arial" w:cs="Arial"/>
                <w:sz w:val="18"/>
                <w:szCs w:val="18"/>
              </w:rPr>
              <w:sym w:font="Wingdings 3" w:char="F082"/>
            </w:r>
          </w:p>
        </w:tc>
      </w:tr>
      <w:tr w:rsidR="00514637" w:rsidRPr="00A14712" w:rsidTr="00363AB7">
        <w:trPr>
          <w:trHeight w:hRule="exact" w:val="720"/>
        </w:trPr>
        <w:tc>
          <w:tcPr>
            <w:tcW w:w="4732" w:type="dxa"/>
            <w:shd w:val="clear" w:color="auto" w:fill="auto"/>
            <w:vAlign w:val="bottom"/>
          </w:tcPr>
          <w:p w:rsidR="00514637" w:rsidRPr="0019703C" w:rsidRDefault="000753FC" w:rsidP="00CF24B6">
            <w:pPr>
              <w:pStyle w:val="SL-FlLftSgl"/>
              <w:numPr>
                <w:ilvl w:val="0"/>
                <w:numId w:val="5"/>
              </w:numPr>
              <w:tabs>
                <w:tab w:val="left" w:pos="0"/>
                <w:tab w:val="right" w:leader="dot" w:pos="5126"/>
                <w:tab w:val="right" w:leader="dot" w:pos="6786"/>
              </w:tabs>
              <w:spacing w:before="60" w:after="60" w:line="240" w:lineRule="auto"/>
              <w:jc w:val="left"/>
              <w:rPr>
                <w:rFonts w:ascii="Arial" w:hAnsi="Arial" w:cs="Arial"/>
                <w:sz w:val="20"/>
              </w:rPr>
            </w:pPr>
            <w:r w:rsidRPr="000753FC">
              <w:rPr>
                <w:rFonts w:ascii="Arial" w:hAnsi="Arial" w:cs="Arial"/>
                <w:sz w:val="20"/>
              </w:rPr>
              <w:t>We are informed about errors that happen in this unit</w:t>
            </w:r>
            <w:r w:rsidR="00514637" w:rsidRPr="00B33F10">
              <w:rPr>
                <w:rFonts w:ascii="Arial" w:hAnsi="Arial" w:cs="Arial"/>
                <w:sz w:val="20"/>
              </w:rPr>
              <w:t>.</w:t>
            </w:r>
            <w:r w:rsidR="00514637">
              <w:rPr>
                <w:rFonts w:ascii="Arial" w:hAnsi="Arial" w:cs="Arial"/>
                <w:sz w:val="20"/>
              </w:rPr>
              <w:tab/>
            </w:r>
          </w:p>
        </w:tc>
        <w:tc>
          <w:tcPr>
            <w:tcW w:w="858" w:type="dxa"/>
            <w:vAlign w:val="bottom"/>
          </w:tcPr>
          <w:p w:rsidR="00514637" w:rsidRPr="0019703C" w:rsidRDefault="00363AB7" w:rsidP="004850F5">
            <w:pPr>
              <w:pStyle w:val="SL-FlLftSgl"/>
              <w:spacing w:before="120" w:after="120"/>
              <w:jc w:val="center"/>
              <w:rPr>
                <w:rFonts w:ascii="Arial" w:hAnsi="Arial" w:cs="Arial"/>
                <w:sz w:val="32"/>
                <w:szCs w:val="32"/>
              </w:rPr>
            </w:pPr>
            <w:r>
              <w:rPr>
                <w:rFonts w:ascii="Arial" w:hAnsi="Arial" w:cs="Arial"/>
                <w:sz w:val="32"/>
                <w:szCs w:val="32"/>
              </w:rPr>
              <w:t xml:space="preserve"> </w:t>
            </w:r>
            <w:r w:rsidR="00514637" w:rsidRPr="0019703C">
              <w:rPr>
                <w:rFonts w:ascii="Arial" w:hAnsi="Arial" w:cs="Arial"/>
                <w:sz w:val="32"/>
                <w:szCs w:val="32"/>
              </w:rPr>
              <w:sym w:font="Wingdings" w:char="F0A8"/>
            </w:r>
            <w:r w:rsidR="00514637" w:rsidRPr="0019703C">
              <w:rPr>
                <w:rFonts w:ascii="Arial" w:hAnsi="Arial" w:cs="Arial"/>
                <w:sz w:val="16"/>
                <w:szCs w:val="16"/>
              </w:rPr>
              <w:t>1</w:t>
            </w:r>
          </w:p>
        </w:tc>
        <w:tc>
          <w:tcPr>
            <w:tcW w:w="858" w:type="dxa"/>
            <w:vAlign w:val="bottom"/>
          </w:tcPr>
          <w:p w:rsidR="00514637" w:rsidRPr="0019703C" w:rsidRDefault="00363AB7" w:rsidP="004850F5">
            <w:pPr>
              <w:pStyle w:val="SL-FlLftSgl"/>
              <w:spacing w:before="120" w:after="120"/>
              <w:jc w:val="center"/>
              <w:rPr>
                <w:rFonts w:ascii="Arial" w:hAnsi="Arial" w:cs="Arial"/>
                <w:sz w:val="32"/>
                <w:szCs w:val="32"/>
              </w:rPr>
            </w:pPr>
            <w:r>
              <w:rPr>
                <w:rFonts w:ascii="Arial" w:hAnsi="Arial" w:cs="Arial"/>
                <w:sz w:val="32"/>
                <w:szCs w:val="32"/>
              </w:rPr>
              <w:t xml:space="preserve"> </w:t>
            </w:r>
            <w:r w:rsidR="00514637" w:rsidRPr="0019703C">
              <w:rPr>
                <w:rFonts w:ascii="Arial" w:hAnsi="Arial" w:cs="Arial"/>
                <w:sz w:val="32"/>
                <w:szCs w:val="32"/>
              </w:rPr>
              <w:sym w:font="Wingdings" w:char="F0A8"/>
            </w:r>
            <w:r w:rsidR="00514637" w:rsidRPr="0019703C">
              <w:rPr>
                <w:rFonts w:ascii="Arial" w:hAnsi="Arial" w:cs="Arial"/>
                <w:sz w:val="16"/>
                <w:szCs w:val="16"/>
              </w:rPr>
              <w:t>2</w:t>
            </w:r>
          </w:p>
        </w:tc>
        <w:tc>
          <w:tcPr>
            <w:tcW w:w="940" w:type="dxa"/>
            <w:vAlign w:val="bottom"/>
          </w:tcPr>
          <w:p w:rsidR="00514637" w:rsidRPr="0019703C" w:rsidRDefault="00363AB7" w:rsidP="004850F5">
            <w:pPr>
              <w:pStyle w:val="SL-FlLftSgl"/>
              <w:spacing w:before="120" w:after="120"/>
              <w:jc w:val="center"/>
              <w:rPr>
                <w:rFonts w:ascii="Arial" w:hAnsi="Arial" w:cs="Arial"/>
                <w:sz w:val="32"/>
                <w:szCs w:val="32"/>
              </w:rPr>
            </w:pPr>
            <w:r>
              <w:rPr>
                <w:rFonts w:ascii="Arial" w:hAnsi="Arial" w:cs="Arial"/>
                <w:sz w:val="32"/>
                <w:szCs w:val="32"/>
              </w:rPr>
              <w:t xml:space="preserve"> </w:t>
            </w:r>
            <w:r w:rsidR="00514637" w:rsidRPr="0019703C">
              <w:rPr>
                <w:rFonts w:ascii="Arial" w:hAnsi="Arial" w:cs="Arial"/>
                <w:sz w:val="32"/>
                <w:szCs w:val="32"/>
              </w:rPr>
              <w:sym w:font="Wingdings" w:char="F0A8"/>
            </w:r>
            <w:r w:rsidR="00514637" w:rsidRPr="0019703C">
              <w:rPr>
                <w:rFonts w:ascii="Arial" w:hAnsi="Arial" w:cs="Arial"/>
                <w:sz w:val="16"/>
                <w:szCs w:val="16"/>
              </w:rPr>
              <w:t>3</w:t>
            </w:r>
          </w:p>
        </w:tc>
        <w:tc>
          <w:tcPr>
            <w:tcW w:w="883" w:type="dxa"/>
            <w:vAlign w:val="bottom"/>
          </w:tcPr>
          <w:p w:rsidR="00514637" w:rsidRPr="0019703C" w:rsidRDefault="00363AB7" w:rsidP="004850F5">
            <w:pPr>
              <w:pStyle w:val="SL-FlLftSgl"/>
              <w:spacing w:before="120" w:after="120"/>
              <w:jc w:val="center"/>
              <w:rPr>
                <w:rFonts w:ascii="Arial" w:hAnsi="Arial" w:cs="Arial"/>
                <w:sz w:val="32"/>
                <w:szCs w:val="32"/>
              </w:rPr>
            </w:pPr>
            <w:r>
              <w:rPr>
                <w:rFonts w:ascii="Arial" w:hAnsi="Arial" w:cs="Arial"/>
                <w:sz w:val="32"/>
                <w:szCs w:val="32"/>
              </w:rPr>
              <w:t xml:space="preserve"> </w:t>
            </w:r>
            <w:r w:rsidR="00514637" w:rsidRPr="0019703C">
              <w:rPr>
                <w:rFonts w:ascii="Arial" w:hAnsi="Arial" w:cs="Arial"/>
                <w:sz w:val="32"/>
                <w:szCs w:val="32"/>
              </w:rPr>
              <w:sym w:font="Wingdings" w:char="F0A8"/>
            </w:r>
            <w:r w:rsidR="00514637" w:rsidRPr="0019703C">
              <w:rPr>
                <w:rFonts w:ascii="Arial" w:hAnsi="Arial" w:cs="Arial"/>
                <w:sz w:val="16"/>
                <w:szCs w:val="16"/>
              </w:rPr>
              <w:t>4</w:t>
            </w:r>
          </w:p>
        </w:tc>
        <w:tc>
          <w:tcPr>
            <w:tcW w:w="883" w:type="dxa"/>
            <w:tcBorders>
              <w:right w:val="dashSmallGap" w:sz="4" w:space="0" w:color="auto"/>
            </w:tcBorders>
            <w:vAlign w:val="bottom"/>
          </w:tcPr>
          <w:p w:rsidR="00514637" w:rsidRPr="0019703C" w:rsidRDefault="00363AB7" w:rsidP="004850F5">
            <w:pPr>
              <w:pStyle w:val="SL-FlLftSgl"/>
              <w:spacing w:before="120" w:after="120"/>
              <w:jc w:val="center"/>
              <w:rPr>
                <w:rFonts w:ascii="Arial" w:hAnsi="Arial" w:cs="Arial"/>
                <w:sz w:val="32"/>
                <w:szCs w:val="32"/>
              </w:rPr>
            </w:pPr>
            <w:r>
              <w:rPr>
                <w:rFonts w:ascii="Arial" w:hAnsi="Arial" w:cs="Arial"/>
                <w:sz w:val="32"/>
                <w:szCs w:val="32"/>
              </w:rPr>
              <w:t xml:space="preserve"> </w:t>
            </w:r>
            <w:r w:rsidR="00514637" w:rsidRPr="0019703C">
              <w:rPr>
                <w:rFonts w:ascii="Arial" w:hAnsi="Arial" w:cs="Arial"/>
                <w:sz w:val="32"/>
                <w:szCs w:val="32"/>
              </w:rPr>
              <w:sym w:font="Wingdings" w:char="F0A8"/>
            </w:r>
            <w:r w:rsidR="00514637" w:rsidRPr="0019703C">
              <w:rPr>
                <w:rFonts w:ascii="Arial" w:hAnsi="Arial" w:cs="Arial"/>
                <w:sz w:val="16"/>
                <w:szCs w:val="16"/>
              </w:rPr>
              <w:t>5</w:t>
            </w:r>
          </w:p>
        </w:tc>
        <w:tc>
          <w:tcPr>
            <w:tcW w:w="883" w:type="dxa"/>
            <w:tcBorders>
              <w:left w:val="dashSmallGap" w:sz="4" w:space="0" w:color="auto"/>
            </w:tcBorders>
            <w:vAlign w:val="bottom"/>
          </w:tcPr>
          <w:p w:rsidR="00514637" w:rsidRPr="0019703C" w:rsidRDefault="00363AB7" w:rsidP="004850F5">
            <w:pPr>
              <w:pStyle w:val="SL-FlLftSgl"/>
              <w:spacing w:before="120" w:after="120"/>
              <w:jc w:val="center"/>
              <w:rPr>
                <w:rFonts w:ascii="Arial" w:hAnsi="Arial" w:cs="Arial"/>
                <w:sz w:val="32"/>
                <w:szCs w:val="32"/>
              </w:rPr>
            </w:pPr>
            <w:r>
              <w:rPr>
                <w:rFonts w:ascii="Arial" w:hAnsi="Arial" w:cs="Arial"/>
                <w:sz w:val="32"/>
                <w:szCs w:val="32"/>
              </w:rPr>
              <w:t xml:space="preserve"> </w:t>
            </w:r>
            <w:r w:rsidR="00514637" w:rsidRPr="0019703C">
              <w:rPr>
                <w:rFonts w:ascii="Arial" w:hAnsi="Arial" w:cs="Arial"/>
                <w:sz w:val="32"/>
                <w:szCs w:val="32"/>
              </w:rPr>
              <w:sym w:font="Wingdings" w:char="F0A8"/>
            </w:r>
            <w:r w:rsidR="00514637">
              <w:rPr>
                <w:rFonts w:ascii="Arial" w:hAnsi="Arial" w:cs="Arial"/>
                <w:sz w:val="16"/>
                <w:szCs w:val="16"/>
              </w:rPr>
              <w:t>9</w:t>
            </w:r>
          </w:p>
        </w:tc>
      </w:tr>
      <w:tr w:rsidR="000753FC" w:rsidRPr="00A14712" w:rsidTr="00AA6AB5">
        <w:trPr>
          <w:trHeight w:val="576"/>
        </w:trPr>
        <w:tc>
          <w:tcPr>
            <w:tcW w:w="4732" w:type="dxa"/>
            <w:shd w:val="clear" w:color="auto" w:fill="auto"/>
            <w:vAlign w:val="center"/>
          </w:tcPr>
          <w:p w:rsidR="000753FC" w:rsidRPr="00186372" w:rsidRDefault="000753FC" w:rsidP="000753FC">
            <w:pPr>
              <w:pStyle w:val="SL-FlLftSgl"/>
              <w:numPr>
                <w:ilvl w:val="0"/>
                <w:numId w:val="5"/>
              </w:numPr>
              <w:tabs>
                <w:tab w:val="left" w:pos="0"/>
                <w:tab w:val="right" w:leader="dot" w:pos="5126"/>
                <w:tab w:val="right" w:leader="dot" w:pos="6786"/>
              </w:tabs>
              <w:spacing w:before="60" w:after="60"/>
              <w:jc w:val="left"/>
              <w:rPr>
                <w:rFonts w:ascii="Arial" w:hAnsi="Arial" w:cs="Arial"/>
                <w:sz w:val="20"/>
              </w:rPr>
            </w:pPr>
            <w:r w:rsidRPr="00186372">
              <w:rPr>
                <w:rFonts w:ascii="Arial" w:hAnsi="Arial" w:cs="Arial"/>
                <w:sz w:val="20"/>
              </w:rPr>
              <w:t xml:space="preserve">We are informed about </w:t>
            </w:r>
            <w:r w:rsidRPr="00236C85">
              <w:rPr>
                <w:rFonts w:ascii="Arial" w:hAnsi="Arial" w:cs="Arial"/>
                <w:sz w:val="20"/>
              </w:rPr>
              <w:t xml:space="preserve">errors that happen </w:t>
            </w:r>
            <w:r>
              <w:rPr>
                <w:rFonts w:ascii="Arial" w:hAnsi="Arial" w:cs="Arial"/>
                <w:sz w:val="20"/>
              </w:rPr>
              <w:t>outside of</w:t>
            </w:r>
            <w:r w:rsidRPr="00236C85">
              <w:rPr>
                <w:rFonts w:ascii="Arial" w:hAnsi="Arial" w:cs="Arial"/>
                <w:sz w:val="20"/>
              </w:rPr>
              <w:t xml:space="preserve"> this unit</w:t>
            </w:r>
            <w:r w:rsidRPr="00186372">
              <w:rPr>
                <w:rFonts w:ascii="Arial" w:hAnsi="Arial" w:cs="Arial"/>
                <w:sz w:val="20"/>
              </w:rPr>
              <w:tab/>
            </w:r>
          </w:p>
        </w:tc>
        <w:tc>
          <w:tcPr>
            <w:tcW w:w="858" w:type="dxa"/>
            <w:vAlign w:val="bottom"/>
          </w:tcPr>
          <w:p w:rsidR="000753FC" w:rsidRPr="00186372" w:rsidRDefault="000753FC" w:rsidP="00AA6AB5">
            <w:pPr>
              <w:pStyle w:val="SL-FlLftSgl"/>
              <w:spacing w:before="120" w:after="60"/>
              <w:jc w:val="center"/>
              <w:rPr>
                <w:rFonts w:ascii="Arial" w:hAnsi="Arial" w:cs="Arial"/>
                <w:sz w:val="32"/>
                <w:szCs w:val="32"/>
              </w:rPr>
            </w:pPr>
            <w:r w:rsidRPr="00186372">
              <w:rPr>
                <w:rFonts w:ascii="Arial" w:hAnsi="Arial" w:cs="Arial"/>
                <w:sz w:val="32"/>
                <w:szCs w:val="32"/>
              </w:rPr>
              <w:sym w:font="Wingdings" w:char="F0A8"/>
            </w:r>
            <w:r w:rsidRPr="00186372">
              <w:rPr>
                <w:rFonts w:ascii="Arial" w:hAnsi="Arial" w:cs="Arial"/>
                <w:sz w:val="16"/>
                <w:szCs w:val="16"/>
              </w:rPr>
              <w:t>1</w:t>
            </w:r>
          </w:p>
        </w:tc>
        <w:tc>
          <w:tcPr>
            <w:tcW w:w="858" w:type="dxa"/>
            <w:vAlign w:val="bottom"/>
          </w:tcPr>
          <w:p w:rsidR="000753FC" w:rsidRPr="00186372" w:rsidRDefault="000753FC" w:rsidP="00AA6AB5">
            <w:pPr>
              <w:pStyle w:val="SL-FlLftSgl"/>
              <w:spacing w:before="120" w:after="60"/>
              <w:jc w:val="center"/>
              <w:rPr>
                <w:rFonts w:ascii="Arial" w:hAnsi="Arial" w:cs="Arial"/>
                <w:sz w:val="32"/>
                <w:szCs w:val="32"/>
              </w:rPr>
            </w:pPr>
            <w:r w:rsidRPr="00186372">
              <w:rPr>
                <w:rFonts w:ascii="Arial" w:hAnsi="Arial" w:cs="Arial"/>
                <w:sz w:val="32"/>
                <w:szCs w:val="32"/>
              </w:rPr>
              <w:sym w:font="Wingdings" w:char="F0A8"/>
            </w:r>
            <w:r w:rsidRPr="00186372">
              <w:rPr>
                <w:rFonts w:ascii="Arial" w:hAnsi="Arial" w:cs="Arial"/>
                <w:sz w:val="16"/>
                <w:szCs w:val="16"/>
              </w:rPr>
              <w:t>2</w:t>
            </w:r>
          </w:p>
        </w:tc>
        <w:tc>
          <w:tcPr>
            <w:tcW w:w="940" w:type="dxa"/>
            <w:vAlign w:val="bottom"/>
          </w:tcPr>
          <w:p w:rsidR="000753FC" w:rsidRPr="00186372" w:rsidRDefault="000753FC" w:rsidP="00AA6AB5">
            <w:pPr>
              <w:pStyle w:val="SL-FlLftSgl"/>
              <w:spacing w:before="120" w:after="60"/>
              <w:jc w:val="center"/>
              <w:rPr>
                <w:rFonts w:ascii="Arial" w:hAnsi="Arial" w:cs="Arial"/>
                <w:sz w:val="32"/>
                <w:szCs w:val="32"/>
              </w:rPr>
            </w:pPr>
            <w:r w:rsidRPr="00186372">
              <w:rPr>
                <w:rFonts w:ascii="Arial" w:hAnsi="Arial" w:cs="Arial"/>
                <w:sz w:val="32"/>
                <w:szCs w:val="32"/>
              </w:rPr>
              <w:sym w:font="Wingdings" w:char="F0A8"/>
            </w:r>
            <w:r w:rsidRPr="00186372">
              <w:rPr>
                <w:rFonts w:ascii="Arial" w:hAnsi="Arial" w:cs="Arial"/>
                <w:sz w:val="16"/>
                <w:szCs w:val="16"/>
              </w:rPr>
              <w:t>3</w:t>
            </w:r>
          </w:p>
        </w:tc>
        <w:tc>
          <w:tcPr>
            <w:tcW w:w="883" w:type="dxa"/>
            <w:vAlign w:val="bottom"/>
          </w:tcPr>
          <w:p w:rsidR="000753FC" w:rsidRPr="00186372" w:rsidRDefault="000753FC" w:rsidP="00AA6AB5">
            <w:pPr>
              <w:pStyle w:val="SL-FlLftSgl"/>
              <w:spacing w:before="120" w:after="60"/>
              <w:jc w:val="center"/>
              <w:rPr>
                <w:rFonts w:ascii="Arial" w:hAnsi="Arial" w:cs="Arial"/>
                <w:sz w:val="32"/>
                <w:szCs w:val="32"/>
              </w:rPr>
            </w:pPr>
            <w:r w:rsidRPr="00186372">
              <w:rPr>
                <w:rFonts w:ascii="Arial" w:hAnsi="Arial" w:cs="Arial"/>
                <w:sz w:val="32"/>
                <w:szCs w:val="32"/>
              </w:rPr>
              <w:sym w:font="Wingdings" w:char="F0A8"/>
            </w:r>
            <w:r w:rsidRPr="00186372">
              <w:rPr>
                <w:rFonts w:ascii="Arial" w:hAnsi="Arial" w:cs="Arial"/>
                <w:sz w:val="16"/>
                <w:szCs w:val="16"/>
              </w:rPr>
              <w:t>4</w:t>
            </w:r>
          </w:p>
        </w:tc>
        <w:tc>
          <w:tcPr>
            <w:tcW w:w="883" w:type="dxa"/>
            <w:tcBorders>
              <w:right w:val="dashSmallGap" w:sz="4" w:space="0" w:color="auto"/>
            </w:tcBorders>
            <w:vAlign w:val="bottom"/>
          </w:tcPr>
          <w:p w:rsidR="000753FC" w:rsidRPr="00186372" w:rsidRDefault="000753FC" w:rsidP="00AA6AB5">
            <w:pPr>
              <w:pStyle w:val="SL-FlLftSgl"/>
              <w:spacing w:before="120" w:after="60"/>
              <w:jc w:val="center"/>
              <w:rPr>
                <w:rFonts w:ascii="Arial" w:hAnsi="Arial" w:cs="Arial"/>
                <w:sz w:val="32"/>
                <w:szCs w:val="32"/>
              </w:rPr>
            </w:pPr>
            <w:r w:rsidRPr="00186372">
              <w:rPr>
                <w:rFonts w:ascii="Arial" w:hAnsi="Arial" w:cs="Arial"/>
                <w:sz w:val="32"/>
                <w:szCs w:val="32"/>
              </w:rPr>
              <w:sym w:font="Wingdings" w:char="F0A8"/>
            </w:r>
            <w:r w:rsidRPr="00186372">
              <w:rPr>
                <w:rFonts w:ascii="Arial" w:hAnsi="Arial" w:cs="Arial"/>
                <w:sz w:val="16"/>
                <w:szCs w:val="16"/>
              </w:rPr>
              <w:t>5</w:t>
            </w:r>
          </w:p>
        </w:tc>
        <w:tc>
          <w:tcPr>
            <w:tcW w:w="883" w:type="dxa"/>
            <w:tcBorders>
              <w:left w:val="dashSmallGap" w:sz="4" w:space="0" w:color="auto"/>
            </w:tcBorders>
            <w:vAlign w:val="bottom"/>
          </w:tcPr>
          <w:p w:rsidR="000753FC" w:rsidRPr="00186372" w:rsidRDefault="000753FC" w:rsidP="00AA6AB5">
            <w:pPr>
              <w:pStyle w:val="SL-FlLftSgl"/>
              <w:spacing w:before="120" w:after="60"/>
              <w:jc w:val="center"/>
              <w:rPr>
                <w:rFonts w:ascii="Arial" w:hAnsi="Arial" w:cs="Arial"/>
                <w:sz w:val="32"/>
                <w:szCs w:val="32"/>
              </w:rPr>
            </w:pPr>
            <w:r w:rsidRPr="00186372">
              <w:rPr>
                <w:rFonts w:ascii="Arial" w:hAnsi="Arial" w:cs="Arial"/>
                <w:sz w:val="32"/>
                <w:szCs w:val="32"/>
              </w:rPr>
              <w:sym w:font="Wingdings" w:char="F0A8"/>
            </w:r>
            <w:r w:rsidRPr="00186372">
              <w:rPr>
                <w:rFonts w:ascii="Arial" w:hAnsi="Arial" w:cs="Arial"/>
                <w:sz w:val="16"/>
                <w:szCs w:val="16"/>
              </w:rPr>
              <w:t>9</w:t>
            </w:r>
          </w:p>
        </w:tc>
      </w:tr>
    </w:tbl>
    <w:p w:rsidR="00310014" w:rsidRDefault="000753FC" w:rsidP="000753FC">
      <w:pPr>
        <w:tabs>
          <w:tab w:val="left" w:pos="7920"/>
        </w:tabs>
        <w:ind w:firstLine="0"/>
      </w:pPr>
      <w:r>
        <w:tab/>
      </w:r>
    </w:p>
    <w:p w:rsidR="00310014" w:rsidRDefault="00310014" w:rsidP="00310014">
      <w:pPr>
        <w:ind w:firstLine="0"/>
      </w:pPr>
      <w:r>
        <w:rPr>
          <w:noProof/>
        </w:rPr>
        <mc:AlternateContent>
          <mc:Choice Requires="wps">
            <w:drawing>
              <wp:inline distT="0" distB="0" distL="0" distR="0" wp14:anchorId="5F5AD508" wp14:editId="3AAB886C">
                <wp:extent cx="5943600" cy="4772025"/>
                <wp:effectExtent l="0" t="0" r="19050" b="28575"/>
                <wp:docPr id="18" name="Text Box 18"/>
                <wp:cNvGraphicFramePr/>
                <a:graphic xmlns:a="http://schemas.openxmlformats.org/drawingml/2006/main">
                  <a:graphicData uri="http://schemas.microsoft.com/office/word/2010/wordprocessingShape">
                    <wps:wsp>
                      <wps:cNvSpPr txBox="1"/>
                      <wps:spPr>
                        <a:xfrm>
                          <a:off x="0" y="0"/>
                          <a:ext cx="5943600" cy="477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826" w:rsidRDefault="00663826" w:rsidP="00310014">
                            <w:pPr>
                              <w:ind w:firstLine="0"/>
                            </w:pPr>
                            <w:r>
                              <w:t>[PROBE ON ALL NEUTRAL OR DON’T KNOW RESPONSES.]</w:t>
                            </w:r>
                          </w:p>
                          <w:p w:rsidR="00663826" w:rsidRDefault="00663826" w:rsidP="00310014">
                            <w:pPr>
                              <w:ind w:firstLine="0"/>
                            </w:pPr>
                            <w:r>
                              <w:t>Let’s go on to section 3. What unit were you thinking of when you answered these questions?</w:t>
                            </w:r>
                          </w:p>
                          <w:p w:rsidR="00663826" w:rsidRDefault="00663826" w:rsidP="00310014">
                            <w:pPr>
                              <w:ind w:firstLine="0"/>
                            </w:pPr>
                          </w:p>
                          <w:p w:rsidR="00663826" w:rsidRDefault="00663826" w:rsidP="00092879">
                            <w:pPr>
                              <w:ind w:firstLine="0"/>
                            </w:pPr>
                            <w:r>
                              <w:t>Q1 For question 1, you answered ____. Can you say more about that?</w:t>
                            </w:r>
                          </w:p>
                          <w:p w:rsidR="00663826" w:rsidRPr="0063732F" w:rsidRDefault="00663826" w:rsidP="00092879">
                            <w:pPr>
                              <w:ind w:firstLine="720"/>
                            </w:pPr>
                            <w:r w:rsidRPr="0063732F">
                              <w:t>Who informs whom? [FIND OUT WHAT DIRECTION THE INFORMATION MOVES IN]</w:t>
                            </w:r>
                          </w:p>
                          <w:p w:rsidR="00663826" w:rsidRPr="0063732F" w:rsidRDefault="00663826" w:rsidP="00092879">
                            <w:pPr>
                              <w:ind w:firstLine="720"/>
                            </w:pPr>
                            <w:r w:rsidRPr="0063732F">
                              <w:t>(What types of errors were you thinking of when you answered?)</w:t>
                            </w:r>
                          </w:p>
                          <w:p w:rsidR="00663826" w:rsidRPr="0063732F" w:rsidRDefault="00663826" w:rsidP="00310014">
                            <w:pPr>
                              <w:ind w:firstLine="0"/>
                            </w:pPr>
                            <w:r w:rsidRPr="0063732F">
                              <w:tab/>
                              <w:t>(How are you informed about errors that happen on your unit?)</w:t>
                            </w:r>
                          </w:p>
                          <w:p w:rsidR="00663826" w:rsidRPr="0063732F" w:rsidRDefault="00663826" w:rsidP="00310014">
                            <w:pPr>
                              <w:ind w:firstLine="0"/>
                            </w:pPr>
                            <w:r w:rsidRPr="0063732F">
                              <w:t>[ERRORS DON’T HAVE TO BE PATIENT SAFETY TO QUALIFY HERE.]</w:t>
                            </w:r>
                          </w:p>
                          <w:p w:rsidR="00663826" w:rsidRPr="0063732F" w:rsidRDefault="00663826" w:rsidP="00310014">
                            <w:pPr>
                              <w:ind w:firstLine="0"/>
                            </w:pPr>
                          </w:p>
                          <w:p w:rsidR="00663826" w:rsidRDefault="00663826" w:rsidP="00310014">
                            <w:pPr>
                              <w:ind w:firstLine="0"/>
                            </w:pPr>
                            <w:r w:rsidRPr="0063732F">
                              <w:t xml:space="preserve">Q2. </w:t>
                            </w:r>
                            <w:r>
                              <w:t>How did you arrive at your answer for qx. 2?</w:t>
                            </w:r>
                          </w:p>
                          <w:p w:rsidR="00663826" w:rsidRDefault="00663826" w:rsidP="00310014">
                            <w:pPr>
                              <w:ind w:firstLine="0"/>
                            </w:pPr>
                          </w:p>
                          <w:p w:rsidR="00663826" w:rsidRDefault="00663826" w:rsidP="00310014">
                            <w:pPr>
                              <w:ind w:firstLine="0"/>
                            </w:pPr>
                            <w:r>
                              <w:t>What does it mean to “be informed about errors that happen outside of this unit”?</w:t>
                            </w:r>
                          </w:p>
                          <w:p w:rsidR="00663826" w:rsidRDefault="00663826" w:rsidP="00310014">
                            <w:pPr>
                              <w:ind w:firstLine="0"/>
                            </w:pPr>
                          </w:p>
                          <w:p w:rsidR="00663826" w:rsidRDefault="00663826" w:rsidP="00310014">
                            <w:pPr>
                              <w:ind w:firstLine="0"/>
                            </w:pPr>
                            <w:r>
                              <w:t>[NOTE WHETHER “OUTSIDE OF UNIT” MEANS ANOTHER UNIT IN THIS HOSPITAL OR ANOTHER HOSPITAL OR FROM THE RESEARCH LITERATURE.]</w:t>
                            </w:r>
                          </w:p>
                          <w:p w:rsidR="00663826" w:rsidRDefault="00663826" w:rsidP="00310014">
                            <w:pPr>
                              <w:ind w:firstLine="0"/>
                            </w:pPr>
                          </w:p>
                          <w:p w:rsidR="00663826" w:rsidRDefault="00663826" w:rsidP="00310014">
                            <w:pPr>
                              <w:ind w:firstLine="0"/>
                            </w:pPr>
                            <w:r>
                              <w:t>Which unit were you thinking of when you answered?</w:t>
                            </w:r>
                          </w:p>
                          <w:p w:rsidR="00663826" w:rsidRDefault="00663826" w:rsidP="00310014">
                            <w:pPr>
                              <w:ind w:firstLine="0"/>
                            </w:pPr>
                          </w:p>
                          <w:p w:rsidR="00663826" w:rsidRPr="0063732F" w:rsidRDefault="00663826" w:rsidP="00310014">
                            <w:pPr>
                              <w:ind w:firstLine="0"/>
                            </w:pPr>
                          </w:p>
                          <w:p w:rsidR="00663826" w:rsidRDefault="00663826" w:rsidP="00310014">
                            <w:pPr>
                              <w:ind w:firstLine="0"/>
                            </w:pPr>
                          </w:p>
                          <w:p w:rsidR="00663826" w:rsidRDefault="00663826" w:rsidP="00310014">
                            <w:pPr>
                              <w:ind w:firstLine="0"/>
                            </w:pPr>
                          </w:p>
                          <w:p w:rsidR="00663826" w:rsidRDefault="00663826" w:rsidP="00BD4644">
                            <w:pPr>
                              <w:spacing w:line="240" w:lineRule="atLeast"/>
                              <w:ind w:firstLine="0"/>
                            </w:pPr>
                          </w:p>
                          <w:p w:rsidR="00663826" w:rsidRDefault="00663826" w:rsidP="00BD4644">
                            <w:pPr>
                              <w:spacing w:line="240" w:lineRule="atLeast"/>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8" o:spid="_x0000_s1035" type="#_x0000_t202" style="width:468pt;height:3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" fillcolor="white [3201]" strokeweight=".5pt">
                <v:textbox>
                  <w:txbxContent>
                    <w:p w:rsidR="00663826" w:rsidRDefault="00663826" w:rsidP="00310014">
                      <w:pPr>
                        <w:ind w:firstLine="0"/>
                      </w:pPr>
                      <w:r>
                        <w:t>[PROBE ON ALL NEUTRAL OR DON’T KNOW RESPONSES.]</w:t>
                      </w:r>
                    </w:p>
                    <w:p w:rsidR="00663826" w:rsidRDefault="00663826" w:rsidP="00310014">
                      <w:pPr>
                        <w:ind w:firstLine="0"/>
                      </w:pPr>
                      <w:r>
                        <w:t>Let’s go on to section 3. What unit were you thinking of when you answered these questions?</w:t>
                      </w:r>
                    </w:p>
                    <w:p w:rsidR="00663826" w:rsidRDefault="00663826" w:rsidP="00310014">
                      <w:pPr>
                        <w:ind w:firstLine="0"/>
                      </w:pPr>
                    </w:p>
                    <w:p w:rsidR="00663826" w:rsidRDefault="00663826" w:rsidP="00092879">
                      <w:pPr>
                        <w:ind w:firstLine="0"/>
                      </w:pPr>
                      <w:r>
                        <w:t>Q1 For question 1, you answered ____. Can you say more about that?</w:t>
                      </w:r>
                    </w:p>
                    <w:p w:rsidR="00663826" w:rsidRPr="0063732F" w:rsidRDefault="00663826" w:rsidP="00092879">
                      <w:pPr>
                        <w:ind w:firstLine="720"/>
                      </w:pPr>
                      <w:r w:rsidRPr="0063732F">
                        <w:t>Who informs whom? [FIND OUT WHAT DIRECTION THE INFORMATION MOVES IN]</w:t>
                      </w:r>
                    </w:p>
                    <w:p w:rsidR="00663826" w:rsidRPr="0063732F" w:rsidRDefault="00663826" w:rsidP="00092879">
                      <w:pPr>
                        <w:ind w:firstLine="720"/>
                      </w:pPr>
                      <w:r w:rsidRPr="0063732F">
                        <w:t>(What types of errors were you thinking of when you answered?)</w:t>
                      </w:r>
                    </w:p>
                    <w:p w:rsidR="00663826" w:rsidRPr="0063732F" w:rsidRDefault="00663826" w:rsidP="00310014">
                      <w:pPr>
                        <w:ind w:firstLine="0"/>
                      </w:pPr>
                      <w:r w:rsidRPr="0063732F">
                        <w:tab/>
                        <w:t>(How are you informed about errors that happen on your unit?)</w:t>
                      </w:r>
                    </w:p>
                    <w:p w:rsidR="00663826" w:rsidRPr="0063732F" w:rsidRDefault="00663826" w:rsidP="00310014">
                      <w:pPr>
                        <w:ind w:firstLine="0"/>
                      </w:pPr>
                      <w:r w:rsidRPr="0063732F">
                        <w:t>[ERRORS DON’T HAVE TO BE PATIENT SAFETY TO QUALIFY HERE.]</w:t>
                      </w:r>
                    </w:p>
                    <w:p w:rsidR="00663826" w:rsidRPr="0063732F" w:rsidRDefault="00663826" w:rsidP="00310014">
                      <w:pPr>
                        <w:ind w:firstLine="0"/>
                      </w:pPr>
                    </w:p>
                    <w:p w:rsidR="00663826" w:rsidRDefault="00663826" w:rsidP="00310014">
                      <w:pPr>
                        <w:ind w:firstLine="0"/>
                      </w:pPr>
                      <w:r w:rsidRPr="0063732F">
                        <w:t xml:space="preserve">Q2. </w:t>
                      </w:r>
                      <w:r>
                        <w:t>How did you arrive at your answer for qx. 2?</w:t>
                      </w:r>
                    </w:p>
                    <w:p w:rsidR="00663826" w:rsidRDefault="00663826" w:rsidP="00310014">
                      <w:pPr>
                        <w:ind w:firstLine="0"/>
                      </w:pPr>
                    </w:p>
                    <w:p w:rsidR="00663826" w:rsidRDefault="00663826" w:rsidP="00310014">
                      <w:pPr>
                        <w:ind w:firstLine="0"/>
                      </w:pPr>
                      <w:r>
                        <w:t>What does it mean to “be informed about errors that happen outside of this unit”?</w:t>
                      </w:r>
                    </w:p>
                    <w:p w:rsidR="00663826" w:rsidRDefault="00663826" w:rsidP="00310014">
                      <w:pPr>
                        <w:ind w:firstLine="0"/>
                      </w:pPr>
                    </w:p>
                    <w:p w:rsidR="00663826" w:rsidRDefault="00663826" w:rsidP="00310014">
                      <w:pPr>
                        <w:ind w:firstLine="0"/>
                      </w:pPr>
                      <w:r>
                        <w:t>[NOTE WHETHER “OUTSIDE OF UNIT” MEANS ANOTHER UNIT IN THIS HOSPITAL OR ANOTHER HOSPITAL OR FROM THE RESEARCH LITERATURE.]</w:t>
                      </w:r>
                    </w:p>
                    <w:p w:rsidR="00663826" w:rsidRDefault="00663826" w:rsidP="00310014">
                      <w:pPr>
                        <w:ind w:firstLine="0"/>
                      </w:pPr>
                    </w:p>
                    <w:p w:rsidR="00663826" w:rsidRDefault="00663826" w:rsidP="00310014">
                      <w:pPr>
                        <w:ind w:firstLine="0"/>
                      </w:pPr>
                      <w:r>
                        <w:t>Which unit were you thinking of when you answered?</w:t>
                      </w:r>
                    </w:p>
                    <w:p w:rsidR="00663826" w:rsidRDefault="00663826" w:rsidP="00310014">
                      <w:pPr>
                        <w:ind w:firstLine="0"/>
                      </w:pPr>
                    </w:p>
                    <w:p w:rsidR="00663826" w:rsidRPr="0063732F" w:rsidRDefault="00663826" w:rsidP="00310014">
                      <w:pPr>
                        <w:ind w:firstLine="0"/>
                      </w:pPr>
                    </w:p>
                    <w:p w:rsidR="00663826" w:rsidRDefault="00663826" w:rsidP="00310014">
                      <w:pPr>
                        <w:ind w:firstLine="0"/>
                      </w:pPr>
                    </w:p>
                    <w:p w:rsidR="00663826" w:rsidRDefault="00663826" w:rsidP="00310014">
                      <w:pPr>
                        <w:ind w:firstLine="0"/>
                      </w:pPr>
                    </w:p>
                    <w:p w:rsidR="00663826" w:rsidRDefault="00663826" w:rsidP="00BD4644">
                      <w:pPr>
                        <w:spacing w:line="240" w:lineRule="atLeast"/>
                        <w:ind w:firstLine="0"/>
                      </w:pPr>
                    </w:p>
                    <w:p w:rsidR="00663826" w:rsidRDefault="00663826" w:rsidP="00BD4644">
                      <w:pPr>
                        <w:spacing w:line="240" w:lineRule="atLeast"/>
                        <w:ind w:firstLine="0"/>
                      </w:pPr>
                    </w:p>
                  </w:txbxContent>
                </v:textbox>
                <w10:anchorlock/>
              </v:shape>
            </w:pict>
          </mc:Fallback>
        </mc:AlternateContent>
      </w:r>
    </w:p>
    <w:p w:rsidR="00310014" w:rsidRDefault="00310014"/>
    <w:p w:rsidR="00310014" w:rsidRDefault="00310014"/>
    <w:p w:rsidR="00310014" w:rsidRDefault="00310014"/>
    <w:p w:rsidR="00310014" w:rsidRDefault="00310014">
      <w:r>
        <w:br w:type="page"/>
      </w:r>
    </w:p>
    <w:p w:rsidR="00310014" w:rsidRPr="00B57655" w:rsidRDefault="00B57655" w:rsidP="00B57655">
      <w:pPr>
        <w:ind w:firstLine="0"/>
        <w:rPr>
          <w:rFonts w:cs="Arial"/>
          <w:b/>
          <w:sz w:val="24"/>
        </w:rPr>
      </w:pPr>
      <w:r w:rsidRPr="00B57655">
        <w:rPr>
          <w:rFonts w:cs="Arial"/>
          <w:b/>
          <w:sz w:val="24"/>
        </w:rPr>
        <w:lastRenderedPageBreak/>
        <w:t xml:space="preserve">3. </w:t>
      </w:r>
      <w:r>
        <w:rPr>
          <w:rFonts w:cs="Arial"/>
          <w:b/>
          <w:sz w:val="24"/>
        </w:rPr>
        <w:t xml:space="preserve"> </w:t>
      </w:r>
      <w:r w:rsidR="006758B9">
        <w:rPr>
          <w:rFonts w:cs="Arial"/>
          <w:b/>
          <w:sz w:val="24"/>
          <w:u w:val="single"/>
        </w:rPr>
        <w:t>Communication About Error</w:t>
      </w:r>
      <w:r w:rsidRPr="00B57655">
        <w:rPr>
          <w:rFonts w:cs="Arial"/>
          <w:b/>
          <w:sz w:val="24"/>
          <w:u w:val="single"/>
        </w:rPr>
        <w:t xml:space="preserve"> </w:t>
      </w:r>
    </w:p>
    <w:tbl>
      <w:tblPr>
        <w:tblW w:w="10037" w:type="dxa"/>
        <w:tblInd w:w="385" w:type="dxa"/>
        <w:tblLayout w:type="fixed"/>
        <w:tblCellMar>
          <w:left w:w="115" w:type="dxa"/>
          <w:right w:w="115" w:type="dxa"/>
        </w:tblCellMar>
        <w:tblLook w:val="01E0" w:firstRow="1" w:lastRow="1" w:firstColumn="1" w:lastColumn="1" w:noHBand="0" w:noVBand="0"/>
      </w:tblPr>
      <w:tblGrid>
        <w:gridCol w:w="4732"/>
        <w:gridCol w:w="858"/>
        <w:gridCol w:w="858"/>
        <w:gridCol w:w="940"/>
        <w:gridCol w:w="883"/>
        <w:gridCol w:w="883"/>
        <w:gridCol w:w="883"/>
      </w:tblGrid>
      <w:tr w:rsidR="006758B9" w:rsidRPr="004C6A87" w:rsidTr="00A650E8">
        <w:trPr>
          <w:trHeight w:val="720"/>
        </w:trPr>
        <w:tc>
          <w:tcPr>
            <w:tcW w:w="4732" w:type="dxa"/>
            <w:shd w:val="clear" w:color="auto" w:fill="auto"/>
            <w:vAlign w:val="bottom"/>
          </w:tcPr>
          <w:p w:rsidR="006758B9" w:rsidRPr="00283CAE" w:rsidRDefault="006758B9" w:rsidP="00591F5A">
            <w:pPr>
              <w:pStyle w:val="SL-FlLftSgl"/>
              <w:tabs>
                <w:tab w:val="left" w:pos="0"/>
                <w:tab w:val="right" w:leader="dot" w:pos="5126"/>
                <w:tab w:val="right" w:leader="dot" w:pos="6786"/>
              </w:tabs>
              <w:spacing w:before="120" w:after="120"/>
              <w:jc w:val="left"/>
              <w:rPr>
                <w:rFonts w:ascii="Arial" w:hAnsi="Arial" w:cs="Arial"/>
                <w:b/>
                <w:bCs/>
                <w:sz w:val="20"/>
                <w:highlight w:val="yellow"/>
              </w:rPr>
            </w:pPr>
            <w:r w:rsidRPr="00186372">
              <w:rPr>
                <w:rFonts w:ascii="Arial" w:hAnsi="Arial" w:cs="Arial"/>
                <w:b/>
                <w:sz w:val="20"/>
              </w:rPr>
              <w:t>How often do the following things happen in your work area/unit?</w:t>
            </w:r>
          </w:p>
        </w:tc>
        <w:tc>
          <w:tcPr>
            <w:tcW w:w="858" w:type="dxa"/>
            <w:vAlign w:val="bottom"/>
          </w:tcPr>
          <w:p w:rsidR="006758B9" w:rsidRPr="00186372" w:rsidRDefault="006758B9"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Never</w:t>
            </w:r>
            <w:r w:rsidRPr="00186372">
              <w:rPr>
                <w:rFonts w:ascii="Arial" w:hAnsi="Arial" w:cs="Arial"/>
                <w:b/>
                <w:bCs/>
                <w:sz w:val="18"/>
                <w:szCs w:val="18"/>
              </w:rPr>
              <w:br/>
            </w:r>
            <w:r w:rsidRPr="00186372">
              <w:rPr>
                <w:rFonts w:ascii="Arial" w:hAnsi="Arial" w:cs="Arial"/>
                <w:sz w:val="18"/>
                <w:szCs w:val="18"/>
              </w:rPr>
              <w:sym w:font="Wingdings 3" w:char="F082"/>
            </w:r>
          </w:p>
        </w:tc>
        <w:tc>
          <w:tcPr>
            <w:tcW w:w="858" w:type="dxa"/>
            <w:vAlign w:val="bottom"/>
          </w:tcPr>
          <w:p w:rsidR="006758B9" w:rsidRPr="00186372" w:rsidRDefault="006758B9"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Rarely</w:t>
            </w:r>
            <w:r w:rsidRPr="00186372">
              <w:rPr>
                <w:rFonts w:ascii="Arial" w:hAnsi="Arial" w:cs="Arial"/>
                <w:b/>
                <w:bCs/>
                <w:sz w:val="18"/>
                <w:szCs w:val="18"/>
              </w:rPr>
              <w:br/>
            </w:r>
            <w:r w:rsidRPr="00186372">
              <w:rPr>
                <w:rFonts w:ascii="Arial" w:hAnsi="Arial" w:cs="Arial"/>
                <w:sz w:val="18"/>
                <w:szCs w:val="18"/>
              </w:rPr>
              <w:sym w:font="Wingdings 3" w:char="F082"/>
            </w:r>
          </w:p>
        </w:tc>
        <w:tc>
          <w:tcPr>
            <w:tcW w:w="940" w:type="dxa"/>
            <w:vAlign w:val="bottom"/>
          </w:tcPr>
          <w:p w:rsidR="006758B9" w:rsidRPr="00186372" w:rsidRDefault="006758B9"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 xml:space="preserve">Some-times </w:t>
            </w:r>
            <w:r w:rsidRPr="00186372">
              <w:rPr>
                <w:rFonts w:ascii="Arial" w:hAnsi="Arial" w:cs="Arial"/>
                <w:b/>
                <w:bCs/>
                <w:sz w:val="18"/>
                <w:szCs w:val="18"/>
              </w:rPr>
              <w:br/>
            </w:r>
            <w:r w:rsidRPr="00186372">
              <w:rPr>
                <w:rFonts w:ascii="Arial" w:hAnsi="Arial" w:cs="Arial"/>
                <w:b/>
                <w:sz w:val="18"/>
                <w:szCs w:val="18"/>
              </w:rPr>
              <w:sym w:font="Wingdings 3" w:char="F082"/>
            </w:r>
          </w:p>
        </w:tc>
        <w:tc>
          <w:tcPr>
            <w:tcW w:w="883" w:type="dxa"/>
            <w:vAlign w:val="bottom"/>
          </w:tcPr>
          <w:p w:rsidR="006758B9" w:rsidRPr="00186372" w:rsidRDefault="006758B9"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Most of the time</w:t>
            </w:r>
            <w:r w:rsidRPr="00186372">
              <w:rPr>
                <w:rFonts w:ascii="Arial" w:hAnsi="Arial" w:cs="Arial"/>
                <w:b/>
                <w:bCs/>
                <w:sz w:val="18"/>
                <w:szCs w:val="18"/>
              </w:rPr>
              <w:br/>
            </w:r>
            <w:r w:rsidRPr="00186372">
              <w:rPr>
                <w:rFonts w:ascii="Arial" w:hAnsi="Arial" w:cs="Arial"/>
                <w:sz w:val="18"/>
                <w:szCs w:val="18"/>
              </w:rPr>
              <w:sym w:font="Wingdings 3" w:char="F082"/>
            </w:r>
          </w:p>
        </w:tc>
        <w:tc>
          <w:tcPr>
            <w:tcW w:w="883" w:type="dxa"/>
            <w:tcBorders>
              <w:right w:val="dashSmallGap" w:sz="4" w:space="0" w:color="auto"/>
            </w:tcBorders>
            <w:vAlign w:val="bottom"/>
          </w:tcPr>
          <w:p w:rsidR="006758B9" w:rsidRPr="00186372" w:rsidRDefault="006758B9"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Always</w:t>
            </w:r>
            <w:r w:rsidRPr="00186372">
              <w:rPr>
                <w:rFonts w:ascii="Arial" w:hAnsi="Arial" w:cs="Arial"/>
                <w:b/>
                <w:bCs/>
                <w:sz w:val="18"/>
                <w:szCs w:val="18"/>
              </w:rPr>
              <w:br/>
            </w:r>
            <w:r w:rsidRPr="00186372">
              <w:rPr>
                <w:rFonts w:ascii="Arial" w:hAnsi="Arial" w:cs="Arial"/>
                <w:sz w:val="18"/>
                <w:szCs w:val="18"/>
              </w:rPr>
              <w:sym w:font="Wingdings 3" w:char="F082"/>
            </w:r>
          </w:p>
        </w:tc>
        <w:tc>
          <w:tcPr>
            <w:tcW w:w="883" w:type="dxa"/>
            <w:tcBorders>
              <w:left w:val="dashSmallGap" w:sz="4" w:space="0" w:color="auto"/>
            </w:tcBorders>
            <w:vAlign w:val="bottom"/>
          </w:tcPr>
          <w:p w:rsidR="006758B9" w:rsidRPr="00186372" w:rsidRDefault="006758B9"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Does Not Apply or Don’t Know</w:t>
            </w:r>
          </w:p>
          <w:p w:rsidR="006758B9" w:rsidRPr="00186372" w:rsidRDefault="006758B9" w:rsidP="00591F5A">
            <w:pPr>
              <w:pStyle w:val="SL-FlLftSgl"/>
              <w:spacing w:line="200" w:lineRule="exact"/>
              <w:ind w:left="-72" w:right="-72"/>
              <w:jc w:val="center"/>
              <w:rPr>
                <w:rFonts w:ascii="Arial" w:hAnsi="Arial" w:cs="Arial"/>
                <w:b/>
                <w:bCs/>
                <w:sz w:val="18"/>
                <w:szCs w:val="18"/>
              </w:rPr>
            </w:pPr>
            <w:r w:rsidRPr="00186372">
              <w:rPr>
                <w:rFonts w:ascii="Arial" w:hAnsi="Arial" w:cs="Arial"/>
                <w:sz w:val="18"/>
                <w:szCs w:val="18"/>
              </w:rPr>
              <w:sym w:font="Wingdings 3" w:char="F082"/>
            </w:r>
          </w:p>
        </w:tc>
      </w:tr>
      <w:tr w:rsidR="000753FC" w:rsidRPr="00A14712" w:rsidTr="00AA6AB5">
        <w:trPr>
          <w:trHeight w:hRule="exact" w:val="576"/>
        </w:trPr>
        <w:tc>
          <w:tcPr>
            <w:tcW w:w="4732" w:type="dxa"/>
            <w:shd w:val="clear" w:color="auto" w:fill="auto"/>
            <w:vAlign w:val="bottom"/>
          </w:tcPr>
          <w:p w:rsidR="000753FC" w:rsidRPr="0019703C" w:rsidRDefault="000753FC" w:rsidP="00AA6AB5">
            <w:pPr>
              <w:pStyle w:val="SL-FlLftSgl"/>
              <w:numPr>
                <w:ilvl w:val="0"/>
                <w:numId w:val="5"/>
              </w:numPr>
              <w:tabs>
                <w:tab w:val="left" w:pos="0"/>
                <w:tab w:val="right" w:leader="dot" w:pos="5126"/>
                <w:tab w:val="right" w:leader="dot" w:pos="6786"/>
              </w:tabs>
              <w:spacing w:before="60" w:after="60"/>
              <w:jc w:val="left"/>
              <w:rPr>
                <w:rFonts w:ascii="Arial" w:hAnsi="Arial" w:cs="Arial"/>
                <w:szCs w:val="22"/>
              </w:rPr>
            </w:pPr>
            <w:r w:rsidRPr="00186372">
              <w:rPr>
                <w:rFonts w:ascii="Arial" w:hAnsi="Arial" w:cs="Arial"/>
                <w:sz w:val="20"/>
              </w:rPr>
              <w:t>We discuss errors that happen in this unit</w:t>
            </w:r>
            <w:r w:rsidRPr="00186372">
              <w:rPr>
                <w:rFonts w:ascii="Arial" w:hAnsi="Arial" w:cs="Arial"/>
                <w:sz w:val="20"/>
              </w:rPr>
              <w:tab/>
            </w:r>
          </w:p>
        </w:tc>
        <w:tc>
          <w:tcPr>
            <w:tcW w:w="858" w:type="dxa"/>
          </w:tcPr>
          <w:p w:rsidR="000753FC" w:rsidRPr="0019703C" w:rsidRDefault="000753FC" w:rsidP="00AA6AB5">
            <w:pPr>
              <w:pStyle w:val="SL-FlLftSgl"/>
              <w:spacing w:before="120"/>
              <w:jc w:val="center"/>
              <w:rPr>
                <w:rFonts w:ascii="Arial" w:hAnsi="Arial" w:cs="Arial"/>
                <w:sz w:val="32"/>
                <w:szCs w:val="32"/>
              </w:rPr>
            </w:pPr>
            <w:r>
              <w:rPr>
                <w:rFonts w:ascii="Arial" w:hAnsi="Arial" w:cs="Arial"/>
                <w:sz w:val="32"/>
                <w:szCs w:val="32"/>
              </w:rPr>
              <w:t xml:space="preserve"> </w:t>
            </w:r>
            <w:r w:rsidRPr="0019703C">
              <w:rPr>
                <w:rFonts w:ascii="Arial" w:hAnsi="Arial" w:cs="Arial"/>
                <w:sz w:val="32"/>
                <w:szCs w:val="32"/>
              </w:rPr>
              <w:sym w:font="Wingdings" w:char="F0A8"/>
            </w:r>
            <w:r w:rsidRPr="0019703C">
              <w:rPr>
                <w:rFonts w:ascii="Arial" w:hAnsi="Arial" w:cs="Arial"/>
                <w:sz w:val="16"/>
                <w:szCs w:val="16"/>
              </w:rPr>
              <w:t>1</w:t>
            </w:r>
          </w:p>
        </w:tc>
        <w:tc>
          <w:tcPr>
            <w:tcW w:w="858" w:type="dxa"/>
          </w:tcPr>
          <w:p w:rsidR="000753FC" w:rsidRPr="0019703C" w:rsidRDefault="000753FC" w:rsidP="00AA6AB5">
            <w:pPr>
              <w:pStyle w:val="SL-FlLftSgl"/>
              <w:spacing w:before="120"/>
              <w:jc w:val="center"/>
              <w:rPr>
                <w:rFonts w:ascii="Arial" w:hAnsi="Arial" w:cs="Arial"/>
                <w:sz w:val="32"/>
                <w:szCs w:val="32"/>
              </w:rPr>
            </w:pPr>
            <w:r>
              <w:rPr>
                <w:rFonts w:ascii="Arial" w:hAnsi="Arial" w:cs="Arial"/>
                <w:sz w:val="32"/>
                <w:szCs w:val="32"/>
              </w:rPr>
              <w:t xml:space="preserve"> </w:t>
            </w:r>
            <w:r w:rsidRPr="0019703C">
              <w:rPr>
                <w:rFonts w:ascii="Arial" w:hAnsi="Arial" w:cs="Arial"/>
                <w:sz w:val="32"/>
                <w:szCs w:val="32"/>
              </w:rPr>
              <w:sym w:font="Wingdings" w:char="F0A8"/>
            </w:r>
            <w:r w:rsidRPr="0019703C">
              <w:rPr>
                <w:rFonts w:ascii="Arial" w:hAnsi="Arial" w:cs="Arial"/>
                <w:sz w:val="16"/>
                <w:szCs w:val="16"/>
              </w:rPr>
              <w:t>2</w:t>
            </w:r>
          </w:p>
        </w:tc>
        <w:tc>
          <w:tcPr>
            <w:tcW w:w="940" w:type="dxa"/>
          </w:tcPr>
          <w:p w:rsidR="000753FC" w:rsidRPr="0019703C" w:rsidRDefault="000753FC" w:rsidP="00AA6AB5">
            <w:pPr>
              <w:pStyle w:val="SL-FlLftSgl"/>
              <w:spacing w:before="120"/>
              <w:jc w:val="center"/>
              <w:rPr>
                <w:rFonts w:ascii="Arial" w:hAnsi="Arial" w:cs="Arial"/>
                <w:sz w:val="32"/>
                <w:szCs w:val="32"/>
              </w:rPr>
            </w:pPr>
            <w:r>
              <w:rPr>
                <w:rFonts w:ascii="Arial" w:hAnsi="Arial" w:cs="Arial"/>
                <w:sz w:val="32"/>
                <w:szCs w:val="32"/>
              </w:rPr>
              <w:t xml:space="preserve"> </w:t>
            </w:r>
            <w:r w:rsidRPr="0019703C">
              <w:rPr>
                <w:rFonts w:ascii="Arial" w:hAnsi="Arial" w:cs="Arial"/>
                <w:sz w:val="32"/>
                <w:szCs w:val="32"/>
              </w:rPr>
              <w:sym w:font="Wingdings" w:char="F0A8"/>
            </w:r>
            <w:r w:rsidRPr="0019703C">
              <w:rPr>
                <w:rFonts w:ascii="Arial" w:hAnsi="Arial" w:cs="Arial"/>
                <w:sz w:val="16"/>
                <w:szCs w:val="16"/>
              </w:rPr>
              <w:t>3</w:t>
            </w:r>
          </w:p>
        </w:tc>
        <w:tc>
          <w:tcPr>
            <w:tcW w:w="883" w:type="dxa"/>
          </w:tcPr>
          <w:p w:rsidR="000753FC" w:rsidRPr="0019703C" w:rsidRDefault="000753FC" w:rsidP="00AA6AB5">
            <w:pPr>
              <w:pStyle w:val="SL-FlLftSgl"/>
              <w:spacing w:before="120"/>
              <w:jc w:val="center"/>
              <w:rPr>
                <w:rFonts w:ascii="Arial" w:hAnsi="Arial" w:cs="Arial"/>
                <w:sz w:val="32"/>
                <w:szCs w:val="32"/>
              </w:rPr>
            </w:pPr>
            <w:r>
              <w:rPr>
                <w:rFonts w:ascii="Arial" w:hAnsi="Arial" w:cs="Arial"/>
                <w:sz w:val="32"/>
                <w:szCs w:val="32"/>
              </w:rPr>
              <w:t xml:space="preserve"> </w:t>
            </w:r>
            <w:r w:rsidRPr="0019703C">
              <w:rPr>
                <w:rFonts w:ascii="Arial" w:hAnsi="Arial" w:cs="Arial"/>
                <w:sz w:val="32"/>
                <w:szCs w:val="32"/>
              </w:rPr>
              <w:sym w:font="Wingdings" w:char="F0A8"/>
            </w:r>
            <w:r w:rsidRPr="0019703C">
              <w:rPr>
                <w:rFonts w:ascii="Arial" w:hAnsi="Arial" w:cs="Arial"/>
                <w:sz w:val="16"/>
                <w:szCs w:val="16"/>
              </w:rPr>
              <w:t>4</w:t>
            </w:r>
          </w:p>
        </w:tc>
        <w:tc>
          <w:tcPr>
            <w:tcW w:w="883" w:type="dxa"/>
            <w:tcBorders>
              <w:right w:val="dashSmallGap" w:sz="4" w:space="0" w:color="auto"/>
            </w:tcBorders>
          </w:tcPr>
          <w:p w:rsidR="000753FC" w:rsidRPr="0019703C" w:rsidRDefault="000753FC" w:rsidP="00AA6AB5">
            <w:pPr>
              <w:pStyle w:val="SL-FlLftSgl"/>
              <w:spacing w:before="120"/>
              <w:jc w:val="center"/>
              <w:rPr>
                <w:rFonts w:ascii="Arial" w:hAnsi="Arial" w:cs="Arial"/>
                <w:sz w:val="32"/>
                <w:szCs w:val="32"/>
              </w:rPr>
            </w:pPr>
            <w:r>
              <w:rPr>
                <w:rFonts w:ascii="Arial" w:hAnsi="Arial" w:cs="Arial"/>
                <w:sz w:val="32"/>
                <w:szCs w:val="32"/>
              </w:rPr>
              <w:t xml:space="preserve"> </w:t>
            </w:r>
            <w:r w:rsidRPr="0019703C">
              <w:rPr>
                <w:rFonts w:ascii="Arial" w:hAnsi="Arial" w:cs="Arial"/>
                <w:sz w:val="32"/>
                <w:szCs w:val="32"/>
              </w:rPr>
              <w:sym w:font="Wingdings" w:char="F0A8"/>
            </w:r>
            <w:r w:rsidRPr="0019703C">
              <w:rPr>
                <w:rFonts w:ascii="Arial" w:hAnsi="Arial" w:cs="Arial"/>
                <w:sz w:val="16"/>
                <w:szCs w:val="16"/>
              </w:rPr>
              <w:t>5</w:t>
            </w:r>
          </w:p>
        </w:tc>
        <w:tc>
          <w:tcPr>
            <w:tcW w:w="883" w:type="dxa"/>
            <w:tcBorders>
              <w:left w:val="dashSmallGap" w:sz="4" w:space="0" w:color="auto"/>
            </w:tcBorders>
          </w:tcPr>
          <w:p w:rsidR="000753FC" w:rsidRPr="0019703C" w:rsidRDefault="000753FC" w:rsidP="00AA6AB5">
            <w:pPr>
              <w:pStyle w:val="SL-FlLftSgl"/>
              <w:spacing w:before="120"/>
              <w:jc w:val="center"/>
              <w:rPr>
                <w:rFonts w:ascii="Arial" w:hAnsi="Arial" w:cs="Arial"/>
                <w:sz w:val="32"/>
                <w:szCs w:val="32"/>
              </w:rPr>
            </w:pPr>
            <w:r>
              <w:rPr>
                <w:rFonts w:ascii="Arial" w:hAnsi="Arial" w:cs="Arial"/>
                <w:sz w:val="32"/>
                <w:szCs w:val="32"/>
              </w:rPr>
              <w:t xml:space="preserve"> </w:t>
            </w:r>
            <w:r w:rsidRPr="0019703C">
              <w:rPr>
                <w:rFonts w:ascii="Arial" w:hAnsi="Arial" w:cs="Arial"/>
                <w:sz w:val="32"/>
                <w:szCs w:val="32"/>
              </w:rPr>
              <w:sym w:font="Wingdings" w:char="F0A8"/>
            </w:r>
            <w:r>
              <w:rPr>
                <w:rFonts w:ascii="Arial" w:hAnsi="Arial" w:cs="Arial"/>
                <w:sz w:val="16"/>
                <w:szCs w:val="16"/>
              </w:rPr>
              <w:t>9</w:t>
            </w:r>
          </w:p>
        </w:tc>
      </w:tr>
      <w:tr w:rsidR="006758B9" w:rsidRPr="00A14712" w:rsidTr="00363AB7">
        <w:trPr>
          <w:trHeight w:hRule="exact" w:val="576"/>
        </w:trPr>
        <w:tc>
          <w:tcPr>
            <w:tcW w:w="4732" w:type="dxa"/>
            <w:shd w:val="clear" w:color="auto" w:fill="auto"/>
            <w:vAlign w:val="bottom"/>
          </w:tcPr>
          <w:p w:rsidR="006758B9" w:rsidRPr="00186372" w:rsidRDefault="006758B9" w:rsidP="00CF24B6">
            <w:pPr>
              <w:pStyle w:val="SL-FlLftSgl"/>
              <w:numPr>
                <w:ilvl w:val="0"/>
                <w:numId w:val="5"/>
              </w:numPr>
              <w:tabs>
                <w:tab w:val="left" w:pos="0"/>
                <w:tab w:val="right" w:leader="dot" w:pos="5126"/>
                <w:tab w:val="right" w:leader="dot" w:pos="6786"/>
              </w:tabs>
              <w:spacing w:before="60" w:after="60"/>
              <w:jc w:val="left"/>
              <w:rPr>
                <w:rFonts w:ascii="Arial" w:hAnsi="Arial" w:cs="Arial"/>
                <w:sz w:val="20"/>
              </w:rPr>
            </w:pPr>
            <w:r w:rsidRPr="00186372">
              <w:rPr>
                <w:rFonts w:ascii="Arial" w:hAnsi="Arial" w:cs="Arial"/>
                <w:sz w:val="20"/>
              </w:rPr>
              <w:t>When errors happen, we discuss ways to prevent them from happening again</w:t>
            </w:r>
            <w:r w:rsidRPr="00186372">
              <w:rPr>
                <w:rFonts w:ascii="Arial" w:hAnsi="Arial" w:cs="Arial"/>
                <w:sz w:val="20"/>
              </w:rPr>
              <w:tab/>
            </w:r>
          </w:p>
        </w:tc>
        <w:tc>
          <w:tcPr>
            <w:tcW w:w="858" w:type="dxa"/>
            <w:vAlign w:val="center"/>
          </w:tcPr>
          <w:p w:rsidR="006758B9" w:rsidRPr="0019703C" w:rsidRDefault="006758B9" w:rsidP="004850F5">
            <w:pPr>
              <w:pStyle w:val="SL-FlLftSgl"/>
              <w:spacing w:before="120" w:after="120"/>
              <w:jc w:val="center"/>
              <w:rPr>
                <w:rFonts w:ascii="Arial" w:hAnsi="Arial" w:cs="Arial"/>
                <w:sz w:val="32"/>
                <w:szCs w:val="32"/>
              </w:rPr>
            </w:pPr>
            <w:r>
              <w:rPr>
                <w:rFonts w:ascii="Arial" w:hAnsi="Arial" w:cs="Arial"/>
                <w:sz w:val="32"/>
                <w:szCs w:val="32"/>
              </w:rPr>
              <w:t xml:space="preserve"> </w:t>
            </w:r>
            <w:r w:rsidRPr="0019703C">
              <w:rPr>
                <w:rFonts w:ascii="Arial" w:hAnsi="Arial" w:cs="Arial"/>
                <w:sz w:val="32"/>
                <w:szCs w:val="32"/>
              </w:rPr>
              <w:sym w:font="Wingdings" w:char="F0A8"/>
            </w:r>
            <w:r w:rsidRPr="0019703C">
              <w:rPr>
                <w:rFonts w:ascii="Arial" w:hAnsi="Arial" w:cs="Arial"/>
                <w:sz w:val="16"/>
                <w:szCs w:val="16"/>
              </w:rPr>
              <w:t>1</w:t>
            </w:r>
          </w:p>
        </w:tc>
        <w:tc>
          <w:tcPr>
            <w:tcW w:w="858" w:type="dxa"/>
            <w:vAlign w:val="center"/>
          </w:tcPr>
          <w:p w:rsidR="006758B9" w:rsidRPr="0019703C" w:rsidRDefault="006758B9" w:rsidP="004850F5">
            <w:pPr>
              <w:pStyle w:val="SL-FlLftSgl"/>
              <w:spacing w:before="120" w:after="120"/>
              <w:jc w:val="center"/>
              <w:rPr>
                <w:rFonts w:ascii="Arial" w:hAnsi="Arial" w:cs="Arial"/>
                <w:sz w:val="32"/>
                <w:szCs w:val="32"/>
              </w:rPr>
            </w:pPr>
            <w:r>
              <w:rPr>
                <w:rFonts w:ascii="Arial" w:hAnsi="Arial" w:cs="Arial"/>
                <w:sz w:val="32"/>
                <w:szCs w:val="32"/>
              </w:rPr>
              <w:t xml:space="preserve"> </w:t>
            </w:r>
            <w:r w:rsidRPr="0019703C">
              <w:rPr>
                <w:rFonts w:ascii="Arial" w:hAnsi="Arial" w:cs="Arial"/>
                <w:sz w:val="32"/>
                <w:szCs w:val="32"/>
              </w:rPr>
              <w:sym w:font="Wingdings" w:char="F0A8"/>
            </w:r>
            <w:r w:rsidRPr="0019703C">
              <w:rPr>
                <w:rFonts w:ascii="Arial" w:hAnsi="Arial" w:cs="Arial"/>
                <w:sz w:val="16"/>
                <w:szCs w:val="16"/>
              </w:rPr>
              <w:t>2</w:t>
            </w:r>
          </w:p>
        </w:tc>
        <w:tc>
          <w:tcPr>
            <w:tcW w:w="940" w:type="dxa"/>
            <w:vAlign w:val="center"/>
          </w:tcPr>
          <w:p w:rsidR="006758B9" w:rsidRPr="0019703C" w:rsidRDefault="006758B9" w:rsidP="004850F5">
            <w:pPr>
              <w:pStyle w:val="SL-FlLftSgl"/>
              <w:spacing w:before="120" w:after="120"/>
              <w:jc w:val="center"/>
              <w:rPr>
                <w:rFonts w:ascii="Arial" w:hAnsi="Arial" w:cs="Arial"/>
                <w:sz w:val="32"/>
                <w:szCs w:val="32"/>
              </w:rPr>
            </w:pPr>
            <w:r>
              <w:rPr>
                <w:rFonts w:ascii="Arial" w:hAnsi="Arial" w:cs="Arial"/>
                <w:sz w:val="32"/>
                <w:szCs w:val="32"/>
              </w:rPr>
              <w:t xml:space="preserve"> </w:t>
            </w:r>
            <w:r w:rsidRPr="0019703C">
              <w:rPr>
                <w:rFonts w:ascii="Arial" w:hAnsi="Arial" w:cs="Arial"/>
                <w:sz w:val="32"/>
                <w:szCs w:val="32"/>
              </w:rPr>
              <w:sym w:font="Wingdings" w:char="F0A8"/>
            </w:r>
            <w:r w:rsidRPr="0019703C">
              <w:rPr>
                <w:rFonts w:ascii="Arial" w:hAnsi="Arial" w:cs="Arial"/>
                <w:sz w:val="16"/>
                <w:szCs w:val="16"/>
              </w:rPr>
              <w:t>3</w:t>
            </w:r>
          </w:p>
        </w:tc>
        <w:tc>
          <w:tcPr>
            <w:tcW w:w="883" w:type="dxa"/>
            <w:vAlign w:val="center"/>
          </w:tcPr>
          <w:p w:rsidR="006758B9" w:rsidRPr="0019703C" w:rsidRDefault="006758B9" w:rsidP="004850F5">
            <w:pPr>
              <w:pStyle w:val="SL-FlLftSgl"/>
              <w:spacing w:before="120" w:after="120"/>
              <w:jc w:val="center"/>
              <w:rPr>
                <w:rFonts w:ascii="Arial" w:hAnsi="Arial" w:cs="Arial"/>
                <w:sz w:val="32"/>
                <w:szCs w:val="32"/>
              </w:rPr>
            </w:pPr>
            <w:r>
              <w:rPr>
                <w:rFonts w:ascii="Arial" w:hAnsi="Arial" w:cs="Arial"/>
                <w:sz w:val="32"/>
                <w:szCs w:val="32"/>
              </w:rPr>
              <w:t xml:space="preserve"> </w:t>
            </w:r>
            <w:r w:rsidRPr="0019703C">
              <w:rPr>
                <w:rFonts w:ascii="Arial" w:hAnsi="Arial" w:cs="Arial"/>
                <w:sz w:val="32"/>
                <w:szCs w:val="32"/>
              </w:rPr>
              <w:sym w:font="Wingdings" w:char="F0A8"/>
            </w:r>
            <w:r w:rsidRPr="0019703C">
              <w:rPr>
                <w:rFonts w:ascii="Arial" w:hAnsi="Arial" w:cs="Arial"/>
                <w:sz w:val="16"/>
                <w:szCs w:val="16"/>
              </w:rPr>
              <w:t>4</w:t>
            </w:r>
          </w:p>
        </w:tc>
        <w:tc>
          <w:tcPr>
            <w:tcW w:w="883" w:type="dxa"/>
            <w:tcBorders>
              <w:right w:val="dashSmallGap" w:sz="4" w:space="0" w:color="auto"/>
            </w:tcBorders>
            <w:vAlign w:val="center"/>
          </w:tcPr>
          <w:p w:rsidR="006758B9" w:rsidRPr="0019703C" w:rsidRDefault="006758B9" w:rsidP="004850F5">
            <w:pPr>
              <w:pStyle w:val="SL-FlLftSgl"/>
              <w:spacing w:before="120" w:after="120"/>
              <w:jc w:val="center"/>
              <w:rPr>
                <w:rFonts w:ascii="Arial" w:hAnsi="Arial" w:cs="Arial"/>
                <w:sz w:val="32"/>
                <w:szCs w:val="32"/>
              </w:rPr>
            </w:pPr>
            <w:r>
              <w:rPr>
                <w:rFonts w:ascii="Arial" w:hAnsi="Arial" w:cs="Arial"/>
                <w:sz w:val="32"/>
                <w:szCs w:val="32"/>
              </w:rPr>
              <w:t xml:space="preserve"> </w:t>
            </w:r>
            <w:r w:rsidRPr="0019703C">
              <w:rPr>
                <w:rFonts w:ascii="Arial" w:hAnsi="Arial" w:cs="Arial"/>
                <w:sz w:val="32"/>
                <w:szCs w:val="32"/>
              </w:rPr>
              <w:sym w:font="Wingdings" w:char="F0A8"/>
            </w:r>
            <w:r w:rsidRPr="0019703C">
              <w:rPr>
                <w:rFonts w:ascii="Arial" w:hAnsi="Arial" w:cs="Arial"/>
                <w:sz w:val="16"/>
                <w:szCs w:val="16"/>
              </w:rPr>
              <w:t>5</w:t>
            </w:r>
          </w:p>
        </w:tc>
        <w:tc>
          <w:tcPr>
            <w:tcW w:w="883" w:type="dxa"/>
            <w:tcBorders>
              <w:left w:val="dashSmallGap" w:sz="4" w:space="0" w:color="auto"/>
            </w:tcBorders>
            <w:vAlign w:val="center"/>
          </w:tcPr>
          <w:p w:rsidR="006758B9" w:rsidRPr="0019703C" w:rsidRDefault="006758B9" w:rsidP="004850F5">
            <w:pPr>
              <w:pStyle w:val="SL-FlLftSgl"/>
              <w:spacing w:before="120" w:after="120"/>
              <w:jc w:val="center"/>
              <w:rPr>
                <w:rFonts w:ascii="Arial" w:hAnsi="Arial" w:cs="Arial"/>
                <w:sz w:val="16"/>
                <w:szCs w:val="16"/>
              </w:rPr>
            </w:pPr>
            <w:r>
              <w:rPr>
                <w:rFonts w:ascii="Arial" w:hAnsi="Arial" w:cs="Arial"/>
                <w:sz w:val="32"/>
                <w:szCs w:val="32"/>
              </w:rPr>
              <w:t xml:space="preserve"> </w:t>
            </w:r>
            <w:r w:rsidRPr="0019703C">
              <w:rPr>
                <w:rFonts w:ascii="Arial" w:hAnsi="Arial" w:cs="Arial"/>
                <w:sz w:val="32"/>
                <w:szCs w:val="32"/>
              </w:rPr>
              <w:sym w:font="Wingdings" w:char="F0A8"/>
            </w:r>
            <w:r>
              <w:rPr>
                <w:rFonts w:ascii="Arial" w:hAnsi="Arial" w:cs="Arial"/>
                <w:sz w:val="16"/>
                <w:szCs w:val="16"/>
              </w:rPr>
              <w:t>9</w:t>
            </w:r>
          </w:p>
        </w:tc>
      </w:tr>
    </w:tbl>
    <w:p w:rsidR="00310014" w:rsidRDefault="00310014" w:rsidP="00310014">
      <w:pPr>
        <w:ind w:firstLine="0"/>
      </w:pPr>
    </w:p>
    <w:p w:rsidR="00310014" w:rsidRDefault="00310014" w:rsidP="00310014">
      <w:pPr>
        <w:ind w:firstLine="0"/>
      </w:pPr>
      <w:r>
        <w:rPr>
          <w:noProof/>
        </w:rPr>
        <mc:AlternateContent>
          <mc:Choice Requires="wps">
            <w:drawing>
              <wp:inline distT="0" distB="0" distL="0" distR="0" wp14:anchorId="619D5C04" wp14:editId="6CDFFBEA">
                <wp:extent cx="5943600" cy="6362700"/>
                <wp:effectExtent l="0" t="0" r="19050" b="19050"/>
                <wp:docPr id="19" name="Text Box 19"/>
                <wp:cNvGraphicFramePr/>
                <a:graphic xmlns:a="http://schemas.openxmlformats.org/drawingml/2006/main">
                  <a:graphicData uri="http://schemas.microsoft.com/office/word/2010/wordprocessingShape">
                    <wps:wsp>
                      <wps:cNvSpPr txBox="1"/>
                      <wps:spPr>
                        <a:xfrm>
                          <a:off x="0" y="0"/>
                          <a:ext cx="5943600" cy="636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826" w:rsidRDefault="00663826" w:rsidP="00310014">
                            <w:pPr>
                              <w:ind w:firstLine="0"/>
                            </w:pPr>
                            <w:r>
                              <w:t>[PROBE ON ALL NEUTRAL OR DON’T KNOW RESPONSES.]</w:t>
                            </w:r>
                          </w:p>
                          <w:p w:rsidR="00663826" w:rsidRDefault="00663826" w:rsidP="000753FC">
                            <w:pPr>
                              <w:ind w:firstLine="0"/>
                            </w:pPr>
                          </w:p>
                          <w:p w:rsidR="00663826" w:rsidRDefault="00663826" w:rsidP="000753FC">
                            <w:pPr>
                              <w:ind w:firstLine="0"/>
                            </w:pPr>
                            <w:r>
                              <w:t>Q3. What kind of errors were you thinking of when you answered?</w:t>
                            </w:r>
                          </w:p>
                          <w:p w:rsidR="00663826" w:rsidRDefault="00663826" w:rsidP="000753FC">
                            <w:pPr>
                              <w:ind w:firstLine="0"/>
                            </w:pPr>
                          </w:p>
                          <w:p w:rsidR="00663826" w:rsidRDefault="00663826" w:rsidP="000753FC">
                            <w:pPr>
                              <w:ind w:firstLine="0"/>
                            </w:pPr>
                            <w:r>
                              <w:tab/>
                              <w:t>Can you give some examples of how errors are discussed?</w:t>
                            </w:r>
                          </w:p>
                          <w:p w:rsidR="00663826" w:rsidRDefault="00663826" w:rsidP="000753FC">
                            <w:pPr>
                              <w:ind w:firstLine="0"/>
                            </w:pPr>
                          </w:p>
                          <w:p w:rsidR="00663826" w:rsidRDefault="00663826" w:rsidP="000753FC">
                            <w:pPr>
                              <w:ind w:firstLine="0"/>
                            </w:pPr>
                            <w:r>
                              <w:tab/>
                              <w:t>Is “error” a word that you use or do you use some other word?</w:t>
                            </w:r>
                          </w:p>
                          <w:p w:rsidR="00663826" w:rsidRDefault="00663826" w:rsidP="00310014">
                            <w:pPr>
                              <w:ind w:firstLine="0"/>
                            </w:pPr>
                          </w:p>
                          <w:p w:rsidR="00663826" w:rsidRDefault="00663826" w:rsidP="006758B9">
                            <w:pPr>
                              <w:ind w:firstLine="0"/>
                            </w:pPr>
                          </w:p>
                          <w:p w:rsidR="00663826" w:rsidRDefault="00663826" w:rsidP="006758B9">
                            <w:pPr>
                              <w:ind w:firstLine="0"/>
                            </w:pPr>
                            <w:r>
                              <w:t>Q4. How did you choose your answer of _____?</w:t>
                            </w:r>
                          </w:p>
                          <w:p w:rsidR="00663826" w:rsidRDefault="00663826" w:rsidP="006758B9">
                            <w:pPr>
                              <w:ind w:firstLine="0"/>
                            </w:pPr>
                          </w:p>
                          <w:p w:rsidR="00663826" w:rsidRDefault="00663826" w:rsidP="006758B9">
                            <w:pPr>
                              <w:ind w:firstLine="0"/>
                            </w:pPr>
                            <w:r>
                              <w:t>(IF NOT NEVER): What discussions were you thinking of? (Were they formal or informal? Who leads them? Who participates)?</w:t>
                            </w:r>
                          </w:p>
                          <w:p w:rsidR="00663826" w:rsidRDefault="00663826" w:rsidP="006758B9">
                            <w:pPr>
                              <w:ind w:firstLine="0"/>
                            </w:pPr>
                            <w:r>
                              <w:t>This question asks about “errors” – when you read “errors” what do you think of?</w:t>
                            </w:r>
                          </w:p>
                          <w:p w:rsidR="00663826" w:rsidRDefault="00663826" w:rsidP="006758B9">
                            <w:pPr>
                              <w:ind w:firstLine="0"/>
                            </w:pPr>
                          </w:p>
                          <w:p w:rsidR="00663826" w:rsidRDefault="00663826" w:rsidP="006758B9">
                            <w:pPr>
                              <w:ind w:firstLine="0"/>
                            </w:pPr>
                            <w:r>
                              <w:t>Is an “error” something different from a “mistake” or is it the same thing as a mistake?</w:t>
                            </w:r>
                          </w:p>
                          <w:p w:rsidR="00663826" w:rsidRDefault="00663826" w:rsidP="006758B9">
                            <w:pPr>
                              <w:ind w:firstLine="0"/>
                            </w:pPr>
                          </w:p>
                          <w:p w:rsidR="00663826" w:rsidRDefault="00663826" w:rsidP="006758B9">
                            <w:pPr>
                              <w:ind w:firstLine="0"/>
                            </w:pPr>
                            <w:r>
                              <w:t>What about incidents? Events?</w:t>
                            </w:r>
                          </w:p>
                          <w:p w:rsidR="00663826" w:rsidRDefault="00663826" w:rsidP="006758B9">
                            <w:pPr>
                              <w:ind w:firstLine="0"/>
                            </w:pPr>
                          </w:p>
                          <w:p w:rsidR="00663826" w:rsidRDefault="00663826" w:rsidP="006758B9">
                            <w:pPr>
                              <w:ind w:firstLine="0"/>
                            </w:pPr>
                            <w:r>
                              <w:t>Can you give some examples of discussions that would prevent errors from happening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9" o:spid="_x0000_s1036" type="#_x0000_t202" style="width:468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" fillcolor="white [3201]" strokeweight=".5pt">
                <v:textbox>
                  <w:txbxContent>
                    <w:p w:rsidR="00663826" w:rsidRDefault="00663826" w:rsidP="00310014">
                      <w:pPr>
                        <w:ind w:firstLine="0"/>
                      </w:pPr>
                      <w:r>
                        <w:t>[PROBE ON ALL NEUTRAL OR DON’T KNOW RESPONSES.]</w:t>
                      </w:r>
                    </w:p>
                    <w:p w:rsidR="00663826" w:rsidRDefault="00663826" w:rsidP="000753FC">
                      <w:pPr>
                        <w:ind w:firstLine="0"/>
                      </w:pPr>
                    </w:p>
                    <w:p w:rsidR="00663826" w:rsidRDefault="00663826" w:rsidP="000753FC">
                      <w:pPr>
                        <w:ind w:firstLine="0"/>
                      </w:pPr>
                      <w:r>
                        <w:t>Q3. What kind of errors were you thinking of when you answered?</w:t>
                      </w:r>
                    </w:p>
                    <w:p w:rsidR="00663826" w:rsidRDefault="00663826" w:rsidP="000753FC">
                      <w:pPr>
                        <w:ind w:firstLine="0"/>
                      </w:pPr>
                    </w:p>
                    <w:p w:rsidR="00663826" w:rsidRDefault="00663826" w:rsidP="000753FC">
                      <w:pPr>
                        <w:ind w:firstLine="0"/>
                      </w:pPr>
                      <w:r>
                        <w:tab/>
                        <w:t>Can you give some examples of how errors are discussed?</w:t>
                      </w:r>
                    </w:p>
                    <w:p w:rsidR="00663826" w:rsidRDefault="00663826" w:rsidP="000753FC">
                      <w:pPr>
                        <w:ind w:firstLine="0"/>
                      </w:pPr>
                    </w:p>
                    <w:p w:rsidR="00663826" w:rsidRDefault="00663826" w:rsidP="000753FC">
                      <w:pPr>
                        <w:ind w:firstLine="0"/>
                      </w:pPr>
                      <w:r>
                        <w:tab/>
                        <w:t>Is “error” a word that you use or do you use some other word?</w:t>
                      </w:r>
                    </w:p>
                    <w:p w:rsidR="00663826" w:rsidRDefault="00663826" w:rsidP="00310014">
                      <w:pPr>
                        <w:ind w:firstLine="0"/>
                      </w:pPr>
                    </w:p>
                    <w:p w:rsidR="00663826" w:rsidRDefault="00663826" w:rsidP="006758B9">
                      <w:pPr>
                        <w:ind w:firstLine="0"/>
                      </w:pPr>
                    </w:p>
                    <w:p w:rsidR="00663826" w:rsidRDefault="00663826" w:rsidP="006758B9">
                      <w:pPr>
                        <w:ind w:firstLine="0"/>
                      </w:pPr>
                      <w:r>
                        <w:t>Q4. How did you choose your answer of _____?</w:t>
                      </w:r>
                    </w:p>
                    <w:p w:rsidR="00663826" w:rsidRDefault="00663826" w:rsidP="006758B9">
                      <w:pPr>
                        <w:ind w:firstLine="0"/>
                      </w:pPr>
                    </w:p>
                    <w:p w:rsidR="00663826" w:rsidRDefault="00663826" w:rsidP="006758B9">
                      <w:pPr>
                        <w:ind w:firstLine="0"/>
                      </w:pPr>
                      <w:r>
                        <w:t>(IF NOT NEVER): What discussions were you thinking of? (Were they formal or informal? Who leads them? Who participates)?</w:t>
                      </w:r>
                    </w:p>
                    <w:p w:rsidR="00663826" w:rsidRDefault="00663826" w:rsidP="006758B9">
                      <w:pPr>
                        <w:ind w:firstLine="0"/>
                      </w:pPr>
                      <w:r>
                        <w:t>This question asks about “errors” – when you read “errors” what do you think of?</w:t>
                      </w:r>
                    </w:p>
                    <w:p w:rsidR="00663826" w:rsidRDefault="00663826" w:rsidP="006758B9">
                      <w:pPr>
                        <w:ind w:firstLine="0"/>
                      </w:pPr>
                    </w:p>
                    <w:p w:rsidR="00663826" w:rsidRDefault="00663826" w:rsidP="006758B9">
                      <w:pPr>
                        <w:ind w:firstLine="0"/>
                      </w:pPr>
                      <w:r>
                        <w:t>Is an “error” something different from a “mistake” or is it the same thing as a mistake?</w:t>
                      </w:r>
                    </w:p>
                    <w:p w:rsidR="00663826" w:rsidRDefault="00663826" w:rsidP="006758B9">
                      <w:pPr>
                        <w:ind w:firstLine="0"/>
                      </w:pPr>
                    </w:p>
                    <w:p w:rsidR="00663826" w:rsidRDefault="00663826" w:rsidP="006758B9">
                      <w:pPr>
                        <w:ind w:firstLine="0"/>
                      </w:pPr>
                      <w:r>
                        <w:t>What about incidents? Events?</w:t>
                      </w:r>
                    </w:p>
                    <w:p w:rsidR="00663826" w:rsidRDefault="00663826" w:rsidP="006758B9">
                      <w:pPr>
                        <w:ind w:firstLine="0"/>
                      </w:pPr>
                    </w:p>
                    <w:p w:rsidR="00663826" w:rsidRDefault="00663826" w:rsidP="006758B9">
                      <w:pPr>
                        <w:ind w:firstLine="0"/>
                      </w:pPr>
                      <w:r>
                        <w:t>Can you give some examples of discussions that would prevent errors from happening again?</w:t>
                      </w:r>
                    </w:p>
                  </w:txbxContent>
                </v:textbox>
                <w10:anchorlock/>
              </v:shape>
            </w:pict>
          </mc:Fallback>
        </mc:AlternateContent>
      </w:r>
    </w:p>
    <w:p w:rsidR="000753FC" w:rsidRDefault="000753FC">
      <w:pPr>
        <w:widowControl/>
        <w:adjustRightInd/>
        <w:spacing w:after="200" w:line="276" w:lineRule="auto"/>
        <w:ind w:firstLine="0"/>
        <w:jc w:val="left"/>
        <w:textAlignment w:val="auto"/>
        <w:rPr>
          <w:rFonts w:cs="Arial"/>
          <w:b/>
          <w:sz w:val="24"/>
        </w:rPr>
      </w:pPr>
      <w:r>
        <w:rPr>
          <w:rFonts w:cs="Arial"/>
          <w:b/>
          <w:sz w:val="24"/>
        </w:rPr>
        <w:br w:type="page"/>
      </w:r>
    </w:p>
    <w:p w:rsidR="000753FC" w:rsidRDefault="000753FC" w:rsidP="000753FC">
      <w:pPr>
        <w:ind w:firstLine="0"/>
        <w:rPr>
          <w:rFonts w:cs="Arial"/>
          <w:b/>
          <w:sz w:val="24"/>
          <w:u w:val="single"/>
        </w:rPr>
      </w:pPr>
      <w:r w:rsidRPr="00B57655">
        <w:rPr>
          <w:rFonts w:cs="Arial"/>
          <w:b/>
          <w:sz w:val="24"/>
        </w:rPr>
        <w:lastRenderedPageBreak/>
        <w:t xml:space="preserve">3. </w:t>
      </w:r>
      <w:r>
        <w:rPr>
          <w:rFonts w:cs="Arial"/>
          <w:b/>
          <w:sz w:val="24"/>
        </w:rPr>
        <w:t xml:space="preserve"> </w:t>
      </w:r>
      <w:r>
        <w:rPr>
          <w:rFonts w:cs="Arial"/>
          <w:b/>
          <w:sz w:val="24"/>
          <w:u w:val="single"/>
        </w:rPr>
        <w:t>Communication About Error</w:t>
      </w:r>
      <w:r w:rsidRPr="00B57655">
        <w:rPr>
          <w:rFonts w:cs="Arial"/>
          <w:b/>
          <w:sz w:val="24"/>
          <w:u w:val="single"/>
        </w:rPr>
        <w:t xml:space="preserve"> </w:t>
      </w:r>
    </w:p>
    <w:tbl>
      <w:tblPr>
        <w:tblW w:w="10037" w:type="dxa"/>
        <w:tblInd w:w="385" w:type="dxa"/>
        <w:tblLayout w:type="fixed"/>
        <w:tblCellMar>
          <w:left w:w="115" w:type="dxa"/>
          <w:right w:w="115" w:type="dxa"/>
        </w:tblCellMar>
        <w:tblLook w:val="01E0" w:firstRow="1" w:lastRow="1" w:firstColumn="1" w:lastColumn="1" w:noHBand="0" w:noVBand="0"/>
      </w:tblPr>
      <w:tblGrid>
        <w:gridCol w:w="4732"/>
        <w:gridCol w:w="858"/>
        <w:gridCol w:w="858"/>
        <w:gridCol w:w="940"/>
        <w:gridCol w:w="883"/>
        <w:gridCol w:w="883"/>
        <w:gridCol w:w="883"/>
      </w:tblGrid>
      <w:tr w:rsidR="000753FC" w:rsidRPr="004C6A87" w:rsidTr="00AA6AB5">
        <w:trPr>
          <w:trHeight w:val="720"/>
        </w:trPr>
        <w:tc>
          <w:tcPr>
            <w:tcW w:w="4732" w:type="dxa"/>
            <w:shd w:val="clear" w:color="auto" w:fill="auto"/>
            <w:vAlign w:val="bottom"/>
          </w:tcPr>
          <w:p w:rsidR="000753FC" w:rsidRPr="00283CAE" w:rsidRDefault="000753FC" w:rsidP="00AA6AB5">
            <w:pPr>
              <w:pStyle w:val="SL-FlLftSgl"/>
              <w:tabs>
                <w:tab w:val="left" w:pos="0"/>
                <w:tab w:val="right" w:leader="dot" w:pos="5126"/>
                <w:tab w:val="right" w:leader="dot" w:pos="6786"/>
              </w:tabs>
              <w:spacing w:before="120" w:after="120"/>
              <w:jc w:val="left"/>
              <w:rPr>
                <w:rFonts w:ascii="Arial" w:hAnsi="Arial" w:cs="Arial"/>
                <w:b/>
                <w:bCs/>
                <w:sz w:val="20"/>
                <w:highlight w:val="yellow"/>
              </w:rPr>
            </w:pPr>
            <w:r w:rsidRPr="00186372">
              <w:rPr>
                <w:rFonts w:ascii="Arial" w:hAnsi="Arial" w:cs="Arial"/>
                <w:b/>
                <w:sz w:val="20"/>
              </w:rPr>
              <w:t>How often do the following things happen in your work area/unit?</w:t>
            </w:r>
          </w:p>
        </w:tc>
        <w:tc>
          <w:tcPr>
            <w:tcW w:w="858" w:type="dxa"/>
            <w:vAlign w:val="bottom"/>
          </w:tcPr>
          <w:p w:rsidR="000753FC" w:rsidRPr="00186372" w:rsidRDefault="000753FC"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Never</w:t>
            </w:r>
            <w:r w:rsidRPr="00186372">
              <w:rPr>
                <w:rFonts w:ascii="Arial" w:hAnsi="Arial" w:cs="Arial"/>
                <w:b/>
                <w:bCs/>
                <w:sz w:val="18"/>
                <w:szCs w:val="18"/>
              </w:rPr>
              <w:br/>
            </w:r>
            <w:r w:rsidRPr="00186372">
              <w:rPr>
                <w:rFonts w:ascii="Arial" w:hAnsi="Arial" w:cs="Arial"/>
                <w:sz w:val="18"/>
                <w:szCs w:val="18"/>
              </w:rPr>
              <w:sym w:font="Wingdings 3" w:char="F082"/>
            </w:r>
          </w:p>
        </w:tc>
        <w:tc>
          <w:tcPr>
            <w:tcW w:w="858" w:type="dxa"/>
            <w:vAlign w:val="bottom"/>
          </w:tcPr>
          <w:p w:rsidR="000753FC" w:rsidRPr="00186372" w:rsidRDefault="000753FC"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Rarely</w:t>
            </w:r>
            <w:r w:rsidRPr="00186372">
              <w:rPr>
                <w:rFonts w:ascii="Arial" w:hAnsi="Arial" w:cs="Arial"/>
                <w:b/>
                <w:bCs/>
                <w:sz w:val="18"/>
                <w:szCs w:val="18"/>
              </w:rPr>
              <w:br/>
            </w:r>
            <w:r w:rsidRPr="00186372">
              <w:rPr>
                <w:rFonts w:ascii="Arial" w:hAnsi="Arial" w:cs="Arial"/>
                <w:sz w:val="18"/>
                <w:szCs w:val="18"/>
              </w:rPr>
              <w:sym w:font="Wingdings 3" w:char="F082"/>
            </w:r>
          </w:p>
        </w:tc>
        <w:tc>
          <w:tcPr>
            <w:tcW w:w="940" w:type="dxa"/>
            <w:vAlign w:val="bottom"/>
          </w:tcPr>
          <w:p w:rsidR="000753FC" w:rsidRPr="00186372" w:rsidRDefault="000753FC"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 xml:space="preserve">Some-times </w:t>
            </w:r>
            <w:r w:rsidRPr="00186372">
              <w:rPr>
                <w:rFonts w:ascii="Arial" w:hAnsi="Arial" w:cs="Arial"/>
                <w:b/>
                <w:bCs/>
                <w:sz w:val="18"/>
                <w:szCs w:val="18"/>
              </w:rPr>
              <w:br/>
            </w:r>
            <w:r w:rsidRPr="00186372">
              <w:rPr>
                <w:rFonts w:ascii="Arial" w:hAnsi="Arial" w:cs="Arial"/>
                <w:b/>
                <w:sz w:val="18"/>
                <w:szCs w:val="18"/>
              </w:rPr>
              <w:sym w:font="Wingdings 3" w:char="F082"/>
            </w:r>
          </w:p>
        </w:tc>
        <w:tc>
          <w:tcPr>
            <w:tcW w:w="883" w:type="dxa"/>
            <w:vAlign w:val="bottom"/>
          </w:tcPr>
          <w:p w:rsidR="000753FC" w:rsidRPr="00186372" w:rsidRDefault="000753FC"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Most of the time</w:t>
            </w:r>
            <w:r w:rsidRPr="00186372">
              <w:rPr>
                <w:rFonts w:ascii="Arial" w:hAnsi="Arial" w:cs="Arial"/>
                <w:b/>
                <w:bCs/>
                <w:sz w:val="18"/>
                <w:szCs w:val="18"/>
              </w:rPr>
              <w:br/>
            </w:r>
            <w:r w:rsidRPr="00186372">
              <w:rPr>
                <w:rFonts w:ascii="Arial" w:hAnsi="Arial" w:cs="Arial"/>
                <w:sz w:val="18"/>
                <w:szCs w:val="18"/>
              </w:rPr>
              <w:sym w:font="Wingdings 3" w:char="F082"/>
            </w:r>
          </w:p>
        </w:tc>
        <w:tc>
          <w:tcPr>
            <w:tcW w:w="883" w:type="dxa"/>
            <w:tcBorders>
              <w:right w:val="dashSmallGap" w:sz="4" w:space="0" w:color="auto"/>
            </w:tcBorders>
            <w:vAlign w:val="bottom"/>
          </w:tcPr>
          <w:p w:rsidR="000753FC" w:rsidRPr="00186372" w:rsidRDefault="000753FC"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Always</w:t>
            </w:r>
            <w:r w:rsidRPr="00186372">
              <w:rPr>
                <w:rFonts w:ascii="Arial" w:hAnsi="Arial" w:cs="Arial"/>
                <w:b/>
                <w:bCs/>
                <w:sz w:val="18"/>
                <w:szCs w:val="18"/>
              </w:rPr>
              <w:br/>
            </w:r>
            <w:r w:rsidRPr="00186372">
              <w:rPr>
                <w:rFonts w:ascii="Arial" w:hAnsi="Arial" w:cs="Arial"/>
                <w:sz w:val="18"/>
                <w:szCs w:val="18"/>
              </w:rPr>
              <w:sym w:font="Wingdings 3" w:char="F082"/>
            </w:r>
          </w:p>
        </w:tc>
        <w:tc>
          <w:tcPr>
            <w:tcW w:w="883" w:type="dxa"/>
            <w:tcBorders>
              <w:left w:val="dashSmallGap" w:sz="4" w:space="0" w:color="auto"/>
            </w:tcBorders>
            <w:vAlign w:val="bottom"/>
          </w:tcPr>
          <w:p w:rsidR="000753FC" w:rsidRPr="00186372" w:rsidRDefault="000753FC"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Does Not Apply or Don’t Know</w:t>
            </w:r>
          </w:p>
          <w:p w:rsidR="000753FC" w:rsidRPr="00186372" w:rsidRDefault="000753FC" w:rsidP="00AA6AB5">
            <w:pPr>
              <w:pStyle w:val="SL-FlLftSgl"/>
              <w:spacing w:line="200" w:lineRule="exact"/>
              <w:ind w:left="-72" w:right="-72"/>
              <w:jc w:val="center"/>
              <w:rPr>
                <w:rFonts w:ascii="Arial" w:hAnsi="Arial" w:cs="Arial"/>
                <w:b/>
                <w:bCs/>
                <w:sz w:val="18"/>
                <w:szCs w:val="18"/>
              </w:rPr>
            </w:pPr>
            <w:r w:rsidRPr="00186372">
              <w:rPr>
                <w:rFonts w:ascii="Arial" w:hAnsi="Arial" w:cs="Arial"/>
                <w:sz w:val="18"/>
                <w:szCs w:val="18"/>
              </w:rPr>
              <w:sym w:font="Wingdings 3" w:char="F082"/>
            </w:r>
          </w:p>
        </w:tc>
      </w:tr>
      <w:tr w:rsidR="000753FC" w:rsidRPr="00A14712" w:rsidTr="00AA6AB5">
        <w:trPr>
          <w:trHeight w:hRule="exact" w:val="720"/>
        </w:trPr>
        <w:tc>
          <w:tcPr>
            <w:tcW w:w="4732" w:type="dxa"/>
            <w:shd w:val="clear" w:color="auto" w:fill="auto"/>
            <w:vAlign w:val="bottom"/>
          </w:tcPr>
          <w:p w:rsidR="000753FC" w:rsidRPr="00186372" w:rsidRDefault="000753FC" w:rsidP="000753FC">
            <w:pPr>
              <w:pStyle w:val="SL-FlLftSgl"/>
              <w:numPr>
                <w:ilvl w:val="0"/>
                <w:numId w:val="5"/>
              </w:numPr>
              <w:tabs>
                <w:tab w:val="left" w:pos="0"/>
                <w:tab w:val="right" w:leader="dot" w:pos="5126"/>
                <w:tab w:val="right" w:leader="dot" w:pos="6786"/>
              </w:tabs>
              <w:spacing w:before="60" w:after="60" w:line="240" w:lineRule="auto"/>
              <w:jc w:val="left"/>
              <w:rPr>
                <w:rFonts w:ascii="Arial" w:hAnsi="Arial" w:cs="Arial"/>
                <w:sz w:val="20"/>
              </w:rPr>
            </w:pPr>
            <w:r>
              <w:rPr>
                <w:rFonts w:ascii="Arial" w:hAnsi="Arial" w:cs="Arial"/>
                <w:sz w:val="20"/>
              </w:rPr>
              <w:t>In this unit, we are given feedback on what is done after we report events</w:t>
            </w:r>
            <w:r w:rsidRPr="00186372">
              <w:rPr>
                <w:rFonts w:ascii="Arial" w:hAnsi="Arial" w:cs="Arial"/>
                <w:sz w:val="20"/>
              </w:rPr>
              <w:t>.</w:t>
            </w:r>
            <w:r w:rsidRPr="00186372">
              <w:rPr>
                <w:rFonts w:ascii="Arial" w:hAnsi="Arial" w:cs="Arial"/>
                <w:sz w:val="20"/>
              </w:rPr>
              <w:tab/>
            </w:r>
          </w:p>
        </w:tc>
        <w:tc>
          <w:tcPr>
            <w:tcW w:w="858" w:type="dxa"/>
            <w:vAlign w:val="bottom"/>
          </w:tcPr>
          <w:p w:rsidR="000753FC" w:rsidRPr="0019703C" w:rsidRDefault="000753FC" w:rsidP="00AA6AB5">
            <w:pPr>
              <w:pStyle w:val="SL-FlLftSgl"/>
              <w:spacing w:before="120" w:after="120"/>
              <w:jc w:val="center"/>
              <w:rPr>
                <w:rFonts w:ascii="Arial" w:hAnsi="Arial" w:cs="Arial"/>
                <w:sz w:val="32"/>
                <w:szCs w:val="32"/>
              </w:rPr>
            </w:pPr>
            <w:r>
              <w:rPr>
                <w:rFonts w:ascii="Arial" w:hAnsi="Arial" w:cs="Arial"/>
                <w:sz w:val="32"/>
                <w:szCs w:val="32"/>
              </w:rPr>
              <w:t xml:space="preserve"> </w:t>
            </w:r>
            <w:r w:rsidRPr="0019703C">
              <w:rPr>
                <w:rFonts w:ascii="Arial" w:hAnsi="Arial" w:cs="Arial"/>
                <w:sz w:val="32"/>
                <w:szCs w:val="32"/>
              </w:rPr>
              <w:sym w:font="Wingdings" w:char="F0A8"/>
            </w:r>
            <w:r w:rsidRPr="0019703C">
              <w:rPr>
                <w:rFonts w:ascii="Arial" w:hAnsi="Arial" w:cs="Arial"/>
                <w:sz w:val="16"/>
                <w:szCs w:val="16"/>
              </w:rPr>
              <w:t>1</w:t>
            </w:r>
          </w:p>
        </w:tc>
        <w:tc>
          <w:tcPr>
            <w:tcW w:w="858" w:type="dxa"/>
            <w:vAlign w:val="bottom"/>
          </w:tcPr>
          <w:p w:rsidR="000753FC" w:rsidRPr="0019703C" w:rsidRDefault="000753FC" w:rsidP="00AA6AB5">
            <w:pPr>
              <w:pStyle w:val="SL-FlLftSgl"/>
              <w:spacing w:before="120" w:after="120"/>
              <w:jc w:val="center"/>
              <w:rPr>
                <w:rFonts w:ascii="Arial" w:hAnsi="Arial" w:cs="Arial"/>
                <w:sz w:val="32"/>
                <w:szCs w:val="32"/>
              </w:rPr>
            </w:pPr>
            <w:r>
              <w:rPr>
                <w:rFonts w:ascii="Arial" w:hAnsi="Arial" w:cs="Arial"/>
                <w:sz w:val="32"/>
                <w:szCs w:val="32"/>
              </w:rPr>
              <w:t xml:space="preserve"> </w:t>
            </w:r>
            <w:r w:rsidRPr="0019703C">
              <w:rPr>
                <w:rFonts w:ascii="Arial" w:hAnsi="Arial" w:cs="Arial"/>
                <w:sz w:val="32"/>
                <w:szCs w:val="32"/>
              </w:rPr>
              <w:sym w:font="Wingdings" w:char="F0A8"/>
            </w:r>
            <w:r w:rsidRPr="0019703C">
              <w:rPr>
                <w:rFonts w:ascii="Arial" w:hAnsi="Arial" w:cs="Arial"/>
                <w:sz w:val="16"/>
                <w:szCs w:val="16"/>
              </w:rPr>
              <w:t>2</w:t>
            </w:r>
          </w:p>
        </w:tc>
        <w:tc>
          <w:tcPr>
            <w:tcW w:w="940" w:type="dxa"/>
            <w:vAlign w:val="bottom"/>
          </w:tcPr>
          <w:p w:rsidR="000753FC" w:rsidRPr="0019703C" w:rsidRDefault="000753FC" w:rsidP="00AA6AB5">
            <w:pPr>
              <w:pStyle w:val="SL-FlLftSgl"/>
              <w:spacing w:before="120" w:after="120"/>
              <w:jc w:val="center"/>
              <w:rPr>
                <w:rFonts w:ascii="Arial" w:hAnsi="Arial" w:cs="Arial"/>
                <w:sz w:val="32"/>
                <w:szCs w:val="32"/>
              </w:rPr>
            </w:pPr>
            <w:r>
              <w:rPr>
                <w:rFonts w:ascii="Arial" w:hAnsi="Arial" w:cs="Arial"/>
                <w:sz w:val="32"/>
                <w:szCs w:val="32"/>
              </w:rPr>
              <w:t xml:space="preserve"> </w:t>
            </w:r>
            <w:r w:rsidRPr="0019703C">
              <w:rPr>
                <w:rFonts w:ascii="Arial" w:hAnsi="Arial" w:cs="Arial"/>
                <w:sz w:val="32"/>
                <w:szCs w:val="32"/>
              </w:rPr>
              <w:sym w:font="Wingdings" w:char="F0A8"/>
            </w:r>
            <w:r w:rsidRPr="0019703C">
              <w:rPr>
                <w:rFonts w:ascii="Arial" w:hAnsi="Arial" w:cs="Arial"/>
                <w:sz w:val="16"/>
                <w:szCs w:val="16"/>
              </w:rPr>
              <w:t>3</w:t>
            </w:r>
          </w:p>
        </w:tc>
        <w:tc>
          <w:tcPr>
            <w:tcW w:w="883" w:type="dxa"/>
            <w:vAlign w:val="bottom"/>
          </w:tcPr>
          <w:p w:rsidR="000753FC" w:rsidRPr="0019703C" w:rsidRDefault="000753FC" w:rsidP="00AA6AB5">
            <w:pPr>
              <w:pStyle w:val="SL-FlLftSgl"/>
              <w:spacing w:before="120" w:after="120"/>
              <w:jc w:val="center"/>
              <w:rPr>
                <w:rFonts w:ascii="Arial" w:hAnsi="Arial" w:cs="Arial"/>
                <w:sz w:val="32"/>
                <w:szCs w:val="32"/>
              </w:rPr>
            </w:pPr>
            <w:r>
              <w:rPr>
                <w:rFonts w:ascii="Arial" w:hAnsi="Arial" w:cs="Arial"/>
                <w:sz w:val="32"/>
                <w:szCs w:val="32"/>
              </w:rPr>
              <w:t xml:space="preserve"> </w:t>
            </w:r>
            <w:r w:rsidRPr="0019703C">
              <w:rPr>
                <w:rFonts w:ascii="Arial" w:hAnsi="Arial" w:cs="Arial"/>
                <w:sz w:val="32"/>
                <w:szCs w:val="32"/>
              </w:rPr>
              <w:sym w:font="Wingdings" w:char="F0A8"/>
            </w:r>
            <w:r w:rsidRPr="0019703C">
              <w:rPr>
                <w:rFonts w:ascii="Arial" w:hAnsi="Arial" w:cs="Arial"/>
                <w:sz w:val="16"/>
                <w:szCs w:val="16"/>
              </w:rPr>
              <w:t>4</w:t>
            </w:r>
          </w:p>
        </w:tc>
        <w:tc>
          <w:tcPr>
            <w:tcW w:w="883" w:type="dxa"/>
            <w:tcBorders>
              <w:right w:val="dashSmallGap" w:sz="4" w:space="0" w:color="auto"/>
            </w:tcBorders>
            <w:vAlign w:val="bottom"/>
          </w:tcPr>
          <w:p w:rsidR="000753FC" w:rsidRPr="0019703C" w:rsidRDefault="000753FC" w:rsidP="00AA6AB5">
            <w:pPr>
              <w:pStyle w:val="SL-FlLftSgl"/>
              <w:spacing w:before="120" w:after="120"/>
              <w:jc w:val="center"/>
              <w:rPr>
                <w:rFonts w:ascii="Arial" w:hAnsi="Arial" w:cs="Arial"/>
                <w:sz w:val="32"/>
                <w:szCs w:val="32"/>
              </w:rPr>
            </w:pPr>
            <w:r>
              <w:rPr>
                <w:rFonts w:ascii="Arial" w:hAnsi="Arial" w:cs="Arial"/>
                <w:sz w:val="32"/>
                <w:szCs w:val="32"/>
              </w:rPr>
              <w:t xml:space="preserve"> </w:t>
            </w:r>
            <w:r w:rsidRPr="0019703C">
              <w:rPr>
                <w:rFonts w:ascii="Arial" w:hAnsi="Arial" w:cs="Arial"/>
                <w:sz w:val="32"/>
                <w:szCs w:val="32"/>
              </w:rPr>
              <w:sym w:font="Wingdings" w:char="F0A8"/>
            </w:r>
            <w:r w:rsidRPr="0019703C">
              <w:rPr>
                <w:rFonts w:ascii="Arial" w:hAnsi="Arial" w:cs="Arial"/>
                <w:sz w:val="16"/>
                <w:szCs w:val="16"/>
              </w:rPr>
              <w:t>5</w:t>
            </w:r>
          </w:p>
        </w:tc>
        <w:tc>
          <w:tcPr>
            <w:tcW w:w="883" w:type="dxa"/>
            <w:tcBorders>
              <w:left w:val="dashSmallGap" w:sz="4" w:space="0" w:color="auto"/>
            </w:tcBorders>
            <w:vAlign w:val="bottom"/>
          </w:tcPr>
          <w:p w:rsidR="000753FC" w:rsidRPr="0019703C" w:rsidRDefault="000753FC" w:rsidP="00AA6AB5">
            <w:pPr>
              <w:pStyle w:val="SL-FlLftSgl"/>
              <w:spacing w:before="120" w:after="120"/>
              <w:jc w:val="center"/>
              <w:rPr>
                <w:rFonts w:ascii="Arial" w:hAnsi="Arial" w:cs="Arial"/>
                <w:sz w:val="32"/>
                <w:szCs w:val="32"/>
              </w:rPr>
            </w:pPr>
            <w:r>
              <w:rPr>
                <w:rFonts w:ascii="Arial" w:hAnsi="Arial" w:cs="Arial"/>
                <w:sz w:val="32"/>
                <w:szCs w:val="32"/>
              </w:rPr>
              <w:t xml:space="preserve"> </w:t>
            </w:r>
            <w:r w:rsidRPr="0019703C">
              <w:rPr>
                <w:rFonts w:ascii="Arial" w:hAnsi="Arial" w:cs="Arial"/>
                <w:sz w:val="32"/>
                <w:szCs w:val="32"/>
              </w:rPr>
              <w:sym w:font="Wingdings" w:char="F0A8"/>
            </w:r>
            <w:r>
              <w:rPr>
                <w:rFonts w:ascii="Arial" w:hAnsi="Arial" w:cs="Arial"/>
                <w:sz w:val="16"/>
                <w:szCs w:val="16"/>
              </w:rPr>
              <w:t>9</w:t>
            </w:r>
          </w:p>
        </w:tc>
      </w:tr>
    </w:tbl>
    <w:p w:rsidR="000753FC" w:rsidRDefault="000753FC">
      <w:pPr>
        <w:widowControl/>
        <w:adjustRightInd/>
        <w:spacing w:after="200" w:line="276" w:lineRule="auto"/>
        <w:ind w:firstLine="0"/>
        <w:jc w:val="left"/>
        <w:textAlignment w:val="auto"/>
      </w:pPr>
    </w:p>
    <w:p w:rsidR="000753FC" w:rsidRDefault="000753FC">
      <w:pPr>
        <w:widowControl/>
        <w:adjustRightInd/>
        <w:spacing w:after="200" w:line="276" w:lineRule="auto"/>
        <w:ind w:firstLine="0"/>
        <w:jc w:val="left"/>
        <w:textAlignment w:val="auto"/>
      </w:pPr>
      <w:r w:rsidRPr="000753FC">
        <w:rPr>
          <w:noProof/>
        </w:rPr>
        <mc:AlternateContent>
          <mc:Choice Requires="wps">
            <w:drawing>
              <wp:inline distT="0" distB="0" distL="0" distR="0" wp14:anchorId="67D02083" wp14:editId="367C3FFF">
                <wp:extent cx="5943600" cy="6362700"/>
                <wp:effectExtent l="0" t="0" r="19050" b="19050"/>
                <wp:docPr id="16" name="Text Box 16"/>
                <wp:cNvGraphicFramePr/>
                <a:graphic xmlns:a="http://schemas.openxmlformats.org/drawingml/2006/main">
                  <a:graphicData uri="http://schemas.microsoft.com/office/word/2010/wordprocessingShape">
                    <wps:wsp>
                      <wps:cNvSpPr txBox="1"/>
                      <wps:spPr>
                        <a:xfrm>
                          <a:off x="0" y="0"/>
                          <a:ext cx="5943600" cy="6362700"/>
                        </a:xfrm>
                        <a:prstGeom prst="rect">
                          <a:avLst/>
                        </a:prstGeom>
                        <a:solidFill>
                          <a:sysClr val="window" lastClr="FFFFFF"/>
                        </a:solidFill>
                        <a:ln w="6350">
                          <a:solidFill>
                            <a:prstClr val="black"/>
                          </a:solidFill>
                        </a:ln>
                        <a:effectLst/>
                      </wps:spPr>
                      <wps:txbx>
                        <w:txbxContent>
                          <w:p w:rsidR="00663826" w:rsidRDefault="00663826" w:rsidP="000753FC">
                            <w:pPr>
                              <w:ind w:firstLine="0"/>
                            </w:pPr>
                            <w:r>
                              <w:t>[PROBE ON ALL NEUTRAL OR DON’T KNOW RESPONSES.]</w:t>
                            </w:r>
                          </w:p>
                          <w:p w:rsidR="00663826" w:rsidRDefault="00663826" w:rsidP="000753FC">
                            <w:pPr>
                              <w:ind w:firstLine="0"/>
                            </w:pPr>
                          </w:p>
                          <w:p w:rsidR="00663826" w:rsidRDefault="00663826" w:rsidP="003317C5">
                            <w:pPr>
                              <w:ind w:firstLine="0"/>
                            </w:pPr>
                            <w:r w:rsidRPr="00DE54D1">
                              <w:t xml:space="preserve">Q5. </w:t>
                            </w:r>
                            <w:r>
                              <w:t>How did you choose your answer of _____?</w:t>
                            </w:r>
                          </w:p>
                          <w:p w:rsidR="00663826" w:rsidRDefault="00663826" w:rsidP="003317C5">
                            <w:pPr>
                              <w:ind w:firstLine="0"/>
                            </w:pPr>
                          </w:p>
                          <w:p w:rsidR="00663826" w:rsidRDefault="00663826" w:rsidP="000753FC">
                            <w:pPr>
                              <w:ind w:firstLine="0"/>
                            </w:pPr>
                            <w:r>
                              <w:t>What kind of “feedback” were you thinking of?</w:t>
                            </w:r>
                          </w:p>
                          <w:p w:rsidR="00663826" w:rsidRDefault="00663826" w:rsidP="000753FC">
                            <w:pPr>
                              <w:ind w:firstLine="0"/>
                            </w:pPr>
                          </w:p>
                          <w:p w:rsidR="00663826" w:rsidRDefault="00663826" w:rsidP="000753FC">
                            <w:pPr>
                              <w:ind w:firstLine="0"/>
                            </w:pPr>
                            <w:r>
                              <w:t>Can you give some examples?</w:t>
                            </w:r>
                          </w:p>
                          <w:p w:rsidR="00663826" w:rsidRDefault="00663826" w:rsidP="000753FC">
                            <w:pPr>
                              <w:ind w:firstLine="0"/>
                            </w:pPr>
                          </w:p>
                          <w:p w:rsidR="00663826" w:rsidRDefault="00663826" w:rsidP="000753FC">
                            <w:pPr>
                              <w:ind w:firstLine="0"/>
                            </w:pPr>
                            <w:r>
                              <w:t>Who is the “we” you were thinking of when you answered?</w:t>
                            </w:r>
                          </w:p>
                          <w:p w:rsidR="00663826" w:rsidRDefault="00663826" w:rsidP="000753FC">
                            <w:pPr>
                              <w:ind w:firstLine="0"/>
                            </w:pPr>
                          </w:p>
                          <w:p w:rsidR="00663826" w:rsidRDefault="00663826" w:rsidP="000753FC">
                            <w:pPr>
                              <w:ind w:firstLine="0"/>
                            </w:pPr>
                            <w:r>
                              <w:t>The question asks about “after we report events”  -- what does that mean to you?</w:t>
                            </w:r>
                          </w:p>
                          <w:p w:rsidR="00663826" w:rsidRDefault="00663826" w:rsidP="000753FC">
                            <w:pPr>
                              <w:ind w:firstLine="0"/>
                            </w:pPr>
                          </w:p>
                          <w:p w:rsidR="00663826" w:rsidRPr="000753FC" w:rsidRDefault="00663826" w:rsidP="000753FC">
                            <w:pPr>
                              <w:ind w:firstLine="0"/>
                            </w:pPr>
                            <w:r>
                              <w:t>Can you give some examples of what happens “after you report even</w:t>
                            </w:r>
                            <w:r w:rsidRPr="0063732F">
                              <w:t>ts”?</w:t>
                            </w:r>
                          </w:p>
                          <w:p w:rsidR="00663826" w:rsidRDefault="00663826" w:rsidP="000753FC">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6" o:spid="_x0000_s1037" type="#_x0000_t202" style="width:468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" fillcolor="window" strokeweight=".5pt">
                <v:textbox>
                  <w:txbxContent>
                    <w:p w:rsidR="00663826" w:rsidRDefault="00663826" w:rsidP="000753FC">
                      <w:pPr>
                        <w:ind w:firstLine="0"/>
                      </w:pPr>
                      <w:r>
                        <w:t>[PROBE ON ALL NEUTRAL OR DON’T KNOW RESPONSES.]</w:t>
                      </w:r>
                    </w:p>
                    <w:p w:rsidR="00663826" w:rsidRDefault="00663826" w:rsidP="000753FC">
                      <w:pPr>
                        <w:ind w:firstLine="0"/>
                      </w:pPr>
                    </w:p>
                    <w:p w:rsidR="00663826" w:rsidRDefault="00663826" w:rsidP="003317C5">
                      <w:pPr>
                        <w:ind w:firstLine="0"/>
                      </w:pPr>
                      <w:r w:rsidRPr="00DE54D1">
                        <w:t xml:space="preserve">Q5. </w:t>
                      </w:r>
                      <w:r>
                        <w:t>How did you choose your answer of _____?</w:t>
                      </w:r>
                    </w:p>
                    <w:p w:rsidR="00663826" w:rsidRDefault="00663826" w:rsidP="003317C5">
                      <w:pPr>
                        <w:ind w:firstLine="0"/>
                      </w:pPr>
                    </w:p>
                    <w:p w:rsidR="00663826" w:rsidRDefault="00663826" w:rsidP="000753FC">
                      <w:pPr>
                        <w:ind w:firstLine="0"/>
                      </w:pPr>
                      <w:r>
                        <w:t>What kind of “feedback” were you thinking of?</w:t>
                      </w:r>
                    </w:p>
                    <w:p w:rsidR="00663826" w:rsidRDefault="00663826" w:rsidP="000753FC">
                      <w:pPr>
                        <w:ind w:firstLine="0"/>
                      </w:pPr>
                    </w:p>
                    <w:p w:rsidR="00663826" w:rsidRDefault="00663826" w:rsidP="000753FC">
                      <w:pPr>
                        <w:ind w:firstLine="0"/>
                      </w:pPr>
                      <w:r>
                        <w:t>Can you give some examples?</w:t>
                      </w:r>
                    </w:p>
                    <w:p w:rsidR="00663826" w:rsidRDefault="00663826" w:rsidP="000753FC">
                      <w:pPr>
                        <w:ind w:firstLine="0"/>
                      </w:pPr>
                    </w:p>
                    <w:p w:rsidR="00663826" w:rsidRDefault="00663826" w:rsidP="000753FC">
                      <w:pPr>
                        <w:ind w:firstLine="0"/>
                      </w:pPr>
                      <w:r>
                        <w:t>Who is the “we” you were thinking of when you answered?</w:t>
                      </w:r>
                    </w:p>
                    <w:p w:rsidR="00663826" w:rsidRDefault="00663826" w:rsidP="000753FC">
                      <w:pPr>
                        <w:ind w:firstLine="0"/>
                      </w:pPr>
                    </w:p>
                    <w:p w:rsidR="00663826" w:rsidRDefault="00663826" w:rsidP="000753FC">
                      <w:pPr>
                        <w:ind w:firstLine="0"/>
                      </w:pPr>
                      <w:r>
                        <w:t>The question asks about “after we report events”  -- what does that mean to you?</w:t>
                      </w:r>
                    </w:p>
                    <w:p w:rsidR="00663826" w:rsidRDefault="00663826" w:rsidP="000753FC">
                      <w:pPr>
                        <w:ind w:firstLine="0"/>
                      </w:pPr>
                    </w:p>
                    <w:p w:rsidR="00663826" w:rsidRPr="000753FC" w:rsidRDefault="00663826" w:rsidP="000753FC">
                      <w:pPr>
                        <w:ind w:firstLine="0"/>
                      </w:pPr>
                      <w:r>
                        <w:t>Can you give some examples of what happens “after you report even</w:t>
                      </w:r>
                      <w:r w:rsidRPr="0063732F">
                        <w:t>ts”?</w:t>
                      </w:r>
                    </w:p>
                    <w:p w:rsidR="00663826" w:rsidRDefault="00663826" w:rsidP="000753FC">
                      <w:pPr>
                        <w:ind w:firstLine="0"/>
                      </w:pPr>
                    </w:p>
                  </w:txbxContent>
                </v:textbox>
                <w10:anchorlock/>
              </v:shape>
            </w:pict>
          </mc:Fallback>
        </mc:AlternateContent>
      </w:r>
    </w:p>
    <w:p w:rsidR="000753FC" w:rsidRDefault="000753FC">
      <w:pPr>
        <w:widowControl/>
        <w:adjustRightInd/>
        <w:spacing w:after="200" w:line="276" w:lineRule="auto"/>
        <w:ind w:firstLine="0"/>
        <w:jc w:val="left"/>
        <w:textAlignment w:val="auto"/>
      </w:pPr>
    </w:p>
    <w:p w:rsidR="000753FC" w:rsidRDefault="000753FC">
      <w:pPr>
        <w:widowControl/>
        <w:adjustRightInd/>
        <w:spacing w:after="200" w:line="276" w:lineRule="auto"/>
        <w:ind w:firstLine="0"/>
        <w:jc w:val="left"/>
        <w:textAlignment w:val="auto"/>
      </w:pPr>
      <w:r>
        <w:br w:type="page"/>
      </w:r>
    </w:p>
    <w:p w:rsidR="006A265F" w:rsidRDefault="00FA09B9" w:rsidP="00FA09B9">
      <w:pPr>
        <w:pStyle w:val="SL-FlLftSgl"/>
        <w:spacing w:before="240" w:after="300"/>
        <w:jc w:val="left"/>
        <w:rPr>
          <w:rFonts w:ascii="Arial" w:hAnsi="Arial" w:cs="Arial"/>
          <w:b/>
          <w:sz w:val="24"/>
          <w:szCs w:val="24"/>
          <w:u w:val="single"/>
        </w:rPr>
      </w:pPr>
      <w:r w:rsidRPr="00FA09B9">
        <w:rPr>
          <w:rFonts w:ascii="Arial" w:hAnsi="Arial" w:cs="Arial"/>
          <w:b/>
          <w:sz w:val="24"/>
          <w:szCs w:val="24"/>
          <w:u w:val="single"/>
        </w:rPr>
        <w:lastRenderedPageBreak/>
        <w:t>4.</w:t>
      </w:r>
      <w:r>
        <w:rPr>
          <w:rFonts w:ascii="Arial" w:hAnsi="Arial" w:cs="Arial"/>
          <w:b/>
          <w:sz w:val="24"/>
          <w:szCs w:val="24"/>
          <w:u w:val="single"/>
        </w:rPr>
        <w:t xml:space="preserve">   </w:t>
      </w:r>
      <w:r w:rsidR="006A265F">
        <w:rPr>
          <w:rFonts w:ascii="Arial" w:hAnsi="Arial" w:cs="Arial"/>
          <w:b/>
          <w:sz w:val="24"/>
          <w:szCs w:val="24"/>
          <w:u w:val="single"/>
        </w:rPr>
        <w:t>Staffing, Work Pressure, and Pace</w:t>
      </w:r>
      <w:r>
        <w:rPr>
          <w:rFonts w:ascii="Arial" w:hAnsi="Arial" w:cs="Arial"/>
          <w:b/>
          <w:sz w:val="24"/>
          <w:szCs w:val="24"/>
          <w:u w:val="single"/>
        </w:rPr>
        <w:t xml:space="preserve"> </w:t>
      </w:r>
    </w:p>
    <w:tbl>
      <w:tblPr>
        <w:tblW w:w="10037" w:type="dxa"/>
        <w:tblInd w:w="385" w:type="dxa"/>
        <w:tblLayout w:type="fixed"/>
        <w:tblCellMar>
          <w:left w:w="115" w:type="dxa"/>
          <w:right w:w="115" w:type="dxa"/>
        </w:tblCellMar>
        <w:tblLook w:val="01E0" w:firstRow="1" w:lastRow="1" w:firstColumn="1" w:lastColumn="1" w:noHBand="0" w:noVBand="0"/>
      </w:tblPr>
      <w:tblGrid>
        <w:gridCol w:w="4810"/>
        <w:gridCol w:w="872"/>
        <w:gridCol w:w="871"/>
        <w:gridCol w:w="871"/>
        <w:gridCol w:w="871"/>
        <w:gridCol w:w="871"/>
        <w:gridCol w:w="871"/>
      </w:tblGrid>
      <w:tr w:rsidR="006A265F" w:rsidRPr="00A14712" w:rsidTr="00591F5A">
        <w:trPr>
          <w:trHeight w:val="720"/>
        </w:trPr>
        <w:tc>
          <w:tcPr>
            <w:tcW w:w="4810" w:type="dxa"/>
            <w:shd w:val="clear" w:color="auto" w:fill="auto"/>
            <w:vAlign w:val="bottom"/>
          </w:tcPr>
          <w:p w:rsidR="006A265F" w:rsidRPr="00A31D7F" w:rsidRDefault="00E12718" w:rsidP="00591F5A">
            <w:pPr>
              <w:pStyle w:val="SL-FlLftSgl"/>
              <w:tabs>
                <w:tab w:val="left" w:pos="0"/>
                <w:tab w:val="right" w:leader="dot" w:pos="5126"/>
                <w:tab w:val="right" w:leader="dot" w:pos="6786"/>
              </w:tabs>
              <w:spacing w:before="120" w:after="120"/>
              <w:jc w:val="left"/>
              <w:rPr>
                <w:rFonts w:ascii="Arial" w:hAnsi="Arial" w:cs="Arial"/>
                <w:b/>
                <w:sz w:val="20"/>
              </w:rPr>
            </w:pPr>
            <w:r w:rsidRPr="00186372">
              <w:rPr>
                <w:rFonts w:ascii="Arial" w:hAnsi="Arial" w:cs="Arial"/>
                <w:b/>
                <w:sz w:val="20"/>
              </w:rPr>
              <w:t>How often do the following things happen in your work area/unit?</w:t>
            </w:r>
          </w:p>
        </w:tc>
        <w:tc>
          <w:tcPr>
            <w:tcW w:w="872" w:type="dxa"/>
            <w:vAlign w:val="bottom"/>
          </w:tcPr>
          <w:p w:rsidR="006A265F" w:rsidRPr="0017103C" w:rsidRDefault="006A265F" w:rsidP="00591F5A">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Never</w:t>
            </w:r>
            <w:r w:rsidRPr="0017103C">
              <w:rPr>
                <w:rFonts w:ascii="Arial" w:hAnsi="Arial" w:cs="Arial"/>
                <w:b/>
                <w:bCs/>
                <w:sz w:val="18"/>
                <w:szCs w:val="18"/>
              </w:rPr>
              <w:br/>
            </w:r>
            <w:r w:rsidRPr="0017103C">
              <w:rPr>
                <w:rFonts w:ascii="Arial" w:hAnsi="Arial" w:cs="Arial"/>
                <w:sz w:val="18"/>
                <w:szCs w:val="18"/>
              </w:rPr>
              <w:sym w:font="Wingdings 3" w:char="F082"/>
            </w:r>
          </w:p>
        </w:tc>
        <w:tc>
          <w:tcPr>
            <w:tcW w:w="871" w:type="dxa"/>
            <w:vAlign w:val="bottom"/>
          </w:tcPr>
          <w:p w:rsidR="006A265F" w:rsidRPr="0017103C" w:rsidRDefault="006A265F" w:rsidP="00591F5A">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Rarely</w:t>
            </w:r>
            <w:r w:rsidRPr="0017103C">
              <w:rPr>
                <w:rFonts w:ascii="Arial" w:hAnsi="Arial" w:cs="Arial"/>
                <w:b/>
                <w:bCs/>
                <w:sz w:val="18"/>
                <w:szCs w:val="18"/>
              </w:rPr>
              <w:br/>
            </w:r>
            <w:r w:rsidRPr="0017103C">
              <w:rPr>
                <w:rFonts w:ascii="Arial" w:hAnsi="Arial" w:cs="Arial"/>
                <w:sz w:val="18"/>
                <w:szCs w:val="18"/>
              </w:rPr>
              <w:sym w:font="Wingdings 3" w:char="F082"/>
            </w:r>
          </w:p>
        </w:tc>
        <w:tc>
          <w:tcPr>
            <w:tcW w:w="871" w:type="dxa"/>
            <w:vAlign w:val="bottom"/>
          </w:tcPr>
          <w:p w:rsidR="006A265F" w:rsidRPr="0017103C" w:rsidRDefault="006A265F" w:rsidP="00591F5A">
            <w:pPr>
              <w:pStyle w:val="SL-FlLftSgl"/>
              <w:spacing w:line="200" w:lineRule="exact"/>
              <w:ind w:left="-72" w:right="-72"/>
              <w:jc w:val="center"/>
              <w:rPr>
                <w:rFonts w:ascii="Arial" w:hAnsi="Arial" w:cs="Arial"/>
                <w:b/>
                <w:bCs/>
                <w:sz w:val="18"/>
                <w:szCs w:val="18"/>
              </w:rPr>
            </w:pPr>
            <w:r w:rsidRPr="00D51AAE">
              <w:rPr>
                <w:rFonts w:ascii="Arial" w:hAnsi="Arial" w:cs="Arial"/>
                <w:b/>
                <w:bCs/>
                <w:sz w:val="18"/>
                <w:szCs w:val="18"/>
              </w:rPr>
              <w:t>Some</w:t>
            </w:r>
            <w:r>
              <w:rPr>
                <w:rFonts w:ascii="Arial" w:hAnsi="Arial" w:cs="Arial"/>
                <w:b/>
                <w:bCs/>
                <w:sz w:val="18"/>
                <w:szCs w:val="18"/>
              </w:rPr>
              <w:t>-</w:t>
            </w:r>
            <w:r w:rsidRPr="00D51AAE">
              <w:rPr>
                <w:rFonts w:ascii="Arial" w:hAnsi="Arial" w:cs="Arial"/>
                <w:b/>
                <w:bCs/>
                <w:sz w:val="18"/>
                <w:szCs w:val="18"/>
              </w:rPr>
              <w:t>times</w:t>
            </w:r>
            <w:r w:rsidRPr="0017103C">
              <w:rPr>
                <w:rFonts w:ascii="Arial" w:hAnsi="Arial" w:cs="Arial"/>
                <w:b/>
                <w:bCs/>
                <w:sz w:val="18"/>
                <w:szCs w:val="18"/>
              </w:rPr>
              <w:t xml:space="preserve"> </w:t>
            </w:r>
            <w:r w:rsidRPr="0017103C">
              <w:rPr>
                <w:rFonts w:ascii="Arial" w:hAnsi="Arial" w:cs="Arial"/>
                <w:b/>
                <w:bCs/>
                <w:sz w:val="18"/>
                <w:szCs w:val="18"/>
              </w:rPr>
              <w:br/>
            </w:r>
            <w:r w:rsidRPr="0017103C">
              <w:rPr>
                <w:rFonts w:ascii="Arial" w:hAnsi="Arial" w:cs="Arial"/>
                <w:b/>
                <w:sz w:val="18"/>
                <w:szCs w:val="18"/>
              </w:rPr>
              <w:sym w:font="Wingdings 3" w:char="F082"/>
            </w:r>
          </w:p>
        </w:tc>
        <w:tc>
          <w:tcPr>
            <w:tcW w:w="871" w:type="dxa"/>
            <w:vAlign w:val="bottom"/>
          </w:tcPr>
          <w:p w:rsidR="006A265F" w:rsidRPr="0017103C" w:rsidRDefault="006A265F" w:rsidP="00591F5A">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Most of the time</w:t>
            </w:r>
            <w:r w:rsidRPr="0017103C">
              <w:rPr>
                <w:rFonts w:ascii="Arial" w:hAnsi="Arial" w:cs="Arial"/>
                <w:b/>
                <w:bCs/>
                <w:sz w:val="18"/>
                <w:szCs w:val="18"/>
              </w:rPr>
              <w:br/>
            </w:r>
            <w:r w:rsidRPr="0017103C">
              <w:rPr>
                <w:rFonts w:ascii="Arial" w:hAnsi="Arial" w:cs="Arial"/>
                <w:sz w:val="18"/>
                <w:szCs w:val="18"/>
              </w:rPr>
              <w:sym w:font="Wingdings 3" w:char="F082"/>
            </w:r>
          </w:p>
        </w:tc>
        <w:tc>
          <w:tcPr>
            <w:tcW w:w="871" w:type="dxa"/>
            <w:tcBorders>
              <w:right w:val="dashSmallGap" w:sz="4" w:space="0" w:color="auto"/>
            </w:tcBorders>
            <w:vAlign w:val="bottom"/>
          </w:tcPr>
          <w:p w:rsidR="006A265F" w:rsidRPr="0017103C" w:rsidRDefault="006A265F" w:rsidP="00591F5A">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Always</w:t>
            </w:r>
            <w:r w:rsidRPr="0017103C">
              <w:rPr>
                <w:rFonts w:ascii="Arial" w:hAnsi="Arial" w:cs="Arial"/>
                <w:b/>
                <w:bCs/>
                <w:sz w:val="18"/>
                <w:szCs w:val="18"/>
              </w:rPr>
              <w:br/>
            </w:r>
            <w:r w:rsidRPr="0017103C">
              <w:rPr>
                <w:rFonts w:ascii="Arial" w:hAnsi="Arial" w:cs="Arial"/>
                <w:sz w:val="18"/>
                <w:szCs w:val="18"/>
              </w:rPr>
              <w:sym w:font="Wingdings 3" w:char="F082"/>
            </w:r>
          </w:p>
        </w:tc>
        <w:tc>
          <w:tcPr>
            <w:tcW w:w="871" w:type="dxa"/>
            <w:tcBorders>
              <w:left w:val="dashSmallGap" w:sz="4" w:space="0" w:color="auto"/>
            </w:tcBorders>
            <w:vAlign w:val="bottom"/>
          </w:tcPr>
          <w:p w:rsidR="006A265F" w:rsidRPr="0017103C" w:rsidRDefault="006A265F" w:rsidP="00591F5A">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Does Not Apply or Don’t Know</w:t>
            </w:r>
          </w:p>
          <w:p w:rsidR="006A265F" w:rsidRPr="0017103C" w:rsidRDefault="006A265F" w:rsidP="00591F5A">
            <w:pPr>
              <w:pStyle w:val="SL-FlLftSgl"/>
              <w:spacing w:line="200" w:lineRule="exact"/>
              <w:ind w:left="-72" w:right="-72"/>
              <w:jc w:val="center"/>
              <w:rPr>
                <w:rFonts w:ascii="Arial" w:hAnsi="Arial" w:cs="Arial"/>
                <w:b/>
                <w:bCs/>
                <w:sz w:val="18"/>
                <w:szCs w:val="18"/>
              </w:rPr>
            </w:pPr>
            <w:r w:rsidRPr="0017103C">
              <w:rPr>
                <w:rFonts w:ascii="Arial" w:hAnsi="Arial" w:cs="Arial"/>
                <w:sz w:val="18"/>
                <w:szCs w:val="18"/>
              </w:rPr>
              <w:sym w:font="Wingdings 3" w:char="F082"/>
            </w:r>
          </w:p>
        </w:tc>
      </w:tr>
      <w:tr w:rsidR="006A265F" w:rsidRPr="00A14712" w:rsidTr="00591F5A">
        <w:trPr>
          <w:trHeight w:hRule="exact" w:val="568"/>
        </w:trPr>
        <w:tc>
          <w:tcPr>
            <w:tcW w:w="4810" w:type="dxa"/>
            <w:shd w:val="clear" w:color="auto" w:fill="auto"/>
            <w:vAlign w:val="bottom"/>
          </w:tcPr>
          <w:p w:rsidR="006A265F" w:rsidRPr="00BA47C4" w:rsidRDefault="006A265F" w:rsidP="00CF24B6">
            <w:pPr>
              <w:pStyle w:val="SL-FlLftSgl"/>
              <w:numPr>
                <w:ilvl w:val="0"/>
                <w:numId w:val="7"/>
              </w:numPr>
              <w:tabs>
                <w:tab w:val="left" w:pos="0"/>
                <w:tab w:val="right" w:leader="dot" w:pos="5126"/>
                <w:tab w:val="right" w:leader="dot" w:pos="6786"/>
              </w:tabs>
              <w:spacing w:before="60" w:after="60" w:line="240" w:lineRule="auto"/>
              <w:jc w:val="left"/>
              <w:rPr>
                <w:rFonts w:ascii="Arial" w:hAnsi="Arial" w:cs="Arial"/>
                <w:sz w:val="20"/>
              </w:rPr>
            </w:pPr>
            <w:r w:rsidRPr="005F5DBE">
              <w:rPr>
                <w:rFonts w:ascii="Arial" w:hAnsi="Arial" w:cs="Arial"/>
                <w:sz w:val="20"/>
              </w:rPr>
              <w:t>We have enough staff to handle the workload.</w:t>
            </w:r>
            <w:r>
              <w:rPr>
                <w:rFonts w:ascii="Arial" w:hAnsi="Arial" w:cs="Arial"/>
                <w:sz w:val="20"/>
              </w:rPr>
              <w:tab/>
            </w:r>
          </w:p>
        </w:tc>
        <w:tc>
          <w:tcPr>
            <w:tcW w:w="872" w:type="dxa"/>
            <w:vAlign w:val="bottom"/>
          </w:tcPr>
          <w:p w:rsidR="006A265F" w:rsidRPr="00BA47C4" w:rsidRDefault="006A265F"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1</w:t>
            </w:r>
          </w:p>
        </w:tc>
        <w:tc>
          <w:tcPr>
            <w:tcW w:w="871" w:type="dxa"/>
            <w:vAlign w:val="bottom"/>
          </w:tcPr>
          <w:p w:rsidR="006A265F" w:rsidRPr="00BA47C4" w:rsidRDefault="006A265F"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2</w:t>
            </w:r>
          </w:p>
        </w:tc>
        <w:tc>
          <w:tcPr>
            <w:tcW w:w="871" w:type="dxa"/>
            <w:vAlign w:val="bottom"/>
          </w:tcPr>
          <w:p w:rsidR="006A265F" w:rsidRPr="00BA47C4" w:rsidRDefault="006A265F"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3</w:t>
            </w:r>
          </w:p>
        </w:tc>
        <w:tc>
          <w:tcPr>
            <w:tcW w:w="871" w:type="dxa"/>
            <w:vAlign w:val="bottom"/>
          </w:tcPr>
          <w:p w:rsidR="006A265F" w:rsidRPr="00BA47C4" w:rsidRDefault="006A265F"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4</w:t>
            </w:r>
          </w:p>
        </w:tc>
        <w:tc>
          <w:tcPr>
            <w:tcW w:w="871" w:type="dxa"/>
            <w:tcBorders>
              <w:right w:val="dashSmallGap" w:sz="4" w:space="0" w:color="auto"/>
            </w:tcBorders>
            <w:vAlign w:val="bottom"/>
          </w:tcPr>
          <w:p w:rsidR="006A265F" w:rsidRPr="00BA47C4" w:rsidRDefault="006A265F"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5</w:t>
            </w:r>
          </w:p>
        </w:tc>
        <w:tc>
          <w:tcPr>
            <w:tcW w:w="871" w:type="dxa"/>
            <w:tcBorders>
              <w:left w:val="dashSmallGap" w:sz="4" w:space="0" w:color="auto"/>
            </w:tcBorders>
            <w:vAlign w:val="bottom"/>
          </w:tcPr>
          <w:p w:rsidR="006A265F" w:rsidRPr="00BA47C4" w:rsidRDefault="006A265F"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Pr>
                <w:rFonts w:ascii="Arial" w:hAnsi="Arial" w:cs="Arial"/>
                <w:sz w:val="16"/>
                <w:szCs w:val="16"/>
              </w:rPr>
              <w:t>9</w:t>
            </w:r>
          </w:p>
        </w:tc>
      </w:tr>
      <w:tr w:rsidR="00AB3054" w:rsidRPr="00A14712" w:rsidTr="00591F5A">
        <w:trPr>
          <w:trHeight w:hRule="exact" w:val="568"/>
        </w:trPr>
        <w:tc>
          <w:tcPr>
            <w:tcW w:w="4810" w:type="dxa"/>
            <w:shd w:val="clear" w:color="auto" w:fill="auto"/>
            <w:vAlign w:val="bottom"/>
          </w:tcPr>
          <w:p w:rsidR="00AB3054" w:rsidRPr="00186372" w:rsidRDefault="00AB3054" w:rsidP="00AA6AB5">
            <w:pPr>
              <w:pStyle w:val="SL-FlLftSgl"/>
              <w:numPr>
                <w:ilvl w:val="0"/>
                <w:numId w:val="7"/>
              </w:numPr>
              <w:tabs>
                <w:tab w:val="left" w:pos="0"/>
                <w:tab w:val="right" w:leader="dot" w:pos="5126"/>
                <w:tab w:val="right" w:leader="dot" w:pos="6786"/>
              </w:tabs>
              <w:spacing w:before="60" w:after="60"/>
              <w:jc w:val="left"/>
              <w:rPr>
                <w:rFonts w:ascii="Arial" w:hAnsi="Arial" w:cs="Arial"/>
                <w:sz w:val="20"/>
              </w:rPr>
            </w:pPr>
            <w:r w:rsidRPr="00186372">
              <w:rPr>
                <w:rFonts w:ascii="Arial" w:hAnsi="Arial" w:cs="Arial"/>
                <w:sz w:val="20"/>
              </w:rPr>
              <w:t>We have enough time to do our jobs thoroughly</w:t>
            </w:r>
            <w:r w:rsidRPr="00186372">
              <w:rPr>
                <w:rFonts w:ascii="Arial" w:hAnsi="Arial" w:cs="Arial"/>
                <w:sz w:val="20"/>
              </w:rPr>
              <w:tab/>
            </w:r>
          </w:p>
        </w:tc>
        <w:tc>
          <w:tcPr>
            <w:tcW w:w="872" w:type="dxa"/>
            <w:vAlign w:val="bottom"/>
          </w:tcPr>
          <w:p w:rsidR="00AB3054" w:rsidRPr="00AA6DAA" w:rsidRDefault="00AB3054" w:rsidP="00AA6AB5">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1</w:t>
            </w:r>
          </w:p>
        </w:tc>
        <w:tc>
          <w:tcPr>
            <w:tcW w:w="871" w:type="dxa"/>
            <w:vAlign w:val="bottom"/>
          </w:tcPr>
          <w:p w:rsidR="00AB3054" w:rsidRPr="00AA6DAA" w:rsidRDefault="00AB3054" w:rsidP="00AA6AB5">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2</w:t>
            </w:r>
          </w:p>
        </w:tc>
        <w:tc>
          <w:tcPr>
            <w:tcW w:w="871" w:type="dxa"/>
            <w:vAlign w:val="bottom"/>
          </w:tcPr>
          <w:p w:rsidR="00AB3054" w:rsidRPr="00AA6DAA" w:rsidRDefault="00AB3054" w:rsidP="00AA6AB5">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3</w:t>
            </w:r>
          </w:p>
        </w:tc>
        <w:tc>
          <w:tcPr>
            <w:tcW w:w="871" w:type="dxa"/>
            <w:vAlign w:val="bottom"/>
          </w:tcPr>
          <w:p w:rsidR="00AB3054" w:rsidRPr="00AA6DAA" w:rsidRDefault="00AB3054" w:rsidP="00AA6AB5">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4</w:t>
            </w:r>
          </w:p>
        </w:tc>
        <w:tc>
          <w:tcPr>
            <w:tcW w:w="871" w:type="dxa"/>
            <w:tcBorders>
              <w:right w:val="dashSmallGap" w:sz="4" w:space="0" w:color="auto"/>
            </w:tcBorders>
            <w:vAlign w:val="bottom"/>
          </w:tcPr>
          <w:p w:rsidR="00AB3054" w:rsidRPr="00AA6DAA" w:rsidRDefault="00AB3054" w:rsidP="00AA6AB5">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5</w:t>
            </w:r>
          </w:p>
        </w:tc>
        <w:tc>
          <w:tcPr>
            <w:tcW w:w="871" w:type="dxa"/>
            <w:tcBorders>
              <w:left w:val="dashSmallGap" w:sz="4" w:space="0" w:color="auto"/>
            </w:tcBorders>
            <w:vAlign w:val="bottom"/>
          </w:tcPr>
          <w:p w:rsidR="00AB3054" w:rsidRPr="00AA6DAA" w:rsidRDefault="00AB3054" w:rsidP="00AA6AB5">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9</w:t>
            </w:r>
          </w:p>
        </w:tc>
      </w:tr>
    </w:tbl>
    <w:p w:rsidR="00B57655" w:rsidRDefault="00B57655" w:rsidP="00310014">
      <w:pPr>
        <w:ind w:firstLine="0"/>
      </w:pPr>
    </w:p>
    <w:p w:rsidR="00B57655" w:rsidRDefault="006A265F" w:rsidP="00310014">
      <w:pPr>
        <w:ind w:firstLine="0"/>
      </w:pPr>
      <w:r>
        <w:rPr>
          <w:noProof/>
        </w:rPr>
        <mc:AlternateContent>
          <mc:Choice Requires="wps">
            <w:drawing>
              <wp:anchor distT="0" distB="0" distL="114300" distR="114300" simplePos="0" relativeHeight="251672576" behindDoc="0" locked="0" layoutInCell="1" allowOverlap="1" wp14:anchorId="57AFDD85" wp14:editId="10D226E3">
                <wp:simplePos x="0" y="0"/>
                <wp:positionH relativeFrom="column">
                  <wp:posOffset>-19050</wp:posOffset>
                </wp:positionH>
                <wp:positionV relativeFrom="paragraph">
                  <wp:posOffset>17780</wp:posOffset>
                </wp:positionV>
                <wp:extent cx="6027088" cy="4514850"/>
                <wp:effectExtent l="0" t="0" r="1206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088" cy="4514850"/>
                        </a:xfrm>
                        <a:prstGeom prst="rect">
                          <a:avLst/>
                        </a:prstGeom>
                        <a:solidFill>
                          <a:srgbClr val="FFFFFF"/>
                        </a:solidFill>
                        <a:ln w="9525">
                          <a:solidFill>
                            <a:srgbClr val="000000"/>
                          </a:solidFill>
                          <a:miter lim="800000"/>
                          <a:headEnd/>
                          <a:tailEnd/>
                        </a:ln>
                      </wps:spPr>
                      <wps:txbx>
                        <w:txbxContent>
                          <w:p w:rsidR="00663826" w:rsidRDefault="00663826" w:rsidP="006A265F">
                            <w:pPr>
                              <w:ind w:firstLine="0"/>
                            </w:pPr>
                            <w:r>
                              <w:t>[PROBE ON ALL NEUTRAL OR DON’T KNOW RESPONSES.]</w:t>
                            </w:r>
                          </w:p>
                          <w:p w:rsidR="00663826" w:rsidRDefault="00663826" w:rsidP="006A265F">
                            <w:pPr>
                              <w:ind w:firstLine="0"/>
                            </w:pPr>
                          </w:p>
                          <w:p w:rsidR="00663826" w:rsidRDefault="00663826" w:rsidP="006A265F">
                            <w:pPr>
                              <w:ind w:firstLine="0"/>
                            </w:pPr>
                            <w:r>
                              <w:t>What unit were you thinking of when you answered the questions in this section?</w:t>
                            </w:r>
                          </w:p>
                          <w:p w:rsidR="00663826" w:rsidRDefault="00663826" w:rsidP="006A265F">
                            <w:pPr>
                              <w:ind w:firstLine="0"/>
                            </w:pPr>
                          </w:p>
                          <w:p w:rsidR="00663826" w:rsidRDefault="00663826" w:rsidP="006A265F">
                            <w:pPr>
                              <w:ind w:firstLine="0"/>
                            </w:pPr>
                            <w:r>
                              <w:t>Q1 Can you say in your own words what Q1 is asking?</w:t>
                            </w:r>
                          </w:p>
                          <w:p w:rsidR="00663826" w:rsidRDefault="00663826" w:rsidP="006A265F">
                            <w:pPr>
                              <w:ind w:firstLine="0"/>
                            </w:pPr>
                            <w:r>
                              <w:t>What does it mean to “have enough staff to handle the workload”?</w:t>
                            </w:r>
                          </w:p>
                          <w:p w:rsidR="00663826" w:rsidRDefault="00663826" w:rsidP="006A265F">
                            <w:pPr>
                              <w:ind w:firstLine="0"/>
                            </w:pPr>
                            <w:r>
                              <w:t>You answered ____. Can you say more about that?</w:t>
                            </w:r>
                          </w:p>
                          <w:p w:rsidR="00663826" w:rsidRDefault="00663826" w:rsidP="006A265F">
                            <w:pPr>
                              <w:ind w:firstLine="0"/>
                            </w:pPr>
                            <w:r>
                              <w:t>(Who is the “we” you were thinking about when you answered this question?)</w:t>
                            </w:r>
                          </w:p>
                          <w:p w:rsidR="00663826" w:rsidRDefault="00663826" w:rsidP="006A265F">
                            <w:pPr>
                              <w:ind w:firstLine="0"/>
                            </w:pPr>
                          </w:p>
                          <w:p w:rsidR="00663826" w:rsidRDefault="00663826" w:rsidP="00EB3404">
                            <w:pPr>
                              <w:ind w:firstLine="0"/>
                              <w:jc w:val="left"/>
                            </w:pPr>
                          </w:p>
                          <w:p w:rsidR="00663826" w:rsidRDefault="00663826" w:rsidP="00AB3054">
                            <w:pPr>
                              <w:ind w:firstLine="0"/>
                            </w:pPr>
                            <w:r>
                              <w:t>Q2. You answered __________to question 2. Can you say more about that?</w:t>
                            </w:r>
                          </w:p>
                          <w:p w:rsidR="00663826" w:rsidRDefault="00663826" w:rsidP="00AB3054">
                            <w:pPr>
                              <w:ind w:firstLine="0"/>
                            </w:pPr>
                          </w:p>
                          <w:p w:rsidR="00663826" w:rsidRDefault="00663826" w:rsidP="00AB3054">
                            <w:pPr>
                              <w:ind w:firstLine="0"/>
                            </w:pPr>
                            <w:r>
                              <w:t>What does it mean to “have enough time to do your job thoroughly”?</w:t>
                            </w:r>
                          </w:p>
                          <w:p w:rsidR="00663826" w:rsidRPr="002C1D79" w:rsidRDefault="00663826" w:rsidP="00AB3054">
                            <w:pPr>
                              <w:ind w:firstLine="0"/>
                              <w:jc w:val="left"/>
                            </w:pPr>
                          </w:p>
                          <w:p w:rsidR="00663826" w:rsidRDefault="00663826" w:rsidP="006A265F">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5pt;margin-top:1.4pt;width:474.55pt;height:3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">
                <v:textbox>
                  <w:txbxContent>
                    <w:p w:rsidR="00663826" w:rsidRDefault="00663826" w:rsidP="006A265F">
                      <w:pPr>
                        <w:ind w:firstLine="0"/>
                      </w:pPr>
                      <w:r>
                        <w:t>[PROBE ON ALL NEUTRAL OR DON’T KNOW RESPONSES.]</w:t>
                      </w:r>
                    </w:p>
                    <w:p w:rsidR="00663826" w:rsidRDefault="00663826" w:rsidP="006A265F">
                      <w:pPr>
                        <w:ind w:firstLine="0"/>
                      </w:pPr>
                    </w:p>
                    <w:p w:rsidR="00663826" w:rsidRDefault="00663826" w:rsidP="006A265F">
                      <w:pPr>
                        <w:ind w:firstLine="0"/>
                      </w:pPr>
                      <w:r>
                        <w:t>What unit were you thinking of when you answered the questions in this section?</w:t>
                      </w:r>
                    </w:p>
                    <w:p w:rsidR="00663826" w:rsidRDefault="00663826" w:rsidP="006A265F">
                      <w:pPr>
                        <w:ind w:firstLine="0"/>
                      </w:pPr>
                    </w:p>
                    <w:p w:rsidR="00663826" w:rsidRDefault="00663826" w:rsidP="006A265F">
                      <w:pPr>
                        <w:ind w:firstLine="0"/>
                      </w:pPr>
                      <w:r>
                        <w:t>Q1 Can you say in your own words what Q1 is asking?</w:t>
                      </w:r>
                    </w:p>
                    <w:p w:rsidR="00663826" w:rsidRDefault="00663826" w:rsidP="006A265F">
                      <w:pPr>
                        <w:ind w:firstLine="0"/>
                      </w:pPr>
                      <w:r>
                        <w:t>What does it mean to “have enough staff to handle the workload”?</w:t>
                      </w:r>
                    </w:p>
                    <w:p w:rsidR="00663826" w:rsidRDefault="00663826" w:rsidP="006A265F">
                      <w:pPr>
                        <w:ind w:firstLine="0"/>
                      </w:pPr>
                      <w:r>
                        <w:t>You answered ____. Can you say more about that?</w:t>
                      </w:r>
                    </w:p>
                    <w:p w:rsidR="00663826" w:rsidRDefault="00663826" w:rsidP="006A265F">
                      <w:pPr>
                        <w:ind w:firstLine="0"/>
                      </w:pPr>
                      <w:r>
                        <w:t>(Who is the “we” you were thinking about when you answered this question?)</w:t>
                      </w:r>
                    </w:p>
                    <w:p w:rsidR="00663826" w:rsidRDefault="00663826" w:rsidP="006A265F">
                      <w:pPr>
                        <w:ind w:firstLine="0"/>
                      </w:pPr>
                    </w:p>
                    <w:p w:rsidR="00663826" w:rsidRDefault="00663826" w:rsidP="00EB3404">
                      <w:pPr>
                        <w:ind w:firstLine="0"/>
                        <w:jc w:val="left"/>
                      </w:pPr>
                    </w:p>
                    <w:p w:rsidR="00663826" w:rsidRDefault="00663826" w:rsidP="00AB3054">
                      <w:pPr>
                        <w:ind w:firstLine="0"/>
                      </w:pPr>
                      <w:r>
                        <w:t>Q2. You answered __________to question 2. Can you say more about that?</w:t>
                      </w:r>
                    </w:p>
                    <w:p w:rsidR="00663826" w:rsidRDefault="00663826" w:rsidP="00AB3054">
                      <w:pPr>
                        <w:ind w:firstLine="0"/>
                      </w:pPr>
                    </w:p>
                    <w:p w:rsidR="00663826" w:rsidRDefault="00663826" w:rsidP="00AB3054">
                      <w:pPr>
                        <w:ind w:firstLine="0"/>
                      </w:pPr>
                      <w:r>
                        <w:t>What does it mean to “have enough time to do your job thoroughly”?</w:t>
                      </w:r>
                    </w:p>
                    <w:p w:rsidR="00663826" w:rsidRPr="002C1D79" w:rsidRDefault="00663826" w:rsidP="00AB3054">
                      <w:pPr>
                        <w:ind w:firstLine="0"/>
                        <w:jc w:val="left"/>
                      </w:pPr>
                    </w:p>
                    <w:p w:rsidR="00663826" w:rsidRDefault="00663826" w:rsidP="006A265F">
                      <w:pPr>
                        <w:ind w:firstLine="0"/>
                      </w:pPr>
                    </w:p>
                  </w:txbxContent>
                </v:textbox>
              </v:shape>
            </w:pict>
          </mc:Fallback>
        </mc:AlternateContent>
      </w:r>
    </w:p>
    <w:p w:rsidR="00310014" w:rsidRDefault="00310014" w:rsidP="00310014">
      <w:pPr>
        <w:ind w:firstLine="0"/>
      </w:pPr>
    </w:p>
    <w:p w:rsidR="00310014" w:rsidRDefault="00310014">
      <w:r>
        <w:br w:type="page"/>
      </w:r>
    </w:p>
    <w:p w:rsidR="00FA09B9" w:rsidRDefault="00FA09B9" w:rsidP="00CF24B6">
      <w:pPr>
        <w:pStyle w:val="SL-FlLftSgl"/>
        <w:numPr>
          <w:ilvl w:val="0"/>
          <w:numId w:val="22"/>
        </w:numPr>
        <w:spacing w:before="240" w:after="300"/>
        <w:ind w:left="720" w:hanging="432"/>
        <w:jc w:val="left"/>
        <w:rPr>
          <w:rFonts w:ascii="Arial" w:hAnsi="Arial" w:cs="Arial"/>
          <w:b/>
          <w:sz w:val="24"/>
          <w:szCs w:val="24"/>
          <w:u w:val="single"/>
        </w:rPr>
      </w:pPr>
      <w:r>
        <w:rPr>
          <w:rFonts w:ascii="Arial" w:hAnsi="Arial" w:cs="Arial"/>
          <w:b/>
          <w:sz w:val="24"/>
          <w:szCs w:val="24"/>
          <w:u w:val="single"/>
        </w:rPr>
        <w:lastRenderedPageBreak/>
        <w:t xml:space="preserve">Staffing, Work Pressure, and Pace </w:t>
      </w:r>
    </w:p>
    <w:tbl>
      <w:tblPr>
        <w:tblW w:w="10037" w:type="dxa"/>
        <w:tblInd w:w="385" w:type="dxa"/>
        <w:tblLayout w:type="fixed"/>
        <w:tblCellMar>
          <w:left w:w="115" w:type="dxa"/>
          <w:right w:w="115" w:type="dxa"/>
        </w:tblCellMar>
        <w:tblLook w:val="01E0" w:firstRow="1" w:lastRow="1" w:firstColumn="1" w:lastColumn="1" w:noHBand="0" w:noVBand="0"/>
      </w:tblPr>
      <w:tblGrid>
        <w:gridCol w:w="4810"/>
        <w:gridCol w:w="872"/>
        <w:gridCol w:w="871"/>
        <w:gridCol w:w="871"/>
        <w:gridCol w:w="871"/>
        <w:gridCol w:w="871"/>
        <w:gridCol w:w="871"/>
      </w:tblGrid>
      <w:tr w:rsidR="00FA09B9" w:rsidRPr="006F4798" w:rsidTr="00591F5A">
        <w:trPr>
          <w:trHeight w:hRule="exact" w:val="1260"/>
        </w:trPr>
        <w:tc>
          <w:tcPr>
            <w:tcW w:w="4810" w:type="dxa"/>
            <w:shd w:val="clear" w:color="auto" w:fill="auto"/>
            <w:vAlign w:val="bottom"/>
          </w:tcPr>
          <w:p w:rsidR="00FA09B9" w:rsidRPr="006F4798" w:rsidRDefault="00E12718" w:rsidP="00591F5A">
            <w:pPr>
              <w:pStyle w:val="SL-FlLftSgl"/>
              <w:tabs>
                <w:tab w:val="left" w:pos="0"/>
                <w:tab w:val="right" w:leader="dot" w:pos="5126"/>
                <w:tab w:val="right" w:leader="dot" w:pos="6786"/>
              </w:tabs>
              <w:spacing w:before="120" w:after="120"/>
              <w:jc w:val="left"/>
              <w:rPr>
                <w:rFonts w:ascii="Arial" w:hAnsi="Arial" w:cs="Arial"/>
                <w:b/>
                <w:sz w:val="20"/>
              </w:rPr>
            </w:pPr>
            <w:r w:rsidRPr="006F4798">
              <w:rPr>
                <w:rFonts w:ascii="Arial" w:hAnsi="Arial" w:cs="Arial"/>
                <w:b/>
                <w:sz w:val="20"/>
              </w:rPr>
              <w:t>How often do the following things happen in your work area/unit?</w:t>
            </w:r>
          </w:p>
        </w:tc>
        <w:tc>
          <w:tcPr>
            <w:tcW w:w="872" w:type="dxa"/>
            <w:vAlign w:val="bottom"/>
          </w:tcPr>
          <w:p w:rsidR="00FA09B9" w:rsidRPr="006F4798" w:rsidRDefault="00FA09B9" w:rsidP="00591F5A">
            <w:pPr>
              <w:pStyle w:val="SL-FlLftSgl"/>
              <w:spacing w:line="200" w:lineRule="exact"/>
              <w:ind w:left="-72" w:right="-72"/>
              <w:jc w:val="center"/>
              <w:rPr>
                <w:rFonts w:ascii="Arial" w:hAnsi="Arial" w:cs="Arial"/>
                <w:b/>
                <w:bCs/>
                <w:sz w:val="18"/>
                <w:szCs w:val="18"/>
              </w:rPr>
            </w:pPr>
            <w:r w:rsidRPr="006F4798">
              <w:rPr>
                <w:rFonts w:ascii="Arial" w:hAnsi="Arial" w:cs="Arial"/>
                <w:b/>
                <w:bCs/>
                <w:sz w:val="18"/>
                <w:szCs w:val="18"/>
              </w:rPr>
              <w:t>Never</w:t>
            </w:r>
            <w:r w:rsidRPr="006F4798">
              <w:rPr>
                <w:rFonts w:ascii="Arial" w:hAnsi="Arial" w:cs="Arial"/>
                <w:b/>
                <w:bCs/>
                <w:sz w:val="18"/>
                <w:szCs w:val="18"/>
              </w:rPr>
              <w:br/>
            </w:r>
            <w:r w:rsidRPr="006F4798">
              <w:rPr>
                <w:rFonts w:ascii="Arial" w:hAnsi="Arial" w:cs="Arial"/>
                <w:sz w:val="18"/>
                <w:szCs w:val="18"/>
              </w:rPr>
              <w:sym w:font="Wingdings 3" w:char="F082"/>
            </w:r>
          </w:p>
        </w:tc>
        <w:tc>
          <w:tcPr>
            <w:tcW w:w="871" w:type="dxa"/>
            <w:vAlign w:val="bottom"/>
          </w:tcPr>
          <w:p w:rsidR="00FA09B9" w:rsidRPr="006F4798" w:rsidRDefault="00FA09B9" w:rsidP="00591F5A">
            <w:pPr>
              <w:pStyle w:val="SL-FlLftSgl"/>
              <w:spacing w:line="200" w:lineRule="exact"/>
              <w:ind w:left="-72" w:right="-72"/>
              <w:jc w:val="center"/>
              <w:rPr>
                <w:rFonts w:ascii="Arial" w:hAnsi="Arial" w:cs="Arial"/>
                <w:b/>
                <w:bCs/>
                <w:sz w:val="18"/>
                <w:szCs w:val="18"/>
              </w:rPr>
            </w:pPr>
            <w:r w:rsidRPr="006F4798">
              <w:rPr>
                <w:rFonts w:ascii="Arial" w:hAnsi="Arial" w:cs="Arial"/>
                <w:b/>
                <w:bCs/>
                <w:sz w:val="18"/>
                <w:szCs w:val="18"/>
              </w:rPr>
              <w:t>Rarely</w:t>
            </w:r>
            <w:r w:rsidRPr="006F4798">
              <w:rPr>
                <w:rFonts w:ascii="Arial" w:hAnsi="Arial" w:cs="Arial"/>
                <w:b/>
                <w:bCs/>
                <w:sz w:val="18"/>
                <w:szCs w:val="18"/>
              </w:rPr>
              <w:br/>
            </w:r>
            <w:r w:rsidRPr="006F4798">
              <w:rPr>
                <w:rFonts w:ascii="Arial" w:hAnsi="Arial" w:cs="Arial"/>
                <w:sz w:val="18"/>
                <w:szCs w:val="18"/>
              </w:rPr>
              <w:sym w:font="Wingdings 3" w:char="F082"/>
            </w:r>
          </w:p>
        </w:tc>
        <w:tc>
          <w:tcPr>
            <w:tcW w:w="871" w:type="dxa"/>
            <w:vAlign w:val="bottom"/>
          </w:tcPr>
          <w:p w:rsidR="00FA09B9" w:rsidRPr="006F4798" w:rsidRDefault="00FA09B9" w:rsidP="00591F5A">
            <w:pPr>
              <w:pStyle w:val="SL-FlLftSgl"/>
              <w:spacing w:line="200" w:lineRule="exact"/>
              <w:ind w:left="-72" w:right="-72"/>
              <w:jc w:val="center"/>
              <w:rPr>
                <w:rFonts w:ascii="Arial" w:hAnsi="Arial" w:cs="Arial"/>
                <w:b/>
                <w:bCs/>
                <w:sz w:val="18"/>
                <w:szCs w:val="18"/>
              </w:rPr>
            </w:pPr>
            <w:r w:rsidRPr="006F4798">
              <w:rPr>
                <w:rFonts w:ascii="Arial" w:hAnsi="Arial" w:cs="Arial"/>
                <w:b/>
                <w:bCs/>
                <w:sz w:val="18"/>
                <w:szCs w:val="18"/>
              </w:rPr>
              <w:t xml:space="preserve">Some-times </w:t>
            </w:r>
            <w:r w:rsidRPr="006F4798">
              <w:rPr>
                <w:rFonts w:ascii="Arial" w:hAnsi="Arial" w:cs="Arial"/>
                <w:b/>
                <w:bCs/>
                <w:sz w:val="18"/>
                <w:szCs w:val="18"/>
              </w:rPr>
              <w:br/>
            </w:r>
            <w:r w:rsidRPr="006F4798">
              <w:rPr>
                <w:rFonts w:ascii="Arial" w:hAnsi="Arial" w:cs="Arial"/>
                <w:b/>
                <w:sz w:val="18"/>
                <w:szCs w:val="18"/>
              </w:rPr>
              <w:sym w:font="Wingdings 3" w:char="F082"/>
            </w:r>
          </w:p>
        </w:tc>
        <w:tc>
          <w:tcPr>
            <w:tcW w:w="871" w:type="dxa"/>
            <w:vAlign w:val="bottom"/>
          </w:tcPr>
          <w:p w:rsidR="00FA09B9" w:rsidRPr="006F4798" w:rsidRDefault="00FA09B9" w:rsidP="00591F5A">
            <w:pPr>
              <w:pStyle w:val="SL-FlLftSgl"/>
              <w:spacing w:line="200" w:lineRule="exact"/>
              <w:ind w:left="-72" w:right="-72"/>
              <w:jc w:val="center"/>
              <w:rPr>
                <w:rFonts w:ascii="Arial" w:hAnsi="Arial" w:cs="Arial"/>
                <w:b/>
                <w:bCs/>
                <w:sz w:val="18"/>
                <w:szCs w:val="18"/>
              </w:rPr>
            </w:pPr>
            <w:r w:rsidRPr="006F4798">
              <w:rPr>
                <w:rFonts w:ascii="Arial" w:hAnsi="Arial" w:cs="Arial"/>
                <w:b/>
                <w:bCs/>
                <w:sz w:val="18"/>
                <w:szCs w:val="18"/>
              </w:rPr>
              <w:t>Most of the time</w:t>
            </w:r>
            <w:r w:rsidRPr="006F4798">
              <w:rPr>
                <w:rFonts w:ascii="Arial" w:hAnsi="Arial" w:cs="Arial"/>
                <w:b/>
                <w:bCs/>
                <w:sz w:val="18"/>
                <w:szCs w:val="18"/>
              </w:rPr>
              <w:br/>
            </w:r>
            <w:r w:rsidRPr="006F4798">
              <w:rPr>
                <w:rFonts w:ascii="Arial" w:hAnsi="Arial" w:cs="Arial"/>
                <w:sz w:val="18"/>
                <w:szCs w:val="18"/>
              </w:rPr>
              <w:sym w:font="Wingdings 3" w:char="F082"/>
            </w:r>
          </w:p>
        </w:tc>
        <w:tc>
          <w:tcPr>
            <w:tcW w:w="871" w:type="dxa"/>
            <w:tcBorders>
              <w:right w:val="dashSmallGap" w:sz="4" w:space="0" w:color="auto"/>
            </w:tcBorders>
            <w:vAlign w:val="bottom"/>
          </w:tcPr>
          <w:p w:rsidR="00FA09B9" w:rsidRPr="006F4798" w:rsidRDefault="00FA09B9" w:rsidP="00591F5A">
            <w:pPr>
              <w:pStyle w:val="SL-FlLftSgl"/>
              <w:spacing w:line="200" w:lineRule="exact"/>
              <w:ind w:left="-72" w:right="-72"/>
              <w:jc w:val="center"/>
              <w:rPr>
                <w:rFonts w:ascii="Arial" w:hAnsi="Arial" w:cs="Arial"/>
                <w:b/>
                <w:bCs/>
                <w:sz w:val="18"/>
                <w:szCs w:val="18"/>
              </w:rPr>
            </w:pPr>
            <w:r w:rsidRPr="006F4798">
              <w:rPr>
                <w:rFonts w:ascii="Arial" w:hAnsi="Arial" w:cs="Arial"/>
                <w:b/>
                <w:bCs/>
                <w:sz w:val="18"/>
                <w:szCs w:val="18"/>
              </w:rPr>
              <w:t>Always</w:t>
            </w:r>
            <w:r w:rsidRPr="006F4798">
              <w:rPr>
                <w:rFonts w:ascii="Arial" w:hAnsi="Arial" w:cs="Arial"/>
                <w:b/>
                <w:bCs/>
                <w:sz w:val="18"/>
                <w:szCs w:val="18"/>
              </w:rPr>
              <w:br/>
            </w:r>
            <w:r w:rsidRPr="006F4798">
              <w:rPr>
                <w:rFonts w:ascii="Arial" w:hAnsi="Arial" w:cs="Arial"/>
                <w:sz w:val="18"/>
                <w:szCs w:val="18"/>
              </w:rPr>
              <w:sym w:font="Wingdings 3" w:char="F082"/>
            </w:r>
          </w:p>
        </w:tc>
        <w:tc>
          <w:tcPr>
            <w:tcW w:w="871" w:type="dxa"/>
            <w:tcBorders>
              <w:left w:val="dashSmallGap" w:sz="4" w:space="0" w:color="auto"/>
            </w:tcBorders>
            <w:vAlign w:val="bottom"/>
          </w:tcPr>
          <w:p w:rsidR="00FA09B9" w:rsidRPr="006F4798" w:rsidRDefault="00FA09B9" w:rsidP="00591F5A">
            <w:pPr>
              <w:pStyle w:val="SL-FlLftSgl"/>
              <w:spacing w:line="200" w:lineRule="exact"/>
              <w:ind w:left="-72" w:right="-72"/>
              <w:jc w:val="center"/>
              <w:rPr>
                <w:rFonts w:ascii="Arial" w:hAnsi="Arial" w:cs="Arial"/>
                <w:b/>
                <w:bCs/>
                <w:sz w:val="18"/>
                <w:szCs w:val="18"/>
              </w:rPr>
            </w:pPr>
            <w:r w:rsidRPr="006F4798">
              <w:rPr>
                <w:rFonts w:ascii="Arial" w:hAnsi="Arial" w:cs="Arial"/>
                <w:b/>
                <w:bCs/>
                <w:sz w:val="18"/>
                <w:szCs w:val="18"/>
              </w:rPr>
              <w:t>Does Not Apply or Don’t Know</w:t>
            </w:r>
          </w:p>
          <w:p w:rsidR="00FA09B9" w:rsidRPr="006F4798" w:rsidRDefault="00FA09B9" w:rsidP="00591F5A">
            <w:pPr>
              <w:pStyle w:val="SL-FlLftSgl"/>
              <w:spacing w:line="200" w:lineRule="exact"/>
              <w:ind w:left="-72" w:right="-72"/>
              <w:jc w:val="center"/>
              <w:rPr>
                <w:rFonts w:ascii="Arial" w:hAnsi="Arial" w:cs="Arial"/>
                <w:b/>
                <w:bCs/>
                <w:sz w:val="18"/>
                <w:szCs w:val="18"/>
              </w:rPr>
            </w:pPr>
            <w:r w:rsidRPr="006F4798">
              <w:rPr>
                <w:rFonts w:ascii="Arial" w:hAnsi="Arial" w:cs="Arial"/>
                <w:sz w:val="18"/>
                <w:szCs w:val="18"/>
              </w:rPr>
              <w:sym w:font="Wingdings 3" w:char="F082"/>
            </w:r>
          </w:p>
        </w:tc>
      </w:tr>
      <w:tr w:rsidR="00FA09B9" w:rsidRPr="00AA6DAA" w:rsidTr="00591F5A">
        <w:trPr>
          <w:trHeight w:hRule="exact" w:val="720"/>
        </w:trPr>
        <w:tc>
          <w:tcPr>
            <w:tcW w:w="4810" w:type="dxa"/>
            <w:shd w:val="clear" w:color="auto" w:fill="auto"/>
            <w:vAlign w:val="bottom"/>
          </w:tcPr>
          <w:p w:rsidR="00FA09B9" w:rsidRPr="00426F6B" w:rsidRDefault="00AB3054" w:rsidP="00CF24B6">
            <w:pPr>
              <w:pStyle w:val="SL-FlLftSgl"/>
              <w:numPr>
                <w:ilvl w:val="0"/>
                <w:numId w:val="7"/>
              </w:numPr>
              <w:tabs>
                <w:tab w:val="left" w:pos="0"/>
                <w:tab w:val="right" w:leader="dot" w:pos="5126"/>
                <w:tab w:val="right" w:leader="dot" w:pos="6786"/>
              </w:tabs>
              <w:spacing w:before="60" w:after="60"/>
              <w:jc w:val="left"/>
              <w:rPr>
                <w:rFonts w:ascii="Arial" w:hAnsi="Arial" w:cs="Arial"/>
                <w:sz w:val="20"/>
              </w:rPr>
            </w:pPr>
            <w:r w:rsidRPr="00AB3054">
              <w:rPr>
                <w:rFonts w:ascii="Arial" w:hAnsi="Arial" w:cs="Arial"/>
                <w:sz w:val="20"/>
              </w:rPr>
              <w:t>We feel rushed—trying to do too much too quickly</w:t>
            </w:r>
            <w:r w:rsidR="00FA09B9" w:rsidRPr="00426F6B">
              <w:rPr>
                <w:rFonts w:ascii="Arial" w:hAnsi="Arial" w:cs="Arial"/>
                <w:sz w:val="20"/>
              </w:rPr>
              <w:tab/>
            </w:r>
          </w:p>
        </w:tc>
        <w:tc>
          <w:tcPr>
            <w:tcW w:w="872" w:type="dxa"/>
            <w:vAlign w:val="bottom"/>
          </w:tcPr>
          <w:p w:rsidR="00FA09B9" w:rsidRPr="00426F6B" w:rsidRDefault="00FA09B9" w:rsidP="00591F5A">
            <w:pPr>
              <w:pStyle w:val="SL-FlLftSgl"/>
              <w:spacing w:before="120"/>
              <w:jc w:val="center"/>
              <w:rPr>
                <w:rFonts w:ascii="Arial" w:hAnsi="Arial" w:cs="Arial"/>
                <w:sz w:val="32"/>
                <w:szCs w:val="32"/>
              </w:rPr>
            </w:pPr>
            <w:r w:rsidRPr="00426F6B">
              <w:rPr>
                <w:rFonts w:ascii="Arial" w:hAnsi="Arial" w:cs="Arial"/>
                <w:sz w:val="32"/>
                <w:szCs w:val="32"/>
              </w:rPr>
              <w:t xml:space="preserve"> </w:t>
            </w:r>
            <w:r w:rsidRPr="00426F6B">
              <w:rPr>
                <w:rFonts w:ascii="Arial" w:hAnsi="Arial" w:cs="Arial"/>
                <w:sz w:val="32"/>
                <w:szCs w:val="32"/>
              </w:rPr>
              <w:sym w:font="Wingdings" w:char="F0A8"/>
            </w:r>
            <w:r w:rsidRPr="00426F6B">
              <w:rPr>
                <w:rFonts w:ascii="Arial" w:hAnsi="Arial" w:cs="Arial"/>
                <w:sz w:val="16"/>
                <w:szCs w:val="16"/>
              </w:rPr>
              <w:t>1</w:t>
            </w:r>
          </w:p>
        </w:tc>
        <w:tc>
          <w:tcPr>
            <w:tcW w:w="871" w:type="dxa"/>
            <w:vAlign w:val="bottom"/>
          </w:tcPr>
          <w:p w:rsidR="00FA09B9" w:rsidRPr="00426F6B" w:rsidRDefault="00FA09B9" w:rsidP="00591F5A">
            <w:pPr>
              <w:pStyle w:val="SL-FlLftSgl"/>
              <w:spacing w:before="120"/>
              <w:jc w:val="center"/>
              <w:rPr>
                <w:rFonts w:ascii="Arial" w:hAnsi="Arial" w:cs="Arial"/>
                <w:sz w:val="32"/>
                <w:szCs w:val="32"/>
              </w:rPr>
            </w:pPr>
            <w:r w:rsidRPr="00426F6B">
              <w:rPr>
                <w:rFonts w:ascii="Arial" w:hAnsi="Arial" w:cs="Arial"/>
                <w:sz w:val="32"/>
                <w:szCs w:val="32"/>
              </w:rPr>
              <w:t xml:space="preserve"> </w:t>
            </w:r>
            <w:r w:rsidRPr="00426F6B">
              <w:rPr>
                <w:rFonts w:ascii="Arial" w:hAnsi="Arial" w:cs="Arial"/>
                <w:sz w:val="32"/>
                <w:szCs w:val="32"/>
              </w:rPr>
              <w:sym w:font="Wingdings" w:char="F0A8"/>
            </w:r>
            <w:r w:rsidRPr="00426F6B">
              <w:rPr>
                <w:rFonts w:ascii="Arial" w:hAnsi="Arial" w:cs="Arial"/>
                <w:sz w:val="16"/>
                <w:szCs w:val="16"/>
              </w:rPr>
              <w:t>2</w:t>
            </w:r>
          </w:p>
        </w:tc>
        <w:tc>
          <w:tcPr>
            <w:tcW w:w="871" w:type="dxa"/>
            <w:vAlign w:val="bottom"/>
          </w:tcPr>
          <w:p w:rsidR="00FA09B9" w:rsidRPr="00426F6B" w:rsidRDefault="00FA09B9" w:rsidP="00591F5A">
            <w:pPr>
              <w:pStyle w:val="SL-FlLftSgl"/>
              <w:spacing w:before="120"/>
              <w:jc w:val="center"/>
              <w:rPr>
                <w:rFonts w:ascii="Arial" w:hAnsi="Arial" w:cs="Arial"/>
                <w:sz w:val="32"/>
                <w:szCs w:val="32"/>
              </w:rPr>
            </w:pPr>
            <w:r w:rsidRPr="00426F6B">
              <w:rPr>
                <w:rFonts w:ascii="Arial" w:hAnsi="Arial" w:cs="Arial"/>
                <w:sz w:val="32"/>
                <w:szCs w:val="32"/>
              </w:rPr>
              <w:t xml:space="preserve"> </w:t>
            </w:r>
            <w:r w:rsidRPr="00426F6B">
              <w:rPr>
                <w:rFonts w:ascii="Arial" w:hAnsi="Arial" w:cs="Arial"/>
                <w:sz w:val="32"/>
                <w:szCs w:val="32"/>
              </w:rPr>
              <w:sym w:font="Wingdings" w:char="F0A8"/>
            </w:r>
            <w:r w:rsidRPr="00426F6B">
              <w:rPr>
                <w:rFonts w:ascii="Arial" w:hAnsi="Arial" w:cs="Arial"/>
                <w:sz w:val="16"/>
                <w:szCs w:val="16"/>
              </w:rPr>
              <w:t>3</w:t>
            </w:r>
          </w:p>
        </w:tc>
        <w:tc>
          <w:tcPr>
            <w:tcW w:w="871" w:type="dxa"/>
            <w:vAlign w:val="bottom"/>
          </w:tcPr>
          <w:p w:rsidR="00FA09B9" w:rsidRPr="00426F6B" w:rsidRDefault="00FA09B9" w:rsidP="00591F5A">
            <w:pPr>
              <w:pStyle w:val="SL-FlLftSgl"/>
              <w:spacing w:before="120"/>
              <w:jc w:val="center"/>
              <w:rPr>
                <w:rFonts w:ascii="Arial" w:hAnsi="Arial" w:cs="Arial"/>
                <w:sz w:val="32"/>
                <w:szCs w:val="32"/>
              </w:rPr>
            </w:pPr>
            <w:r w:rsidRPr="00426F6B">
              <w:rPr>
                <w:rFonts w:ascii="Arial" w:hAnsi="Arial" w:cs="Arial"/>
                <w:sz w:val="32"/>
                <w:szCs w:val="32"/>
              </w:rPr>
              <w:t xml:space="preserve"> </w:t>
            </w:r>
            <w:r w:rsidRPr="00426F6B">
              <w:rPr>
                <w:rFonts w:ascii="Arial" w:hAnsi="Arial" w:cs="Arial"/>
                <w:sz w:val="32"/>
                <w:szCs w:val="32"/>
              </w:rPr>
              <w:sym w:font="Wingdings" w:char="F0A8"/>
            </w:r>
            <w:r w:rsidRPr="00426F6B">
              <w:rPr>
                <w:rFonts w:ascii="Arial" w:hAnsi="Arial" w:cs="Arial"/>
                <w:sz w:val="16"/>
                <w:szCs w:val="16"/>
              </w:rPr>
              <w:t>4</w:t>
            </w:r>
          </w:p>
        </w:tc>
        <w:tc>
          <w:tcPr>
            <w:tcW w:w="871" w:type="dxa"/>
            <w:tcBorders>
              <w:right w:val="dashSmallGap" w:sz="4" w:space="0" w:color="auto"/>
            </w:tcBorders>
            <w:vAlign w:val="bottom"/>
          </w:tcPr>
          <w:p w:rsidR="00FA09B9" w:rsidRPr="00426F6B" w:rsidRDefault="00FA09B9" w:rsidP="00591F5A">
            <w:pPr>
              <w:pStyle w:val="SL-FlLftSgl"/>
              <w:spacing w:before="120"/>
              <w:jc w:val="center"/>
              <w:rPr>
                <w:rFonts w:ascii="Arial" w:hAnsi="Arial" w:cs="Arial"/>
                <w:sz w:val="32"/>
                <w:szCs w:val="32"/>
              </w:rPr>
            </w:pPr>
            <w:r w:rsidRPr="00426F6B">
              <w:rPr>
                <w:rFonts w:ascii="Arial" w:hAnsi="Arial" w:cs="Arial"/>
                <w:sz w:val="32"/>
                <w:szCs w:val="32"/>
              </w:rPr>
              <w:t xml:space="preserve"> </w:t>
            </w:r>
            <w:r w:rsidRPr="00426F6B">
              <w:rPr>
                <w:rFonts w:ascii="Arial" w:hAnsi="Arial" w:cs="Arial"/>
                <w:sz w:val="32"/>
                <w:szCs w:val="32"/>
              </w:rPr>
              <w:sym w:font="Wingdings" w:char="F0A8"/>
            </w:r>
            <w:r w:rsidRPr="00426F6B">
              <w:rPr>
                <w:rFonts w:ascii="Arial" w:hAnsi="Arial" w:cs="Arial"/>
                <w:sz w:val="16"/>
                <w:szCs w:val="16"/>
              </w:rPr>
              <w:t>5</w:t>
            </w:r>
          </w:p>
        </w:tc>
        <w:tc>
          <w:tcPr>
            <w:tcW w:w="871" w:type="dxa"/>
            <w:tcBorders>
              <w:left w:val="dashSmallGap" w:sz="4" w:space="0" w:color="auto"/>
            </w:tcBorders>
            <w:vAlign w:val="bottom"/>
          </w:tcPr>
          <w:p w:rsidR="00FA09B9" w:rsidRPr="00AA6DAA" w:rsidRDefault="00FA09B9" w:rsidP="00591F5A">
            <w:pPr>
              <w:pStyle w:val="SL-FlLftSgl"/>
              <w:spacing w:before="120"/>
              <w:jc w:val="center"/>
              <w:rPr>
                <w:rFonts w:ascii="Arial" w:hAnsi="Arial" w:cs="Arial"/>
                <w:sz w:val="32"/>
                <w:szCs w:val="32"/>
              </w:rPr>
            </w:pPr>
            <w:r w:rsidRPr="00426F6B">
              <w:rPr>
                <w:rFonts w:ascii="Arial" w:hAnsi="Arial" w:cs="Arial"/>
                <w:sz w:val="32"/>
                <w:szCs w:val="32"/>
              </w:rPr>
              <w:t xml:space="preserve"> </w:t>
            </w:r>
            <w:r w:rsidRPr="00426F6B">
              <w:rPr>
                <w:rFonts w:ascii="Arial" w:hAnsi="Arial" w:cs="Arial"/>
                <w:sz w:val="32"/>
                <w:szCs w:val="32"/>
              </w:rPr>
              <w:sym w:font="Wingdings" w:char="F0A8"/>
            </w:r>
            <w:r w:rsidRPr="00426F6B">
              <w:rPr>
                <w:rFonts w:ascii="Arial" w:hAnsi="Arial" w:cs="Arial"/>
                <w:sz w:val="16"/>
                <w:szCs w:val="16"/>
              </w:rPr>
              <w:t>9</w:t>
            </w:r>
          </w:p>
        </w:tc>
      </w:tr>
    </w:tbl>
    <w:p w:rsidR="00FA09B9" w:rsidRDefault="00FA09B9">
      <w:pPr>
        <w:widowControl/>
        <w:adjustRightInd/>
        <w:spacing w:after="200" w:line="276" w:lineRule="auto"/>
        <w:ind w:firstLine="0"/>
        <w:jc w:val="left"/>
        <w:textAlignment w:val="auto"/>
        <w:rPr>
          <w:rFonts w:cs="Arial"/>
          <w:b/>
          <w:sz w:val="24"/>
          <w:szCs w:val="24"/>
          <w:u w:val="single"/>
        </w:rPr>
      </w:pPr>
      <w:r w:rsidRPr="00FA09B9">
        <w:rPr>
          <w:rFonts w:cs="Arial"/>
          <w:b/>
          <w:noProof/>
          <w:sz w:val="24"/>
          <w:szCs w:val="24"/>
          <w:u w:val="single"/>
        </w:rPr>
        <mc:AlternateContent>
          <mc:Choice Requires="wps">
            <w:drawing>
              <wp:anchor distT="0" distB="0" distL="114300" distR="114300" simplePos="0" relativeHeight="251674624" behindDoc="0" locked="0" layoutInCell="1" allowOverlap="1" wp14:anchorId="692A97B2" wp14:editId="220A8193">
                <wp:simplePos x="0" y="0"/>
                <wp:positionH relativeFrom="column">
                  <wp:posOffset>292209</wp:posOffset>
                </wp:positionH>
                <wp:positionV relativeFrom="paragraph">
                  <wp:posOffset>350961</wp:posOffset>
                </wp:positionV>
                <wp:extent cx="5804453" cy="6225871"/>
                <wp:effectExtent l="0" t="0" r="25400" b="228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453" cy="6225871"/>
                        </a:xfrm>
                        <a:prstGeom prst="rect">
                          <a:avLst/>
                        </a:prstGeom>
                        <a:solidFill>
                          <a:srgbClr val="FFFFFF"/>
                        </a:solidFill>
                        <a:ln w="9525">
                          <a:solidFill>
                            <a:srgbClr val="000000"/>
                          </a:solidFill>
                          <a:miter lim="800000"/>
                          <a:headEnd/>
                          <a:tailEnd/>
                        </a:ln>
                      </wps:spPr>
                      <wps:txbx>
                        <w:txbxContent>
                          <w:p w:rsidR="00663826" w:rsidRDefault="00663826" w:rsidP="00FA09B9">
                            <w:pPr>
                              <w:ind w:firstLine="0"/>
                            </w:pPr>
                            <w:r>
                              <w:t>[PROBE ON ALL NEUTRAL OR DON’T KNOW RESPONSES.]</w:t>
                            </w:r>
                          </w:p>
                          <w:p w:rsidR="00663826" w:rsidRDefault="00663826" w:rsidP="00FA09B9">
                            <w:pPr>
                              <w:ind w:firstLine="0"/>
                            </w:pPr>
                          </w:p>
                          <w:p w:rsidR="00663826" w:rsidRDefault="00663826" w:rsidP="00EB3404">
                            <w:pPr>
                              <w:ind w:firstLine="0"/>
                            </w:pPr>
                            <w:r>
                              <w:t>Q3. Can you say more about your answer _______?</w:t>
                            </w:r>
                          </w:p>
                          <w:p w:rsidR="00663826" w:rsidRDefault="00663826" w:rsidP="00EB3404">
                            <w:pPr>
                              <w:ind w:firstLine="0"/>
                            </w:pPr>
                          </w:p>
                          <w:p w:rsidR="00663826" w:rsidRDefault="00663826" w:rsidP="00EB3404">
                            <w:pPr>
                              <w:ind w:firstLine="0"/>
                            </w:pPr>
                            <w:r>
                              <w:t>What does it mean to “feel rushed”?</w:t>
                            </w:r>
                          </w:p>
                          <w:p w:rsidR="00663826" w:rsidRDefault="00663826" w:rsidP="00EB3404">
                            <w:pPr>
                              <w:ind w:firstLine="0"/>
                            </w:pPr>
                          </w:p>
                          <w:p w:rsidR="00663826" w:rsidRDefault="00663826" w:rsidP="00EB3404">
                            <w:pPr>
                              <w:ind w:firstLine="0"/>
                            </w:pPr>
                            <w:r>
                              <w:t>Do you think about “rushed” as “trying to do too much too quickly” or do you think about it in some other way?</w:t>
                            </w:r>
                          </w:p>
                          <w:p w:rsidR="00663826" w:rsidRDefault="00663826" w:rsidP="00EB3404">
                            <w:pPr>
                              <w:ind w:firstLine="0"/>
                            </w:pPr>
                          </w:p>
                          <w:p w:rsidR="00663826" w:rsidRDefault="00663826" w:rsidP="00EB3404">
                            <w:pPr>
                              <w:ind w:firstLine="0"/>
                            </w:pPr>
                            <w:r>
                              <w:t>Does feeling “rushed” affect or not affect patient safety?</w:t>
                            </w:r>
                          </w:p>
                          <w:p w:rsidR="00663826" w:rsidRDefault="00663826" w:rsidP="00EB3404">
                            <w:pPr>
                              <w:ind w:firstLine="0"/>
                            </w:pPr>
                          </w:p>
                          <w:p w:rsidR="00663826" w:rsidRDefault="00663826" w:rsidP="00EB3404">
                            <w:pPr>
                              <w:ind w:firstLine="0"/>
                            </w:pPr>
                            <w:r>
                              <w:t xml:space="preserve">Was this question difficult or easy to answer? </w:t>
                            </w:r>
                          </w:p>
                          <w:p w:rsidR="00663826" w:rsidRDefault="00663826" w:rsidP="00EB3404">
                            <w:pPr>
                              <w:ind w:firstLine="0"/>
                            </w:pPr>
                          </w:p>
                          <w:p w:rsidR="00663826" w:rsidRDefault="00663826" w:rsidP="00EB3404">
                            <w:pPr>
                              <w:ind w:firstLine="0"/>
                            </w:pPr>
                            <w:r>
                              <w:t>Does this question feel relevant? Some people say that people who work in hospitals are “rushed” all the time.</w:t>
                            </w:r>
                          </w:p>
                          <w:p w:rsidR="00663826" w:rsidRDefault="00663826" w:rsidP="00EB3404">
                            <w:pPr>
                              <w:ind w:firstLine="0"/>
                            </w:pPr>
                            <w:r>
                              <w:t xml:space="preserve">Can you say more about that? </w:t>
                            </w:r>
                          </w:p>
                          <w:p w:rsidR="00663826" w:rsidRDefault="00663826" w:rsidP="00FA09B9">
                            <w:pPr>
                              <w:ind w:firstLine="0"/>
                            </w:pPr>
                          </w:p>
                          <w:p w:rsidR="00663826" w:rsidRDefault="00663826" w:rsidP="00FA09B9">
                            <w:pPr>
                              <w:ind w:firstLine="0"/>
                            </w:pPr>
                          </w:p>
                          <w:p w:rsidR="00663826" w:rsidRDefault="006638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3pt;margin-top:27.65pt;width:457.05pt;height:49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ueKQIAAE4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">
                <v:textbox>
                  <w:txbxContent>
                    <w:p w:rsidR="00663826" w:rsidRDefault="00663826" w:rsidP="00FA09B9">
                      <w:pPr>
                        <w:ind w:firstLine="0"/>
                      </w:pPr>
                      <w:r>
                        <w:t>[PROBE ON ALL NEUTRAL OR DON’T KNOW RESPONSES.]</w:t>
                      </w:r>
                    </w:p>
                    <w:p w:rsidR="00663826" w:rsidRDefault="00663826" w:rsidP="00FA09B9">
                      <w:pPr>
                        <w:ind w:firstLine="0"/>
                      </w:pPr>
                    </w:p>
                    <w:p w:rsidR="00663826" w:rsidRDefault="00663826" w:rsidP="00EB3404">
                      <w:pPr>
                        <w:ind w:firstLine="0"/>
                      </w:pPr>
                      <w:r>
                        <w:t>Q3. Can you say more about your answer _______?</w:t>
                      </w:r>
                    </w:p>
                    <w:p w:rsidR="00663826" w:rsidRDefault="00663826" w:rsidP="00EB3404">
                      <w:pPr>
                        <w:ind w:firstLine="0"/>
                      </w:pPr>
                    </w:p>
                    <w:p w:rsidR="00663826" w:rsidRDefault="00663826" w:rsidP="00EB3404">
                      <w:pPr>
                        <w:ind w:firstLine="0"/>
                      </w:pPr>
                      <w:r>
                        <w:t>What does it mean to “feel rushed”?</w:t>
                      </w:r>
                    </w:p>
                    <w:p w:rsidR="00663826" w:rsidRDefault="00663826" w:rsidP="00EB3404">
                      <w:pPr>
                        <w:ind w:firstLine="0"/>
                      </w:pPr>
                    </w:p>
                    <w:p w:rsidR="00663826" w:rsidRDefault="00663826" w:rsidP="00EB3404">
                      <w:pPr>
                        <w:ind w:firstLine="0"/>
                      </w:pPr>
                      <w:r>
                        <w:t>Do you think about “rushed” as “trying to do too much too quickly” or do you think about it in some other way?</w:t>
                      </w:r>
                    </w:p>
                    <w:p w:rsidR="00663826" w:rsidRDefault="00663826" w:rsidP="00EB3404">
                      <w:pPr>
                        <w:ind w:firstLine="0"/>
                      </w:pPr>
                    </w:p>
                    <w:p w:rsidR="00663826" w:rsidRDefault="00663826" w:rsidP="00EB3404">
                      <w:pPr>
                        <w:ind w:firstLine="0"/>
                      </w:pPr>
                      <w:r>
                        <w:t>Does feeling “rushed” affect or not affect patient safety?</w:t>
                      </w:r>
                    </w:p>
                    <w:p w:rsidR="00663826" w:rsidRDefault="00663826" w:rsidP="00EB3404">
                      <w:pPr>
                        <w:ind w:firstLine="0"/>
                      </w:pPr>
                    </w:p>
                    <w:p w:rsidR="00663826" w:rsidRDefault="00663826" w:rsidP="00EB3404">
                      <w:pPr>
                        <w:ind w:firstLine="0"/>
                      </w:pPr>
                      <w:r>
                        <w:t xml:space="preserve">Was this question difficult or easy to answer? </w:t>
                      </w:r>
                    </w:p>
                    <w:p w:rsidR="00663826" w:rsidRDefault="00663826" w:rsidP="00EB3404">
                      <w:pPr>
                        <w:ind w:firstLine="0"/>
                      </w:pPr>
                    </w:p>
                    <w:p w:rsidR="00663826" w:rsidRDefault="00663826" w:rsidP="00EB3404">
                      <w:pPr>
                        <w:ind w:firstLine="0"/>
                      </w:pPr>
                      <w:r>
                        <w:t>Does this question feel relevant? Some people say that people who work in hospitals are “rushed” all the time.</w:t>
                      </w:r>
                    </w:p>
                    <w:p w:rsidR="00663826" w:rsidRDefault="00663826" w:rsidP="00EB3404">
                      <w:pPr>
                        <w:ind w:firstLine="0"/>
                      </w:pPr>
                      <w:r>
                        <w:t xml:space="preserve">Can you say more about that? </w:t>
                      </w:r>
                    </w:p>
                    <w:p w:rsidR="00663826" w:rsidRDefault="00663826" w:rsidP="00FA09B9">
                      <w:pPr>
                        <w:ind w:firstLine="0"/>
                      </w:pPr>
                    </w:p>
                    <w:p w:rsidR="00663826" w:rsidRDefault="00663826" w:rsidP="00FA09B9">
                      <w:pPr>
                        <w:ind w:firstLine="0"/>
                      </w:pPr>
                    </w:p>
                    <w:p w:rsidR="00663826" w:rsidRDefault="00663826"/>
                  </w:txbxContent>
                </v:textbox>
              </v:shape>
            </w:pict>
          </mc:Fallback>
        </mc:AlternateContent>
      </w:r>
    </w:p>
    <w:p w:rsidR="0083304D" w:rsidRPr="0083304D" w:rsidRDefault="0083304D" w:rsidP="0083304D">
      <w:pPr>
        <w:ind w:firstLine="0"/>
        <w:rPr>
          <w:rFonts w:cs="Arial"/>
          <w:b/>
          <w:sz w:val="24"/>
          <w:szCs w:val="24"/>
          <w:u w:val="single"/>
        </w:rPr>
      </w:pPr>
    </w:p>
    <w:p w:rsidR="0083304D" w:rsidRDefault="0083304D" w:rsidP="0083304D">
      <w:pPr>
        <w:pStyle w:val="SL-FlLftSgl"/>
        <w:spacing w:before="240" w:after="300"/>
        <w:ind w:left="720"/>
        <w:jc w:val="left"/>
        <w:rPr>
          <w:rFonts w:ascii="Arial" w:hAnsi="Arial" w:cs="Arial"/>
          <w:b/>
          <w:sz w:val="24"/>
          <w:szCs w:val="24"/>
          <w:u w:val="single"/>
        </w:rPr>
      </w:pPr>
    </w:p>
    <w:p w:rsidR="00AB3054" w:rsidRDefault="00AB3054">
      <w:pPr>
        <w:widowControl/>
        <w:adjustRightInd/>
        <w:spacing w:after="200" w:line="276" w:lineRule="auto"/>
        <w:ind w:firstLine="0"/>
        <w:jc w:val="left"/>
        <w:textAlignment w:val="auto"/>
        <w:rPr>
          <w:rFonts w:cs="Arial"/>
          <w:b/>
          <w:sz w:val="24"/>
          <w:szCs w:val="24"/>
          <w:u w:val="single"/>
        </w:rPr>
      </w:pPr>
    </w:p>
    <w:p w:rsidR="00AB3054" w:rsidRDefault="00AB3054">
      <w:pPr>
        <w:widowControl/>
        <w:adjustRightInd/>
        <w:spacing w:after="200" w:line="276" w:lineRule="auto"/>
        <w:ind w:firstLine="0"/>
        <w:jc w:val="left"/>
        <w:textAlignment w:val="auto"/>
        <w:rPr>
          <w:rFonts w:cs="Arial"/>
          <w:b/>
          <w:sz w:val="24"/>
          <w:szCs w:val="24"/>
          <w:u w:val="single"/>
        </w:rPr>
      </w:pPr>
    </w:p>
    <w:p w:rsidR="00AB3054" w:rsidRDefault="00AB3054">
      <w:pPr>
        <w:widowControl/>
        <w:adjustRightInd/>
        <w:spacing w:after="200" w:line="276" w:lineRule="auto"/>
        <w:ind w:firstLine="0"/>
        <w:jc w:val="left"/>
        <w:textAlignment w:val="auto"/>
        <w:rPr>
          <w:rFonts w:cs="Arial"/>
          <w:b/>
          <w:sz w:val="24"/>
          <w:szCs w:val="24"/>
          <w:u w:val="single"/>
        </w:rPr>
      </w:pPr>
    </w:p>
    <w:p w:rsidR="00AB3054" w:rsidRDefault="00AB3054">
      <w:pPr>
        <w:widowControl/>
        <w:adjustRightInd/>
        <w:spacing w:after="200" w:line="276" w:lineRule="auto"/>
        <w:ind w:firstLine="0"/>
        <w:jc w:val="left"/>
        <w:textAlignment w:val="auto"/>
        <w:rPr>
          <w:rFonts w:cs="Arial"/>
          <w:b/>
          <w:sz w:val="24"/>
          <w:szCs w:val="24"/>
          <w:u w:val="single"/>
        </w:rPr>
      </w:pPr>
    </w:p>
    <w:p w:rsidR="00AB3054" w:rsidRDefault="00AB3054">
      <w:pPr>
        <w:widowControl/>
        <w:adjustRightInd/>
        <w:spacing w:after="200" w:line="276" w:lineRule="auto"/>
        <w:ind w:firstLine="0"/>
        <w:jc w:val="left"/>
        <w:textAlignment w:val="auto"/>
        <w:rPr>
          <w:rFonts w:cs="Arial"/>
          <w:b/>
          <w:sz w:val="24"/>
          <w:szCs w:val="24"/>
          <w:u w:val="single"/>
        </w:rPr>
      </w:pPr>
    </w:p>
    <w:p w:rsidR="00AB3054" w:rsidRDefault="00AB3054">
      <w:pPr>
        <w:widowControl/>
        <w:adjustRightInd/>
        <w:spacing w:after="200" w:line="276" w:lineRule="auto"/>
        <w:ind w:firstLine="0"/>
        <w:jc w:val="left"/>
        <w:textAlignment w:val="auto"/>
        <w:rPr>
          <w:rFonts w:cs="Arial"/>
          <w:b/>
          <w:sz w:val="24"/>
          <w:szCs w:val="24"/>
          <w:u w:val="single"/>
        </w:rPr>
      </w:pPr>
    </w:p>
    <w:p w:rsidR="00AB3054" w:rsidRDefault="00AB3054">
      <w:pPr>
        <w:widowControl/>
        <w:adjustRightInd/>
        <w:spacing w:after="200" w:line="276" w:lineRule="auto"/>
        <w:ind w:firstLine="0"/>
        <w:jc w:val="left"/>
        <w:textAlignment w:val="auto"/>
        <w:rPr>
          <w:rFonts w:cs="Arial"/>
          <w:b/>
          <w:sz w:val="24"/>
          <w:szCs w:val="24"/>
          <w:u w:val="single"/>
        </w:rPr>
      </w:pPr>
    </w:p>
    <w:p w:rsidR="00AB3054" w:rsidRDefault="00AB3054">
      <w:pPr>
        <w:widowControl/>
        <w:adjustRightInd/>
        <w:spacing w:after="200" w:line="276" w:lineRule="auto"/>
        <w:ind w:firstLine="0"/>
        <w:jc w:val="left"/>
        <w:textAlignment w:val="auto"/>
        <w:rPr>
          <w:rFonts w:cs="Arial"/>
          <w:b/>
          <w:sz w:val="24"/>
          <w:szCs w:val="24"/>
          <w:u w:val="single"/>
        </w:rPr>
      </w:pPr>
    </w:p>
    <w:p w:rsidR="00AB3054" w:rsidRDefault="00AB3054">
      <w:pPr>
        <w:widowControl/>
        <w:adjustRightInd/>
        <w:spacing w:after="200" w:line="276" w:lineRule="auto"/>
        <w:ind w:firstLine="0"/>
        <w:jc w:val="left"/>
        <w:textAlignment w:val="auto"/>
        <w:rPr>
          <w:rFonts w:cs="Arial"/>
          <w:b/>
          <w:sz w:val="24"/>
          <w:szCs w:val="24"/>
          <w:u w:val="single"/>
        </w:rPr>
      </w:pPr>
    </w:p>
    <w:p w:rsidR="00AB3054" w:rsidRDefault="00AB3054">
      <w:pPr>
        <w:widowControl/>
        <w:adjustRightInd/>
        <w:spacing w:after="200" w:line="276" w:lineRule="auto"/>
        <w:ind w:firstLine="0"/>
        <w:jc w:val="left"/>
        <w:textAlignment w:val="auto"/>
        <w:rPr>
          <w:rFonts w:cs="Arial"/>
          <w:b/>
          <w:sz w:val="24"/>
          <w:szCs w:val="24"/>
          <w:u w:val="single"/>
        </w:rPr>
      </w:pPr>
    </w:p>
    <w:p w:rsidR="00AB3054" w:rsidRDefault="00AB3054">
      <w:pPr>
        <w:widowControl/>
        <w:adjustRightInd/>
        <w:spacing w:after="200" w:line="276" w:lineRule="auto"/>
        <w:ind w:firstLine="0"/>
        <w:jc w:val="left"/>
        <w:textAlignment w:val="auto"/>
        <w:rPr>
          <w:rFonts w:cs="Arial"/>
          <w:b/>
          <w:sz w:val="24"/>
          <w:szCs w:val="24"/>
          <w:u w:val="single"/>
        </w:rPr>
      </w:pPr>
    </w:p>
    <w:p w:rsidR="00AB3054" w:rsidRDefault="00AB3054">
      <w:pPr>
        <w:widowControl/>
        <w:adjustRightInd/>
        <w:spacing w:after="200" w:line="276" w:lineRule="auto"/>
        <w:ind w:firstLine="0"/>
        <w:jc w:val="left"/>
        <w:textAlignment w:val="auto"/>
        <w:rPr>
          <w:rFonts w:cs="Arial"/>
          <w:b/>
          <w:sz w:val="24"/>
          <w:szCs w:val="24"/>
          <w:u w:val="single"/>
        </w:rPr>
      </w:pPr>
    </w:p>
    <w:p w:rsidR="00AB3054" w:rsidRDefault="00AB3054">
      <w:pPr>
        <w:widowControl/>
        <w:adjustRightInd/>
        <w:spacing w:after="200" w:line="276" w:lineRule="auto"/>
        <w:ind w:firstLine="0"/>
        <w:jc w:val="left"/>
        <w:textAlignment w:val="auto"/>
        <w:rPr>
          <w:rFonts w:cs="Arial"/>
          <w:b/>
          <w:sz w:val="24"/>
          <w:szCs w:val="24"/>
          <w:u w:val="single"/>
        </w:rPr>
      </w:pPr>
    </w:p>
    <w:p w:rsidR="00AB3054" w:rsidRDefault="00AB3054">
      <w:pPr>
        <w:widowControl/>
        <w:adjustRightInd/>
        <w:spacing w:after="200" w:line="276" w:lineRule="auto"/>
        <w:ind w:firstLine="0"/>
        <w:jc w:val="left"/>
        <w:textAlignment w:val="auto"/>
        <w:rPr>
          <w:rFonts w:cs="Arial"/>
          <w:b/>
          <w:sz w:val="24"/>
          <w:szCs w:val="24"/>
          <w:u w:val="single"/>
        </w:rPr>
      </w:pPr>
    </w:p>
    <w:p w:rsidR="00AB3054" w:rsidRDefault="00AB3054">
      <w:pPr>
        <w:widowControl/>
        <w:adjustRightInd/>
        <w:spacing w:after="200" w:line="276" w:lineRule="auto"/>
        <w:ind w:firstLine="0"/>
        <w:jc w:val="left"/>
        <w:textAlignment w:val="auto"/>
        <w:rPr>
          <w:rFonts w:cs="Arial"/>
          <w:b/>
          <w:sz w:val="24"/>
          <w:szCs w:val="24"/>
          <w:u w:val="single"/>
        </w:rPr>
      </w:pPr>
    </w:p>
    <w:p w:rsidR="00AB3054" w:rsidRDefault="00AB3054">
      <w:pPr>
        <w:widowControl/>
        <w:adjustRightInd/>
        <w:spacing w:after="200" w:line="276" w:lineRule="auto"/>
        <w:ind w:firstLine="0"/>
        <w:jc w:val="left"/>
        <w:textAlignment w:val="auto"/>
        <w:rPr>
          <w:rFonts w:cs="Arial"/>
          <w:b/>
          <w:sz w:val="24"/>
          <w:szCs w:val="24"/>
          <w:u w:val="single"/>
        </w:rPr>
      </w:pPr>
    </w:p>
    <w:p w:rsidR="00AB3054" w:rsidRDefault="00AB3054">
      <w:pPr>
        <w:widowControl/>
        <w:adjustRightInd/>
        <w:spacing w:after="200" w:line="276" w:lineRule="auto"/>
        <w:ind w:firstLine="0"/>
        <w:jc w:val="left"/>
        <w:textAlignment w:val="auto"/>
        <w:rPr>
          <w:rFonts w:cs="Arial"/>
          <w:b/>
          <w:sz w:val="24"/>
          <w:szCs w:val="24"/>
          <w:u w:val="single"/>
        </w:rPr>
      </w:pPr>
    </w:p>
    <w:p w:rsidR="0083304D" w:rsidRDefault="0083304D">
      <w:pPr>
        <w:widowControl/>
        <w:adjustRightInd/>
        <w:spacing w:after="200" w:line="276" w:lineRule="auto"/>
        <w:ind w:firstLine="0"/>
        <w:jc w:val="left"/>
        <w:textAlignment w:val="auto"/>
        <w:rPr>
          <w:rFonts w:cs="Arial"/>
          <w:b/>
          <w:sz w:val="24"/>
          <w:szCs w:val="24"/>
          <w:u w:val="single"/>
        </w:rPr>
      </w:pPr>
      <w:r>
        <w:rPr>
          <w:rFonts w:cs="Arial"/>
          <w:b/>
          <w:sz w:val="24"/>
          <w:szCs w:val="24"/>
          <w:u w:val="single"/>
        </w:rPr>
        <w:br w:type="page"/>
      </w:r>
    </w:p>
    <w:p w:rsidR="0083304D" w:rsidRDefault="0083304D" w:rsidP="00CF24B6">
      <w:pPr>
        <w:pStyle w:val="SL-FlLftSgl"/>
        <w:numPr>
          <w:ilvl w:val="0"/>
          <w:numId w:val="22"/>
        </w:numPr>
        <w:spacing w:before="240" w:after="300"/>
        <w:jc w:val="left"/>
        <w:rPr>
          <w:rFonts w:ascii="Arial" w:hAnsi="Arial" w:cs="Arial"/>
          <w:b/>
          <w:sz w:val="24"/>
          <w:szCs w:val="24"/>
          <w:u w:val="single"/>
        </w:rPr>
      </w:pPr>
      <w:r>
        <w:rPr>
          <w:rFonts w:ascii="Arial" w:hAnsi="Arial" w:cs="Arial"/>
          <w:b/>
          <w:sz w:val="24"/>
          <w:szCs w:val="24"/>
          <w:u w:val="single"/>
        </w:rPr>
        <w:lastRenderedPageBreak/>
        <w:t>Response to Error</w:t>
      </w:r>
      <w:r w:rsidR="00A97F61">
        <w:rPr>
          <w:rFonts w:ascii="Arial" w:hAnsi="Arial" w:cs="Arial"/>
          <w:b/>
          <w:sz w:val="24"/>
          <w:szCs w:val="24"/>
          <w:u w:val="single"/>
        </w:rPr>
        <w:t xml:space="preserve"> </w:t>
      </w:r>
    </w:p>
    <w:tbl>
      <w:tblPr>
        <w:tblW w:w="10037" w:type="dxa"/>
        <w:tblInd w:w="385" w:type="dxa"/>
        <w:tblLayout w:type="fixed"/>
        <w:tblCellMar>
          <w:left w:w="115" w:type="dxa"/>
          <w:right w:w="115" w:type="dxa"/>
        </w:tblCellMar>
        <w:tblLook w:val="01E0" w:firstRow="1" w:lastRow="1" w:firstColumn="1" w:lastColumn="1" w:noHBand="0" w:noVBand="0"/>
      </w:tblPr>
      <w:tblGrid>
        <w:gridCol w:w="4810"/>
        <w:gridCol w:w="872"/>
        <w:gridCol w:w="871"/>
        <w:gridCol w:w="871"/>
        <w:gridCol w:w="871"/>
        <w:gridCol w:w="871"/>
        <w:gridCol w:w="871"/>
      </w:tblGrid>
      <w:tr w:rsidR="0083304D" w:rsidRPr="00AA6DAA" w:rsidTr="00591F5A">
        <w:trPr>
          <w:trHeight w:hRule="exact" w:val="1260"/>
        </w:trPr>
        <w:tc>
          <w:tcPr>
            <w:tcW w:w="4810" w:type="dxa"/>
            <w:shd w:val="clear" w:color="auto" w:fill="auto"/>
            <w:vAlign w:val="bottom"/>
          </w:tcPr>
          <w:p w:rsidR="0083304D" w:rsidRPr="00A31D7F" w:rsidRDefault="00E12718" w:rsidP="00591F5A">
            <w:pPr>
              <w:pStyle w:val="SL-FlLftSgl"/>
              <w:tabs>
                <w:tab w:val="left" w:pos="0"/>
                <w:tab w:val="right" w:leader="dot" w:pos="5126"/>
                <w:tab w:val="right" w:leader="dot" w:pos="6786"/>
              </w:tabs>
              <w:spacing w:before="120" w:after="120"/>
              <w:jc w:val="left"/>
              <w:rPr>
                <w:rFonts w:ascii="Arial" w:hAnsi="Arial" w:cs="Arial"/>
                <w:b/>
                <w:sz w:val="20"/>
              </w:rPr>
            </w:pPr>
            <w:r w:rsidRPr="00186372">
              <w:rPr>
                <w:rFonts w:ascii="Arial" w:hAnsi="Arial" w:cs="Arial"/>
                <w:b/>
                <w:sz w:val="20"/>
              </w:rPr>
              <w:t>How often do the following things happen in your work area/unit?</w:t>
            </w:r>
          </w:p>
        </w:tc>
        <w:tc>
          <w:tcPr>
            <w:tcW w:w="872" w:type="dxa"/>
            <w:vAlign w:val="bottom"/>
          </w:tcPr>
          <w:p w:rsidR="0083304D" w:rsidRPr="0017103C" w:rsidRDefault="0083304D" w:rsidP="00591F5A">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Never</w:t>
            </w:r>
            <w:r w:rsidRPr="0017103C">
              <w:rPr>
                <w:rFonts w:ascii="Arial" w:hAnsi="Arial" w:cs="Arial"/>
                <w:b/>
                <w:bCs/>
                <w:sz w:val="18"/>
                <w:szCs w:val="18"/>
              </w:rPr>
              <w:br/>
            </w:r>
            <w:r w:rsidRPr="0017103C">
              <w:rPr>
                <w:rFonts w:ascii="Arial" w:hAnsi="Arial" w:cs="Arial"/>
                <w:sz w:val="18"/>
                <w:szCs w:val="18"/>
              </w:rPr>
              <w:sym w:font="Wingdings 3" w:char="F082"/>
            </w:r>
          </w:p>
        </w:tc>
        <w:tc>
          <w:tcPr>
            <w:tcW w:w="871" w:type="dxa"/>
            <w:vAlign w:val="bottom"/>
          </w:tcPr>
          <w:p w:rsidR="0083304D" w:rsidRPr="0017103C" w:rsidRDefault="0083304D" w:rsidP="00591F5A">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Rarely</w:t>
            </w:r>
            <w:r w:rsidRPr="0017103C">
              <w:rPr>
                <w:rFonts w:ascii="Arial" w:hAnsi="Arial" w:cs="Arial"/>
                <w:b/>
                <w:bCs/>
                <w:sz w:val="18"/>
                <w:szCs w:val="18"/>
              </w:rPr>
              <w:br/>
            </w:r>
            <w:r w:rsidRPr="0017103C">
              <w:rPr>
                <w:rFonts w:ascii="Arial" w:hAnsi="Arial" w:cs="Arial"/>
                <w:sz w:val="18"/>
                <w:szCs w:val="18"/>
              </w:rPr>
              <w:sym w:font="Wingdings 3" w:char="F082"/>
            </w:r>
          </w:p>
        </w:tc>
        <w:tc>
          <w:tcPr>
            <w:tcW w:w="871" w:type="dxa"/>
            <w:vAlign w:val="bottom"/>
          </w:tcPr>
          <w:p w:rsidR="0083304D" w:rsidRPr="0017103C" w:rsidRDefault="0083304D" w:rsidP="00591F5A">
            <w:pPr>
              <w:pStyle w:val="SL-FlLftSgl"/>
              <w:spacing w:line="200" w:lineRule="exact"/>
              <w:ind w:left="-72" w:right="-72"/>
              <w:jc w:val="center"/>
              <w:rPr>
                <w:rFonts w:ascii="Arial" w:hAnsi="Arial" w:cs="Arial"/>
                <w:b/>
                <w:bCs/>
                <w:sz w:val="18"/>
                <w:szCs w:val="18"/>
              </w:rPr>
            </w:pPr>
            <w:r w:rsidRPr="00D51AAE">
              <w:rPr>
                <w:rFonts w:ascii="Arial" w:hAnsi="Arial" w:cs="Arial"/>
                <w:b/>
                <w:bCs/>
                <w:sz w:val="18"/>
                <w:szCs w:val="18"/>
              </w:rPr>
              <w:t>Some</w:t>
            </w:r>
            <w:r>
              <w:rPr>
                <w:rFonts w:ascii="Arial" w:hAnsi="Arial" w:cs="Arial"/>
                <w:b/>
                <w:bCs/>
                <w:sz w:val="18"/>
                <w:szCs w:val="18"/>
              </w:rPr>
              <w:t>-</w:t>
            </w:r>
            <w:r w:rsidRPr="00D51AAE">
              <w:rPr>
                <w:rFonts w:ascii="Arial" w:hAnsi="Arial" w:cs="Arial"/>
                <w:b/>
                <w:bCs/>
                <w:sz w:val="18"/>
                <w:szCs w:val="18"/>
              </w:rPr>
              <w:t>times</w:t>
            </w:r>
            <w:r w:rsidRPr="0017103C">
              <w:rPr>
                <w:rFonts w:ascii="Arial" w:hAnsi="Arial" w:cs="Arial"/>
                <w:b/>
                <w:bCs/>
                <w:sz w:val="18"/>
                <w:szCs w:val="18"/>
              </w:rPr>
              <w:t xml:space="preserve"> </w:t>
            </w:r>
            <w:r w:rsidRPr="0017103C">
              <w:rPr>
                <w:rFonts w:ascii="Arial" w:hAnsi="Arial" w:cs="Arial"/>
                <w:b/>
                <w:bCs/>
                <w:sz w:val="18"/>
                <w:szCs w:val="18"/>
              </w:rPr>
              <w:br/>
            </w:r>
            <w:r w:rsidRPr="0017103C">
              <w:rPr>
                <w:rFonts w:ascii="Arial" w:hAnsi="Arial" w:cs="Arial"/>
                <w:b/>
                <w:sz w:val="18"/>
                <w:szCs w:val="18"/>
              </w:rPr>
              <w:sym w:font="Wingdings 3" w:char="F082"/>
            </w:r>
          </w:p>
        </w:tc>
        <w:tc>
          <w:tcPr>
            <w:tcW w:w="871" w:type="dxa"/>
            <w:vAlign w:val="bottom"/>
          </w:tcPr>
          <w:p w:rsidR="0083304D" w:rsidRPr="0017103C" w:rsidRDefault="0083304D" w:rsidP="00591F5A">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Most of the time</w:t>
            </w:r>
            <w:r w:rsidRPr="0017103C">
              <w:rPr>
                <w:rFonts w:ascii="Arial" w:hAnsi="Arial" w:cs="Arial"/>
                <w:b/>
                <w:bCs/>
                <w:sz w:val="18"/>
                <w:szCs w:val="18"/>
              </w:rPr>
              <w:br/>
            </w:r>
            <w:r w:rsidRPr="0017103C">
              <w:rPr>
                <w:rFonts w:ascii="Arial" w:hAnsi="Arial" w:cs="Arial"/>
                <w:sz w:val="18"/>
                <w:szCs w:val="18"/>
              </w:rPr>
              <w:sym w:font="Wingdings 3" w:char="F082"/>
            </w:r>
          </w:p>
        </w:tc>
        <w:tc>
          <w:tcPr>
            <w:tcW w:w="871" w:type="dxa"/>
            <w:tcBorders>
              <w:right w:val="dashSmallGap" w:sz="4" w:space="0" w:color="auto"/>
            </w:tcBorders>
            <w:vAlign w:val="bottom"/>
          </w:tcPr>
          <w:p w:rsidR="0083304D" w:rsidRPr="0017103C" w:rsidRDefault="0083304D" w:rsidP="00591F5A">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Always</w:t>
            </w:r>
            <w:r w:rsidRPr="0017103C">
              <w:rPr>
                <w:rFonts w:ascii="Arial" w:hAnsi="Arial" w:cs="Arial"/>
                <w:b/>
                <w:bCs/>
                <w:sz w:val="18"/>
                <w:szCs w:val="18"/>
              </w:rPr>
              <w:br/>
            </w:r>
            <w:r w:rsidRPr="0017103C">
              <w:rPr>
                <w:rFonts w:ascii="Arial" w:hAnsi="Arial" w:cs="Arial"/>
                <w:sz w:val="18"/>
                <w:szCs w:val="18"/>
              </w:rPr>
              <w:sym w:font="Wingdings 3" w:char="F082"/>
            </w:r>
          </w:p>
        </w:tc>
        <w:tc>
          <w:tcPr>
            <w:tcW w:w="871" w:type="dxa"/>
            <w:tcBorders>
              <w:left w:val="dashSmallGap" w:sz="4" w:space="0" w:color="auto"/>
            </w:tcBorders>
            <w:vAlign w:val="bottom"/>
          </w:tcPr>
          <w:p w:rsidR="0083304D" w:rsidRPr="0017103C" w:rsidRDefault="0083304D" w:rsidP="00591F5A">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Does Not Apply or Don’t Know</w:t>
            </w:r>
          </w:p>
          <w:p w:rsidR="0083304D" w:rsidRPr="0017103C" w:rsidRDefault="0083304D" w:rsidP="00591F5A">
            <w:pPr>
              <w:pStyle w:val="SL-FlLftSgl"/>
              <w:spacing w:line="200" w:lineRule="exact"/>
              <w:ind w:left="-72" w:right="-72"/>
              <w:jc w:val="center"/>
              <w:rPr>
                <w:rFonts w:ascii="Arial" w:hAnsi="Arial" w:cs="Arial"/>
                <w:b/>
                <w:bCs/>
                <w:sz w:val="18"/>
                <w:szCs w:val="18"/>
              </w:rPr>
            </w:pPr>
            <w:r w:rsidRPr="0017103C">
              <w:rPr>
                <w:rFonts w:ascii="Arial" w:hAnsi="Arial" w:cs="Arial"/>
                <w:sz w:val="18"/>
                <w:szCs w:val="18"/>
              </w:rPr>
              <w:sym w:font="Wingdings 3" w:char="F082"/>
            </w:r>
          </w:p>
        </w:tc>
      </w:tr>
      <w:tr w:rsidR="0083304D" w:rsidRPr="00AA6DAA" w:rsidTr="00591F5A">
        <w:trPr>
          <w:trHeight w:hRule="exact" w:val="532"/>
        </w:trPr>
        <w:tc>
          <w:tcPr>
            <w:tcW w:w="4810" w:type="dxa"/>
            <w:shd w:val="clear" w:color="auto" w:fill="auto"/>
            <w:vAlign w:val="bottom"/>
          </w:tcPr>
          <w:p w:rsidR="0083304D" w:rsidRPr="00186372" w:rsidRDefault="00AB3054" w:rsidP="00CF24B6">
            <w:pPr>
              <w:pStyle w:val="SL-FlLftSgl"/>
              <w:numPr>
                <w:ilvl w:val="0"/>
                <w:numId w:val="26"/>
              </w:numPr>
              <w:tabs>
                <w:tab w:val="left" w:leader="dot" w:pos="4831"/>
              </w:tabs>
              <w:spacing w:after="60"/>
              <w:jc w:val="left"/>
              <w:rPr>
                <w:rFonts w:ascii="Arial" w:hAnsi="Arial" w:cs="Arial"/>
                <w:szCs w:val="22"/>
              </w:rPr>
            </w:pPr>
            <w:r w:rsidRPr="00AB3054">
              <w:rPr>
                <w:rFonts w:ascii="Arial" w:hAnsi="Arial" w:cs="Arial"/>
                <w:sz w:val="20"/>
              </w:rPr>
              <w:t>We look at more than staff actions to understand why errors happen</w:t>
            </w:r>
            <w:r w:rsidR="0083304D" w:rsidRPr="00186372">
              <w:rPr>
                <w:rFonts w:ascii="Arial" w:hAnsi="Arial" w:cs="Arial"/>
                <w:sz w:val="20"/>
              </w:rPr>
              <w:t>.</w:t>
            </w:r>
            <w:r w:rsidR="0083304D" w:rsidRPr="00186372">
              <w:rPr>
                <w:rFonts w:ascii="CG Times (WN)" w:hAnsi="CG Times (WN)"/>
              </w:rPr>
              <w:tab/>
            </w:r>
          </w:p>
        </w:tc>
        <w:tc>
          <w:tcPr>
            <w:tcW w:w="872" w:type="dxa"/>
            <w:vAlign w:val="bottom"/>
          </w:tcPr>
          <w:p w:rsidR="0083304D" w:rsidRPr="00AA6DAA" w:rsidRDefault="0083304D"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1</w:t>
            </w:r>
          </w:p>
        </w:tc>
        <w:tc>
          <w:tcPr>
            <w:tcW w:w="871" w:type="dxa"/>
            <w:vAlign w:val="bottom"/>
          </w:tcPr>
          <w:p w:rsidR="0083304D" w:rsidRPr="00AA6DAA" w:rsidRDefault="0083304D"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2</w:t>
            </w:r>
          </w:p>
        </w:tc>
        <w:tc>
          <w:tcPr>
            <w:tcW w:w="871" w:type="dxa"/>
            <w:vAlign w:val="bottom"/>
          </w:tcPr>
          <w:p w:rsidR="0083304D" w:rsidRPr="00AA6DAA" w:rsidRDefault="0083304D"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3</w:t>
            </w:r>
          </w:p>
        </w:tc>
        <w:tc>
          <w:tcPr>
            <w:tcW w:w="871" w:type="dxa"/>
            <w:vAlign w:val="bottom"/>
          </w:tcPr>
          <w:p w:rsidR="0083304D" w:rsidRPr="00AA6DAA" w:rsidRDefault="0083304D"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4</w:t>
            </w:r>
          </w:p>
        </w:tc>
        <w:tc>
          <w:tcPr>
            <w:tcW w:w="871" w:type="dxa"/>
            <w:tcBorders>
              <w:right w:val="dashSmallGap" w:sz="4" w:space="0" w:color="auto"/>
            </w:tcBorders>
            <w:vAlign w:val="bottom"/>
          </w:tcPr>
          <w:p w:rsidR="0083304D" w:rsidRPr="00AA6DAA" w:rsidRDefault="0083304D"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5</w:t>
            </w:r>
          </w:p>
        </w:tc>
        <w:tc>
          <w:tcPr>
            <w:tcW w:w="871" w:type="dxa"/>
            <w:tcBorders>
              <w:left w:val="dashSmallGap" w:sz="4" w:space="0" w:color="auto"/>
            </w:tcBorders>
            <w:vAlign w:val="bottom"/>
          </w:tcPr>
          <w:p w:rsidR="0083304D" w:rsidRPr="00AA6DAA" w:rsidRDefault="0083304D"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9</w:t>
            </w:r>
          </w:p>
        </w:tc>
      </w:tr>
      <w:tr w:rsidR="0083304D" w:rsidRPr="00AA6DAA" w:rsidTr="00591F5A">
        <w:trPr>
          <w:trHeight w:hRule="exact" w:val="532"/>
        </w:trPr>
        <w:tc>
          <w:tcPr>
            <w:tcW w:w="4810" w:type="dxa"/>
            <w:shd w:val="clear" w:color="auto" w:fill="auto"/>
            <w:vAlign w:val="bottom"/>
          </w:tcPr>
          <w:p w:rsidR="0083304D" w:rsidRPr="00186372" w:rsidRDefault="0083304D" w:rsidP="00CF24B6">
            <w:pPr>
              <w:pStyle w:val="SL-FlLftSgl"/>
              <w:numPr>
                <w:ilvl w:val="0"/>
                <w:numId w:val="26"/>
              </w:numPr>
              <w:tabs>
                <w:tab w:val="left" w:pos="0"/>
                <w:tab w:val="right" w:leader="dot" w:pos="5126"/>
                <w:tab w:val="right" w:leader="dot" w:pos="6786"/>
              </w:tabs>
              <w:spacing w:after="60"/>
              <w:jc w:val="left"/>
              <w:rPr>
                <w:rFonts w:ascii="Arial" w:hAnsi="Arial" w:cs="Arial"/>
                <w:szCs w:val="22"/>
              </w:rPr>
            </w:pPr>
            <w:r w:rsidRPr="00186372">
              <w:rPr>
                <w:rFonts w:ascii="Arial" w:hAnsi="Arial" w:cs="Arial"/>
                <w:sz w:val="20"/>
              </w:rPr>
              <w:t>Learning</w:t>
            </w:r>
            <w:r w:rsidR="00AB3054">
              <w:rPr>
                <w:rFonts w:ascii="Arial" w:hAnsi="Arial" w:cs="Arial"/>
                <w:sz w:val="20"/>
              </w:rPr>
              <w:t>,</w:t>
            </w:r>
            <w:r w:rsidRPr="00186372">
              <w:rPr>
                <w:rFonts w:ascii="Arial" w:hAnsi="Arial" w:cs="Arial"/>
                <w:sz w:val="20"/>
              </w:rPr>
              <w:t xml:space="preserve"> rather than blame</w:t>
            </w:r>
            <w:r w:rsidR="00AB3054">
              <w:rPr>
                <w:rFonts w:ascii="Arial" w:hAnsi="Arial" w:cs="Arial"/>
                <w:sz w:val="20"/>
              </w:rPr>
              <w:t>,</w:t>
            </w:r>
            <w:r w:rsidRPr="00186372">
              <w:rPr>
                <w:rFonts w:ascii="Arial" w:hAnsi="Arial" w:cs="Arial"/>
                <w:sz w:val="20"/>
              </w:rPr>
              <w:t xml:space="preserve"> is emphasized when staff make errors</w:t>
            </w:r>
            <w:r w:rsidRPr="00186372">
              <w:rPr>
                <w:rFonts w:ascii="CG Times (WN)" w:hAnsi="CG Times (WN)"/>
              </w:rPr>
              <w:tab/>
            </w:r>
          </w:p>
        </w:tc>
        <w:tc>
          <w:tcPr>
            <w:tcW w:w="872" w:type="dxa"/>
            <w:vAlign w:val="bottom"/>
          </w:tcPr>
          <w:p w:rsidR="0083304D" w:rsidRPr="00AA6DAA" w:rsidRDefault="0083304D"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1</w:t>
            </w:r>
          </w:p>
        </w:tc>
        <w:tc>
          <w:tcPr>
            <w:tcW w:w="871" w:type="dxa"/>
            <w:vAlign w:val="bottom"/>
          </w:tcPr>
          <w:p w:rsidR="0083304D" w:rsidRPr="00AA6DAA" w:rsidRDefault="0083304D"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2</w:t>
            </w:r>
          </w:p>
        </w:tc>
        <w:tc>
          <w:tcPr>
            <w:tcW w:w="871" w:type="dxa"/>
            <w:vAlign w:val="bottom"/>
          </w:tcPr>
          <w:p w:rsidR="0083304D" w:rsidRPr="00AA6DAA" w:rsidRDefault="0083304D"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3</w:t>
            </w:r>
          </w:p>
        </w:tc>
        <w:tc>
          <w:tcPr>
            <w:tcW w:w="871" w:type="dxa"/>
            <w:vAlign w:val="bottom"/>
          </w:tcPr>
          <w:p w:rsidR="0083304D" w:rsidRPr="00AA6DAA" w:rsidRDefault="0083304D"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4</w:t>
            </w:r>
          </w:p>
        </w:tc>
        <w:tc>
          <w:tcPr>
            <w:tcW w:w="871" w:type="dxa"/>
            <w:tcBorders>
              <w:right w:val="dashSmallGap" w:sz="4" w:space="0" w:color="auto"/>
            </w:tcBorders>
            <w:vAlign w:val="bottom"/>
          </w:tcPr>
          <w:p w:rsidR="0083304D" w:rsidRPr="00AA6DAA" w:rsidRDefault="0083304D"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5</w:t>
            </w:r>
          </w:p>
        </w:tc>
        <w:tc>
          <w:tcPr>
            <w:tcW w:w="871" w:type="dxa"/>
            <w:tcBorders>
              <w:left w:val="dashSmallGap" w:sz="4" w:space="0" w:color="auto"/>
            </w:tcBorders>
            <w:vAlign w:val="bottom"/>
          </w:tcPr>
          <w:p w:rsidR="0083304D" w:rsidRPr="00AA6DAA" w:rsidRDefault="0083304D"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9</w:t>
            </w:r>
          </w:p>
        </w:tc>
      </w:tr>
    </w:tbl>
    <w:p w:rsidR="0083304D" w:rsidRDefault="00E12718">
      <w:pPr>
        <w:widowControl/>
        <w:adjustRightInd/>
        <w:spacing w:after="200" w:line="276" w:lineRule="auto"/>
        <w:ind w:firstLine="0"/>
        <w:jc w:val="left"/>
        <w:textAlignment w:val="auto"/>
        <w:rPr>
          <w:rFonts w:cs="Arial"/>
          <w:b/>
          <w:sz w:val="24"/>
          <w:szCs w:val="24"/>
          <w:u w:val="single"/>
        </w:rPr>
      </w:pPr>
      <w:r w:rsidRPr="00E12718">
        <w:rPr>
          <w:rFonts w:cs="Arial"/>
          <w:noProof/>
        </w:rPr>
        <mc:AlternateContent>
          <mc:Choice Requires="wps">
            <w:drawing>
              <wp:anchor distT="0" distB="0" distL="114300" distR="114300" simplePos="0" relativeHeight="251678720" behindDoc="0" locked="0" layoutInCell="1" allowOverlap="1" wp14:anchorId="0819AC30" wp14:editId="5BEF615D">
                <wp:simplePos x="0" y="0"/>
                <wp:positionH relativeFrom="column">
                  <wp:posOffset>80424</wp:posOffset>
                </wp:positionH>
                <wp:positionV relativeFrom="paragraph">
                  <wp:posOffset>230588</wp:posOffset>
                </wp:positionV>
                <wp:extent cx="5597719" cy="5883965"/>
                <wp:effectExtent l="0" t="0" r="22225" b="2159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719" cy="5883965"/>
                        </a:xfrm>
                        <a:prstGeom prst="rect">
                          <a:avLst/>
                        </a:prstGeom>
                        <a:solidFill>
                          <a:srgbClr val="FFFFFF"/>
                        </a:solidFill>
                        <a:ln w="9525">
                          <a:solidFill>
                            <a:srgbClr val="000000"/>
                          </a:solidFill>
                          <a:miter lim="800000"/>
                          <a:headEnd/>
                          <a:tailEnd/>
                        </a:ln>
                      </wps:spPr>
                      <wps:txbx>
                        <w:txbxContent>
                          <w:p w:rsidR="00663826" w:rsidRDefault="00663826" w:rsidP="00A97F61">
                            <w:pPr>
                              <w:ind w:firstLine="0"/>
                            </w:pPr>
                            <w:r>
                              <w:t>Q1. You answered ____ to question 1 – can you say more about that?</w:t>
                            </w:r>
                          </w:p>
                          <w:p w:rsidR="00663826" w:rsidRDefault="00663826" w:rsidP="00A97F61"/>
                          <w:p w:rsidR="00663826" w:rsidRDefault="00663826" w:rsidP="00A97F61">
                            <w:pPr>
                              <w:ind w:firstLine="0"/>
                            </w:pPr>
                            <w:r>
                              <w:t>Who is the “we” you thought of when answering?</w:t>
                            </w:r>
                          </w:p>
                          <w:p w:rsidR="00663826" w:rsidRDefault="00663826" w:rsidP="00A97F61"/>
                          <w:p w:rsidR="00663826" w:rsidRDefault="00663826" w:rsidP="00A97F61">
                            <w:pPr>
                              <w:ind w:firstLine="0"/>
                            </w:pPr>
                            <w:r>
                              <w:t>The question asks “we look at more than staff actions” – what kinds of things did you think of as “more than staff actions”?</w:t>
                            </w:r>
                          </w:p>
                          <w:p w:rsidR="00663826" w:rsidRDefault="00663826" w:rsidP="00A97F61">
                            <w:pPr>
                              <w:ind w:firstLine="0"/>
                            </w:pPr>
                            <w:r>
                              <w:t>Do you think it is important to look at more than staff actions? (Why?)</w:t>
                            </w:r>
                          </w:p>
                          <w:p w:rsidR="00663826" w:rsidRDefault="00663826" w:rsidP="00A97F61">
                            <w:pPr>
                              <w:ind w:firstLine="0"/>
                            </w:pPr>
                            <w:r>
                              <w:t>Can you give some examples?</w:t>
                            </w:r>
                          </w:p>
                          <w:p w:rsidR="00663826" w:rsidRDefault="00663826" w:rsidP="00A97F61">
                            <w:pPr>
                              <w:ind w:firstLine="0"/>
                            </w:pPr>
                            <w:r>
                              <w:t>What kind of errors were you thinking about when you answered?</w:t>
                            </w:r>
                          </w:p>
                          <w:p w:rsidR="00663826" w:rsidRDefault="00663826" w:rsidP="00A97F61">
                            <w:pPr>
                              <w:ind w:firstLine="0"/>
                            </w:pPr>
                            <w:r>
                              <w:t>Who were you thinking as the person who makes the “errors?</w:t>
                            </w:r>
                          </w:p>
                          <w:p w:rsidR="00663826" w:rsidRDefault="00663826" w:rsidP="00A97F61">
                            <w:pPr>
                              <w:ind w:firstLine="0"/>
                            </w:pPr>
                            <w:r>
                              <w:t>Can you give some examples of these “errors”?</w:t>
                            </w:r>
                          </w:p>
                          <w:p w:rsidR="00663826" w:rsidRDefault="00663826" w:rsidP="00A97F61">
                            <w:pPr>
                              <w:ind w:firstLine="0"/>
                            </w:pPr>
                          </w:p>
                          <w:p w:rsidR="00663826" w:rsidRDefault="00663826" w:rsidP="00A97F61">
                            <w:pPr>
                              <w:ind w:firstLine="0"/>
                            </w:pPr>
                            <w:r>
                              <w:t>Q2. You answered ____ to question 2 – can you say more about that?</w:t>
                            </w:r>
                          </w:p>
                          <w:p w:rsidR="00663826" w:rsidRDefault="00663826" w:rsidP="00A97F61">
                            <w:pPr>
                              <w:ind w:firstLine="0"/>
                            </w:pPr>
                          </w:p>
                          <w:p w:rsidR="00663826" w:rsidRDefault="00663826" w:rsidP="006139E3">
                            <w:pPr>
                              <w:ind w:firstLine="0"/>
                            </w:pPr>
                            <w:r>
                              <w:t>(Who emphasizes learning rather than blame and how do they do so?)</w:t>
                            </w:r>
                          </w:p>
                          <w:p w:rsidR="00663826" w:rsidRDefault="00663826" w:rsidP="006139E3">
                            <w:pPr>
                              <w:ind w:firstLine="0"/>
                            </w:pPr>
                            <w:r>
                              <w:t>(How is learning emphasized?)</w:t>
                            </w:r>
                          </w:p>
                          <w:p w:rsidR="00663826" w:rsidRDefault="00663826" w:rsidP="006139E3">
                            <w:pPr>
                              <w:ind w:firstLine="0"/>
                            </w:pPr>
                            <w:r>
                              <w:t>(Can you give some examples of staff making errors?)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35pt;margin-top:18.15pt;width:440.75pt;height:46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">
                <v:textbox>
                  <w:txbxContent>
                    <w:p w:rsidR="00663826" w:rsidRDefault="00663826" w:rsidP="00A97F61">
                      <w:pPr>
                        <w:ind w:firstLine="0"/>
                      </w:pPr>
                      <w:r>
                        <w:t>Q1. You answered ____ to question 1 – can you say more about that?</w:t>
                      </w:r>
                    </w:p>
                    <w:p w:rsidR="00663826" w:rsidRDefault="00663826" w:rsidP="00A97F61"/>
                    <w:p w:rsidR="00663826" w:rsidRDefault="00663826" w:rsidP="00A97F61">
                      <w:pPr>
                        <w:ind w:firstLine="0"/>
                      </w:pPr>
                      <w:r>
                        <w:t>Who is the “we” you thought of when answering?</w:t>
                      </w:r>
                    </w:p>
                    <w:p w:rsidR="00663826" w:rsidRDefault="00663826" w:rsidP="00A97F61"/>
                    <w:p w:rsidR="00663826" w:rsidRDefault="00663826" w:rsidP="00A97F61">
                      <w:pPr>
                        <w:ind w:firstLine="0"/>
                      </w:pPr>
                      <w:r>
                        <w:t>The question asks “we look at more than staff actions” – what kinds of things did you think of as “more than staff actions”?</w:t>
                      </w:r>
                    </w:p>
                    <w:p w:rsidR="00663826" w:rsidRDefault="00663826" w:rsidP="00A97F61">
                      <w:pPr>
                        <w:ind w:firstLine="0"/>
                      </w:pPr>
                      <w:r>
                        <w:t>Do you think it is important to look at more than staff actions? (Why?)</w:t>
                      </w:r>
                    </w:p>
                    <w:p w:rsidR="00663826" w:rsidRDefault="00663826" w:rsidP="00A97F61">
                      <w:pPr>
                        <w:ind w:firstLine="0"/>
                      </w:pPr>
                      <w:r>
                        <w:t>Can you give some examples?</w:t>
                      </w:r>
                    </w:p>
                    <w:p w:rsidR="00663826" w:rsidRDefault="00663826" w:rsidP="00A97F61">
                      <w:pPr>
                        <w:ind w:firstLine="0"/>
                      </w:pPr>
                      <w:r>
                        <w:t>What kind of errors were you thinking about when you answered?</w:t>
                      </w:r>
                    </w:p>
                    <w:p w:rsidR="00663826" w:rsidRDefault="00663826" w:rsidP="00A97F61">
                      <w:pPr>
                        <w:ind w:firstLine="0"/>
                      </w:pPr>
                      <w:r>
                        <w:t>Who were you thinking as the person who makes the “errors?</w:t>
                      </w:r>
                    </w:p>
                    <w:p w:rsidR="00663826" w:rsidRDefault="00663826" w:rsidP="00A97F61">
                      <w:pPr>
                        <w:ind w:firstLine="0"/>
                      </w:pPr>
                      <w:r>
                        <w:t>Can you give some examples of these “errors”?</w:t>
                      </w:r>
                    </w:p>
                    <w:p w:rsidR="00663826" w:rsidRDefault="00663826" w:rsidP="00A97F61">
                      <w:pPr>
                        <w:ind w:firstLine="0"/>
                      </w:pPr>
                    </w:p>
                    <w:p w:rsidR="00663826" w:rsidRDefault="00663826" w:rsidP="00A97F61">
                      <w:pPr>
                        <w:ind w:firstLine="0"/>
                      </w:pPr>
                      <w:r>
                        <w:t>Q2. You answered ____ to question 2 – can you say more about that?</w:t>
                      </w:r>
                    </w:p>
                    <w:p w:rsidR="00663826" w:rsidRDefault="00663826" w:rsidP="00A97F61">
                      <w:pPr>
                        <w:ind w:firstLine="0"/>
                      </w:pPr>
                    </w:p>
                    <w:p w:rsidR="00663826" w:rsidRDefault="00663826" w:rsidP="006139E3">
                      <w:pPr>
                        <w:ind w:firstLine="0"/>
                      </w:pPr>
                      <w:r>
                        <w:t>(Who emphasizes learning rather than blame and how do they do so?)</w:t>
                      </w:r>
                    </w:p>
                    <w:p w:rsidR="00663826" w:rsidRDefault="00663826" w:rsidP="006139E3">
                      <w:pPr>
                        <w:ind w:firstLine="0"/>
                      </w:pPr>
                      <w:r>
                        <w:t>(How is learning emphasized?)</w:t>
                      </w:r>
                    </w:p>
                    <w:p w:rsidR="00663826" w:rsidRDefault="00663826" w:rsidP="006139E3">
                      <w:pPr>
                        <w:ind w:firstLine="0"/>
                      </w:pPr>
                      <w:r>
                        <w:t>(Can you give some examples of staff making errors?)</w:t>
                      </w:r>
                    </w:p>
                  </w:txbxContent>
                </v:textbox>
              </v:shape>
            </w:pict>
          </mc:Fallback>
        </mc:AlternateContent>
      </w:r>
      <w:r w:rsidR="0083304D">
        <w:rPr>
          <w:rFonts w:cs="Arial"/>
          <w:b/>
          <w:sz w:val="24"/>
          <w:szCs w:val="24"/>
          <w:u w:val="single"/>
        </w:rPr>
        <w:br w:type="page"/>
      </w:r>
    </w:p>
    <w:p w:rsidR="00A97F61" w:rsidRDefault="00A97F61" w:rsidP="003D6221">
      <w:pPr>
        <w:pStyle w:val="SL-FlLftSgl"/>
        <w:spacing w:before="240" w:after="300"/>
        <w:ind w:left="270"/>
        <w:jc w:val="left"/>
        <w:rPr>
          <w:rFonts w:ascii="Arial" w:hAnsi="Arial" w:cs="Arial"/>
          <w:b/>
          <w:sz w:val="24"/>
          <w:szCs w:val="24"/>
          <w:u w:val="single"/>
        </w:rPr>
      </w:pPr>
      <w:r>
        <w:rPr>
          <w:rFonts w:ascii="Arial" w:hAnsi="Arial" w:cs="Arial"/>
          <w:b/>
          <w:sz w:val="24"/>
          <w:szCs w:val="24"/>
          <w:u w:val="single"/>
        </w:rPr>
        <w:lastRenderedPageBreak/>
        <w:t xml:space="preserve">5.    Response to Error </w:t>
      </w:r>
    </w:p>
    <w:tbl>
      <w:tblPr>
        <w:tblW w:w="10037" w:type="dxa"/>
        <w:tblInd w:w="385" w:type="dxa"/>
        <w:tblLayout w:type="fixed"/>
        <w:tblCellMar>
          <w:left w:w="115" w:type="dxa"/>
          <w:right w:w="115" w:type="dxa"/>
        </w:tblCellMar>
        <w:tblLook w:val="01E0" w:firstRow="1" w:lastRow="1" w:firstColumn="1" w:lastColumn="1" w:noHBand="0" w:noVBand="0"/>
      </w:tblPr>
      <w:tblGrid>
        <w:gridCol w:w="4810"/>
        <w:gridCol w:w="872"/>
        <w:gridCol w:w="871"/>
        <w:gridCol w:w="871"/>
        <w:gridCol w:w="871"/>
        <w:gridCol w:w="871"/>
        <w:gridCol w:w="871"/>
      </w:tblGrid>
      <w:tr w:rsidR="00A97F61" w:rsidRPr="00AA6DAA" w:rsidTr="00591F5A">
        <w:trPr>
          <w:trHeight w:hRule="exact" w:val="1260"/>
        </w:trPr>
        <w:tc>
          <w:tcPr>
            <w:tcW w:w="4810" w:type="dxa"/>
            <w:shd w:val="clear" w:color="auto" w:fill="auto"/>
            <w:vAlign w:val="bottom"/>
          </w:tcPr>
          <w:p w:rsidR="00A97F61" w:rsidRPr="00A31D7F" w:rsidRDefault="00A97F61" w:rsidP="00591F5A">
            <w:pPr>
              <w:pStyle w:val="SL-FlLftSgl"/>
              <w:tabs>
                <w:tab w:val="left" w:pos="0"/>
                <w:tab w:val="right" w:leader="dot" w:pos="5126"/>
                <w:tab w:val="right" w:leader="dot" w:pos="6786"/>
              </w:tabs>
              <w:spacing w:before="120" w:after="120"/>
              <w:jc w:val="left"/>
              <w:rPr>
                <w:rFonts w:ascii="Arial" w:hAnsi="Arial" w:cs="Arial"/>
                <w:b/>
                <w:sz w:val="20"/>
              </w:rPr>
            </w:pPr>
            <w:r w:rsidRPr="00186372">
              <w:rPr>
                <w:rFonts w:ascii="Arial" w:hAnsi="Arial" w:cs="Arial"/>
                <w:b/>
                <w:sz w:val="20"/>
              </w:rPr>
              <w:t>How often do the following things happen in your work area/unit?</w:t>
            </w:r>
          </w:p>
        </w:tc>
        <w:tc>
          <w:tcPr>
            <w:tcW w:w="872" w:type="dxa"/>
            <w:vAlign w:val="bottom"/>
          </w:tcPr>
          <w:p w:rsidR="00A97F61" w:rsidRPr="0017103C" w:rsidRDefault="00A97F61" w:rsidP="00591F5A">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Never</w:t>
            </w:r>
            <w:r w:rsidRPr="0017103C">
              <w:rPr>
                <w:rFonts w:ascii="Arial" w:hAnsi="Arial" w:cs="Arial"/>
                <w:b/>
                <w:bCs/>
                <w:sz w:val="18"/>
                <w:szCs w:val="18"/>
              </w:rPr>
              <w:br/>
            </w:r>
            <w:r w:rsidRPr="0017103C">
              <w:rPr>
                <w:rFonts w:ascii="Arial" w:hAnsi="Arial" w:cs="Arial"/>
                <w:sz w:val="18"/>
                <w:szCs w:val="18"/>
              </w:rPr>
              <w:sym w:font="Wingdings 3" w:char="F082"/>
            </w:r>
          </w:p>
        </w:tc>
        <w:tc>
          <w:tcPr>
            <w:tcW w:w="871" w:type="dxa"/>
            <w:vAlign w:val="bottom"/>
          </w:tcPr>
          <w:p w:rsidR="00A97F61" w:rsidRPr="0017103C" w:rsidRDefault="00A97F61" w:rsidP="00591F5A">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Rarely</w:t>
            </w:r>
            <w:r w:rsidRPr="0017103C">
              <w:rPr>
                <w:rFonts w:ascii="Arial" w:hAnsi="Arial" w:cs="Arial"/>
                <w:b/>
                <w:bCs/>
                <w:sz w:val="18"/>
                <w:szCs w:val="18"/>
              </w:rPr>
              <w:br/>
            </w:r>
            <w:r w:rsidRPr="0017103C">
              <w:rPr>
                <w:rFonts w:ascii="Arial" w:hAnsi="Arial" w:cs="Arial"/>
                <w:sz w:val="18"/>
                <w:szCs w:val="18"/>
              </w:rPr>
              <w:sym w:font="Wingdings 3" w:char="F082"/>
            </w:r>
          </w:p>
        </w:tc>
        <w:tc>
          <w:tcPr>
            <w:tcW w:w="871" w:type="dxa"/>
            <w:vAlign w:val="bottom"/>
          </w:tcPr>
          <w:p w:rsidR="00A97F61" w:rsidRPr="0017103C" w:rsidRDefault="00A97F61" w:rsidP="00591F5A">
            <w:pPr>
              <w:pStyle w:val="SL-FlLftSgl"/>
              <w:spacing w:line="200" w:lineRule="exact"/>
              <w:ind w:left="-72" w:right="-72"/>
              <w:jc w:val="center"/>
              <w:rPr>
                <w:rFonts w:ascii="Arial" w:hAnsi="Arial" w:cs="Arial"/>
                <w:b/>
                <w:bCs/>
                <w:sz w:val="18"/>
                <w:szCs w:val="18"/>
              </w:rPr>
            </w:pPr>
            <w:r w:rsidRPr="00D51AAE">
              <w:rPr>
                <w:rFonts w:ascii="Arial" w:hAnsi="Arial" w:cs="Arial"/>
                <w:b/>
                <w:bCs/>
                <w:sz w:val="18"/>
                <w:szCs w:val="18"/>
              </w:rPr>
              <w:t>Some</w:t>
            </w:r>
            <w:r>
              <w:rPr>
                <w:rFonts w:ascii="Arial" w:hAnsi="Arial" w:cs="Arial"/>
                <w:b/>
                <w:bCs/>
                <w:sz w:val="18"/>
                <w:szCs w:val="18"/>
              </w:rPr>
              <w:t>-</w:t>
            </w:r>
            <w:r w:rsidRPr="00D51AAE">
              <w:rPr>
                <w:rFonts w:ascii="Arial" w:hAnsi="Arial" w:cs="Arial"/>
                <w:b/>
                <w:bCs/>
                <w:sz w:val="18"/>
                <w:szCs w:val="18"/>
              </w:rPr>
              <w:t>times</w:t>
            </w:r>
            <w:r w:rsidRPr="0017103C">
              <w:rPr>
                <w:rFonts w:ascii="Arial" w:hAnsi="Arial" w:cs="Arial"/>
                <w:b/>
                <w:bCs/>
                <w:sz w:val="18"/>
                <w:szCs w:val="18"/>
              </w:rPr>
              <w:t xml:space="preserve"> </w:t>
            </w:r>
            <w:r w:rsidRPr="0017103C">
              <w:rPr>
                <w:rFonts w:ascii="Arial" w:hAnsi="Arial" w:cs="Arial"/>
                <w:b/>
                <w:bCs/>
                <w:sz w:val="18"/>
                <w:szCs w:val="18"/>
              </w:rPr>
              <w:br/>
            </w:r>
            <w:r w:rsidRPr="0017103C">
              <w:rPr>
                <w:rFonts w:ascii="Arial" w:hAnsi="Arial" w:cs="Arial"/>
                <w:b/>
                <w:sz w:val="18"/>
                <w:szCs w:val="18"/>
              </w:rPr>
              <w:sym w:font="Wingdings 3" w:char="F082"/>
            </w:r>
          </w:p>
        </w:tc>
        <w:tc>
          <w:tcPr>
            <w:tcW w:w="871" w:type="dxa"/>
            <w:vAlign w:val="bottom"/>
          </w:tcPr>
          <w:p w:rsidR="00A97F61" w:rsidRPr="0017103C" w:rsidRDefault="00A97F61" w:rsidP="00591F5A">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Most of the time</w:t>
            </w:r>
            <w:r w:rsidRPr="0017103C">
              <w:rPr>
                <w:rFonts w:ascii="Arial" w:hAnsi="Arial" w:cs="Arial"/>
                <w:b/>
                <w:bCs/>
                <w:sz w:val="18"/>
                <w:szCs w:val="18"/>
              </w:rPr>
              <w:br/>
            </w:r>
            <w:r w:rsidRPr="0017103C">
              <w:rPr>
                <w:rFonts w:ascii="Arial" w:hAnsi="Arial" w:cs="Arial"/>
                <w:sz w:val="18"/>
                <w:szCs w:val="18"/>
              </w:rPr>
              <w:sym w:font="Wingdings 3" w:char="F082"/>
            </w:r>
          </w:p>
        </w:tc>
        <w:tc>
          <w:tcPr>
            <w:tcW w:w="871" w:type="dxa"/>
            <w:tcBorders>
              <w:right w:val="dashSmallGap" w:sz="4" w:space="0" w:color="auto"/>
            </w:tcBorders>
            <w:vAlign w:val="bottom"/>
          </w:tcPr>
          <w:p w:rsidR="00A97F61" w:rsidRPr="0017103C" w:rsidRDefault="00A97F61" w:rsidP="00591F5A">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Always</w:t>
            </w:r>
            <w:r w:rsidRPr="0017103C">
              <w:rPr>
                <w:rFonts w:ascii="Arial" w:hAnsi="Arial" w:cs="Arial"/>
                <w:b/>
                <w:bCs/>
                <w:sz w:val="18"/>
                <w:szCs w:val="18"/>
              </w:rPr>
              <w:br/>
            </w:r>
            <w:r w:rsidRPr="0017103C">
              <w:rPr>
                <w:rFonts w:ascii="Arial" w:hAnsi="Arial" w:cs="Arial"/>
                <w:sz w:val="18"/>
                <w:szCs w:val="18"/>
              </w:rPr>
              <w:sym w:font="Wingdings 3" w:char="F082"/>
            </w:r>
          </w:p>
        </w:tc>
        <w:tc>
          <w:tcPr>
            <w:tcW w:w="871" w:type="dxa"/>
            <w:tcBorders>
              <w:left w:val="dashSmallGap" w:sz="4" w:space="0" w:color="auto"/>
            </w:tcBorders>
            <w:vAlign w:val="bottom"/>
          </w:tcPr>
          <w:p w:rsidR="00A97F61" w:rsidRPr="0017103C" w:rsidRDefault="00A97F61" w:rsidP="00591F5A">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Does Not Apply or Don’t Know</w:t>
            </w:r>
          </w:p>
          <w:p w:rsidR="00A97F61" w:rsidRPr="0017103C" w:rsidRDefault="00A97F61" w:rsidP="00591F5A">
            <w:pPr>
              <w:pStyle w:val="SL-FlLftSgl"/>
              <w:spacing w:line="200" w:lineRule="exact"/>
              <w:ind w:left="-72" w:right="-72"/>
              <w:jc w:val="center"/>
              <w:rPr>
                <w:rFonts w:ascii="Arial" w:hAnsi="Arial" w:cs="Arial"/>
                <w:b/>
                <w:bCs/>
                <w:sz w:val="18"/>
                <w:szCs w:val="18"/>
              </w:rPr>
            </w:pPr>
            <w:r w:rsidRPr="0017103C">
              <w:rPr>
                <w:rFonts w:ascii="Arial" w:hAnsi="Arial" w:cs="Arial"/>
                <w:sz w:val="18"/>
                <w:szCs w:val="18"/>
              </w:rPr>
              <w:sym w:font="Wingdings 3" w:char="F082"/>
            </w:r>
          </w:p>
        </w:tc>
      </w:tr>
      <w:tr w:rsidR="00ED3697" w:rsidRPr="00AA6DAA" w:rsidTr="00591F5A">
        <w:trPr>
          <w:trHeight w:hRule="exact" w:val="532"/>
        </w:trPr>
        <w:tc>
          <w:tcPr>
            <w:tcW w:w="4810" w:type="dxa"/>
            <w:shd w:val="clear" w:color="auto" w:fill="auto"/>
            <w:vAlign w:val="bottom"/>
          </w:tcPr>
          <w:p w:rsidR="00ED3697" w:rsidRPr="00186372" w:rsidRDefault="00AB3054" w:rsidP="00CF24B6">
            <w:pPr>
              <w:pStyle w:val="SL-FlLftSgl"/>
              <w:numPr>
                <w:ilvl w:val="0"/>
                <w:numId w:val="26"/>
              </w:numPr>
              <w:tabs>
                <w:tab w:val="left" w:leader="dot" w:pos="4831"/>
              </w:tabs>
              <w:spacing w:after="60"/>
              <w:jc w:val="left"/>
              <w:rPr>
                <w:rFonts w:ascii="Arial" w:hAnsi="Arial" w:cs="Arial"/>
                <w:sz w:val="20"/>
              </w:rPr>
            </w:pPr>
            <w:r w:rsidRPr="00AB3054">
              <w:rPr>
                <w:rFonts w:ascii="Arial" w:hAnsi="Arial" w:cs="Arial"/>
                <w:sz w:val="20"/>
              </w:rPr>
              <w:t>We try to understand the factors that lead to patient safety errors</w:t>
            </w:r>
            <w:r w:rsidR="00ED3697" w:rsidRPr="00186372">
              <w:rPr>
                <w:rFonts w:ascii="CG Times (WN)" w:hAnsi="CG Times (WN)"/>
              </w:rPr>
              <w:tab/>
            </w:r>
          </w:p>
        </w:tc>
        <w:tc>
          <w:tcPr>
            <w:tcW w:w="872" w:type="dxa"/>
            <w:vAlign w:val="bottom"/>
          </w:tcPr>
          <w:p w:rsidR="00ED3697" w:rsidRPr="00AA6DAA" w:rsidRDefault="00ED3697"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1</w:t>
            </w:r>
          </w:p>
        </w:tc>
        <w:tc>
          <w:tcPr>
            <w:tcW w:w="871" w:type="dxa"/>
            <w:vAlign w:val="bottom"/>
          </w:tcPr>
          <w:p w:rsidR="00ED3697" w:rsidRPr="00AA6DAA" w:rsidRDefault="00ED3697"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2</w:t>
            </w:r>
          </w:p>
        </w:tc>
        <w:tc>
          <w:tcPr>
            <w:tcW w:w="871" w:type="dxa"/>
            <w:vAlign w:val="bottom"/>
          </w:tcPr>
          <w:p w:rsidR="00ED3697" w:rsidRPr="00AA6DAA" w:rsidRDefault="00ED3697"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3</w:t>
            </w:r>
          </w:p>
        </w:tc>
        <w:tc>
          <w:tcPr>
            <w:tcW w:w="871" w:type="dxa"/>
            <w:vAlign w:val="bottom"/>
          </w:tcPr>
          <w:p w:rsidR="00ED3697" w:rsidRPr="00AA6DAA" w:rsidRDefault="00ED3697"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4</w:t>
            </w:r>
          </w:p>
        </w:tc>
        <w:tc>
          <w:tcPr>
            <w:tcW w:w="871" w:type="dxa"/>
            <w:tcBorders>
              <w:right w:val="dashSmallGap" w:sz="4" w:space="0" w:color="auto"/>
            </w:tcBorders>
            <w:vAlign w:val="bottom"/>
          </w:tcPr>
          <w:p w:rsidR="00ED3697" w:rsidRPr="00AA6DAA" w:rsidRDefault="00ED3697"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5</w:t>
            </w:r>
          </w:p>
        </w:tc>
        <w:tc>
          <w:tcPr>
            <w:tcW w:w="871" w:type="dxa"/>
            <w:tcBorders>
              <w:left w:val="dashSmallGap" w:sz="4" w:space="0" w:color="auto"/>
            </w:tcBorders>
            <w:vAlign w:val="bottom"/>
          </w:tcPr>
          <w:p w:rsidR="00ED3697" w:rsidRPr="00AA6DAA" w:rsidRDefault="00ED3697"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9</w:t>
            </w:r>
          </w:p>
        </w:tc>
      </w:tr>
      <w:tr w:rsidR="00ED3697" w:rsidRPr="00AA6DAA" w:rsidTr="00591F5A">
        <w:trPr>
          <w:trHeight w:hRule="exact" w:val="532"/>
        </w:trPr>
        <w:tc>
          <w:tcPr>
            <w:tcW w:w="4810" w:type="dxa"/>
            <w:shd w:val="clear" w:color="auto" w:fill="auto"/>
            <w:vAlign w:val="bottom"/>
          </w:tcPr>
          <w:p w:rsidR="00ED3697" w:rsidRPr="00186372" w:rsidRDefault="00ED3697" w:rsidP="00CF24B6">
            <w:pPr>
              <w:pStyle w:val="SL-FlLftSgl"/>
              <w:numPr>
                <w:ilvl w:val="0"/>
                <w:numId w:val="26"/>
              </w:numPr>
              <w:tabs>
                <w:tab w:val="left" w:pos="0"/>
                <w:tab w:val="right" w:leader="dot" w:pos="5126"/>
                <w:tab w:val="right" w:leader="dot" w:pos="6786"/>
              </w:tabs>
              <w:spacing w:after="60" w:line="240" w:lineRule="auto"/>
              <w:jc w:val="left"/>
              <w:rPr>
                <w:rFonts w:ascii="Arial" w:hAnsi="Arial" w:cs="Arial"/>
                <w:sz w:val="20"/>
              </w:rPr>
            </w:pPr>
            <w:r w:rsidRPr="00186372">
              <w:rPr>
                <w:rFonts w:ascii="Arial" w:hAnsi="Arial" w:cs="Arial"/>
                <w:sz w:val="20"/>
              </w:rPr>
              <w:t>Staff are treated fairly when they make errors.</w:t>
            </w:r>
            <w:r w:rsidRPr="00186372">
              <w:rPr>
                <w:rFonts w:ascii="Arial" w:hAnsi="Arial" w:cs="Arial"/>
                <w:sz w:val="20"/>
              </w:rPr>
              <w:tab/>
            </w:r>
          </w:p>
        </w:tc>
        <w:tc>
          <w:tcPr>
            <w:tcW w:w="872" w:type="dxa"/>
            <w:vAlign w:val="bottom"/>
          </w:tcPr>
          <w:p w:rsidR="00ED3697" w:rsidRPr="00AA6DAA" w:rsidRDefault="00ED3697"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1</w:t>
            </w:r>
          </w:p>
        </w:tc>
        <w:tc>
          <w:tcPr>
            <w:tcW w:w="871" w:type="dxa"/>
            <w:vAlign w:val="bottom"/>
          </w:tcPr>
          <w:p w:rsidR="00ED3697" w:rsidRPr="00AA6DAA" w:rsidRDefault="00ED3697"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2</w:t>
            </w:r>
          </w:p>
        </w:tc>
        <w:tc>
          <w:tcPr>
            <w:tcW w:w="871" w:type="dxa"/>
            <w:vAlign w:val="bottom"/>
          </w:tcPr>
          <w:p w:rsidR="00ED3697" w:rsidRPr="00AA6DAA" w:rsidRDefault="00ED3697"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3</w:t>
            </w:r>
          </w:p>
        </w:tc>
        <w:tc>
          <w:tcPr>
            <w:tcW w:w="871" w:type="dxa"/>
            <w:vAlign w:val="bottom"/>
          </w:tcPr>
          <w:p w:rsidR="00ED3697" w:rsidRPr="00AA6DAA" w:rsidRDefault="00ED3697"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4</w:t>
            </w:r>
          </w:p>
        </w:tc>
        <w:tc>
          <w:tcPr>
            <w:tcW w:w="871" w:type="dxa"/>
            <w:tcBorders>
              <w:right w:val="dashSmallGap" w:sz="4" w:space="0" w:color="auto"/>
            </w:tcBorders>
            <w:vAlign w:val="bottom"/>
          </w:tcPr>
          <w:p w:rsidR="00ED3697" w:rsidRPr="00AA6DAA" w:rsidRDefault="00ED3697"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5</w:t>
            </w:r>
          </w:p>
        </w:tc>
        <w:tc>
          <w:tcPr>
            <w:tcW w:w="871" w:type="dxa"/>
            <w:tcBorders>
              <w:left w:val="dashSmallGap" w:sz="4" w:space="0" w:color="auto"/>
            </w:tcBorders>
            <w:vAlign w:val="bottom"/>
          </w:tcPr>
          <w:p w:rsidR="00ED3697" w:rsidRPr="00AA6DAA" w:rsidRDefault="00ED3697" w:rsidP="00591F5A">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9</w:t>
            </w:r>
          </w:p>
        </w:tc>
      </w:tr>
    </w:tbl>
    <w:p w:rsidR="00A97F61" w:rsidRDefault="00A97F61">
      <w:pPr>
        <w:widowControl/>
        <w:adjustRightInd/>
        <w:spacing w:after="200" w:line="276" w:lineRule="auto"/>
        <w:ind w:firstLine="0"/>
        <w:jc w:val="left"/>
        <w:textAlignment w:val="auto"/>
        <w:rPr>
          <w:rFonts w:cs="Arial"/>
          <w:b/>
          <w:sz w:val="24"/>
          <w:szCs w:val="24"/>
          <w:u w:val="single"/>
        </w:rPr>
      </w:pPr>
    </w:p>
    <w:p w:rsidR="00A97F61" w:rsidRDefault="00ED3697">
      <w:pPr>
        <w:widowControl/>
        <w:adjustRightInd/>
        <w:spacing w:after="200" w:line="276" w:lineRule="auto"/>
        <w:ind w:firstLine="0"/>
        <w:jc w:val="left"/>
        <w:textAlignment w:val="auto"/>
        <w:rPr>
          <w:rFonts w:cs="Arial"/>
          <w:b/>
          <w:sz w:val="24"/>
          <w:szCs w:val="24"/>
          <w:u w:val="single"/>
        </w:rPr>
      </w:pPr>
      <w:r w:rsidRPr="00ED3697">
        <w:rPr>
          <w:rFonts w:cs="Arial"/>
          <w:b/>
          <w:noProof/>
          <w:sz w:val="24"/>
          <w:szCs w:val="24"/>
          <w:u w:val="single"/>
        </w:rPr>
        <mc:AlternateContent>
          <mc:Choice Requires="wps">
            <w:drawing>
              <wp:anchor distT="0" distB="0" distL="114300" distR="114300" simplePos="0" relativeHeight="251680768" behindDoc="0" locked="0" layoutInCell="1" allowOverlap="1" wp14:anchorId="097701E8" wp14:editId="3590E1F2">
                <wp:simplePos x="0" y="0"/>
                <wp:positionH relativeFrom="column">
                  <wp:posOffset>-192819</wp:posOffset>
                </wp:positionH>
                <wp:positionV relativeFrom="paragraph">
                  <wp:posOffset>-1078</wp:posOffset>
                </wp:positionV>
                <wp:extent cx="6329238" cy="5955527"/>
                <wp:effectExtent l="0" t="0" r="14605" b="2667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238" cy="5955527"/>
                        </a:xfrm>
                        <a:prstGeom prst="rect">
                          <a:avLst/>
                        </a:prstGeom>
                        <a:solidFill>
                          <a:srgbClr val="FFFFFF"/>
                        </a:solidFill>
                        <a:ln w="9525">
                          <a:solidFill>
                            <a:srgbClr val="000000"/>
                          </a:solidFill>
                          <a:miter lim="800000"/>
                          <a:headEnd/>
                          <a:tailEnd/>
                        </a:ln>
                      </wps:spPr>
                      <wps:txbx>
                        <w:txbxContent>
                          <w:p w:rsidR="00663826" w:rsidRDefault="00663826" w:rsidP="004A3C58">
                            <w:pPr>
                              <w:ind w:firstLine="0"/>
                            </w:pPr>
                            <w:r>
                              <w:t>Q3.  You answered ____. Can you say more about that?</w:t>
                            </w:r>
                          </w:p>
                          <w:p w:rsidR="00663826" w:rsidRDefault="00663826" w:rsidP="004A3C58">
                            <w:pPr>
                              <w:ind w:firstLine="0"/>
                            </w:pPr>
                          </w:p>
                          <w:p w:rsidR="00663826" w:rsidRDefault="00663826" w:rsidP="004A3C58">
                            <w:pPr>
                              <w:ind w:firstLine="0"/>
                            </w:pPr>
                            <w:r>
                              <w:t>What does it mean to “try to understand the factors that lead to patient safety errors”?</w:t>
                            </w:r>
                          </w:p>
                          <w:p w:rsidR="00663826" w:rsidRDefault="00663826" w:rsidP="004A3C58">
                            <w:pPr>
                              <w:ind w:firstLine="0"/>
                            </w:pPr>
                            <w:r>
                              <w:t>Can you give an example of the errors you were thinking about when you answered?</w:t>
                            </w:r>
                          </w:p>
                          <w:p w:rsidR="00663826" w:rsidRDefault="00663826" w:rsidP="00ED3697">
                            <w:pPr>
                              <w:ind w:firstLine="0"/>
                            </w:pPr>
                          </w:p>
                          <w:p w:rsidR="00663826" w:rsidRDefault="00663826" w:rsidP="00ED3697">
                            <w:pPr>
                              <w:ind w:firstLine="0"/>
                            </w:pPr>
                            <w:r>
                              <w:t>Who were you thinking about as “trying to understand” when you answered?</w:t>
                            </w:r>
                          </w:p>
                          <w:p w:rsidR="00663826" w:rsidRDefault="00663826" w:rsidP="00ED3697">
                            <w:pPr>
                              <w:ind w:firstLine="0"/>
                            </w:pPr>
                            <w:r>
                              <w:t xml:space="preserve">MAKE SURE YOU CAPTURE THE LEVEL OF THE HOSPITAL – UNIT OR HOSPITAL LEVEL. </w:t>
                            </w:r>
                          </w:p>
                          <w:p w:rsidR="00663826" w:rsidRDefault="00663826" w:rsidP="00ED3697">
                            <w:pPr>
                              <w:ind w:firstLine="0"/>
                            </w:pPr>
                          </w:p>
                          <w:p w:rsidR="00663826" w:rsidRDefault="00663826" w:rsidP="00ED3697">
                            <w:pPr>
                              <w:ind w:firstLine="0"/>
                            </w:pPr>
                          </w:p>
                          <w:p w:rsidR="00663826" w:rsidRDefault="00663826" w:rsidP="00ED3697">
                            <w:pPr>
                              <w:ind w:firstLine="0"/>
                            </w:pPr>
                          </w:p>
                          <w:p w:rsidR="00663826" w:rsidRDefault="00663826" w:rsidP="004A3C58">
                            <w:pPr>
                              <w:ind w:firstLine="0"/>
                            </w:pPr>
                            <w:r>
                              <w:t>Q4. You answered ______ to Question 4 – can you say more about that?</w:t>
                            </w:r>
                          </w:p>
                          <w:p w:rsidR="00663826" w:rsidRDefault="00663826" w:rsidP="004A3C58">
                            <w:pPr>
                              <w:ind w:firstLine="0"/>
                            </w:pPr>
                          </w:p>
                          <w:p w:rsidR="00663826" w:rsidRDefault="00663826" w:rsidP="004A3C58">
                            <w:pPr>
                              <w:ind w:firstLine="0"/>
                            </w:pPr>
                            <w:r>
                              <w:t>What “staff” were you thinking of when you answered?</w:t>
                            </w:r>
                          </w:p>
                          <w:p w:rsidR="00663826" w:rsidRDefault="00663826" w:rsidP="004A3C58">
                            <w:pPr>
                              <w:ind w:firstLine="0"/>
                            </w:pPr>
                            <w:r>
                              <w:t>What errors were you thinking about?</w:t>
                            </w:r>
                          </w:p>
                          <w:p w:rsidR="00663826" w:rsidRDefault="00663826" w:rsidP="004A3C58">
                            <w:pPr>
                              <w:ind w:firstLine="0"/>
                            </w:pPr>
                            <w:r>
                              <w:t>What does it mean to be “treated fairly” when you’ve made an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5.2pt;margin-top:-.1pt;width:498.35pt;height:46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">
                <v:textbox>
                  <w:txbxContent>
                    <w:p w:rsidR="00663826" w:rsidRDefault="00663826" w:rsidP="004A3C58">
                      <w:pPr>
                        <w:ind w:firstLine="0"/>
                      </w:pPr>
                      <w:r>
                        <w:t>Q3.  You answered ____. Can you say more about that?</w:t>
                      </w:r>
                    </w:p>
                    <w:p w:rsidR="00663826" w:rsidRDefault="00663826" w:rsidP="004A3C58">
                      <w:pPr>
                        <w:ind w:firstLine="0"/>
                      </w:pPr>
                    </w:p>
                    <w:p w:rsidR="00663826" w:rsidRDefault="00663826" w:rsidP="004A3C58">
                      <w:pPr>
                        <w:ind w:firstLine="0"/>
                      </w:pPr>
                      <w:r>
                        <w:t>What does it mean to “try to understand the factors that lead to patient safety errors”?</w:t>
                      </w:r>
                    </w:p>
                    <w:p w:rsidR="00663826" w:rsidRDefault="00663826" w:rsidP="004A3C58">
                      <w:pPr>
                        <w:ind w:firstLine="0"/>
                      </w:pPr>
                      <w:r>
                        <w:t>Can you give an example of the errors you were thinking about when you answered?</w:t>
                      </w:r>
                    </w:p>
                    <w:p w:rsidR="00663826" w:rsidRDefault="00663826" w:rsidP="00ED3697">
                      <w:pPr>
                        <w:ind w:firstLine="0"/>
                      </w:pPr>
                    </w:p>
                    <w:p w:rsidR="00663826" w:rsidRDefault="00663826" w:rsidP="00ED3697">
                      <w:pPr>
                        <w:ind w:firstLine="0"/>
                      </w:pPr>
                      <w:r>
                        <w:t>Who were you thinking about as “trying to understand” when you answered?</w:t>
                      </w:r>
                    </w:p>
                    <w:p w:rsidR="00663826" w:rsidRDefault="00663826" w:rsidP="00ED3697">
                      <w:pPr>
                        <w:ind w:firstLine="0"/>
                      </w:pPr>
                      <w:r>
                        <w:t xml:space="preserve">MAKE SURE YOU CAPTURE THE LEVEL OF THE HOSPITAL – UNIT OR HOSPITAL LEVEL. </w:t>
                      </w:r>
                    </w:p>
                    <w:p w:rsidR="00663826" w:rsidRDefault="00663826" w:rsidP="00ED3697">
                      <w:pPr>
                        <w:ind w:firstLine="0"/>
                      </w:pPr>
                    </w:p>
                    <w:p w:rsidR="00663826" w:rsidRDefault="00663826" w:rsidP="00ED3697">
                      <w:pPr>
                        <w:ind w:firstLine="0"/>
                      </w:pPr>
                    </w:p>
                    <w:p w:rsidR="00663826" w:rsidRDefault="00663826" w:rsidP="00ED3697">
                      <w:pPr>
                        <w:ind w:firstLine="0"/>
                      </w:pPr>
                    </w:p>
                    <w:p w:rsidR="00663826" w:rsidRDefault="00663826" w:rsidP="004A3C58">
                      <w:pPr>
                        <w:ind w:firstLine="0"/>
                      </w:pPr>
                      <w:r>
                        <w:t>Q4. You answered ______ to Question 4 – can you say more about that?</w:t>
                      </w:r>
                    </w:p>
                    <w:p w:rsidR="00663826" w:rsidRDefault="00663826" w:rsidP="004A3C58">
                      <w:pPr>
                        <w:ind w:firstLine="0"/>
                      </w:pPr>
                    </w:p>
                    <w:p w:rsidR="00663826" w:rsidRDefault="00663826" w:rsidP="004A3C58">
                      <w:pPr>
                        <w:ind w:firstLine="0"/>
                      </w:pPr>
                      <w:r>
                        <w:t>What “staff” were you thinking of when you answered?</w:t>
                      </w:r>
                    </w:p>
                    <w:p w:rsidR="00663826" w:rsidRDefault="00663826" w:rsidP="004A3C58">
                      <w:pPr>
                        <w:ind w:firstLine="0"/>
                      </w:pPr>
                      <w:r>
                        <w:t>What errors were you thinking about?</w:t>
                      </w:r>
                    </w:p>
                    <w:p w:rsidR="00663826" w:rsidRDefault="00663826" w:rsidP="004A3C58">
                      <w:pPr>
                        <w:ind w:firstLine="0"/>
                      </w:pPr>
                      <w:r>
                        <w:t>What does it mean to be “treated fairly” when you’ve made an error?</w:t>
                      </w:r>
                    </w:p>
                  </w:txbxContent>
                </v:textbox>
              </v:shape>
            </w:pict>
          </mc:Fallback>
        </mc:AlternateContent>
      </w:r>
    </w:p>
    <w:p w:rsidR="00A97F61" w:rsidRDefault="00A97F61">
      <w:pPr>
        <w:widowControl/>
        <w:adjustRightInd/>
        <w:spacing w:after="200" w:line="276" w:lineRule="auto"/>
        <w:ind w:firstLine="0"/>
        <w:jc w:val="left"/>
        <w:textAlignment w:val="auto"/>
        <w:rPr>
          <w:rFonts w:cs="Arial"/>
          <w:b/>
          <w:sz w:val="24"/>
          <w:szCs w:val="24"/>
          <w:u w:val="single"/>
        </w:rPr>
      </w:pPr>
    </w:p>
    <w:p w:rsidR="00A97F61" w:rsidRDefault="00A97F61">
      <w:pPr>
        <w:widowControl/>
        <w:adjustRightInd/>
        <w:spacing w:after="200" w:line="276" w:lineRule="auto"/>
        <w:ind w:firstLine="0"/>
        <w:jc w:val="left"/>
        <w:textAlignment w:val="auto"/>
        <w:rPr>
          <w:rFonts w:cs="Arial"/>
          <w:b/>
          <w:sz w:val="24"/>
          <w:szCs w:val="24"/>
          <w:u w:val="single"/>
        </w:rPr>
      </w:pPr>
    </w:p>
    <w:p w:rsidR="00A97F61" w:rsidRDefault="00A97F61">
      <w:pPr>
        <w:widowControl/>
        <w:adjustRightInd/>
        <w:spacing w:after="200" w:line="276" w:lineRule="auto"/>
        <w:ind w:firstLine="0"/>
        <w:jc w:val="left"/>
        <w:textAlignment w:val="auto"/>
        <w:rPr>
          <w:rFonts w:cs="Arial"/>
          <w:b/>
          <w:sz w:val="24"/>
          <w:szCs w:val="24"/>
          <w:u w:val="single"/>
        </w:rPr>
      </w:pPr>
    </w:p>
    <w:p w:rsidR="00A97F61" w:rsidRDefault="00A97F61">
      <w:pPr>
        <w:widowControl/>
        <w:adjustRightInd/>
        <w:spacing w:after="200" w:line="276" w:lineRule="auto"/>
        <w:ind w:firstLine="0"/>
        <w:jc w:val="left"/>
        <w:textAlignment w:val="auto"/>
        <w:rPr>
          <w:rFonts w:cs="Arial"/>
          <w:b/>
          <w:sz w:val="24"/>
          <w:szCs w:val="24"/>
          <w:u w:val="single"/>
        </w:rPr>
      </w:pPr>
    </w:p>
    <w:p w:rsidR="00A97F61" w:rsidRDefault="00A97F61">
      <w:pPr>
        <w:widowControl/>
        <w:adjustRightInd/>
        <w:spacing w:after="200" w:line="276" w:lineRule="auto"/>
        <w:ind w:firstLine="0"/>
        <w:jc w:val="left"/>
        <w:textAlignment w:val="auto"/>
        <w:rPr>
          <w:rFonts w:cs="Arial"/>
          <w:b/>
          <w:sz w:val="24"/>
          <w:szCs w:val="24"/>
          <w:u w:val="single"/>
        </w:rPr>
      </w:pPr>
    </w:p>
    <w:p w:rsidR="00A97F61" w:rsidRDefault="00A97F61">
      <w:pPr>
        <w:widowControl/>
        <w:adjustRightInd/>
        <w:spacing w:after="200" w:line="276" w:lineRule="auto"/>
        <w:ind w:firstLine="0"/>
        <w:jc w:val="left"/>
        <w:textAlignment w:val="auto"/>
        <w:rPr>
          <w:rFonts w:cs="Arial"/>
          <w:b/>
          <w:sz w:val="24"/>
          <w:szCs w:val="24"/>
          <w:u w:val="single"/>
        </w:rPr>
      </w:pPr>
    </w:p>
    <w:p w:rsidR="00A97F61" w:rsidRDefault="00A97F61">
      <w:pPr>
        <w:widowControl/>
        <w:adjustRightInd/>
        <w:spacing w:after="200" w:line="276" w:lineRule="auto"/>
        <w:ind w:firstLine="0"/>
        <w:jc w:val="left"/>
        <w:textAlignment w:val="auto"/>
        <w:rPr>
          <w:rFonts w:cs="Arial"/>
          <w:b/>
          <w:sz w:val="24"/>
          <w:szCs w:val="24"/>
          <w:u w:val="single"/>
        </w:rPr>
      </w:pPr>
    </w:p>
    <w:p w:rsidR="00A97F61" w:rsidRDefault="00A97F61">
      <w:pPr>
        <w:widowControl/>
        <w:adjustRightInd/>
        <w:spacing w:after="200" w:line="276" w:lineRule="auto"/>
        <w:ind w:firstLine="0"/>
        <w:jc w:val="left"/>
        <w:textAlignment w:val="auto"/>
        <w:rPr>
          <w:rFonts w:cs="Arial"/>
          <w:b/>
          <w:sz w:val="24"/>
          <w:szCs w:val="24"/>
          <w:u w:val="single"/>
        </w:rPr>
      </w:pPr>
    </w:p>
    <w:p w:rsidR="00A97F61" w:rsidRDefault="00A97F61">
      <w:pPr>
        <w:widowControl/>
        <w:adjustRightInd/>
        <w:spacing w:after="200" w:line="276" w:lineRule="auto"/>
        <w:ind w:firstLine="0"/>
        <w:jc w:val="left"/>
        <w:textAlignment w:val="auto"/>
        <w:rPr>
          <w:rFonts w:cs="Arial"/>
          <w:b/>
          <w:sz w:val="24"/>
          <w:szCs w:val="24"/>
          <w:u w:val="single"/>
        </w:rPr>
      </w:pPr>
    </w:p>
    <w:p w:rsidR="00A97F61" w:rsidRDefault="00A97F61">
      <w:pPr>
        <w:widowControl/>
        <w:adjustRightInd/>
        <w:spacing w:after="200" w:line="276" w:lineRule="auto"/>
        <w:ind w:firstLine="0"/>
        <w:jc w:val="left"/>
        <w:textAlignment w:val="auto"/>
        <w:rPr>
          <w:rFonts w:cs="Arial"/>
          <w:b/>
          <w:sz w:val="24"/>
          <w:szCs w:val="24"/>
          <w:u w:val="single"/>
        </w:rPr>
      </w:pPr>
    </w:p>
    <w:p w:rsidR="00A97F61" w:rsidRDefault="00A97F61">
      <w:pPr>
        <w:widowControl/>
        <w:adjustRightInd/>
        <w:spacing w:after="200" w:line="276" w:lineRule="auto"/>
        <w:ind w:firstLine="0"/>
        <w:jc w:val="left"/>
        <w:textAlignment w:val="auto"/>
        <w:rPr>
          <w:rFonts w:cs="Arial"/>
          <w:b/>
          <w:sz w:val="24"/>
          <w:szCs w:val="24"/>
          <w:u w:val="single"/>
        </w:rPr>
      </w:pPr>
    </w:p>
    <w:p w:rsidR="00A97F61" w:rsidRDefault="00A97F61">
      <w:pPr>
        <w:widowControl/>
        <w:adjustRightInd/>
        <w:spacing w:after="200" w:line="276" w:lineRule="auto"/>
        <w:ind w:firstLine="0"/>
        <w:jc w:val="left"/>
        <w:textAlignment w:val="auto"/>
        <w:rPr>
          <w:rFonts w:cs="Arial"/>
          <w:b/>
          <w:sz w:val="24"/>
          <w:szCs w:val="24"/>
          <w:u w:val="single"/>
        </w:rPr>
      </w:pPr>
    </w:p>
    <w:p w:rsidR="00A97F61" w:rsidRDefault="00A97F61">
      <w:pPr>
        <w:widowControl/>
        <w:adjustRightInd/>
        <w:spacing w:after="200" w:line="276" w:lineRule="auto"/>
        <w:ind w:firstLine="0"/>
        <w:jc w:val="left"/>
        <w:textAlignment w:val="auto"/>
        <w:rPr>
          <w:rFonts w:cs="Arial"/>
          <w:b/>
          <w:sz w:val="24"/>
          <w:szCs w:val="24"/>
          <w:u w:val="single"/>
        </w:rPr>
      </w:pPr>
    </w:p>
    <w:p w:rsidR="00A97F61" w:rsidRDefault="00A97F61">
      <w:pPr>
        <w:widowControl/>
        <w:adjustRightInd/>
        <w:spacing w:after="200" w:line="276" w:lineRule="auto"/>
        <w:ind w:firstLine="0"/>
        <w:jc w:val="left"/>
        <w:textAlignment w:val="auto"/>
        <w:rPr>
          <w:rFonts w:cs="Arial"/>
          <w:b/>
          <w:sz w:val="24"/>
          <w:szCs w:val="24"/>
          <w:u w:val="single"/>
        </w:rPr>
      </w:pPr>
    </w:p>
    <w:p w:rsidR="00A97F61" w:rsidRDefault="00A97F61">
      <w:pPr>
        <w:widowControl/>
        <w:adjustRightInd/>
        <w:spacing w:after="200" w:line="276" w:lineRule="auto"/>
        <w:ind w:firstLine="0"/>
        <w:jc w:val="left"/>
        <w:textAlignment w:val="auto"/>
        <w:rPr>
          <w:rFonts w:cs="Arial"/>
          <w:b/>
          <w:sz w:val="24"/>
          <w:szCs w:val="24"/>
          <w:u w:val="single"/>
        </w:rPr>
      </w:pPr>
    </w:p>
    <w:p w:rsidR="00A97F61" w:rsidRDefault="00A97F61">
      <w:pPr>
        <w:widowControl/>
        <w:adjustRightInd/>
        <w:spacing w:after="200" w:line="276" w:lineRule="auto"/>
        <w:ind w:firstLine="0"/>
        <w:jc w:val="left"/>
        <w:textAlignment w:val="auto"/>
        <w:rPr>
          <w:rFonts w:cs="Arial"/>
          <w:b/>
          <w:sz w:val="24"/>
          <w:szCs w:val="24"/>
          <w:u w:val="single"/>
        </w:rPr>
      </w:pPr>
    </w:p>
    <w:p w:rsidR="00A97F61" w:rsidRDefault="00A97F61">
      <w:pPr>
        <w:widowControl/>
        <w:adjustRightInd/>
        <w:spacing w:after="200" w:line="276" w:lineRule="auto"/>
        <w:ind w:firstLine="0"/>
        <w:jc w:val="left"/>
        <w:textAlignment w:val="auto"/>
        <w:rPr>
          <w:rFonts w:cs="Arial"/>
          <w:b/>
          <w:sz w:val="24"/>
          <w:szCs w:val="24"/>
          <w:u w:val="single"/>
        </w:rPr>
      </w:pPr>
    </w:p>
    <w:p w:rsidR="00AB3054" w:rsidRDefault="00AB3054">
      <w:pPr>
        <w:widowControl/>
        <w:adjustRightInd/>
        <w:spacing w:after="200" w:line="276" w:lineRule="auto"/>
        <w:ind w:firstLine="0"/>
        <w:jc w:val="left"/>
        <w:textAlignment w:val="auto"/>
        <w:rPr>
          <w:rFonts w:cs="Arial"/>
          <w:b/>
          <w:sz w:val="24"/>
          <w:szCs w:val="24"/>
          <w:u w:val="single"/>
        </w:rPr>
      </w:pPr>
    </w:p>
    <w:p w:rsidR="00AB3054" w:rsidRDefault="00AB3054">
      <w:pPr>
        <w:widowControl/>
        <w:adjustRightInd/>
        <w:spacing w:after="200" w:line="276" w:lineRule="auto"/>
        <w:ind w:firstLine="0"/>
        <w:jc w:val="left"/>
        <w:textAlignment w:val="auto"/>
        <w:rPr>
          <w:rFonts w:cs="Arial"/>
          <w:b/>
          <w:sz w:val="24"/>
          <w:szCs w:val="24"/>
          <w:u w:val="single"/>
        </w:rPr>
      </w:pPr>
      <w:r>
        <w:rPr>
          <w:rFonts w:cs="Arial"/>
          <w:b/>
          <w:sz w:val="24"/>
          <w:szCs w:val="24"/>
          <w:u w:val="single"/>
        </w:rPr>
        <w:br w:type="page"/>
      </w:r>
    </w:p>
    <w:p w:rsidR="00AB3054" w:rsidRDefault="00AB3054" w:rsidP="00AB3054">
      <w:pPr>
        <w:pStyle w:val="SL-FlLftSgl"/>
        <w:spacing w:before="240" w:after="300"/>
        <w:jc w:val="left"/>
        <w:rPr>
          <w:rFonts w:ascii="Arial" w:hAnsi="Arial" w:cs="Arial"/>
          <w:b/>
          <w:sz w:val="24"/>
          <w:szCs w:val="24"/>
          <w:u w:val="single"/>
        </w:rPr>
      </w:pPr>
      <w:r>
        <w:rPr>
          <w:rFonts w:ascii="Arial" w:hAnsi="Arial" w:cs="Arial"/>
          <w:b/>
          <w:sz w:val="24"/>
          <w:szCs w:val="24"/>
          <w:u w:val="single"/>
        </w:rPr>
        <w:lastRenderedPageBreak/>
        <w:t xml:space="preserve">5.    Response to Error </w:t>
      </w:r>
    </w:p>
    <w:tbl>
      <w:tblPr>
        <w:tblW w:w="10037" w:type="dxa"/>
        <w:tblInd w:w="385" w:type="dxa"/>
        <w:tblLayout w:type="fixed"/>
        <w:tblCellMar>
          <w:left w:w="115" w:type="dxa"/>
          <w:right w:w="115" w:type="dxa"/>
        </w:tblCellMar>
        <w:tblLook w:val="01E0" w:firstRow="1" w:lastRow="1" w:firstColumn="1" w:lastColumn="1" w:noHBand="0" w:noVBand="0"/>
      </w:tblPr>
      <w:tblGrid>
        <w:gridCol w:w="4810"/>
        <w:gridCol w:w="872"/>
        <w:gridCol w:w="871"/>
        <w:gridCol w:w="871"/>
        <w:gridCol w:w="871"/>
        <w:gridCol w:w="871"/>
        <w:gridCol w:w="871"/>
      </w:tblGrid>
      <w:tr w:rsidR="00AB3054" w:rsidRPr="00AA6DAA" w:rsidTr="00AA6AB5">
        <w:trPr>
          <w:trHeight w:hRule="exact" w:val="1260"/>
        </w:trPr>
        <w:tc>
          <w:tcPr>
            <w:tcW w:w="4810" w:type="dxa"/>
            <w:shd w:val="clear" w:color="auto" w:fill="auto"/>
            <w:vAlign w:val="bottom"/>
          </w:tcPr>
          <w:p w:rsidR="00AB3054" w:rsidRPr="00A31D7F" w:rsidRDefault="00AB3054" w:rsidP="00AA6AB5">
            <w:pPr>
              <w:pStyle w:val="SL-FlLftSgl"/>
              <w:tabs>
                <w:tab w:val="left" w:pos="0"/>
                <w:tab w:val="right" w:leader="dot" w:pos="5126"/>
                <w:tab w:val="right" w:leader="dot" w:pos="6786"/>
              </w:tabs>
              <w:spacing w:before="120" w:after="120"/>
              <w:jc w:val="left"/>
              <w:rPr>
                <w:rFonts w:ascii="Arial" w:hAnsi="Arial" w:cs="Arial"/>
                <w:b/>
                <w:sz w:val="20"/>
              </w:rPr>
            </w:pPr>
            <w:r w:rsidRPr="00186372">
              <w:rPr>
                <w:rFonts w:ascii="Arial" w:hAnsi="Arial" w:cs="Arial"/>
                <w:b/>
                <w:sz w:val="20"/>
              </w:rPr>
              <w:t>How often do the following things happen in your work area/unit?</w:t>
            </w:r>
          </w:p>
        </w:tc>
        <w:tc>
          <w:tcPr>
            <w:tcW w:w="872" w:type="dxa"/>
            <w:vAlign w:val="bottom"/>
          </w:tcPr>
          <w:p w:rsidR="00AB3054" w:rsidRPr="0017103C" w:rsidRDefault="00AB3054" w:rsidP="00AA6AB5">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Never</w:t>
            </w:r>
            <w:r w:rsidRPr="0017103C">
              <w:rPr>
                <w:rFonts w:ascii="Arial" w:hAnsi="Arial" w:cs="Arial"/>
                <w:b/>
                <w:bCs/>
                <w:sz w:val="18"/>
                <w:szCs w:val="18"/>
              </w:rPr>
              <w:br/>
            </w:r>
            <w:r w:rsidRPr="0017103C">
              <w:rPr>
                <w:rFonts w:ascii="Arial" w:hAnsi="Arial" w:cs="Arial"/>
                <w:sz w:val="18"/>
                <w:szCs w:val="18"/>
              </w:rPr>
              <w:sym w:font="Wingdings 3" w:char="F082"/>
            </w:r>
          </w:p>
        </w:tc>
        <w:tc>
          <w:tcPr>
            <w:tcW w:w="871" w:type="dxa"/>
            <w:vAlign w:val="bottom"/>
          </w:tcPr>
          <w:p w:rsidR="00AB3054" w:rsidRPr="0017103C" w:rsidRDefault="00AB3054" w:rsidP="00AA6AB5">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Rarely</w:t>
            </w:r>
            <w:r w:rsidRPr="0017103C">
              <w:rPr>
                <w:rFonts w:ascii="Arial" w:hAnsi="Arial" w:cs="Arial"/>
                <w:b/>
                <w:bCs/>
                <w:sz w:val="18"/>
                <w:szCs w:val="18"/>
              </w:rPr>
              <w:br/>
            </w:r>
            <w:r w:rsidRPr="0017103C">
              <w:rPr>
                <w:rFonts w:ascii="Arial" w:hAnsi="Arial" w:cs="Arial"/>
                <w:sz w:val="18"/>
                <w:szCs w:val="18"/>
              </w:rPr>
              <w:sym w:font="Wingdings 3" w:char="F082"/>
            </w:r>
          </w:p>
        </w:tc>
        <w:tc>
          <w:tcPr>
            <w:tcW w:w="871" w:type="dxa"/>
            <w:vAlign w:val="bottom"/>
          </w:tcPr>
          <w:p w:rsidR="00AB3054" w:rsidRPr="0017103C" w:rsidRDefault="00AB3054" w:rsidP="00AA6AB5">
            <w:pPr>
              <w:pStyle w:val="SL-FlLftSgl"/>
              <w:spacing w:line="200" w:lineRule="exact"/>
              <w:ind w:left="-72" w:right="-72"/>
              <w:jc w:val="center"/>
              <w:rPr>
                <w:rFonts w:ascii="Arial" w:hAnsi="Arial" w:cs="Arial"/>
                <w:b/>
                <w:bCs/>
                <w:sz w:val="18"/>
                <w:szCs w:val="18"/>
              </w:rPr>
            </w:pPr>
            <w:r w:rsidRPr="00D51AAE">
              <w:rPr>
                <w:rFonts w:ascii="Arial" w:hAnsi="Arial" w:cs="Arial"/>
                <w:b/>
                <w:bCs/>
                <w:sz w:val="18"/>
                <w:szCs w:val="18"/>
              </w:rPr>
              <w:t>Some</w:t>
            </w:r>
            <w:r>
              <w:rPr>
                <w:rFonts w:ascii="Arial" w:hAnsi="Arial" w:cs="Arial"/>
                <w:b/>
                <w:bCs/>
                <w:sz w:val="18"/>
                <w:szCs w:val="18"/>
              </w:rPr>
              <w:t>-</w:t>
            </w:r>
            <w:r w:rsidRPr="00D51AAE">
              <w:rPr>
                <w:rFonts w:ascii="Arial" w:hAnsi="Arial" w:cs="Arial"/>
                <w:b/>
                <w:bCs/>
                <w:sz w:val="18"/>
                <w:szCs w:val="18"/>
              </w:rPr>
              <w:t>times</w:t>
            </w:r>
            <w:r w:rsidRPr="0017103C">
              <w:rPr>
                <w:rFonts w:ascii="Arial" w:hAnsi="Arial" w:cs="Arial"/>
                <w:b/>
                <w:bCs/>
                <w:sz w:val="18"/>
                <w:szCs w:val="18"/>
              </w:rPr>
              <w:t xml:space="preserve"> </w:t>
            </w:r>
            <w:r w:rsidRPr="0017103C">
              <w:rPr>
                <w:rFonts w:ascii="Arial" w:hAnsi="Arial" w:cs="Arial"/>
                <w:b/>
                <w:bCs/>
                <w:sz w:val="18"/>
                <w:szCs w:val="18"/>
              </w:rPr>
              <w:br/>
            </w:r>
            <w:r w:rsidRPr="0017103C">
              <w:rPr>
                <w:rFonts w:ascii="Arial" w:hAnsi="Arial" w:cs="Arial"/>
                <w:b/>
                <w:sz w:val="18"/>
                <w:szCs w:val="18"/>
              </w:rPr>
              <w:sym w:font="Wingdings 3" w:char="F082"/>
            </w:r>
          </w:p>
        </w:tc>
        <w:tc>
          <w:tcPr>
            <w:tcW w:w="871" w:type="dxa"/>
            <w:vAlign w:val="bottom"/>
          </w:tcPr>
          <w:p w:rsidR="00AB3054" w:rsidRPr="0017103C" w:rsidRDefault="00AB3054" w:rsidP="00AA6AB5">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Most of the time</w:t>
            </w:r>
            <w:r w:rsidRPr="0017103C">
              <w:rPr>
                <w:rFonts w:ascii="Arial" w:hAnsi="Arial" w:cs="Arial"/>
                <w:b/>
                <w:bCs/>
                <w:sz w:val="18"/>
                <w:szCs w:val="18"/>
              </w:rPr>
              <w:br/>
            </w:r>
            <w:r w:rsidRPr="0017103C">
              <w:rPr>
                <w:rFonts w:ascii="Arial" w:hAnsi="Arial" w:cs="Arial"/>
                <w:sz w:val="18"/>
                <w:szCs w:val="18"/>
              </w:rPr>
              <w:sym w:font="Wingdings 3" w:char="F082"/>
            </w:r>
          </w:p>
        </w:tc>
        <w:tc>
          <w:tcPr>
            <w:tcW w:w="871" w:type="dxa"/>
            <w:tcBorders>
              <w:right w:val="dashSmallGap" w:sz="4" w:space="0" w:color="auto"/>
            </w:tcBorders>
            <w:vAlign w:val="bottom"/>
          </w:tcPr>
          <w:p w:rsidR="00AB3054" w:rsidRPr="0017103C" w:rsidRDefault="00AB3054" w:rsidP="00AA6AB5">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Always</w:t>
            </w:r>
            <w:r w:rsidRPr="0017103C">
              <w:rPr>
                <w:rFonts w:ascii="Arial" w:hAnsi="Arial" w:cs="Arial"/>
                <w:b/>
                <w:bCs/>
                <w:sz w:val="18"/>
                <w:szCs w:val="18"/>
              </w:rPr>
              <w:br/>
            </w:r>
            <w:r w:rsidRPr="0017103C">
              <w:rPr>
                <w:rFonts w:ascii="Arial" w:hAnsi="Arial" w:cs="Arial"/>
                <w:sz w:val="18"/>
                <w:szCs w:val="18"/>
              </w:rPr>
              <w:sym w:font="Wingdings 3" w:char="F082"/>
            </w:r>
          </w:p>
        </w:tc>
        <w:tc>
          <w:tcPr>
            <w:tcW w:w="871" w:type="dxa"/>
            <w:tcBorders>
              <w:left w:val="dashSmallGap" w:sz="4" w:space="0" w:color="auto"/>
            </w:tcBorders>
            <w:vAlign w:val="bottom"/>
          </w:tcPr>
          <w:p w:rsidR="00AB3054" w:rsidRPr="0017103C" w:rsidRDefault="00AB3054" w:rsidP="00AA6AB5">
            <w:pPr>
              <w:pStyle w:val="SL-FlLftSgl"/>
              <w:spacing w:line="200" w:lineRule="exact"/>
              <w:ind w:left="-72" w:right="-72"/>
              <w:jc w:val="center"/>
              <w:rPr>
                <w:rFonts w:ascii="Arial" w:hAnsi="Arial" w:cs="Arial"/>
                <w:b/>
                <w:bCs/>
                <w:sz w:val="18"/>
                <w:szCs w:val="18"/>
              </w:rPr>
            </w:pPr>
            <w:r w:rsidRPr="0017103C">
              <w:rPr>
                <w:rFonts w:ascii="Arial" w:hAnsi="Arial" w:cs="Arial"/>
                <w:b/>
                <w:bCs/>
                <w:sz w:val="18"/>
                <w:szCs w:val="18"/>
              </w:rPr>
              <w:t>Does Not Apply or Don’t Know</w:t>
            </w:r>
          </w:p>
          <w:p w:rsidR="00AB3054" w:rsidRPr="0017103C" w:rsidRDefault="00AB3054" w:rsidP="00AA6AB5">
            <w:pPr>
              <w:pStyle w:val="SL-FlLftSgl"/>
              <w:spacing w:line="200" w:lineRule="exact"/>
              <w:ind w:left="-72" w:right="-72"/>
              <w:jc w:val="center"/>
              <w:rPr>
                <w:rFonts w:ascii="Arial" w:hAnsi="Arial" w:cs="Arial"/>
                <w:b/>
                <w:bCs/>
                <w:sz w:val="18"/>
                <w:szCs w:val="18"/>
              </w:rPr>
            </w:pPr>
            <w:r w:rsidRPr="0017103C">
              <w:rPr>
                <w:rFonts w:ascii="Arial" w:hAnsi="Arial" w:cs="Arial"/>
                <w:sz w:val="18"/>
                <w:szCs w:val="18"/>
              </w:rPr>
              <w:sym w:font="Wingdings 3" w:char="F082"/>
            </w:r>
          </w:p>
        </w:tc>
      </w:tr>
      <w:tr w:rsidR="00AB3054" w:rsidRPr="00AA6DAA" w:rsidTr="00AA6AB5">
        <w:trPr>
          <w:trHeight w:hRule="exact" w:val="532"/>
        </w:trPr>
        <w:tc>
          <w:tcPr>
            <w:tcW w:w="4810" w:type="dxa"/>
            <w:shd w:val="clear" w:color="auto" w:fill="auto"/>
            <w:vAlign w:val="bottom"/>
          </w:tcPr>
          <w:p w:rsidR="00AB3054" w:rsidRPr="00186372" w:rsidRDefault="00AB3054" w:rsidP="00AB3054">
            <w:pPr>
              <w:pStyle w:val="SL-FlLftSgl"/>
              <w:numPr>
                <w:ilvl w:val="0"/>
                <w:numId w:val="26"/>
              </w:numPr>
              <w:tabs>
                <w:tab w:val="left" w:pos="0"/>
                <w:tab w:val="right" w:leader="dot" w:pos="5126"/>
                <w:tab w:val="right" w:leader="dot" w:pos="6786"/>
              </w:tabs>
              <w:spacing w:after="60" w:line="240" w:lineRule="auto"/>
              <w:jc w:val="left"/>
              <w:rPr>
                <w:rFonts w:ascii="Arial" w:hAnsi="Arial" w:cs="Arial"/>
                <w:sz w:val="20"/>
              </w:rPr>
            </w:pPr>
            <w:r>
              <w:rPr>
                <w:rFonts w:ascii="Arial" w:hAnsi="Arial" w:cs="Arial"/>
                <w:sz w:val="20"/>
              </w:rPr>
              <w:t>We review our policies and procedures to see if they contribute to errors</w:t>
            </w:r>
            <w:r w:rsidRPr="00186372">
              <w:rPr>
                <w:rFonts w:ascii="Arial" w:hAnsi="Arial" w:cs="Arial"/>
                <w:sz w:val="20"/>
              </w:rPr>
              <w:t>.</w:t>
            </w:r>
            <w:r w:rsidRPr="00186372">
              <w:rPr>
                <w:rFonts w:ascii="Arial" w:hAnsi="Arial" w:cs="Arial"/>
                <w:sz w:val="20"/>
              </w:rPr>
              <w:tab/>
            </w:r>
          </w:p>
        </w:tc>
        <w:tc>
          <w:tcPr>
            <w:tcW w:w="872" w:type="dxa"/>
            <w:vAlign w:val="bottom"/>
          </w:tcPr>
          <w:p w:rsidR="00AB3054" w:rsidRPr="00AA6DAA" w:rsidRDefault="00AB3054" w:rsidP="00AA6AB5">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1</w:t>
            </w:r>
          </w:p>
        </w:tc>
        <w:tc>
          <w:tcPr>
            <w:tcW w:w="871" w:type="dxa"/>
            <w:vAlign w:val="bottom"/>
          </w:tcPr>
          <w:p w:rsidR="00AB3054" w:rsidRPr="00AA6DAA" w:rsidRDefault="00AB3054" w:rsidP="00AA6AB5">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2</w:t>
            </w:r>
          </w:p>
        </w:tc>
        <w:tc>
          <w:tcPr>
            <w:tcW w:w="871" w:type="dxa"/>
            <w:vAlign w:val="bottom"/>
          </w:tcPr>
          <w:p w:rsidR="00AB3054" w:rsidRPr="00AA6DAA" w:rsidRDefault="00AB3054" w:rsidP="00AA6AB5">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3</w:t>
            </w:r>
          </w:p>
        </w:tc>
        <w:tc>
          <w:tcPr>
            <w:tcW w:w="871" w:type="dxa"/>
            <w:vAlign w:val="bottom"/>
          </w:tcPr>
          <w:p w:rsidR="00AB3054" w:rsidRPr="00AA6DAA" w:rsidRDefault="00AB3054" w:rsidP="00AA6AB5">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4</w:t>
            </w:r>
          </w:p>
        </w:tc>
        <w:tc>
          <w:tcPr>
            <w:tcW w:w="871" w:type="dxa"/>
            <w:tcBorders>
              <w:right w:val="dashSmallGap" w:sz="4" w:space="0" w:color="auto"/>
            </w:tcBorders>
            <w:vAlign w:val="bottom"/>
          </w:tcPr>
          <w:p w:rsidR="00AB3054" w:rsidRPr="00AA6DAA" w:rsidRDefault="00AB3054" w:rsidP="00AA6AB5">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5</w:t>
            </w:r>
          </w:p>
        </w:tc>
        <w:tc>
          <w:tcPr>
            <w:tcW w:w="871" w:type="dxa"/>
            <w:tcBorders>
              <w:left w:val="dashSmallGap" w:sz="4" w:space="0" w:color="auto"/>
            </w:tcBorders>
            <w:vAlign w:val="bottom"/>
          </w:tcPr>
          <w:p w:rsidR="00AB3054" w:rsidRPr="00AA6DAA" w:rsidRDefault="00AB3054" w:rsidP="00AA6AB5">
            <w:pPr>
              <w:pStyle w:val="SL-FlLftSgl"/>
              <w:spacing w:before="120"/>
              <w:jc w:val="center"/>
              <w:rPr>
                <w:rFonts w:ascii="Arial" w:hAnsi="Arial" w:cs="Arial"/>
                <w:sz w:val="32"/>
                <w:szCs w:val="32"/>
              </w:rPr>
            </w:pPr>
            <w:r>
              <w:rPr>
                <w:rFonts w:ascii="Arial" w:hAnsi="Arial" w:cs="Arial"/>
                <w:sz w:val="32"/>
                <w:szCs w:val="32"/>
              </w:rPr>
              <w:t xml:space="preserve"> </w:t>
            </w:r>
            <w:r w:rsidRPr="00AA6DAA">
              <w:rPr>
                <w:rFonts w:ascii="Arial" w:hAnsi="Arial" w:cs="Arial"/>
                <w:sz w:val="32"/>
                <w:szCs w:val="32"/>
              </w:rPr>
              <w:sym w:font="Wingdings" w:char="F0A8"/>
            </w:r>
            <w:r w:rsidRPr="00AA6DAA">
              <w:rPr>
                <w:rFonts w:ascii="Arial" w:hAnsi="Arial" w:cs="Arial"/>
                <w:sz w:val="16"/>
                <w:szCs w:val="16"/>
              </w:rPr>
              <w:t>9</w:t>
            </w:r>
          </w:p>
        </w:tc>
      </w:tr>
    </w:tbl>
    <w:p w:rsidR="00AB3054" w:rsidRDefault="00AB3054" w:rsidP="00AB3054">
      <w:pPr>
        <w:pStyle w:val="SL-FlLftSgl"/>
        <w:spacing w:before="240" w:after="300"/>
        <w:jc w:val="left"/>
        <w:rPr>
          <w:rFonts w:ascii="Arial" w:hAnsi="Arial" w:cs="Arial"/>
          <w:b/>
          <w:sz w:val="24"/>
          <w:szCs w:val="24"/>
          <w:u w:val="single"/>
        </w:rPr>
      </w:pPr>
      <w:r w:rsidRPr="00AB3054">
        <w:rPr>
          <w:rFonts w:ascii="Arial" w:hAnsi="Arial" w:cs="Arial"/>
          <w:b/>
          <w:noProof/>
          <w:sz w:val="24"/>
          <w:szCs w:val="24"/>
          <w:u w:val="single"/>
        </w:rPr>
        <mc:AlternateContent>
          <mc:Choice Requires="wps">
            <w:drawing>
              <wp:anchor distT="0" distB="0" distL="114300" distR="114300" simplePos="0" relativeHeight="251707392" behindDoc="0" locked="0" layoutInCell="1" allowOverlap="1" wp14:anchorId="1238D164" wp14:editId="28C59FF4">
                <wp:simplePos x="0" y="0"/>
                <wp:positionH relativeFrom="column">
                  <wp:posOffset>-40005</wp:posOffset>
                </wp:positionH>
                <wp:positionV relativeFrom="paragraph">
                  <wp:posOffset>299720</wp:posOffset>
                </wp:positionV>
                <wp:extent cx="6329238" cy="5955527"/>
                <wp:effectExtent l="0" t="0" r="14605"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238" cy="5955527"/>
                        </a:xfrm>
                        <a:prstGeom prst="rect">
                          <a:avLst/>
                        </a:prstGeom>
                        <a:solidFill>
                          <a:srgbClr val="FFFFFF"/>
                        </a:solidFill>
                        <a:ln w="9525">
                          <a:solidFill>
                            <a:srgbClr val="000000"/>
                          </a:solidFill>
                          <a:miter lim="800000"/>
                          <a:headEnd/>
                          <a:tailEnd/>
                        </a:ln>
                      </wps:spPr>
                      <wps:txbx>
                        <w:txbxContent>
                          <w:p w:rsidR="00663826" w:rsidRPr="00100400" w:rsidRDefault="00663826" w:rsidP="00AB3054">
                            <w:pPr>
                              <w:ind w:firstLine="0"/>
                            </w:pPr>
                            <w:r w:rsidRPr="00100400">
                              <w:t>Q5. You answered _______; can you say more about what you were thinking about when you answered?</w:t>
                            </w:r>
                          </w:p>
                          <w:p w:rsidR="00663826" w:rsidRPr="00100400" w:rsidRDefault="00663826" w:rsidP="00AB3054">
                            <w:pPr>
                              <w:ind w:firstLine="0"/>
                            </w:pPr>
                            <w:r w:rsidRPr="00100400">
                              <w:t>Who is the “we” you were thinking about when you answered?</w:t>
                            </w:r>
                          </w:p>
                          <w:p w:rsidR="00663826" w:rsidRPr="00100400" w:rsidRDefault="00663826" w:rsidP="00AB3054">
                            <w:pPr>
                              <w:ind w:firstLine="0"/>
                            </w:pPr>
                            <w:r w:rsidRPr="00100400">
                              <w:t>Is this something you do or have seen done or is this not what you have done or seen done?</w:t>
                            </w:r>
                          </w:p>
                          <w:p w:rsidR="00663826" w:rsidRPr="00100400" w:rsidRDefault="00663826" w:rsidP="00AB3054">
                            <w:pPr>
                              <w:ind w:firstLine="0"/>
                            </w:pPr>
                            <w:r w:rsidRPr="00100400">
                              <w:t>What policies and procedures were you thinking about when you answered?</w:t>
                            </w:r>
                          </w:p>
                          <w:p w:rsidR="00663826" w:rsidRPr="00100400" w:rsidRDefault="00663826" w:rsidP="00AB3054">
                            <w:pPr>
                              <w:ind w:firstLine="0"/>
                            </w:pPr>
                            <w:r w:rsidRPr="00100400">
                              <w:t>Can you talk about what kind of errors you think the question is referring to?</w:t>
                            </w:r>
                          </w:p>
                          <w:p w:rsidR="00663826" w:rsidRDefault="00663826" w:rsidP="00AB3054">
                            <w:pPr>
                              <w:ind w:firstLine="0"/>
                              <w:rPr>
                                <w:color w:val="FF0000"/>
                              </w:rPr>
                            </w:pPr>
                          </w:p>
                          <w:p w:rsidR="00663826" w:rsidRDefault="00663826" w:rsidP="00AB3054">
                            <w:pPr>
                              <w:ind w:firstLine="0"/>
                              <w:rPr>
                                <w:color w:val="FF0000"/>
                              </w:rPr>
                            </w:pPr>
                          </w:p>
                          <w:p w:rsidR="00663826" w:rsidRDefault="00663826" w:rsidP="00AB3054">
                            <w:pPr>
                              <w:ind w:firstLine="0"/>
                              <w:rPr>
                                <w:color w:val="FF0000"/>
                              </w:rPr>
                            </w:pPr>
                          </w:p>
                          <w:p w:rsidR="00663826" w:rsidRDefault="00663826" w:rsidP="00AB3054">
                            <w:pPr>
                              <w:ind w:firstLine="0"/>
                              <w:rPr>
                                <w:color w:val="FF0000"/>
                              </w:rPr>
                            </w:pPr>
                          </w:p>
                          <w:p w:rsidR="00663826" w:rsidRPr="00AB3054" w:rsidRDefault="00663826" w:rsidP="0069562B">
                            <w:pPr>
                              <w:ind w:firstLine="0"/>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15pt;margin-top:23.6pt;width:498.35pt;height:46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">
                <v:textbox>
                  <w:txbxContent>
                    <w:p w:rsidR="00663826" w:rsidRPr="00100400" w:rsidRDefault="00663826" w:rsidP="00AB3054">
                      <w:pPr>
                        <w:ind w:firstLine="0"/>
                      </w:pPr>
                      <w:r w:rsidRPr="00100400">
                        <w:t>Q5. You answered _______; can you say more about what you were thinking about when you answered?</w:t>
                      </w:r>
                    </w:p>
                    <w:p w:rsidR="00663826" w:rsidRPr="00100400" w:rsidRDefault="00663826" w:rsidP="00AB3054">
                      <w:pPr>
                        <w:ind w:firstLine="0"/>
                      </w:pPr>
                      <w:r w:rsidRPr="00100400">
                        <w:t>Who is the “we” you were thinking about when you answered?</w:t>
                      </w:r>
                    </w:p>
                    <w:p w:rsidR="00663826" w:rsidRPr="00100400" w:rsidRDefault="00663826" w:rsidP="00AB3054">
                      <w:pPr>
                        <w:ind w:firstLine="0"/>
                      </w:pPr>
                      <w:r w:rsidRPr="00100400">
                        <w:t>Is this something you do or have seen done or is this not what you have done or seen done?</w:t>
                      </w:r>
                    </w:p>
                    <w:p w:rsidR="00663826" w:rsidRPr="00100400" w:rsidRDefault="00663826" w:rsidP="00AB3054">
                      <w:pPr>
                        <w:ind w:firstLine="0"/>
                      </w:pPr>
                      <w:r w:rsidRPr="00100400">
                        <w:t>What policies and procedures were you thinking about when you answered?</w:t>
                      </w:r>
                    </w:p>
                    <w:p w:rsidR="00663826" w:rsidRPr="00100400" w:rsidRDefault="00663826" w:rsidP="00AB3054">
                      <w:pPr>
                        <w:ind w:firstLine="0"/>
                      </w:pPr>
                      <w:r w:rsidRPr="00100400">
                        <w:t>Can you talk about what kind of errors you think the question is referring to?</w:t>
                      </w:r>
                    </w:p>
                    <w:p w:rsidR="00663826" w:rsidRDefault="00663826" w:rsidP="00AB3054">
                      <w:pPr>
                        <w:ind w:firstLine="0"/>
                        <w:rPr>
                          <w:color w:val="FF0000"/>
                        </w:rPr>
                      </w:pPr>
                    </w:p>
                    <w:p w:rsidR="00663826" w:rsidRDefault="00663826" w:rsidP="00AB3054">
                      <w:pPr>
                        <w:ind w:firstLine="0"/>
                        <w:rPr>
                          <w:color w:val="FF0000"/>
                        </w:rPr>
                      </w:pPr>
                    </w:p>
                    <w:p w:rsidR="00663826" w:rsidRDefault="00663826" w:rsidP="00AB3054">
                      <w:pPr>
                        <w:ind w:firstLine="0"/>
                        <w:rPr>
                          <w:color w:val="FF0000"/>
                        </w:rPr>
                      </w:pPr>
                    </w:p>
                    <w:p w:rsidR="00663826" w:rsidRDefault="00663826" w:rsidP="00AB3054">
                      <w:pPr>
                        <w:ind w:firstLine="0"/>
                        <w:rPr>
                          <w:color w:val="FF0000"/>
                        </w:rPr>
                      </w:pPr>
                    </w:p>
                    <w:p w:rsidR="00663826" w:rsidRPr="00AB3054" w:rsidRDefault="00663826" w:rsidP="0069562B">
                      <w:pPr>
                        <w:ind w:firstLine="0"/>
                        <w:rPr>
                          <w:color w:val="FF0000"/>
                        </w:rPr>
                      </w:pPr>
                    </w:p>
                  </w:txbxContent>
                </v:textbox>
              </v:shape>
            </w:pict>
          </mc:Fallback>
        </mc:AlternateContent>
      </w:r>
    </w:p>
    <w:p w:rsidR="00A97F61" w:rsidRDefault="00A97F61">
      <w:pPr>
        <w:widowControl/>
        <w:adjustRightInd/>
        <w:spacing w:after="200" w:line="276" w:lineRule="auto"/>
        <w:ind w:firstLine="0"/>
        <w:jc w:val="left"/>
        <w:textAlignment w:val="auto"/>
        <w:rPr>
          <w:rFonts w:cs="Arial"/>
          <w:b/>
          <w:sz w:val="24"/>
          <w:szCs w:val="24"/>
          <w:u w:val="single"/>
        </w:rPr>
      </w:pPr>
      <w:r>
        <w:rPr>
          <w:rFonts w:cs="Arial"/>
          <w:b/>
          <w:sz w:val="24"/>
          <w:szCs w:val="24"/>
          <w:u w:val="single"/>
        </w:rPr>
        <w:br w:type="page"/>
      </w:r>
    </w:p>
    <w:p w:rsidR="00890B16" w:rsidRPr="00A14712" w:rsidRDefault="003E4DFE" w:rsidP="00CF24B6">
      <w:pPr>
        <w:pStyle w:val="SL-FlLftSgl"/>
        <w:numPr>
          <w:ilvl w:val="0"/>
          <w:numId w:val="22"/>
        </w:numPr>
        <w:spacing w:before="240" w:after="300"/>
        <w:jc w:val="left"/>
        <w:rPr>
          <w:rFonts w:ascii="Arial" w:hAnsi="Arial" w:cs="Arial"/>
          <w:b/>
          <w:sz w:val="24"/>
          <w:szCs w:val="24"/>
          <w:u w:val="single"/>
        </w:rPr>
      </w:pPr>
      <w:r>
        <w:rPr>
          <w:rFonts w:ascii="Arial" w:hAnsi="Arial" w:cs="Arial"/>
          <w:b/>
          <w:sz w:val="24"/>
          <w:szCs w:val="24"/>
          <w:u w:val="single"/>
        </w:rPr>
        <w:lastRenderedPageBreak/>
        <w:t>Organizational Learning – Continuous Improvement</w:t>
      </w:r>
      <w:r w:rsidR="00166DF2">
        <w:rPr>
          <w:rFonts w:ascii="Arial" w:hAnsi="Arial" w:cs="Arial"/>
          <w:b/>
          <w:sz w:val="24"/>
          <w:szCs w:val="24"/>
          <w:u w:val="single"/>
        </w:rPr>
        <w:t xml:space="preserve"> </w:t>
      </w:r>
    </w:p>
    <w:tbl>
      <w:tblPr>
        <w:tblW w:w="10037" w:type="dxa"/>
        <w:tblInd w:w="385" w:type="dxa"/>
        <w:tblLayout w:type="fixed"/>
        <w:tblCellMar>
          <w:left w:w="115" w:type="dxa"/>
          <w:right w:w="115" w:type="dxa"/>
        </w:tblCellMar>
        <w:tblLook w:val="01E0" w:firstRow="1" w:lastRow="1" w:firstColumn="1" w:lastColumn="1" w:noHBand="0" w:noVBand="0"/>
      </w:tblPr>
      <w:tblGrid>
        <w:gridCol w:w="4810"/>
        <w:gridCol w:w="872"/>
        <w:gridCol w:w="871"/>
        <w:gridCol w:w="871"/>
        <w:gridCol w:w="871"/>
        <w:gridCol w:w="871"/>
        <w:gridCol w:w="871"/>
      </w:tblGrid>
      <w:tr w:rsidR="00E321F2" w:rsidRPr="00426F6B" w:rsidTr="00034AA3">
        <w:trPr>
          <w:trHeight w:val="720"/>
        </w:trPr>
        <w:tc>
          <w:tcPr>
            <w:tcW w:w="4810" w:type="dxa"/>
            <w:shd w:val="clear" w:color="auto" w:fill="auto"/>
            <w:vAlign w:val="bottom"/>
          </w:tcPr>
          <w:p w:rsidR="00E321F2" w:rsidRPr="00186372" w:rsidRDefault="00E321F2" w:rsidP="00591F5A">
            <w:pPr>
              <w:pStyle w:val="SL-FlLftSgl"/>
              <w:tabs>
                <w:tab w:val="left" w:pos="0"/>
                <w:tab w:val="right" w:leader="dot" w:pos="5126"/>
                <w:tab w:val="right" w:leader="dot" w:pos="6786"/>
              </w:tabs>
              <w:spacing w:before="120" w:after="120"/>
              <w:jc w:val="left"/>
              <w:rPr>
                <w:rFonts w:ascii="Arial" w:hAnsi="Arial" w:cs="Arial"/>
                <w:b/>
                <w:sz w:val="20"/>
              </w:rPr>
            </w:pPr>
            <w:r w:rsidRPr="005522AB">
              <w:rPr>
                <w:rFonts w:ascii="Arial" w:hAnsi="Arial" w:cs="Arial"/>
                <w:b/>
                <w:sz w:val="20"/>
              </w:rPr>
              <w:t>How much do you agree or disagree with the following statements</w:t>
            </w:r>
            <w:r>
              <w:rPr>
                <w:rFonts w:ascii="Arial" w:hAnsi="Arial" w:cs="Arial"/>
                <w:b/>
                <w:sz w:val="20"/>
              </w:rPr>
              <w:t xml:space="preserve"> about </w:t>
            </w:r>
            <w:r w:rsidRPr="00911D2B">
              <w:rPr>
                <w:rFonts w:ascii="Arial" w:hAnsi="Arial" w:cs="Arial"/>
                <w:b/>
                <w:sz w:val="20"/>
              </w:rPr>
              <w:t xml:space="preserve">your </w:t>
            </w:r>
            <w:r>
              <w:rPr>
                <w:rFonts w:ascii="Arial" w:hAnsi="Arial" w:cs="Arial"/>
                <w:b/>
                <w:sz w:val="20"/>
              </w:rPr>
              <w:t>unit</w:t>
            </w:r>
            <w:r w:rsidRPr="005522AB">
              <w:rPr>
                <w:rFonts w:ascii="Arial" w:hAnsi="Arial" w:cs="Arial"/>
                <w:b/>
                <w:sz w:val="20"/>
              </w:rPr>
              <w:t>?</w:t>
            </w:r>
          </w:p>
        </w:tc>
        <w:tc>
          <w:tcPr>
            <w:tcW w:w="872" w:type="dxa"/>
            <w:vAlign w:val="bottom"/>
          </w:tcPr>
          <w:p w:rsidR="00E321F2" w:rsidRPr="00426F6B" w:rsidRDefault="00E321F2" w:rsidP="00426F6B">
            <w:pPr>
              <w:pStyle w:val="SL-FlLftSgl"/>
              <w:spacing w:line="200" w:lineRule="exact"/>
              <w:ind w:left="-72" w:right="-72"/>
              <w:jc w:val="center"/>
              <w:rPr>
                <w:rFonts w:ascii="Arial" w:hAnsi="Arial" w:cs="Arial"/>
                <w:b/>
                <w:bCs/>
                <w:sz w:val="18"/>
                <w:szCs w:val="18"/>
              </w:rPr>
            </w:pPr>
            <w:r w:rsidRPr="00426F6B">
              <w:rPr>
                <w:rFonts w:ascii="Arial" w:hAnsi="Arial" w:cs="Arial"/>
                <w:b/>
                <w:bCs/>
                <w:sz w:val="18"/>
                <w:szCs w:val="18"/>
              </w:rPr>
              <w:t>Strongly</w:t>
            </w:r>
            <w:r w:rsidRPr="00426F6B">
              <w:rPr>
                <w:rFonts w:ascii="Arial" w:hAnsi="Arial" w:cs="Arial"/>
                <w:b/>
                <w:bCs/>
                <w:sz w:val="18"/>
                <w:szCs w:val="18"/>
              </w:rPr>
              <w:br/>
              <w:t>Disagree</w:t>
            </w:r>
            <w:r w:rsidRPr="00426F6B">
              <w:rPr>
                <w:rFonts w:ascii="Arial" w:hAnsi="Arial" w:cs="Arial"/>
                <w:b/>
                <w:bCs/>
                <w:sz w:val="18"/>
                <w:szCs w:val="18"/>
              </w:rPr>
              <w:br/>
            </w:r>
            <w:r w:rsidRPr="00426F6B">
              <w:rPr>
                <w:rFonts w:ascii="Arial" w:hAnsi="Arial" w:cs="Arial"/>
                <w:sz w:val="18"/>
                <w:szCs w:val="18"/>
              </w:rPr>
              <w:sym w:font="Wingdings 3" w:char="F082"/>
            </w:r>
          </w:p>
        </w:tc>
        <w:tc>
          <w:tcPr>
            <w:tcW w:w="871" w:type="dxa"/>
            <w:vAlign w:val="bottom"/>
          </w:tcPr>
          <w:p w:rsidR="00E321F2" w:rsidRPr="00426F6B" w:rsidRDefault="00E321F2" w:rsidP="00426F6B">
            <w:pPr>
              <w:pStyle w:val="SL-FlLftSgl"/>
              <w:spacing w:line="200" w:lineRule="exact"/>
              <w:ind w:left="-72" w:right="-72"/>
              <w:jc w:val="center"/>
              <w:rPr>
                <w:rFonts w:ascii="Arial" w:hAnsi="Arial" w:cs="Arial"/>
                <w:b/>
                <w:bCs/>
                <w:sz w:val="18"/>
                <w:szCs w:val="18"/>
              </w:rPr>
            </w:pPr>
            <w:r w:rsidRPr="00426F6B">
              <w:rPr>
                <w:rFonts w:ascii="Arial" w:hAnsi="Arial" w:cs="Arial"/>
                <w:b/>
                <w:bCs/>
                <w:sz w:val="18"/>
                <w:szCs w:val="18"/>
              </w:rPr>
              <w:t>Disagree</w:t>
            </w:r>
            <w:r w:rsidRPr="00426F6B">
              <w:rPr>
                <w:rFonts w:ascii="Arial" w:hAnsi="Arial" w:cs="Arial"/>
                <w:b/>
                <w:bCs/>
                <w:sz w:val="18"/>
                <w:szCs w:val="18"/>
              </w:rPr>
              <w:br/>
            </w:r>
            <w:r w:rsidRPr="00426F6B">
              <w:rPr>
                <w:rFonts w:ascii="Arial" w:hAnsi="Arial" w:cs="Arial"/>
                <w:sz w:val="18"/>
                <w:szCs w:val="18"/>
              </w:rPr>
              <w:sym w:font="Wingdings 3" w:char="F082"/>
            </w:r>
          </w:p>
        </w:tc>
        <w:tc>
          <w:tcPr>
            <w:tcW w:w="871" w:type="dxa"/>
            <w:vAlign w:val="bottom"/>
          </w:tcPr>
          <w:p w:rsidR="00E321F2" w:rsidRPr="00426F6B" w:rsidRDefault="00E321F2" w:rsidP="00426F6B">
            <w:pPr>
              <w:pStyle w:val="SL-FlLftSgl"/>
              <w:spacing w:line="200" w:lineRule="exact"/>
              <w:ind w:left="-72" w:right="-72"/>
              <w:jc w:val="center"/>
              <w:rPr>
                <w:rFonts w:ascii="Arial" w:hAnsi="Arial" w:cs="Arial"/>
                <w:b/>
                <w:bCs/>
                <w:sz w:val="18"/>
                <w:szCs w:val="18"/>
              </w:rPr>
            </w:pPr>
            <w:r w:rsidRPr="00426F6B">
              <w:rPr>
                <w:rFonts w:ascii="Arial" w:hAnsi="Arial" w:cs="Arial"/>
                <w:b/>
                <w:bCs/>
                <w:sz w:val="18"/>
                <w:szCs w:val="18"/>
              </w:rPr>
              <w:t>Neither</w:t>
            </w:r>
          </w:p>
          <w:p w:rsidR="00E321F2" w:rsidRPr="00426F6B" w:rsidRDefault="00E321F2" w:rsidP="00426F6B">
            <w:pPr>
              <w:pStyle w:val="SL-FlLftSgl"/>
              <w:spacing w:line="200" w:lineRule="exact"/>
              <w:ind w:left="-72" w:right="-72"/>
              <w:jc w:val="center"/>
              <w:rPr>
                <w:rFonts w:ascii="Arial" w:hAnsi="Arial" w:cs="Arial"/>
                <w:b/>
                <w:bCs/>
                <w:sz w:val="18"/>
                <w:szCs w:val="18"/>
              </w:rPr>
            </w:pPr>
            <w:r w:rsidRPr="00426F6B">
              <w:rPr>
                <w:rFonts w:ascii="Arial" w:hAnsi="Arial" w:cs="Arial"/>
                <w:b/>
                <w:bCs/>
                <w:sz w:val="18"/>
                <w:szCs w:val="18"/>
              </w:rPr>
              <w:t>Agree nor Disagree</w:t>
            </w:r>
            <w:r w:rsidRPr="00426F6B">
              <w:rPr>
                <w:rFonts w:ascii="Arial" w:hAnsi="Arial" w:cs="Arial"/>
                <w:b/>
                <w:bCs/>
                <w:sz w:val="18"/>
                <w:szCs w:val="18"/>
              </w:rPr>
              <w:br/>
            </w:r>
            <w:r w:rsidRPr="00426F6B">
              <w:rPr>
                <w:rFonts w:ascii="Arial" w:hAnsi="Arial" w:cs="Arial"/>
                <w:b/>
                <w:sz w:val="18"/>
                <w:szCs w:val="18"/>
              </w:rPr>
              <w:sym w:font="Wingdings 3" w:char="F082"/>
            </w:r>
          </w:p>
        </w:tc>
        <w:tc>
          <w:tcPr>
            <w:tcW w:w="871" w:type="dxa"/>
            <w:vAlign w:val="bottom"/>
          </w:tcPr>
          <w:p w:rsidR="00E321F2" w:rsidRPr="00426F6B" w:rsidRDefault="00E321F2" w:rsidP="00426F6B">
            <w:pPr>
              <w:pStyle w:val="SL-FlLftSgl"/>
              <w:spacing w:line="200" w:lineRule="exact"/>
              <w:ind w:left="-72" w:right="-72"/>
              <w:jc w:val="center"/>
              <w:rPr>
                <w:rFonts w:ascii="Arial" w:hAnsi="Arial" w:cs="Arial"/>
                <w:b/>
                <w:bCs/>
                <w:sz w:val="18"/>
                <w:szCs w:val="18"/>
              </w:rPr>
            </w:pPr>
            <w:r w:rsidRPr="00426F6B">
              <w:rPr>
                <w:rFonts w:ascii="Arial" w:hAnsi="Arial" w:cs="Arial"/>
                <w:b/>
                <w:bCs/>
                <w:sz w:val="18"/>
                <w:szCs w:val="18"/>
              </w:rPr>
              <w:t>Agree</w:t>
            </w:r>
            <w:r w:rsidRPr="00426F6B">
              <w:rPr>
                <w:rFonts w:ascii="Arial" w:hAnsi="Arial" w:cs="Arial"/>
                <w:b/>
                <w:bCs/>
                <w:sz w:val="18"/>
                <w:szCs w:val="18"/>
              </w:rPr>
              <w:br/>
            </w:r>
            <w:r w:rsidRPr="00426F6B">
              <w:rPr>
                <w:rFonts w:ascii="Arial" w:hAnsi="Arial" w:cs="Arial"/>
                <w:sz w:val="18"/>
                <w:szCs w:val="18"/>
              </w:rPr>
              <w:sym w:font="Wingdings 3" w:char="F082"/>
            </w:r>
          </w:p>
        </w:tc>
        <w:tc>
          <w:tcPr>
            <w:tcW w:w="871" w:type="dxa"/>
            <w:tcBorders>
              <w:right w:val="dashSmallGap" w:sz="4" w:space="0" w:color="auto"/>
            </w:tcBorders>
            <w:vAlign w:val="bottom"/>
          </w:tcPr>
          <w:p w:rsidR="00E321F2" w:rsidRPr="00426F6B" w:rsidRDefault="00E321F2" w:rsidP="00426F6B">
            <w:pPr>
              <w:pStyle w:val="SL-FlLftSgl"/>
              <w:spacing w:line="200" w:lineRule="exact"/>
              <w:ind w:left="-72" w:right="-72"/>
              <w:jc w:val="center"/>
              <w:rPr>
                <w:rFonts w:ascii="Arial" w:hAnsi="Arial" w:cs="Arial"/>
                <w:b/>
                <w:bCs/>
                <w:sz w:val="18"/>
                <w:szCs w:val="18"/>
              </w:rPr>
            </w:pPr>
            <w:r w:rsidRPr="00426F6B">
              <w:rPr>
                <w:rFonts w:ascii="Arial" w:hAnsi="Arial" w:cs="Arial"/>
                <w:b/>
                <w:bCs/>
                <w:sz w:val="18"/>
                <w:szCs w:val="18"/>
              </w:rPr>
              <w:t>Strongly</w:t>
            </w:r>
            <w:r w:rsidRPr="00426F6B">
              <w:rPr>
                <w:rFonts w:ascii="Arial" w:hAnsi="Arial" w:cs="Arial"/>
                <w:b/>
                <w:bCs/>
                <w:sz w:val="18"/>
                <w:szCs w:val="18"/>
              </w:rPr>
              <w:br/>
              <w:t>Agree</w:t>
            </w:r>
            <w:r w:rsidRPr="00426F6B">
              <w:rPr>
                <w:rFonts w:ascii="Arial" w:hAnsi="Arial" w:cs="Arial"/>
                <w:b/>
                <w:bCs/>
                <w:sz w:val="18"/>
                <w:szCs w:val="18"/>
              </w:rPr>
              <w:br/>
            </w:r>
            <w:r w:rsidRPr="00426F6B">
              <w:rPr>
                <w:rFonts w:ascii="Arial" w:hAnsi="Arial" w:cs="Arial"/>
                <w:sz w:val="18"/>
                <w:szCs w:val="18"/>
              </w:rPr>
              <w:sym w:font="Wingdings 3" w:char="F082"/>
            </w:r>
          </w:p>
        </w:tc>
        <w:tc>
          <w:tcPr>
            <w:tcW w:w="871" w:type="dxa"/>
            <w:tcBorders>
              <w:left w:val="dashSmallGap" w:sz="4" w:space="0" w:color="auto"/>
            </w:tcBorders>
            <w:vAlign w:val="bottom"/>
          </w:tcPr>
          <w:p w:rsidR="00E321F2" w:rsidRPr="00426F6B" w:rsidRDefault="00E321F2" w:rsidP="00426F6B">
            <w:pPr>
              <w:pStyle w:val="SL-FlLftSgl"/>
              <w:spacing w:line="200" w:lineRule="exact"/>
              <w:ind w:left="-72" w:right="-72"/>
              <w:jc w:val="center"/>
              <w:rPr>
                <w:rFonts w:ascii="Arial" w:hAnsi="Arial" w:cs="Arial"/>
                <w:b/>
                <w:bCs/>
                <w:sz w:val="18"/>
                <w:szCs w:val="18"/>
              </w:rPr>
            </w:pPr>
            <w:r w:rsidRPr="00426F6B">
              <w:rPr>
                <w:rFonts w:ascii="Arial" w:hAnsi="Arial" w:cs="Arial"/>
                <w:b/>
                <w:bCs/>
                <w:sz w:val="18"/>
                <w:szCs w:val="18"/>
              </w:rPr>
              <w:t>Does Not Apply or Don’t Know</w:t>
            </w:r>
          </w:p>
          <w:p w:rsidR="00E321F2" w:rsidRPr="00426F6B" w:rsidRDefault="00E321F2" w:rsidP="00426F6B">
            <w:pPr>
              <w:pStyle w:val="SL-FlLftSgl"/>
              <w:spacing w:line="200" w:lineRule="exact"/>
              <w:ind w:left="-72" w:right="-72"/>
              <w:jc w:val="center"/>
              <w:rPr>
                <w:rFonts w:ascii="Arial" w:hAnsi="Arial" w:cs="Arial"/>
                <w:b/>
                <w:bCs/>
                <w:sz w:val="18"/>
                <w:szCs w:val="18"/>
              </w:rPr>
            </w:pPr>
            <w:r w:rsidRPr="00426F6B">
              <w:rPr>
                <w:rFonts w:ascii="Arial" w:hAnsi="Arial" w:cs="Arial"/>
                <w:sz w:val="18"/>
                <w:szCs w:val="18"/>
              </w:rPr>
              <w:sym w:font="Wingdings 3" w:char="F082"/>
            </w:r>
          </w:p>
        </w:tc>
      </w:tr>
      <w:tr w:rsidR="00166DF2" w:rsidRPr="00426F6B" w:rsidTr="00591F5A">
        <w:trPr>
          <w:trHeight w:hRule="exact" w:val="720"/>
        </w:trPr>
        <w:tc>
          <w:tcPr>
            <w:tcW w:w="4810" w:type="dxa"/>
            <w:shd w:val="clear" w:color="auto" w:fill="auto"/>
            <w:vAlign w:val="center"/>
          </w:tcPr>
          <w:p w:rsidR="00166DF2" w:rsidRPr="00186372" w:rsidRDefault="00604BC2" w:rsidP="00CF24B6">
            <w:pPr>
              <w:pStyle w:val="SL-FlLftSgl"/>
              <w:numPr>
                <w:ilvl w:val="0"/>
                <w:numId w:val="4"/>
              </w:numPr>
              <w:tabs>
                <w:tab w:val="left" w:pos="0"/>
                <w:tab w:val="right" w:leader="dot" w:pos="5126"/>
                <w:tab w:val="right" w:leader="dot" w:pos="6786"/>
              </w:tabs>
              <w:spacing w:before="60" w:after="60"/>
              <w:jc w:val="left"/>
              <w:rPr>
                <w:rFonts w:ascii="Arial" w:hAnsi="Arial" w:cs="Arial"/>
                <w:sz w:val="20"/>
              </w:rPr>
            </w:pPr>
            <w:r>
              <w:rPr>
                <w:rFonts w:ascii="Arial" w:hAnsi="Arial" w:cs="Arial"/>
                <w:sz w:val="20"/>
                <w:lang w:bidi="en-US"/>
              </w:rPr>
              <w:t>In this</w:t>
            </w:r>
            <w:r w:rsidRPr="00D55FD2">
              <w:rPr>
                <w:rFonts w:ascii="Arial" w:hAnsi="Arial" w:cs="Arial"/>
                <w:sz w:val="20"/>
                <w:lang w:bidi="en-US"/>
              </w:rPr>
              <w:t xml:space="preserve"> unit</w:t>
            </w:r>
            <w:r>
              <w:rPr>
                <w:rFonts w:ascii="Arial" w:hAnsi="Arial" w:cs="Arial"/>
                <w:sz w:val="20"/>
                <w:lang w:bidi="en-US"/>
              </w:rPr>
              <w:t>, we</w:t>
            </w:r>
            <w:r w:rsidRPr="00D55FD2">
              <w:rPr>
                <w:rFonts w:ascii="Arial" w:hAnsi="Arial" w:cs="Arial"/>
                <w:sz w:val="20"/>
                <w:lang w:bidi="en-US"/>
              </w:rPr>
              <w:t xml:space="preserve"> actively look for ways to improve patient safety</w:t>
            </w:r>
            <w:r w:rsidR="00166DF2" w:rsidRPr="00186372">
              <w:rPr>
                <w:rFonts w:ascii="Arial" w:hAnsi="Arial" w:cs="Arial"/>
                <w:sz w:val="20"/>
              </w:rPr>
              <w:tab/>
            </w:r>
          </w:p>
        </w:tc>
        <w:tc>
          <w:tcPr>
            <w:tcW w:w="872" w:type="dxa"/>
            <w:vAlign w:val="bottom"/>
          </w:tcPr>
          <w:p w:rsidR="00166DF2" w:rsidRPr="00426F6B" w:rsidRDefault="00166DF2" w:rsidP="00A31D7F">
            <w:pPr>
              <w:pStyle w:val="SL-FlLftSgl"/>
              <w:spacing w:before="120"/>
              <w:jc w:val="center"/>
              <w:rPr>
                <w:rFonts w:ascii="Arial" w:hAnsi="Arial" w:cs="Arial"/>
                <w:sz w:val="32"/>
                <w:szCs w:val="32"/>
              </w:rPr>
            </w:pPr>
            <w:r w:rsidRPr="00426F6B">
              <w:rPr>
                <w:rFonts w:ascii="Arial" w:hAnsi="Arial" w:cs="Arial"/>
                <w:sz w:val="32"/>
                <w:szCs w:val="32"/>
              </w:rPr>
              <w:sym w:font="Wingdings" w:char="F0A8"/>
            </w:r>
            <w:r w:rsidRPr="00426F6B">
              <w:rPr>
                <w:rFonts w:ascii="Arial" w:hAnsi="Arial" w:cs="Arial"/>
                <w:sz w:val="16"/>
                <w:szCs w:val="16"/>
              </w:rPr>
              <w:t>1</w:t>
            </w:r>
          </w:p>
        </w:tc>
        <w:tc>
          <w:tcPr>
            <w:tcW w:w="871" w:type="dxa"/>
            <w:vAlign w:val="bottom"/>
          </w:tcPr>
          <w:p w:rsidR="00166DF2" w:rsidRPr="00426F6B" w:rsidRDefault="00166DF2" w:rsidP="00A31D7F">
            <w:pPr>
              <w:pStyle w:val="SL-FlLftSgl"/>
              <w:spacing w:before="120"/>
              <w:jc w:val="center"/>
              <w:rPr>
                <w:rFonts w:ascii="Arial" w:hAnsi="Arial" w:cs="Arial"/>
                <w:sz w:val="32"/>
                <w:szCs w:val="32"/>
              </w:rPr>
            </w:pPr>
            <w:r w:rsidRPr="00426F6B">
              <w:rPr>
                <w:rFonts w:ascii="Arial" w:hAnsi="Arial" w:cs="Arial"/>
                <w:sz w:val="32"/>
                <w:szCs w:val="32"/>
              </w:rPr>
              <w:sym w:font="Wingdings" w:char="F0A8"/>
            </w:r>
            <w:r w:rsidRPr="00426F6B">
              <w:rPr>
                <w:rFonts w:ascii="Arial" w:hAnsi="Arial" w:cs="Arial"/>
                <w:sz w:val="16"/>
                <w:szCs w:val="16"/>
              </w:rPr>
              <w:t>2</w:t>
            </w:r>
          </w:p>
        </w:tc>
        <w:tc>
          <w:tcPr>
            <w:tcW w:w="871" w:type="dxa"/>
            <w:vAlign w:val="bottom"/>
          </w:tcPr>
          <w:p w:rsidR="00166DF2" w:rsidRPr="00426F6B" w:rsidRDefault="00166DF2" w:rsidP="00A31D7F">
            <w:pPr>
              <w:pStyle w:val="SL-FlLftSgl"/>
              <w:spacing w:before="120"/>
              <w:jc w:val="center"/>
              <w:rPr>
                <w:rFonts w:ascii="Arial" w:hAnsi="Arial" w:cs="Arial"/>
                <w:sz w:val="32"/>
                <w:szCs w:val="32"/>
              </w:rPr>
            </w:pPr>
            <w:r w:rsidRPr="00426F6B">
              <w:rPr>
                <w:rFonts w:ascii="Arial" w:hAnsi="Arial" w:cs="Arial"/>
                <w:sz w:val="32"/>
                <w:szCs w:val="32"/>
              </w:rPr>
              <w:sym w:font="Wingdings" w:char="F0A8"/>
            </w:r>
            <w:r w:rsidRPr="00426F6B">
              <w:rPr>
                <w:rFonts w:ascii="Arial" w:hAnsi="Arial" w:cs="Arial"/>
                <w:sz w:val="16"/>
                <w:szCs w:val="16"/>
              </w:rPr>
              <w:t>3</w:t>
            </w:r>
          </w:p>
        </w:tc>
        <w:tc>
          <w:tcPr>
            <w:tcW w:w="871" w:type="dxa"/>
            <w:vAlign w:val="bottom"/>
          </w:tcPr>
          <w:p w:rsidR="00166DF2" w:rsidRPr="00426F6B" w:rsidRDefault="00166DF2" w:rsidP="00A31D7F">
            <w:pPr>
              <w:pStyle w:val="SL-FlLftSgl"/>
              <w:spacing w:before="120"/>
              <w:jc w:val="center"/>
              <w:rPr>
                <w:rFonts w:ascii="Arial" w:hAnsi="Arial" w:cs="Arial"/>
                <w:sz w:val="32"/>
                <w:szCs w:val="32"/>
              </w:rPr>
            </w:pPr>
            <w:r w:rsidRPr="00426F6B">
              <w:rPr>
                <w:rFonts w:ascii="Arial" w:hAnsi="Arial" w:cs="Arial"/>
                <w:sz w:val="32"/>
                <w:szCs w:val="32"/>
              </w:rPr>
              <w:sym w:font="Wingdings" w:char="F0A8"/>
            </w:r>
            <w:r w:rsidRPr="00426F6B">
              <w:rPr>
                <w:rFonts w:ascii="Arial" w:hAnsi="Arial" w:cs="Arial"/>
                <w:sz w:val="16"/>
                <w:szCs w:val="16"/>
              </w:rPr>
              <w:t>4</w:t>
            </w:r>
          </w:p>
        </w:tc>
        <w:tc>
          <w:tcPr>
            <w:tcW w:w="871" w:type="dxa"/>
            <w:tcBorders>
              <w:right w:val="dashSmallGap" w:sz="4" w:space="0" w:color="auto"/>
            </w:tcBorders>
            <w:vAlign w:val="bottom"/>
          </w:tcPr>
          <w:p w:rsidR="00166DF2" w:rsidRPr="00426F6B" w:rsidRDefault="00166DF2" w:rsidP="00A31D7F">
            <w:pPr>
              <w:pStyle w:val="SL-FlLftSgl"/>
              <w:spacing w:before="120"/>
              <w:jc w:val="center"/>
              <w:rPr>
                <w:rFonts w:ascii="Arial" w:hAnsi="Arial" w:cs="Arial"/>
                <w:sz w:val="32"/>
                <w:szCs w:val="32"/>
              </w:rPr>
            </w:pPr>
            <w:r w:rsidRPr="00426F6B">
              <w:rPr>
                <w:rFonts w:ascii="Arial" w:hAnsi="Arial" w:cs="Arial"/>
                <w:sz w:val="32"/>
                <w:szCs w:val="32"/>
              </w:rPr>
              <w:sym w:font="Wingdings" w:char="F0A8"/>
            </w:r>
            <w:r w:rsidRPr="00426F6B">
              <w:rPr>
                <w:rFonts w:ascii="Arial" w:hAnsi="Arial" w:cs="Arial"/>
                <w:sz w:val="16"/>
                <w:szCs w:val="16"/>
              </w:rPr>
              <w:t>5</w:t>
            </w:r>
          </w:p>
        </w:tc>
        <w:tc>
          <w:tcPr>
            <w:tcW w:w="871" w:type="dxa"/>
            <w:tcBorders>
              <w:left w:val="dashSmallGap" w:sz="4" w:space="0" w:color="auto"/>
            </w:tcBorders>
            <w:vAlign w:val="bottom"/>
          </w:tcPr>
          <w:p w:rsidR="00166DF2" w:rsidRPr="00426F6B" w:rsidRDefault="00166DF2" w:rsidP="00A31D7F">
            <w:pPr>
              <w:pStyle w:val="SL-FlLftSgl"/>
              <w:spacing w:before="120"/>
              <w:jc w:val="center"/>
              <w:rPr>
                <w:rFonts w:ascii="Arial" w:hAnsi="Arial" w:cs="Arial"/>
                <w:sz w:val="32"/>
                <w:szCs w:val="32"/>
              </w:rPr>
            </w:pPr>
            <w:r w:rsidRPr="00426F6B">
              <w:rPr>
                <w:rFonts w:ascii="Arial" w:hAnsi="Arial" w:cs="Arial"/>
                <w:sz w:val="32"/>
                <w:szCs w:val="32"/>
              </w:rPr>
              <w:sym w:font="Wingdings" w:char="F0A8"/>
            </w:r>
            <w:r w:rsidRPr="00426F6B">
              <w:rPr>
                <w:rFonts w:ascii="Arial" w:hAnsi="Arial" w:cs="Arial"/>
                <w:sz w:val="16"/>
                <w:szCs w:val="16"/>
              </w:rPr>
              <w:t>9</w:t>
            </w:r>
          </w:p>
        </w:tc>
      </w:tr>
      <w:tr w:rsidR="00166DF2" w:rsidRPr="005A1153" w:rsidTr="00034AA3">
        <w:trPr>
          <w:trHeight w:val="720"/>
        </w:trPr>
        <w:tc>
          <w:tcPr>
            <w:tcW w:w="4810" w:type="dxa"/>
            <w:shd w:val="clear" w:color="auto" w:fill="auto"/>
            <w:vAlign w:val="bottom"/>
          </w:tcPr>
          <w:p w:rsidR="00166DF2" w:rsidRPr="00186372" w:rsidRDefault="00166DF2" w:rsidP="00CF24B6">
            <w:pPr>
              <w:pStyle w:val="SL-FlLftSgl"/>
              <w:numPr>
                <w:ilvl w:val="0"/>
                <w:numId w:val="4"/>
              </w:numPr>
              <w:tabs>
                <w:tab w:val="left" w:leader="dot" w:pos="4831"/>
              </w:tabs>
              <w:spacing w:after="60"/>
              <w:jc w:val="left"/>
              <w:rPr>
                <w:rFonts w:ascii="Arial" w:hAnsi="Arial" w:cs="Arial"/>
                <w:sz w:val="20"/>
              </w:rPr>
            </w:pPr>
            <w:r w:rsidRPr="00186372">
              <w:rPr>
                <w:rFonts w:ascii="Arial" w:hAnsi="Arial" w:cs="Arial"/>
                <w:sz w:val="20"/>
              </w:rPr>
              <w:t>Mistakes lead to improvements in patient safety in this unit</w:t>
            </w:r>
            <w:r w:rsidRPr="00186372">
              <w:rPr>
                <w:rFonts w:ascii="Arial" w:hAnsi="Arial" w:cs="Arial"/>
                <w:sz w:val="20"/>
              </w:rPr>
              <w:tab/>
            </w:r>
          </w:p>
        </w:tc>
        <w:tc>
          <w:tcPr>
            <w:tcW w:w="872" w:type="dxa"/>
            <w:vAlign w:val="bottom"/>
          </w:tcPr>
          <w:p w:rsidR="00166DF2" w:rsidRPr="0066412C" w:rsidRDefault="00166DF2" w:rsidP="00A31D7F">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1</w:t>
            </w:r>
          </w:p>
        </w:tc>
        <w:tc>
          <w:tcPr>
            <w:tcW w:w="871" w:type="dxa"/>
            <w:vAlign w:val="bottom"/>
          </w:tcPr>
          <w:p w:rsidR="00166DF2" w:rsidRPr="0066412C" w:rsidRDefault="00166DF2" w:rsidP="00A31D7F">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2</w:t>
            </w:r>
          </w:p>
        </w:tc>
        <w:tc>
          <w:tcPr>
            <w:tcW w:w="871" w:type="dxa"/>
            <w:vAlign w:val="bottom"/>
          </w:tcPr>
          <w:p w:rsidR="00166DF2" w:rsidRPr="0066412C" w:rsidRDefault="00166DF2" w:rsidP="00A31D7F">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3</w:t>
            </w:r>
          </w:p>
        </w:tc>
        <w:tc>
          <w:tcPr>
            <w:tcW w:w="871" w:type="dxa"/>
            <w:vAlign w:val="bottom"/>
          </w:tcPr>
          <w:p w:rsidR="00166DF2" w:rsidRPr="0066412C" w:rsidRDefault="00166DF2" w:rsidP="00A31D7F">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4</w:t>
            </w:r>
          </w:p>
        </w:tc>
        <w:tc>
          <w:tcPr>
            <w:tcW w:w="871" w:type="dxa"/>
            <w:tcBorders>
              <w:right w:val="dashSmallGap" w:sz="4" w:space="0" w:color="auto"/>
            </w:tcBorders>
            <w:vAlign w:val="bottom"/>
          </w:tcPr>
          <w:p w:rsidR="00166DF2" w:rsidRPr="0066412C" w:rsidRDefault="00166DF2" w:rsidP="00A31D7F">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5</w:t>
            </w:r>
          </w:p>
        </w:tc>
        <w:tc>
          <w:tcPr>
            <w:tcW w:w="871" w:type="dxa"/>
            <w:tcBorders>
              <w:left w:val="dashSmallGap" w:sz="4" w:space="0" w:color="auto"/>
            </w:tcBorders>
            <w:vAlign w:val="bottom"/>
          </w:tcPr>
          <w:p w:rsidR="00166DF2" w:rsidRPr="0066412C" w:rsidRDefault="00166DF2" w:rsidP="00A31D7F">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9</w:t>
            </w:r>
          </w:p>
        </w:tc>
      </w:tr>
    </w:tbl>
    <w:p w:rsidR="009F72DB" w:rsidRDefault="009F72DB" w:rsidP="0049767D">
      <w:pPr>
        <w:ind w:firstLine="0"/>
      </w:pPr>
    </w:p>
    <w:p w:rsidR="0049767D" w:rsidRDefault="0049767D" w:rsidP="0049767D">
      <w:pPr>
        <w:ind w:firstLine="0"/>
      </w:pPr>
      <w:r>
        <w:rPr>
          <w:noProof/>
        </w:rPr>
        <mc:AlternateContent>
          <mc:Choice Requires="wps">
            <w:drawing>
              <wp:anchor distT="0" distB="0" distL="114300" distR="114300" simplePos="0" relativeHeight="251670528" behindDoc="0" locked="0" layoutInCell="1" allowOverlap="1" wp14:anchorId="40961714" wp14:editId="59002006">
                <wp:simplePos x="0" y="0"/>
                <wp:positionH relativeFrom="column">
                  <wp:posOffset>61623</wp:posOffset>
                </wp:positionH>
                <wp:positionV relativeFrom="paragraph">
                  <wp:posOffset>41083</wp:posOffset>
                </wp:positionV>
                <wp:extent cx="5828030" cy="6132692"/>
                <wp:effectExtent l="0" t="0" r="2032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6132692"/>
                        </a:xfrm>
                        <a:prstGeom prst="rect">
                          <a:avLst/>
                        </a:prstGeom>
                        <a:solidFill>
                          <a:srgbClr val="FFFFFF"/>
                        </a:solidFill>
                        <a:ln w="3175">
                          <a:solidFill>
                            <a:srgbClr val="000000"/>
                          </a:solidFill>
                          <a:miter lim="800000"/>
                          <a:headEnd/>
                          <a:tailEnd/>
                        </a:ln>
                      </wps:spPr>
                      <wps:txbx>
                        <w:txbxContent>
                          <w:p w:rsidR="00663826" w:rsidRDefault="00663826" w:rsidP="00415208">
                            <w:pPr>
                              <w:ind w:firstLine="0"/>
                            </w:pPr>
                            <w:r>
                              <w:t>[PROBE ON ALL NEUTRAL OR DON’T KNOW RESPONSES.]</w:t>
                            </w:r>
                          </w:p>
                          <w:p w:rsidR="00663826" w:rsidRDefault="00663826" w:rsidP="00415208">
                            <w:pPr>
                              <w:ind w:firstLine="0"/>
                            </w:pPr>
                            <w:r>
                              <w:t>Let’s look now at section 6. What “unit” were you thinking of when you answered these questions?</w:t>
                            </w:r>
                          </w:p>
                          <w:p w:rsidR="00663826" w:rsidRDefault="00663826" w:rsidP="00EB3404">
                            <w:pPr>
                              <w:ind w:firstLine="0"/>
                            </w:pPr>
                            <w:r>
                              <w:t>Q1 You answered _____ to question 1. Can you say more about that?</w:t>
                            </w:r>
                          </w:p>
                          <w:p w:rsidR="00663826" w:rsidRDefault="00663826" w:rsidP="00EB3404">
                            <w:pPr>
                              <w:ind w:firstLine="0"/>
                            </w:pPr>
                          </w:p>
                          <w:p w:rsidR="00663826" w:rsidRDefault="00663826" w:rsidP="00EB3404">
                            <w:pPr>
                              <w:ind w:firstLine="0"/>
                            </w:pPr>
                            <w:r>
                              <w:t>What does it mean to “actively look for ways to improve patient safety”?</w:t>
                            </w:r>
                          </w:p>
                          <w:p w:rsidR="00663826" w:rsidRDefault="00663826" w:rsidP="00EB3404">
                            <w:pPr>
                              <w:ind w:firstLine="0"/>
                            </w:pPr>
                          </w:p>
                          <w:p w:rsidR="00663826" w:rsidRDefault="00663826" w:rsidP="00EB3404">
                            <w:pPr>
                              <w:ind w:firstLine="0"/>
                            </w:pPr>
                            <w:r>
                              <w:t>Can you give some examples?</w:t>
                            </w:r>
                          </w:p>
                          <w:p w:rsidR="00663826" w:rsidRDefault="00663826" w:rsidP="00166DF2">
                            <w:pPr>
                              <w:ind w:firstLine="0"/>
                            </w:pPr>
                          </w:p>
                          <w:p w:rsidR="00663826" w:rsidRDefault="00663826" w:rsidP="00166DF2">
                            <w:pPr>
                              <w:ind w:firstLine="0"/>
                            </w:pPr>
                          </w:p>
                          <w:p w:rsidR="00663826" w:rsidRDefault="00663826" w:rsidP="00166DF2">
                            <w:pPr>
                              <w:ind w:firstLine="0"/>
                            </w:pPr>
                          </w:p>
                          <w:p w:rsidR="00663826" w:rsidRDefault="00663826" w:rsidP="00166DF2">
                            <w:pPr>
                              <w:ind w:firstLine="0"/>
                              <w:jc w:val="left"/>
                            </w:pPr>
                            <w:r>
                              <w:t>Q2 For question 2, you answered ____. Can you say more about that?</w:t>
                            </w:r>
                          </w:p>
                          <w:p w:rsidR="00663826" w:rsidRDefault="00663826" w:rsidP="00166DF2">
                            <w:pPr>
                              <w:ind w:firstLine="0"/>
                              <w:jc w:val="left"/>
                            </w:pPr>
                            <w:r>
                              <w:t>What “mistakes” were you thinking about when you answered?</w:t>
                            </w:r>
                          </w:p>
                          <w:p w:rsidR="00663826" w:rsidRDefault="00663826" w:rsidP="00166DF2">
                            <w:pPr>
                              <w:ind w:firstLine="0"/>
                              <w:jc w:val="left"/>
                            </w:pPr>
                          </w:p>
                          <w:p w:rsidR="00663826" w:rsidRDefault="00663826" w:rsidP="00166DF2">
                            <w:pPr>
                              <w:ind w:firstLine="0"/>
                              <w:jc w:val="left"/>
                            </w:pPr>
                            <w:r>
                              <w:t>MISTAKES MADE ON YOUR UNIT; IN YOUR HOSPITAL; AT SOME OTHER HOSPITAL; IN THE LITERATURE?</w:t>
                            </w:r>
                          </w:p>
                          <w:p w:rsidR="00663826" w:rsidRDefault="00663826" w:rsidP="00166DF2">
                            <w:pPr>
                              <w:ind w:firstLine="0"/>
                              <w:jc w:val="left"/>
                            </w:pPr>
                          </w:p>
                          <w:p w:rsidR="00663826" w:rsidRDefault="00663826" w:rsidP="00166DF2">
                            <w:pPr>
                              <w:ind w:firstLine="0"/>
                              <w:jc w:val="left"/>
                            </w:pPr>
                            <w:r>
                              <w:t>Are these mistakes that you have personally experienced or observed, or some other mistakes?</w:t>
                            </w:r>
                          </w:p>
                          <w:p w:rsidR="00663826" w:rsidRDefault="00663826" w:rsidP="00166DF2">
                            <w:pPr>
                              <w:jc w:val="left"/>
                            </w:pPr>
                          </w:p>
                          <w:p w:rsidR="00663826" w:rsidRDefault="00663826" w:rsidP="00166DF2">
                            <w:pPr>
                              <w:ind w:firstLine="0"/>
                              <w:jc w:val="left"/>
                            </w:pPr>
                            <w:r>
                              <w:t>You answered _____. Please say more about that.</w:t>
                            </w:r>
                          </w:p>
                          <w:p w:rsidR="00663826" w:rsidRDefault="00663826" w:rsidP="00166DF2">
                            <w:pPr>
                              <w:ind w:firstLine="0"/>
                              <w:jc w:val="left"/>
                            </w:pPr>
                          </w:p>
                          <w:p w:rsidR="00663826" w:rsidRDefault="00663826" w:rsidP="00166DF2">
                            <w:pPr>
                              <w:ind w:firstLine="0"/>
                              <w:jc w:val="left"/>
                            </w:pPr>
                            <w:r>
                              <w:t>Can you give an 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85pt;margin-top:3.25pt;width:458.9pt;height:48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" strokeweight=".25pt">
                <v:textbox>
                  <w:txbxContent>
                    <w:p w:rsidR="00663826" w:rsidRDefault="00663826" w:rsidP="00415208">
                      <w:pPr>
                        <w:ind w:firstLine="0"/>
                      </w:pPr>
                      <w:r>
                        <w:t>[PROBE ON ALL NEUTRAL OR DON’T KNOW RESPONSES.]</w:t>
                      </w:r>
                    </w:p>
                    <w:p w:rsidR="00663826" w:rsidRDefault="00663826" w:rsidP="00415208">
                      <w:pPr>
                        <w:ind w:firstLine="0"/>
                      </w:pPr>
                      <w:r>
                        <w:t>Let’s look now at section 6. What “unit” were you thinking of when you answered these questions?</w:t>
                      </w:r>
                    </w:p>
                    <w:p w:rsidR="00663826" w:rsidRDefault="00663826" w:rsidP="00EB3404">
                      <w:pPr>
                        <w:ind w:firstLine="0"/>
                      </w:pPr>
                      <w:r>
                        <w:t>Q1 You answered _____ to question 1. Can you say more about that?</w:t>
                      </w:r>
                    </w:p>
                    <w:p w:rsidR="00663826" w:rsidRDefault="00663826" w:rsidP="00EB3404">
                      <w:pPr>
                        <w:ind w:firstLine="0"/>
                      </w:pPr>
                    </w:p>
                    <w:p w:rsidR="00663826" w:rsidRDefault="00663826" w:rsidP="00EB3404">
                      <w:pPr>
                        <w:ind w:firstLine="0"/>
                      </w:pPr>
                      <w:r>
                        <w:t>What does it mean to “actively look for ways to improve patient safety”?</w:t>
                      </w:r>
                    </w:p>
                    <w:p w:rsidR="00663826" w:rsidRDefault="00663826" w:rsidP="00EB3404">
                      <w:pPr>
                        <w:ind w:firstLine="0"/>
                      </w:pPr>
                    </w:p>
                    <w:p w:rsidR="00663826" w:rsidRDefault="00663826" w:rsidP="00EB3404">
                      <w:pPr>
                        <w:ind w:firstLine="0"/>
                      </w:pPr>
                      <w:r>
                        <w:t>Can you give some examples?</w:t>
                      </w:r>
                    </w:p>
                    <w:p w:rsidR="00663826" w:rsidRDefault="00663826" w:rsidP="00166DF2">
                      <w:pPr>
                        <w:ind w:firstLine="0"/>
                      </w:pPr>
                    </w:p>
                    <w:p w:rsidR="00663826" w:rsidRDefault="00663826" w:rsidP="00166DF2">
                      <w:pPr>
                        <w:ind w:firstLine="0"/>
                      </w:pPr>
                    </w:p>
                    <w:p w:rsidR="00663826" w:rsidRDefault="00663826" w:rsidP="00166DF2">
                      <w:pPr>
                        <w:ind w:firstLine="0"/>
                      </w:pPr>
                    </w:p>
                    <w:p w:rsidR="00663826" w:rsidRDefault="00663826" w:rsidP="00166DF2">
                      <w:pPr>
                        <w:ind w:firstLine="0"/>
                        <w:jc w:val="left"/>
                      </w:pPr>
                      <w:r>
                        <w:t>Q2 For question 2, you answered ____. Can you say more about that?</w:t>
                      </w:r>
                    </w:p>
                    <w:p w:rsidR="00663826" w:rsidRDefault="00663826" w:rsidP="00166DF2">
                      <w:pPr>
                        <w:ind w:firstLine="0"/>
                        <w:jc w:val="left"/>
                      </w:pPr>
                      <w:r>
                        <w:t>What “mistakes” were you thinking about when you answered?</w:t>
                      </w:r>
                    </w:p>
                    <w:p w:rsidR="00663826" w:rsidRDefault="00663826" w:rsidP="00166DF2">
                      <w:pPr>
                        <w:ind w:firstLine="0"/>
                        <w:jc w:val="left"/>
                      </w:pPr>
                    </w:p>
                    <w:p w:rsidR="00663826" w:rsidRDefault="00663826" w:rsidP="00166DF2">
                      <w:pPr>
                        <w:ind w:firstLine="0"/>
                        <w:jc w:val="left"/>
                      </w:pPr>
                      <w:r>
                        <w:t>MISTAKES MADE ON YOUR UNIT; IN YOUR HOSPITAL; AT SOME OTHER HOSPITAL; IN THE LITERATURE?</w:t>
                      </w:r>
                    </w:p>
                    <w:p w:rsidR="00663826" w:rsidRDefault="00663826" w:rsidP="00166DF2">
                      <w:pPr>
                        <w:ind w:firstLine="0"/>
                        <w:jc w:val="left"/>
                      </w:pPr>
                    </w:p>
                    <w:p w:rsidR="00663826" w:rsidRDefault="00663826" w:rsidP="00166DF2">
                      <w:pPr>
                        <w:ind w:firstLine="0"/>
                        <w:jc w:val="left"/>
                      </w:pPr>
                      <w:r>
                        <w:t>Are these mistakes that you have personally experienced or observed, or some other mistakes?</w:t>
                      </w:r>
                    </w:p>
                    <w:p w:rsidR="00663826" w:rsidRDefault="00663826" w:rsidP="00166DF2">
                      <w:pPr>
                        <w:jc w:val="left"/>
                      </w:pPr>
                    </w:p>
                    <w:p w:rsidR="00663826" w:rsidRDefault="00663826" w:rsidP="00166DF2">
                      <w:pPr>
                        <w:ind w:firstLine="0"/>
                        <w:jc w:val="left"/>
                      </w:pPr>
                      <w:r>
                        <w:t>You answered _____. Please say more about that.</w:t>
                      </w:r>
                    </w:p>
                    <w:p w:rsidR="00663826" w:rsidRDefault="00663826" w:rsidP="00166DF2">
                      <w:pPr>
                        <w:ind w:firstLine="0"/>
                        <w:jc w:val="left"/>
                      </w:pPr>
                    </w:p>
                    <w:p w:rsidR="00663826" w:rsidRDefault="00663826" w:rsidP="00166DF2">
                      <w:pPr>
                        <w:ind w:firstLine="0"/>
                        <w:jc w:val="left"/>
                      </w:pPr>
                      <w:r>
                        <w:t>Can you give an example?</w:t>
                      </w:r>
                    </w:p>
                  </w:txbxContent>
                </v:textbox>
              </v:shape>
            </w:pict>
          </mc:Fallback>
        </mc:AlternateContent>
      </w:r>
    </w:p>
    <w:p w:rsidR="0049767D" w:rsidRDefault="0049767D" w:rsidP="0049767D">
      <w:pPr>
        <w:ind w:firstLine="0"/>
      </w:pPr>
    </w:p>
    <w:p w:rsidR="00034AA3" w:rsidRDefault="00034AA3"/>
    <w:p w:rsidR="009F72DB" w:rsidRDefault="009F72DB"/>
    <w:p w:rsidR="0049767D" w:rsidRDefault="0049767D"/>
    <w:p w:rsidR="0049767D" w:rsidRDefault="0049767D"/>
    <w:p w:rsidR="0049767D" w:rsidRDefault="0049767D"/>
    <w:p w:rsidR="0049767D" w:rsidRDefault="0049767D"/>
    <w:p w:rsidR="0049767D" w:rsidRDefault="0049767D"/>
    <w:p w:rsidR="0049767D" w:rsidRDefault="0049767D"/>
    <w:p w:rsidR="0049767D" w:rsidRDefault="0049767D"/>
    <w:p w:rsidR="0049767D" w:rsidRDefault="0049767D"/>
    <w:p w:rsidR="0049767D" w:rsidRDefault="0049767D"/>
    <w:p w:rsidR="0049767D" w:rsidRDefault="0049767D"/>
    <w:p w:rsidR="0049767D" w:rsidRDefault="0049767D"/>
    <w:p w:rsidR="0049767D" w:rsidRDefault="0049767D"/>
    <w:p w:rsidR="0049767D" w:rsidRDefault="0049767D"/>
    <w:p w:rsidR="0049767D" w:rsidRDefault="0049767D"/>
    <w:p w:rsidR="0049767D" w:rsidRDefault="0049767D"/>
    <w:p w:rsidR="0049767D" w:rsidRDefault="0049767D"/>
    <w:p w:rsidR="0049767D" w:rsidRDefault="0049767D"/>
    <w:p w:rsidR="0049767D" w:rsidRDefault="0049767D"/>
    <w:p w:rsidR="0049767D" w:rsidRDefault="0049767D"/>
    <w:p w:rsidR="0049767D" w:rsidRDefault="0049767D"/>
    <w:p w:rsidR="0049767D" w:rsidRDefault="0049767D"/>
    <w:p w:rsidR="0049767D" w:rsidRDefault="0049767D"/>
    <w:p w:rsidR="0049767D" w:rsidRDefault="0049767D"/>
    <w:p w:rsidR="00166DF2" w:rsidRDefault="00166DF2">
      <w:pPr>
        <w:widowControl/>
        <w:adjustRightInd/>
        <w:spacing w:after="200" w:line="276" w:lineRule="auto"/>
        <w:ind w:firstLine="0"/>
        <w:jc w:val="left"/>
        <w:textAlignment w:val="auto"/>
        <w:rPr>
          <w:b/>
          <w:sz w:val="24"/>
          <w:szCs w:val="24"/>
        </w:rPr>
      </w:pPr>
      <w:r>
        <w:rPr>
          <w:b/>
          <w:sz w:val="24"/>
          <w:szCs w:val="24"/>
        </w:rPr>
        <w:br w:type="page"/>
      </w:r>
    </w:p>
    <w:p w:rsidR="009F72DB" w:rsidRPr="009F72DB" w:rsidRDefault="00166DF2" w:rsidP="00A36207">
      <w:pPr>
        <w:ind w:firstLine="450"/>
        <w:rPr>
          <w:b/>
          <w:sz w:val="24"/>
          <w:szCs w:val="24"/>
        </w:rPr>
      </w:pPr>
      <w:r>
        <w:rPr>
          <w:b/>
          <w:sz w:val="24"/>
          <w:szCs w:val="24"/>
        </w:rPr>
        <w:lastRenderedPageBreak/>
        <w:t>6</w:t>
      </w:r>
      <w:r w:rsidR="009F72DB" w:rsidRPr="009F72DB">
        <w:rPr>
          <w:b/>
          <w:sz w:val="24"/>
          <w:szCs w:val="24"/>
        </w:rPr>
        <w:t>.</w:t>
      </w:r>
      <w:r w:rsidR="009F72DB">
        <w:rPr>
          <w:b/>
          <w:sz w:val="24"/>
          <w:szCs w:val="24"/>
        </w:rPr>
        <w:t xml:space="preserve"> </w:t>
      </w:r>
      <w:r w:rsidR="009F72DB" w:rsidRPr="009F72DB">
        <w:rPr>
          <w:b/>
          <w:sz w:val="24"/>
          <w:szCs w:val="24"/>
          <w:u w:val="single"/>
        </w:rPr>
        <w:t>Organizational Learning –</w:t>
      </w:r>
      <w:r>
        <w:rPr>
          <w:b/>
          <w:sz w:val="24"/>
          <w:szCs w:val="24"/>
          <w:u w:val="single"/>
        </w:rPr>
        <w:t xml:space="preserve"> Continuous Improvement </w:t>
      </w:r>
    </w:p>
    <w:tbl>
      <w:tblPr>
        <w:tblW w:w="10037" w:type="dxa"/>
        <w:tblInd w:w="385" w:type="dxa"/>
        <w:tblLayout w:type="fixed"/>
        <w:tblCellMar>
          <w:left w:w="115" w:type="dxa"/>
          <w:right w:w="115" w:type="dxa"/>
        </w:tblCellMar>
        <w:tblLook w:val="01E0" w:firstRow="1" w:lastRow="1" w:firstColumn="1" w:lastColumn="1" w:noHBand="0" w:noVBand="0"/>
      </w:tblPr>
      <w:tblGrid>
        <w:gridCol w:w="4810"/>
        <w:gridCol w:w="872"/>
        <w:gridCol w:w="871"/>
        <w:gridCol w:w="871"/>
        <w:gridCol w:w="871"/>
        <w:gridCol w:w="871"/>
        <w:gridCol w:w="871"/>
      </w:tblGrid>
      <w:tr w:rsidR="00E321F2" w:rsidRPr="005A1153" w:rsidTr="009F72DB">
        <w:trPr>
          <w:trHeight w:val="720"/>
        </w:trPr>
        <w:tc>
          <w:tcPr>
            <w:tcW w:w="4810" w:type="dxa"/>
            <w:shd w:val="clear" w:color="auto" w:fill="auto"/>
            <w:vAlign w:val="bottom"/>
          </w:tcPr>
          <w:p w:rsidR="00E321F2" w:rsidRPr="00426F6B" w:rsidRDefault="00E321F2" w:rsidP="00591F5A">
            <w:pPr>
              <w:pStyle w:val="SL-FlLftSgl"/>
              <w:tabs>
                <w:tab w:val="left" w:pos="0"/>
                <w:tab w:val="right" w:leader="dot" w:pos="5126"/>
                <w:tab w:val="right" w:leader="dot" w:pos="6786"/>
              </w:tabs>
              <w:spacing w:before="120" w:after="120"/>
              <w:jc w:val="left"/>
              <w:rPr>
                <w:rFonts w:ascii="Arial" w:hAnsi="Arial" w:cs="Arial"/>
                <w:b/>
                <w:sz w:val="20"/>
              </w:rPr>
            </w:pPr>
            <w:r w:rsidRPr="00426F6B">
              <w:rPr>
                <w:rFonts w:ascii="Arial" w:hAnsi="Arial" w:cs="Arial"/>
                <w:b/>
                <w:sz w:val="20"/>
              </w:rPr>
              <w:t>How much do you agree or disagree with the following statements about your unit?</w:t>
            </w:r>
          </w:p>
        </w:tc>
        <w:tc>
          <w:tcPr>
            <w:tcW w:w="872" w:type="dxa"/>
            <w:vAlign w:val="bottom"/>
          </w:tcPr>
          <w:p w:rsidR="00E321F2" w:rsidRPr="00426F6B" w:rsidRDefault="00E321F2" w:rsidP="00426F6B">
            <w:pPr>
              <w:pStyle w:val="SL-FlLftSgl"/>
              <w:spacing w:line="200" w:lineRule="exact"/>
              <w:ind w:left="-72" w:right="-72"/>
              <w:jc w:val="center"/>
              <w:rPr>
                <w:rFonts w:ascii="Arial" w:hAnsi="Arial" w:cs="Arial"/>
                <w:b/>
                <w:bCs/>
                <w:sz w:val="18"/>
                <w:szCs w:val="18"/>
              </w:rPr>
            </w:pPr>
            <w:r w:rsidRPr="00426F6B">
              <w:rPr>
                <w:rFonts w:ascii="Arial" w:hAnsi="Arial" w:cs="Arial"/>
                <w:b/>
                <w:bCs/>
                <w:sz w:val="18"/>
                <w:szCs w:val="18"/>
              </w:rPr>
              <w:t>Strongly</w:t>
            </w:r>
            <w:r w:rsidRPr="00426F6B">
              <w:rPr>
                <w:rFonts w:ascii="Arial" w:hAnsi="Arial" w:cs="Arial"/>
                <w:b/>
                <w:bCs/>
                <w:sz w:val="18"/>
                <w:szCs w:val="18"/>
              </w:rPr>
              <w:br/>
              <w:t>Disagree</w:t>
            </w:r>
            <w:r w:rsidRPr="00426F6B">
              <w:rPr>
                <w:rFonts w:ascii="Arial" w:hAnsi="Arial" w:cs="Arial"/>
                <w:b/>
                <w:bCs/>
                <w:sz w:val="18"/>
                <w:szCs w:val="18"/>
              </w:rPr>
              <w:br/>
            </w:r>
            <w:r w:rsidRPr="00426F6B">
              <w:rPr>
                <w:rFonts w:ascii="Arial" w:hAnsi="Arial" w:cs="Arial"/>
                <w:sz w:val="18"/>
                <w:szCs w:val="18"/>
              </w:rPr>
              <w:sym w:font="Wingdings 3" w:char="F082"/>
            </w:r>
          </w:p>
        </w:tc>
        <w:tc>
          <w:tcPr>
            <w:tcW w:w="871" w:type="dxa"/>
            <w:vAlign w:val="bottom"/>
          </w:tcPr>
          <w:p w:rsidR="00E321F2" w:rsidRPr="00426F6B" w:rsidRDefault="00E321F2" w:rsidP="00426F6B">
            <w:pPr>
              <w:pStyle w:val="SL-FlLftSgl"/>
              <w:spacing w:line="200" w:lineRule="exact"/>
              <w:ind w:left="-72" w:right="-72"/>
              <w:jc w:val="center"/>
              <w:rPr>
                <w:rFonts w:ascii="Arial" w:hAnsi="Arial" w:cs="Arial"/>
                <w:b/>
                <w:bCs/>
                <w:sz w:val="18"/>
                <w:szCs w:val="18"/>
              </w:rPr>
            </w:pPr>
            <w:r w:rsidRPr="00426F6B">
              <w:rPr>
                <w:rFonts w:ascii="Arial" w:hAnsi="Arial" w:cs="Arial"/>
                <w:b/>
                <w:bCs/>
                <w:sz w:val="18"/>
                <w:szCs w:val="18"/>
              </w:rPr>
              <w:t>Disagree</w:t>
            </w:r>
            <w:r w:rsidRPr="00426F6B">
              <w:rPr>
                <w:rFonts w:ascii="Arial" w:hAnsi="Arial" w:cs="Arial"/>
                <w:b/>
                <w:bCs/>
                <w:sz w:val="18"/>
                <w:szCs w:val="18"/>
              </w:rPr>
              <w:br/>
            </w:r>
            <w:r w:rsidRPr="00426F6B">
              <w:rPr>
                <w:rFonts w:ascii="Arial" w:hAnsi="Arial" w:cs="Arial"/>
                <w:sz w:val="18"/>
                <w:szCs w:val="18"/>
              </w:rPr>
              <w:sym w:font="Wingdings 3" w:char="F082"/>
            </w:r>
          </w:p>
        </w:tc>
        <w:tc>
          <w:tcPr>
            <w:tcW w:w="871" w:type="dxa"/>
            <w:vAlign w:val="bottom"/>
          </w:tcPr>
          <w:p w:rsidR="00E321F2" w:rsidRPr="00426F6B" w:rsidRDefault="00E321F2" w:rsidP="00426F6B">
            <w:pPr>
              <w:pStyle w:val="SL-FlLftSgl"/>
              <w:spacing w:line="200" w:lineRule="exact"/>
              <w:ind w:left="-72" w:right="-72"/>
              <w:jc w:val="center"/>
              <w:rPr>
                <w:rFonts w:ascii="Arial" w:hAnsi="Arial" w:cs="Arial"/>
                <w:b/>
                <w:bCs/>
                <w:sz w:val="18"/>
                <w:szCs w:val="18"/>
              </w:rPr>
            </w:pPr>
            <w:r w:rsidRPr="00426F6B">
              <w:rPr>
                <w:rFonts w:ascii="Arial" w:hAnsi="Arial" w:cs="Arial"/>
                <w:b/>
                <w:bCs/>
                <w:sz w:val="18"/>
                <w:szCs w:val="18"/>
              </w:rPr>
              <w:t>Neither</w:t>
            </w:r>
          </w:p>
          <w:p w:rsidR="00E321F2" w:rsidRPr="00426F6B" w:rsidRDefault="00E321F2" w:rsidP="00426F6B">
            <w:pPr>
              <w:pStyle w:val="SL-FlLftSgl"/>
              <w:spacing w:line="200" w:lineRule="exact"/>
              <w:ind w:left="-72" w:right="-72"/>
              <w:jc w:val="center"/>
              <w:rPr>
                <w:rFonts w:ascii="Arial" w:hAnsi="Arial" w:cs="Arial"/>
                <w:b/>
                <w:bCs/>
                <w:sz w:val="18"/>
                <w:szCs w:val="18"/>
              </w:rPr>
            </w:pPr>
            <w:r w:rsidRPr="00426F6B">
              <w:rPr>
                <w:rFonts w:ascii="Arial" w:hAnsi="Arial" w:cs="Arial"/>
                <w:b/>
                <w:bCs/>
                <w:sz w:val="18"/>
                <w:szCs w:val="18"/>
              </w:rPr>
              <w:t>Agree nor Disagree</w:t>
            </w:r>
            <w:r w:rsidRPr="00426F6B">
              <w:rPr>
                <w:rFonts w:ascii="Arial" w:hAnsi="Arial" w:cs="Arial"/>
                <w:b/>
                <w:bCs/>
                <w:sz w:val="18"/>
                <w:szCs w:val="18"/>
              </w:rPr>
              <w:br/>
            </w:r>
            <w:r w:rsidRPr="00426F6B">
              <w:rPr>
                <w:rFonts w:ascii="Arial" w:hAnsi="Arial" w:cs="Arial"/>
                <w:b/>
                <w:sz w:val="18"/>
                <w:szCs w:val="18"/>
              </w:rPr>
              <w:sym w:font="Wingdings 3" w:char="F082"/>
            </w:r>
          </w:p>
        </w:tc>
        <w:tc>
          <w:tcPr>
            <w:tcW w:w="871" w:type="dxa"/>
            <w:vAlign w:val="bottom"/>
          </w:tcPr>
          <w:p w:rsidR="00E321F2" w:rsidRPr="00426F6B" w:rsidRDefault="00E321F2" w:rsidP="00426F6B">
            <w:pPr>
              <w:pStyle w:val="SL-FlLftSgl"/>
              <w:spacing w:line="200" w:lineRule="exact"/>
              <w:ind w:left="-72" w:right="-72"/>
              <w:jc w:val="center"/>
              <w:rPr>
                <w:rFonts w:ascii="Arial" w:hAnsi="Arial" w:cs="Arial"/>
                <w:b/>
                <w:bCs/>
                <w:sz w:val="18"/>
                <w:szCs w:val="18"/>
              </w:rPr>
            </w:pPr>
            <w:r w:rsidRPr="00426F6B">
              <w:rPr>
                <w:rFonts w:ascii="Arial" w:hAnsi="Arial" w:cs="Arial"/>
                <w:b/>
                <w:bCs/>
                <w:sz w:val="18"/>
                <w:szCs w:val="18"/>
              </w:rPr>
              <w:t>Agree</w:t>
            </w:r>
            <w:r w:rsidRPr="00426F6B">
              <w:rPr>
                <w:rFonts w:ascii="Arial" w:hAnsi="Arial" w:cs="Arial"/>
                <w:b/>
                <w:bCs/>
                <w:sz w:val="18"/>
                <w:szCs w:val="18"/>
              </w:rPr>
              <w:br/>
            </w:r>
            <w:r w:rsidRPr="00426F6B">
              <w:rPr>
                <w:rFonts w:ascii="Arial" w:hAnsi="Arial" w:cs="Arial"/>
                <w:sz w:val="18"/>
                <w:szCs w:val="18"/>
              </w:rPr>
              <w:sym w:font="Wingdings 3" w:char="F082"/>
            </w:r>
          </w:p>
        </w:tc>
        <w:tc>
          <w:tcPr>
            <w:tcW w:w="871" w:type="dxa"/>
            <w:tcBorders>
              <w:right w:val="dashSmallGap" w:sz="4" w:space="0" w:color="auto"/>
            </w:tcBorders>
            <w:vAlign w:val="bottom"/>
          </w:tcPr>
          <w:p w:rsidR="00E321F2" w:rsidRPr="00426F6B" w:rsidRDefault="00E321F2" w:rsidP="00426F6B">
            <w:pPr>
              <w:pStyle w:val="SL-FlLftSgl"/>
              <w:spacing w:line="200" w:lineRule="exact"/>
              <w:ind w:left="-72" w:right="-72"/>
              <w:jc w:val="center"/>
              <w:rPr>
                <w:rFonts w:ascii="Arial" w:hAnsi="Arial" w:cs="Arial"/>
                <w:b/>
                <w:bCs/>
                <w:sz w:val="18"/>
                <w:szCs w:val="18"/>
              </w:rPr>
            </w:pPr>
            <w:r w:rsidRPr="00426F6B">
              <w:rPr>
                <w:rFonts w:ascii="Arial" w:hAnsi="Arial" w:cs="Arial"/>
                <w:b/>
                <w:bCs/>
                <w:sz w:val="18"/>
                <w:szCs w:val="18"/>
              </w:rPr>
              <w:t>Strongly</w:t>
            </w:r>
            <w:r w:rsidRPr="00426F6B">
              <w:rPr>
                <w:rFonts w:ascii="Arial" w:hAnsi="Arial" w:cs="Arial"/>
                <w:b/>
                <w:bCs/>
                <w:sz w:val="18"/>
                <w:szCs w:val="18"/>
              </w:rPr>
              <w:br/>
              <w:t>Agree</w:t>
            </w:r>
            <w:r w:rsidRPr="00426F6B">
              <w:rPr>
                <w:rFonts w:ascii="Arial" w:hAnsi="Arial" w:cs="Arial"/>
                <w:b/>
                <w:bCs/>
                <w:sz w:val="18"/>
                <w:szCs w:val="18"/>
              </w:rPr>
              <w:br/>
            </w:r>
            <w:r w:rsidRPr="00426F6B">
              <w:rPr>
                <w:rFonts w:ascii="Arial" w:hAnsi="Arial" w:cs="Arial"/>
                <w:sz w:val="18"/>
                <w:szCs w:val="18"/>
              </w:rPr>
              <w:sym w:font="Wingdings 3" w:char="F082"/>
            </w:r>
          </w:p>
        </w:tc>
        <w:tc>
          <w:tcPr>
            <w:tcW w:w="871" w:type="dxa"/>
            <w:tcBorders>
              <w:left w:val="dashSmallGap" w:sz="4" w:space="0" w:color="auto"/>
            </w:tcBorders>
            <w:vAlign w:val="bottom"/>
          </w:tcPr>
          <w:p w:rsidR="00E321F2" w:rsidRPr="00426F6B" w:rsidRDefault="00E321F2" w:rsidP="00426F6B">
            <w:pPr>
              <w:pStyle w:val="SL-FlLftSgl"/>
              <w:spacing w:line="200" w:lineRule="exact"/>
              <w:ind w:left="-72" w:right="-72"/>
              <w:jc w:val="center"/>
              <w:rPr>
                <w:rFonts w:ascii="Arial" w:hAnsi="Arial" w:cs="Arial"/>
                <w:b/>
                <w:bCs/>
                <w:sz w:val="18"/>
                <w:szCs w:val="18"/>
              </w:rPr>
            </w:pPr>
            <w:r w:rsidRPr="00426F6B">
              <w:rPr>
                <w:rFonts w:ascii="Arial" w:hAnsi="Arial" w:cs="Arial"/>
                <w:b/>
                <w:bCs/>
                <w:sz w:val="18"/>
                <w:szCs w:val="18"/>
              </w:rPr>
              <w:t>Does Not Apply or Don’t Know</w:t>
            </w:r>
          </w:p>
          <w:p w:rsidR="00E321F2" w:rsidRPr="00426F6B" w:rsidRDefault="00E321F2" w:rsidP="00426F6B">
            <w:pPr>
              <w:pStyle w:val="SL-FlLftSgl"/>
              <w:spacing w:line="200" w:lineRule="exact"/>
              <w:ind w:left="-72" w:right="-72"/>
              <w:jc w:val="center"/>
              <w:rPr>
                <w:rFonts w:ascii="Arial" w:hAnsi="Arial" w:cs="Arial"/>
                <w:b/>
                <w:bCs/>
                <w:sz w:val="18"/>
                <w:szCs w:val="18"/>
              </w:rPr>
            </w:pPr>
            <w:r w:rsidRPr="00426F6B">
              <w:rPr>
                <w:rFonts w:ascii="Arial" w:hAnsi="Arial" w:cs="Arial"/>
                <w:sz w:val="18"/>
                <w:szCs w:val="18"/>
              </w:rPr>
              <w:sym w:font="Wingdings 3" w:char="F082"/>
            </w:r>
          </w:p>
        </w:tc>
      </w:tr>
      <w:tr w:rsidR="00166DF2" w:rsidRPr="005A1153" w:rsidTr="009F72DB">
        <w:trPr>
          <w:trHeight w:val="935"/>
        </w:trPr>
        <w:tc>
          <w:tcPr>
            <w:tcW w:w="4810" w:type="dxa"/>
            <w:shd w:val="clear" w:color="auto" w:fill="auto"/>
            <w:vAlign w:val="bottom"/>
          </w:tcPr>
          <w:p w:rsidR="00166DF2" w:rsidRPr="00186372" w:rsidRDefault="00604BC2" w:rsidP="00CF24B6">
            <w:pPr>
              <w:pStyle w:val="SL-FlLftSgl"/>
              <w:numPr>
                <w:ilvl w:val="0"/>
                <w:numId w:val="4"/>
              </w:numPr>
              <w:tabs>
                <w:tab w:val="left" w:leader="dot" w:pos="4831"/>
              </w:tabs>
              <w:spacing w:after="60"/>
              <w:jc w:val="left"/>
              <w:rPr>
                <w:rFonts w:ascii="Arial" w:hAnsi="Arial" w:cs="Arial"/>
                <w:sz w:val="20"/>
              </w:rPr>
            </w:pPr>
            <w:r w:rsidRPr="00552590">
              <w:rPr>
                <w:rFonts w:ascii="Arial" w:hAnsi="Arial" w:cs="Arial"/>
                <w:sz w:val="20"/>
              </w:rPr>
              <w:t>Our processes are</w:t>
            </w:r>
            <w:r w:rsidRPr="00644CD2">
              <w:rPr>
                <w:rFonts w:ascii="Arial" w:hAnsi="Arial" w:cs="Arial"/>
                <w:sz w:val="20"/>
              </w:rPr>
              <w:t xml:space="preserve"> good at preventing errors from happening</w:t>
            </w:r>
            <w:r w:rsidR="00166DF2" w:rsidRPr="00186372">
              <w:rPr>
                <w:rFonts w:ascii="Arial" w:hAnsi="Arial" w:cs="Arial"/>
                <w:sz w:val="20"/>
              </w:rPr>
              <w:t>.</w:t>
            </w:r>
            <w:r w:rsidR="00166DF2" w:rsidRPr="00186372">
              <w:rPr>
                <w:rFonts w:ascii="Arial" w:hAnsi="Arial" w:cs="Arial"/>
                <w:sz w:val="20"/>
              </w:rPr>
              <w:tab/>
            </w:r>
          </w:p>
        </w:tc>
        <w:tc>
          <w:tcPr>
            <w:tcW w:w="872" w:type="dxa"/>
            <w:vAlign w:val="bottom"/>
          </w:tcPr>
          <w:p w:rsidR="00166DF2" w:rsidRPr="0066412C" w:rsidRDefault="00166DF2" w:rsidP="00A31D7F">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1</w:t>
            </w:r>
          </w:p>
        </w:tc>
        <w:tc>
          <w:tcPr>
            <w:tcW w:w="871" w:type="dxa"/>
            <w:vAlign w:val="bottom"/>
          </w:tcPr>
          <w:p w:rsidR="00166DF2" w:rsidRPr="0066412C" w:rsidRDefault="00166DF2" w:rsidP="00A31D7F">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2</w:t>
            </w:r>
          </w:p>
        </w:tc>
        <w:tc>
          <w:tcPr>
            <w:tcW w:w="871" w:type="dxa"/>
            <w:vAlign w:val="bottom"/>
          </w:tcPr>
          <w:p w:rsidR="00166DF2" w:rsidRPr="0066412C" w:rsidRDefault="00166DF2" w:rsidP="00A31D7F">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3</w:t>
            </w:r>
          </w:p>
        </w:tc>
        <w:tc>
          <w:tcPr>
            <w:tcW w:w="871" w:type="dxa"/>
            <w:vAlign w:val="bottom"/>
          </w:tcPr>
          <w:p w:rsidR="00166DF2" w:rsidRPr="0066412C" w:rsidRDefault="00166DF2" w:rsidP="00A31D7F">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4</w:t>
            </w:r>
          </w:p>
        </w:tc>
        <w:tc>
          <w:tcPr>
            <w:tcW w:w="871" w:type="dxa"/>
            <w:tcBorders>
              <w:right w:val="dashSmallGap" w:sz="4" w:space="0" w:color="auto"/>
            </w:tcBorders>
            <w:vAlign w:val="bottom"/>
          </w:tcPr>
          <w:p w:rsidR="00166DF2" w:rsidRPr="0066412C" w:rsidRDefault="00166DF2" w:rsidP="00A31D7F">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5</w:t>
            </w:r>
          </w:p>
        </w:tc>
        <w:tc>
          <w:tcPr>
            <w:tcW w:w="871" w:type="dxa"/>
            <w:tcBorders>
              <w:left w:val="dashSmallGap" w:sz="4" w:space="0" w:color="auto"/>
            </w:tcBorders>
            <w:vAlign w:val="bottom"/>
          </w:tcPr>
          <w:p w:rsidR="00166DF2" w:rsidRPr="0066412C" w:rsidRDefault="00166DF2" w:rsidP="00A31D7F">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9</w:t>
            </w:r>
          </w:p>
        </w:tc>
      </w:tr>
      <w:tr w:rsidR="00166DF2" w:rsidRPr="00A14712" w:rsidTr="009F72DB">
        <w:trPr>
          <w:trHeight w:hRule="exact" w:val="819"/>
        </w:trPr>
        <w:tc>
          <w:tcPr>
            <w:tcW w:w="4810" w:type="dxa"/>
            <w:shd w:val="clear" w:color="auto" w:fill="auto"/>
            <w:vAlign w:val="bottom"/>
          </w:tcPr>
          <w:p w:rsidR="00166DF2" w:rsidRPr="00186372" w:rsidRDefault="00166DF2" w:rsidP="00CF24B6">
            <w:pPr>
              <w:pStyle w:val="SL-FlLftSgl"/>
              <w:numPr>
                <w:ilvl w:val="0"/>
                <w:numId w:val="4"/>
              </w:numPr>
              <w:tabs>
                <w:tab w:val="left" w:pos="0"/>
                <w:tab w:val="right" w:leader="dot" w:pos="5126"/>
                <w:tab w:val="right" w:leader="dot" w:pos="6786"/>
              </w:tabs>
              <w:spacing w:after="60"/>
              <w:jc w:val="left"/>
              <w:rPr>
                <w:rFonts w:ascii="Arial" w:hAnsi="Arial" w:cs="Arial"/>
                <w:sz w:val="20"/>
              </w:rPr>
            </w:pPr>
            <w:r w:rsidRPr="00186372">
              <w:rPr>
                <w:rFonts w:ascii="Arial" w:hAnsi="Arial" w:cs="Arial"/>
                <w:sz w:val="20"/>
              </w:rPr>
              <w:t>We make improvements when someone points out patient safety problems</w:t>
            </w:r>
            <w:r w:rsidR="00604BC2">
              <w:rPr>
                <w:rFonts w:ascii="Arial" w:hAnsi="Arial" w:cs="Arial"/>
                <w:sz w:val="20"/>
              </w:rPr>
              <w:t xml:space="preserve"> in this unit</w:t>
            </w:r>
            <w:r w:rsidRPr="00186372">
              <w:rPr>
                <w:rFonts w:ascii="Arial" w:hAnsi="Arial" w:cs="Arial"/>
                <w:sz w:val="20"/>
              </w:rPr>
              <w:t>.</w:t>
            </w:r>
            <w:r w:rsidRPr="00186372">
              <w:rPr>
                <w:rFonts w:ascii="Arial" w:hAnsi="Arial" w:cs="Arial"/>
                <w:sz w:val="20"/>
              </w:rPr>
              <w:tab/>
            </w:r>
          </w:p>
        </w:tc>
        <w:tc>
          <w:tcPr>
            <w:tcW w:w="872" w:type="dxa"/>
            <w:vAlign w:val="bottom"/>
          </w:tcPr>
          <w:p w:rsidR="00166DF2" w:rsidRPr="0066412C" w:rsidRDefault="00166DF2" w:rsidP="00A31D7F">
            <w:pPr>
              <w:pStyle w:val="SL-FlLftSgl"/>
              <w:spacing w:before="120" w:after="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1</w:t>
            </w:r>
          </w:p>
        </w:tc>
        <w:tc>
          <w:tcPr>
            <w:tcW w:w="871" w:type="dxa"/>
            <w:vAlign w:val="bottom"/>
          </w:tcPr>
          <w:p w:rsidR="00166DF2" w:rsidRPr="0066412C" w:rsidRDefault="00166DF2" w:rsidP="00A31D7F">
            <w:pPr>
              <w:pStyle w:val="SL-FlLftSgl"/>
              <w:spacing w:before="120" w:after="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2</w:t>
            </w:r>
          </w:p>
        </w:tc>
        <w:tc>
          <w:tcPr>
            <w:tcW w:w="871" w:type="dxa"/>
            <w:vAlign w:val="bottom"/>
          </w:tcPr>
          <w:p w:rsidR="00166DF2" w:rsidRPr="0066412C" w:rsidRDefault="00166DF2" w:rsidP="00A31D7F">
            <w:pPr>
              <w:pStyle w:val="SL-FlLftSgl"/>
              <w:spacing w:before="120" w:after="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3</w:t>
            </w:r>
          </w:p>
        </w:tc>
        <w:tc>
          <w:tcPr>
            <w:tcW w:w="871" w:type="dxa"/>
            <w:vAlign w:val="bottom"/>
          </w:tcPr>
          <w:p w:rsidR="00166DF2" w:rsidRPr="0066412C" w:rsidRDefault="00166DF2" w:rsidP="00A31D7F">
            <w:pPr>
              <w:pStyle w:val="SL-FlLftSgl"/>
              <w:spacing w:before="120" w:after="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4</w:t>
            </w:r>
          </w:p>
        </w:tc>
        <w:tc>
          <w:tcPr>
            <w:tcW w:w="871" w:type="dxa"/>
            <w:tcBorders>
              <w:right w:val="dashSmallGap" w:sz="4" w:space="0" w:color="auto"/>
            </w:tcBorders>
            <w:vAlign w:val="bottom"/>
          </w:tcPr>
          <w:p w:rsidR="00166DF2" w:rsidRPr="0066412C" w:rsidRDefault="00166DF2" w:rsidP="00A31D7F">
            <w:pPr>
              <w:pStyle w:val="SL-FlLftSgl"/>
              <w:spacing w:before="120" w:after="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5</w:t>
            </w:r>
          </w:p>
        </w:tc>
        <w:tc>
          <w:tcPr>
            <w:tcW w:w="871" w:type="dxa"/>
            <w:tcBorders>
              <w:left w:val="dashSmallGap" w:sz="4" w:space="0" w:color="auto"/>
            </w:tcBorders>
            <w:vAlign w:val="bottom"/>
          </w:tcPr>
          <w:p w:rsidR="00166DF2" w:rsidRPr="0066412C" w:rsidRDefault="00166DF2" w:rsidP="00A31D7F">
            <w:pPr>
              <w:pStyle w:val="SL-FlLftSgl"/>
              <w:spacing w:before="120" w:after="120"/>
              <w:jc w:val="center"/>
              <w:rPr>
                <w:rFonts w:ascii="Arial" w:hAnsi="Arial" w:cs="Arial"/>
                <w:sz w:val="16"/>
                <w:szCs w:val="16"/>
              </w:rPr>
            </w:pPr>
            <w:r w:rsidRPr="0066412C">
              <w:rPr>
                <w:rFonts w:ascii="Arial" w:hAnsi="Arial" w:cs="Arial"/>
                <w:sz w:val="32"/>
                <w:szCs w:val="32"/>
              </w:rPr>
              <w:sym w:font="Wingdings" w:char="F0A8"/>
            </w:r>
            <w:r w:rsidRPr="0066412C">
              <w:rPr>
                <w:rFonts w:ascii="Arial" w:hAnsi="Arial" w:cs="Arial"/>
                <w:sz w:val="16"/>
                <w:szCs w:val="16"/>
              </w:rPr>
              <w:t>9</w:t>
            </w:r>
          </w:p>
        </w:tc>
      </w:tr>
    </w:tbl>
    <w:p w:rsidR="009F72DB" w:rsidRDefault="009F72DB" w:rsidP="009F72DB">
      <w:pPr>
        <w:ind w:firstLine="0"/>
      </w:pPr>
    </w:p>
    <w:p w:rsidR="009F72DB" w:rsidRDefault="009F72DB"/>
    <w:p w:rsidR="009F72DB" w:rsidRDefault="004D17EA" w:rsidP="00C3171A">
      <w:pPr>
        <w:ind w:firstLine="90"/>
      </w:pPr>
      <w:r>
        <w:rPr>
          <w:noProof/>
        </w:rPr>
        <mc:AlternateContent>
          <mc:Choice Requires="wps">
            <w:drawing>
              <wp:inline distT="0" distB="0" distL="0" distR="0" wp14:anchorId="74D96423" wp14:editId="52E38A60">
                <wp:extent cx="5472563" cy="5512814"/>
                <wp:effectExtent l="0" t="0" r="13970" b="12065"/>
                <wp:docPr id="11" name="Text Box 11"/>
                <wp:cNvGraphicFramePr/>
                <a:graphic xmlns:a="http://schemas.openxmlformats.org/drawingml/2006/main">
                  <a:graphicData uri="http://schemas.microsoft.com/office/word/2010/wordprocessingShape">
                    <wps:wsp>
                      <wps:cNvSpPr txBox="1"/>
                      <wps:spPr>
                        <a:xfrm>
                          <a:off x="0" y="0"/>
                          <a:ext cx="5472563" cy="5512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826" w:rsidRPr="00E97D0B" w:rsidRDefault="00663826" w:rsidP="004D17EA">
                            <w:pPr>
                              <w:ind w:firstLine="0"/>
                            </w:pPr>
                            <w:r>
                              <w:t>[</w:t>
                            </w:r>
                            <w:r w:rsidRPr="00E97D0B">
                              <w:t>PROBE ON ALL NEUTRAL OR DON’T KNOW RESPONSES.]</w:t>
                            </w:r>
                          </w:p>
                          <w:p w:rsidR="00663826" w:rsidRPr="00E97D0B" w:rsidRDefault="00663826" w:rsidP="004D17EA">
                            <w:pPr>
                              <w:ind w:firstLine="0"/>
                            </w:pPr>
                          </w:p>
                          <w:p w:rsidR="00663826" w:rsidRPr="00E97D0B" w:rsidRDefault="00663826" w:rsidP="00604BC2">
                            <w:pPr>
                              <w:ind w:firstLine="0"/>
                            </w:pPr>
                            <w:r w:rsidRPr="00E97D0B">
                              <w:t>Q3 You answered ______ for qx. 3. Can you say more about how you arrived at that answer?</w:t>
                            </w:r>
                          </w:p>
                          <w:p w:rsidR="00663826" w:rsidRPr="00E97D0B" w:rsidRDefault="00663826" w:rsidP="00604BC2">
                            <w:pPr>
                              <w:ind w:firstLine="0"/>
                            </w:pPr>
                          </w:p>
                          <w:p w:rsidR="00663826" w:rsidRPr="00E97D0B" w:rsidRDefault="00663826" w:rsidP="00604BC2">
                            <w:pPr>
                              <w:ind w:firstLine="0"/>
                            </w:pPr>
                            <w:r w:rsidRPr="00E97D0B">
                              <w:t>What “processes” were you thinking of when you answered?</w:t>
                            </w:r>
                          </w:p>
                          <w:p w:rsidR="00663826" w:rsidRPr="00E97D0B" w:rsidRDefault="00663826" w:rsidP="00604BC2">
                            <w:pPr>
                              <w:ind w:firstLine="0"/>
                            </w:pPr>
                          </w:p>
                          <w:p w:rsidR="00663826" w:rsidRPr="00E97D0B" w:rsidRDefault="00663826" w:rsidP="00604BC2">
                            <w:pPr>
                              <w:ind w:firstLine="0"/>
                            </w:pPr>
                            <w:r w:rsidRPr="00E97D0B">
                              <w:t>Can you walk us through how these process are good at preventing errors?</w:t>
                            </w:r>
                          </w:p>
                          <w:p w:rsidR="00663826" w:rsidRPr="00E97D0B" w:rsidRDefault="00663826" w:rsidP="004D17EA">
                            <w:pPr>
                              <w:ind w:firstLine="0"/>
                            </w:pPr>
                          </w:p>
                          <w:p w:rsidR="00663826" w:rsidRPr="00E97D0B" w:rsidRDefault="00663826" w:rsidP="004D17EA">
                            <w:pPr>
                              <w:ind w:firstLine="0"/>
                            </w:pPr>
                          </w:p>
                          <w:p w:rsidR="00663826" w:rsidRPr="00E97D0B" w:rsidRDefault="00663826" w:rsidP="004D17EA">
                            <w:pPr>
                              <w:ind w:firstLine="0"/>
                            </w:pPr>
                          </w:p>
                          <w:p w:rsidR="00663826" w:rsidRDefault="00663826" w:rsidP="004D17EA">
                            <w:pPr>
                              <w:ind w:firstLine="0"/>
                            </w:pPr>
                          </w:p>
                          <w:p w:rsidR="00663826" w:rsidRDefault="00663826" w:rsidP="009D0A8A">
                            <w:pPr>
                              <w:ind w:firstLine="0"/>
                            </w:pPr>
                            <w:r>
                              <w:t>Q4. You answered _____ to question 4 – how did you arrive at this answer?</w:t>
                            </w:r>
                          </w:p>
                          <w:p w:rsidR="00663826" w:rsidRDefault="00663826" w:rsidP="009D0A8A">
                            <w:pPr>
                              <w:ind w:firstLine="0"/>
                            </w:pPr>
                          </w:p>
                          <w:p w:rsidR="00663826" w:rsidRDefault="00663826" w:rsidP="009D0A8A">
                            <w:pPr>
                              <w:ind w:firstLine="0"/>
                            </w:pPr>
                            <w:r>
                              <w:t>Can you describe some examples that help us to understand your answer?</w:t>
                            </w:r>
                          </w:p>
                          <w:p w:rsidR="00663826" w:rsidRDefault="00663826" w:rsidP="009D0A8A">
                            <w:pPr>
                              <w:ind w:firstLine="0"/>
                            </w:pPr>
                          </w:p>
                          <w:p w:rsidR="00663826" w:rsidRDefault="00663826" w:rsidP="009D0A8A">
                            <w:pPr>
                              <w:ind w:firstLine="0"/>
                            </w:pPr>
                            <w:r>
                              <w:t>What kind of improvements were you thinking about?</w:t>
                            </w:r>
                            <w:r w:rsidDel="009D0A8A">
                              <w:t xml:space="preserve"> </w:t>
                            </w:r>
                          </w:p>
                          <w:p w:rsidR="00E5350B" w:rsidRDefault="00E5350B" w:rsidP="004D17EA">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1" o:spid="_x0000_s1044" type="#_x0000_t202" style="width:430.9pt;height:43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" fillcolor="white [3201]" strokeweight=".5pt">
                <v:textbox>
                  <w:txbxContent>
                    <w:p w:rsidR="00663826" w:rsidRPr="00E97D0B" w:rsidRDefault="00663826" w:rsidP="004D17EA">
                      <w:pPr>
                        <w:ind w:firstLine="0"/>
                      </w:pPr>
                      <w:r>
                        <w:t>[</w:t>
                      </w:r>
                      <w:r w:rsidRPr="00E97D0B">
                        <w:t>PROBE ON ALL NEUTRAL OR DON’T KNOW RESPONSES.]</w:t>
                      </w:r>
                    </w:p>
                    <w:p w:rsidR="00663826" w:rsidRPr="00E97D0B" w:rsidRDefault="00663826" w:rsidP="004D17EA">
                      <w:pPr>
                        <w:ind w:firstLine="0"/>
                      </w:pPr>
                    </w:p>
                    <w:p w:rsidR="00663826" w:rsidRPr="00E97D0B" w:rsidRDefault="00663826" w:rsidP="00604BC2">
                      <w:pPr>
                        <w:ind w:firstLine="0"/>
                      </w:pPr>
                      <w:r w:rsidRPr="00E97D0B">
                        <w:t>Q3 You answered ______ for qx. 3. Can you say more about how you arrived at that answer?</w:t>
                      </w:r>
                    </w:p>
                    <w:p w:rsidR="00663826" w:rsidRPr="00E97D0B" w:rsidRDefault="00663826" w:rsidP="00604BC2">
                      <w:pPr>
                        <w:ind w:firstLine="0"/>
                      </w:pPr>
                    </w:p>
                    <w:p w:rsidR="00663826" w:rsidRPr="00E97D0B" w:rsidRDefault="00663826" w:rsidP="00604BC2">
                      <w:pPr>
                        <w:ind w:firstLine="0"/>
                      </w:pPr>
                      <w:r w:rsidRPr="00E97D0B">
                        <w:t>What “processes” were you thinking of when you answered?</w:t>
                      </w:r>
                    </w:p>
                    <w:p w:rsidR="00663826" w:rsidRPr="00E97D0B" w:rsidRDefault="00663826" w:rsidP="00604BC2">
                      <w:pPr>
                        <w:ind w:firstLine="0"/>
                      </w:pPr>
                    </w:p>
                    <w:p w:rsidR="00663826" w:rsidRPr="00E97D0B" w:rsidRDefault="00663826" w:rsidP="00604BC2">
                      <w:pPr>
                        <w:ind w:firstLine="0"/>
                      </w:pPr>
                      <w:r w:rsidRPr="00E97D0B">
                        <w:t>Can you walk us through how these process are good at preventing errors?</w:t>
                      </w:r>
                    </w:p>
                    <w:p w:rsidR="00663826" w:rsidRPr="00E97D0B" w:rsidRDefault="00663826" w:rsidP="004D17EA">
                      <w:pPr>
                        <w:ind w:firstLine="0"/>
                      </w:pPr>
                    </w:p>
                    <w:p w:rsidR="00663826" w:rsidRPr="00E97D0B" w:rsidRDefault="00663826" w:rsidP="004D17EA">
                      <w:pPr>
                        <w:ind w:firstLine="0"/>
                      </w:pPr>
                    </w:p>
                    <w:p w:rsidR="00663826" w:rsidRPr="00E97D0B" w:rsidRDefault="00663826" w:rsidP="004D17EA">
                      <w:pPr>
                        <w:ind w:firstLine="0"/>
                      </w:pPr>
                    </w:p>
                    <w:p w:rsidR="00663826" w:rsidRDefault="00663826" w:rsidP="004D17EA">
                      <w:pPr>
                        <w:ind w:firstLine="0"/>
                      </w:pPr>
                    </w:p>
                    <w:p w:rsidR="00663826" w:rsidRDefault="00663826" w:rsidP="009D0A8A">
                      <w:pPr>
                        <w:ind w:firstLine="0"/>
                      </w:pPr>
                      <w:r>
                        <w:t>Q4. You answered _____ to question 4 – how did you arrive at this answer?</w:t>
                      </w:r>
                    </w:p>
                    <w:p w:rsidR="00663826" w:rsidRDefault="00663826" w:rsidP="009D0A8A">
                      <w:pPr>
                        <w:ind w:firstLine="0"/>
                      </w:pPr>
                    </w:p>
                    <w:p w:rsidR="00663826" w:rsidRDefault="00663826" w:rsidP="009D0A8A">
                      <w:pPr>
                        <w:ind w:firstLine="0"/>
                      </w:pPr>
                      <w:r>
                        <w:t>Can you describe some examples that help us to understand your answer?</w:t>
                      </w:r>
                    </w:p>
                    <w:p w:rsidR="00663826" w:rsidRDefault="00663826" w:rsidP="009D0A8A">
                      <w:pPr>
                        <w:ind w:firstLine="0"/>
                      </w:pPr>
                    </w:p>
                    <w:p w:rsidR="00663826" w:rsidRDefault="00663826" w:rsidP="009D0A8A">
                      <w:pPr>
                        <w:ind w:firstLine="0"/>
                      </w:pPr>
                      <w:r>
                        <w:t>What kind of improvements were you thinking about?</w:t>
                      </w:r>
                      <w:r w:rsidDel="009D0A8A">
                        <w:t xml:space="preserve"> </w:t>
                      </w:r>
                    </w:p>
                    <w:p w:rsidR="00E5350B" w:rsidRDefault="00E5350B" w:rsidP="004D17EA">
                      <w:pPr>
                        <w:ind w:firstLine="0"/>
                      </w:pPr>
                    </w:p>
                  </w:txbxContent>
                </v:textbox>
                <w10:anchorlock/>
              </v:shape>
            </w:pict>
          </mc:Fallback>
        </mc:AlternateContent>
      </w:r>
    </w:p>
    <w:p w:rsidR="009F72DB" w:rsidRDefault="009F72DB" w:rsidP="00C3171A">
      <w:pPr>
        <w:ind w:firstLine="90"/>
      </w:pPr>
    </w:p>
    <w:p w:rsidR="00106E02" w:rsidRDefault="00106E02">
      <w:pPr>
        <w:widowControl/>
        <w:adjustRightInd/>
        <w:spacing w:after="200" w:line="276" w:lineRule="auto"/>
        <w:ind w:firstLine="0"/>
        <w:jc w:val="left"/>
        <w:textAlignment w:val="auto"/>
      </w:pPr>
      <w:r>
        <w:br w:type="page"/>
      </w:r>
    </w:p>
    <w:p w:rsidR="009F72DB" w:rsidRDefault="000D1AED" w:rsidP="009F72DB">
      <w:pPr>
        <w:ind w:firstLine="90"/>
        <w:rPr>
          <w:ins w:id="0" w:author="Author"/>
          <w:b/>
          <w:sz w:val="24"/>
          <w:szCs w:val="24"/>
          <w:u w:val="single"/>
        </w:rPr>
      </w:pPr>
      <w:r>
        <w:rPr>
          <w:b/>
          <w:sz w:val="24"/>
          <w:szCs w:val="24"/>
        </w:rPr>
        <w:lastRenderedPageBreak/>
        <w:t>6</w:t>
      </w:r>
      <w:r w:rsidR="009F72DB" w:rsidRPr="009F72DB">
        <w:rPr>
          <w:b/>
          <w:sz w:val="24"/>
          <w:szCs w:val="24"/>
        </w:rPr>
        <w:t>.</w:t>
      </w:r>
      <w:r w:rsidR="009F72DB">
        <w:rPr>
          <w:b/>
          <w:sz w:val="24"/>
          <w:szCs w:val="24"/>
        </w:rPr>
        <w:t xml:space="preserve"> </w:t>
      </w:r>
      <w:r w:rsidR="009F72DB" w:rsidRPr="009F72DB">
        <w:rPr>
          <w:b/>
          <w:sz w:val="24"/>
          <w:szCs w:val="24"/>
          <w:u w:val="single"/>
        </w:rPr>
        <w:t xml:space="preserve">Organizational Learning – Continuous Improvement </w:t>
      </w:r>
    </w:p>
    <w:p w:rsidR="001A6568" w:rsidRPr="009F72DB" w:rsidRDefault="001A6568" w:rsidP="001A6568">
      <w:pPr>
        <w:ind w:firstLine="0"/>
        <w:rPr>
          <w:b/>
          <w:sz w:val="24"/>
          <w:szCs w:val="24"/>
        </w:rPr>
      </w:pPr>
    </w:p>
    <w:tbl>
      <w:tblPr>
        <w:tblW w:w="10037" w:type="dxa"/>
        <w:tblInd w:w="385" w:type="dxa"/>
        <w:tblLayout w:type="fixed"/>
        <w:tblCellMar>
          <w:left w:w="115" w:type="dxa"/>
          <w:right w:w="115" w:type="dxa"/>
        </w:tblCellMar>
        <w:tblLook w:val="01E0" w:firstRow="1" w:lastRow="1" w:firstColumn="1" w:lastColumn="1" w:noHBand="0" w:noVBand="0"/>
      </w:tblPr>
      <w:tblGrid>
        <w:gridCol w:w="4810"/>
        <w:gridCol w:w="872"/>
        <w:gridCol w:w="871"/>
        <w:gridCol w:w="871"/>
        <w:gridCol w:w="871"/>
        <w:gridCol w:w="871"/>
        <w:gridCol w:w="871"/>
      </w:tblGrid>
      <w:tr w:rsidR="001A6568" w:rsidRPr="005A1153" w:rsidTr="00D35EF5">
        <w:trPr>
          <w:trHeight w:val="720"/>
        </w:trPr>
        <w:tc>
          <w:tcPr>
            <w:tcW w:w="4810" w:type="dxa"/>
            <w:shd w:val="clear" w:color="auto" w:fill="auto"/>
            <w:vAlign w:val="bottom"/>
          </w:tcPr>
          <w:p w:rsidR="001A6568" w:rsidRPr="00426F6B" w:rsidRDefault="001A6568" w:rsidP="00D35EF5">
            <w:pPr>
              <w:pStyle w:val="SL-FlLftSgl"/>
              <w:tabs>
                <w:tab w:val="left" w:pos="0"/>
                <w:tab w:val="right" w:leader="dot" w:pos="5126"/>
                <w:tab w:val="right" w:leader="dot" w:pos="6786"/>
              </w:tabs>
              <w:spacing w:before="120" w:after="120"/>
              <w:jc w:val="left"/>
              <w:rPr>
                <w:rFonts w:ascii="Arial" w:hAnsi="Arial" w:cs="Arial"/>
                <w:b/>
                <w:sz w:val="20"/>
              </w:rPr>
            </w:pPr>
            <w:r w:rsidRPr="00426F6B">
              <w:rPr>
                <w:rFonts w:ascii="Arial" w:hAnsi="Arial" w:cs="Arial"/>
                <w:b/>
                <w:sz w:val="20"/>
              </w:rPr>
              <w:t>How much do you agree or disagree with the following statements about your unit?</w:t>
            </w:r>
          </w:p>
        </w:tc>
        <w:tc>
          <w:tcPr>
            <w:tcW w:w="872" w:type="dxa"/>
            <w:vAlign w:val="bottom"/>
          </w:tcPr>
          <w:p w:rsidR="001A6568" w:rsidRPr="00426F6B" w:rsidRDefault="001A6568" w:rsidP="00D35EF5">
            <w:pPr>
              <w:pStyle w:val="SL-FlLftSgl"/>
              <w:spacing w:line="200" w:lineRule="exact"/>
              <w:ind w:left="-72" w:right="-72"/>
              <w:jc w:val="center"/>
              <w:rPr>
                <w:rFonts w:ascii="Arial" w:hAnsi="Arial" w:cs="Arial"/>
                <w:b/>
                <w:bCs/>
                <w:sz w:val="18"/>
                <w:szCs w:val="18"/>
              </w:rPr>
            </w:pPr>
            <w:r w:rsidRPr="00426F6B">
              <w:rPr>
                <w:rFonts w:ascii="Arial" w:hAnsi="Arial" w:cs="Arial"/>
                <w:b/>
                <w:bCs/>
                <w:sz w:val="18"/>
                <w:szCs w:val="18"/>
              </w:rPr>
              <w:t>Strongly</w:t>
            </w:r>
            <w:r w:rsidRPr="00426F6B">
              <w:rPr>
                <w:rFonts w:ascii="Arial" w:hAnsi="Arial" w:cs="Arial"/>
                <w:b/>
                <w:bCs/>
                <w:sz w:val="18"/>
                <w:szCs w:val="18"/>
              </w:rPr>
              <w:br/>
              <w:t>Disagree</w:t>
            </w:r>
            <w:r w:rsidRPr="00426F6B">
              <w:rPr>
                <w:rFonts w:ascii="Arial" w:hAnsi="Arial" w:cs="Arial"/>
                <w:b/>
                <w:bCs/>
                <w:sz w:val="18"/>
                <w:szCs w:val="18"/>
              </w:rPr>
              <w:br/>
            </w:r>
            <w:r w:rsidRPr="00426F6B">
              <w:rPr>
                <w:rFonts w:ascii="Arial" w:hAnsi="Arial" w:cs="Arial"/>
                <w:sz w:val="18"/>
                <w:szCs w:val="18"/>
              </w:rPr>
              <w:sym w:font="Wingdings 3" w:char="F082"/>
            </w:r>
          </w:p>
        </w:tc>
        <w:tc>
          <w:tcPr>
            <w:tcW w:w="871" w:type="dxa"/>
            <w:vAlign w:val="bottom"/>
          </w:tcPr>
          <w:p w:rsidR="001A6568" w:rsidRPr="00426F6B" w:rsidRDefault="001A6568" w:rsidP="00D35EF5">
            <w:pPr>
              <w:pStyle w:val="SL-FlLftSgl"/>
              <w:spacing w:line="200" w:lineRule="exact"/>
              <w:ind w:left="-72" w:right="-72"/>
              <w:jc w:val="center"/>
              <w:rPr>
                <w:rFonts w:ascii="Arial" w:hAnsi="Arial" w:cs="Arial"/>
                <w:b/>
                <w:bCs/>
                <w:sz w:val="18"/>
                <w:szCs w:val="18"/>
              </w:rPr>
            </w:pPr>
            <w:r w:rsidRPr="00426F6B">
              <w:rPr>
                <w:rFonts w:ascii="Arial" w:hAnsi="Arial" w:cs="Arial"/>
                <w:b/>
                <w:bCs/>
                <w:sz w:val="18"/>
                <w:szCs w:val="18"/>
              </w:rPr>
              <w:t>Disagree</w:t>
            </w:r>
            <w:r w:rsidRPr="00426F6B">
              <w:rPr>
                <w:rFonts w:ascii="Arial" w:hAnsi="Arial" w:cs="Arial"/>
                <w:b/>
                <w:bCs/>
                <w:sz w:val="18"/>
                <w:szCs w:val="18"/>
              </w:rPr>
              <w:br/>
            </w:r>
            <w:r w:rsidRPr="00426F6B">
              <w:rPr>
                <w:rFonts w:ascii="Arial" w:hAnsi="Arial" w:cs="Arial"/>
                <w:sz w:val="18"/>
                <w:szCs w:val="18"/>
              </w:rPr>
              <w:sym w:font="Wingdings 3" w:char="F082"/>
            </w:r>
          </w:p>
        </w:tc>
        <w:tc>
          <w:tcPr>
            <w:tcW w:w="871" w:type="dxa"/>
            <w:vAlign w:val="bottom"/>
          </w:tcPr>
          <w:p w:rsidR="001A6568" w:rsidRPr="00426F6B" w:rsidRDefault="001A6568" w:rsidP="00D35EF5">
            <w:pPr>
              <w:pStyle w:val="SL-FlLftSgl"/>
              <w:spacing w:line="200" w:lineRule="exact"/>
              <w:ind w:left="-72" w:right="-72"/>
              <w:jc w:val="center"/>
              <w:rPr>
                <w:rFonts w:ascii="Arial" w:hAnsi="Arial" w:cs="Arial"/>
                <w:b/>
                <w:bCs/>
                <w:sz w:val="18"/>
                <w:szCs w:val="18"/>
              </w:rPr>
            </w:pPr>
            <w:r w:rsidRPr="00426F6B">
              <w:rPr>
                <w:rFonts w:ascii="Arial" w:hAnsi="Arial" w:cs="Arial"/>
                <w:b/>
                <w:bCs/>
                <w:sz w:val="18"/>
                <w:szCs w:val="18"/>
              </w:rPr>
              <w:t>Neither</w:t>
            </w:r>
          </w:p>
          <w:p w:rsidR="001A6568" w:rsidRPr="00426F6B" w:rsidRDefault="001A6568" w:rsidP="00D35EF5">
            <w:pPr>
              <w:pStyle w:val="SL-FlLftSgl"/>
              <w:spacing w:line="200" w:lineRule="exact"/>
              <w:ind w:left="-72" w:right="-72"/>
              <w:jc w:val="center"/>
              <w:rPr>
                <w:rFonts w:ascii="Arial" w:hAnsi="Arial" w:cs="Arial"/>
                <w:b/>
                <w:bCs/>
                <w:sz w:val="18"/>
                <w:szCs w:val="18"/>
              </w:rPr>
            </w:pPr>
            <w:r w:rsidRPr="00426F6B">
              <w:rPr>
                <w:rFonts w:ascii="Arial" w:hAnsi="Arial" w:cs="Arial"/>
                <w:b/>
                <w:bCs/>
                <w:sz w:val="18"/>
                <w:szCs w:val="18"/>
              </w:rPr>
              <w:t>Agree nor Disagree</w:t>
            </w:r>
            <w:r w:rsidRPr="00426F6B">
              <w:rPr>
                <w:rFonts w:ascii="Arial" w:hAnsi="Arial" w:cs="Arial"/>
                <w:b/>
                <w:bCs/>
                <w:sz w:val="18"/>
                <w:szCs w:val="18"/>
              </w:rPr>
              <w:br/>
            </w:r>
            <w:r w:rsidRPr="00426F6B">
              <w:rPr>
                <w:rFonts w:ascii="Arial" w:hAnsi="Arial" w:cs="Arial"/>
                <w:b/>
                <w:sz w:val="18"/>
                <w:szCs w:val="18"/>
              </w:rPr>
              <w:sym w:font="Wingdings 3" w:char="F082"/>
            </w:r>
          </w:p>
        </w:tc>
        <w:tc>
          <w:tcPr>
            <w:tcW w:w="871" w:type="dxa"/>
            <w:vAlign w:val="bottom"/>
          </w:tcPr>
          <w:p w:rsidR="001A6568" w:rsidRPr="00426F6B" w:rsidRDefault="001A6568" w:rsidP="00D35EF5">
            <w:pPr>
              <w:pStyle w:val="SL-FlLftSgl"/>
              <w:spacing w:line="200" w:lineRule="exact"/>
              <w:ind w:left="-72" w:right="-72"/>
              <w:jc w:val="center"/>
              <w:rPr>
                <w:rFonts w:ascii="Arial" w:hAnsi="Arial" w:cs="Arial"/>
                <w:b/>
                <w:bCs/>
                <w:sz w:val="18"/>
                <w:szCs w:val="18"/>
              </w:rPr>
            </w:pPr>
            <w:r w:rsidRPr="00426F6B">
              <w:rPr>
                <w:rFonts w:ascii="Arial" w:hAnsi="Arial" w:cs="Arial"/>
                <w:b/>
                <w:bCs/>
                <w:sz w:val="18"/>
                <w:szCs w:val="18"/>
              </w:rPr>
              <w:t>Agree</w:t>
            </w:r>
            <w:r w:rsidRPr="00426F6B">
              <w:rPr>
                <w:rFonts w:ascii="Arial" w:hAnsi="Arial" w:cs="Arial"/>
                <w:b/>
                <w:bCs/>
                <w:sz w:val="18"/>
                <w:szCs w:val="18"/>
              </w:rPr>
              <w:br/>
            </w:r>
            <w:r w:rsidRPr="00426F6B">
              <w:rPr>
                <w:rFonts w:ascii="Arial" w:hAnsi="Arial" w:cs="Arial"/>
                <w:sz w:val="18"/>
                <w:szCs w:val="18"/>
              </w:rPr>
              <w:sym w:font="Wingdings 3" w:char="F082"/>
            </w:r>
          </w:p>
        </w:tc>
        <w:tc>
          <w:tcPr>
            <w:tcW w:w="871" w:type="dxa"/>
            <w:tcBorders>
              <w:right w:val="dashSmallGap" w:sz="4" w:space="0" w:color="auto"/>
            </w:tcBorders>
            <w:vAlign w:val="bottom"/>
          </w:tcPr>
          <w:p w:rsidR="001A6568" w:rsidRPr="00426F6B" w:rsidRDefault="001A6568" w:rsidP="00D35EF5">
            <w:pPr>
              <w:pStyle w:val="SL-FlLftSgl"/>
              <w:spacing w:line="200" w:lineRule="exact"/>
              <w:ind w:left="-72" w:right="-72"/>
              <w:jc w:val="center"/>
              <w:rPr>
                <w:rFonts w:ascii="Arial" w:hAnsi="Arial" w:cs="Arial"/>
                <w:b/>
                <w:bCs/>
                <w:sz w:val="18"/>
                <w:szCs w:val="18"/>
              </w:rPr>
            </w:pPr>
            <w:r w:rsidRPr="00426F6B">
              <w:rPr>
                <w:rFonts w:ascii="Arial" w:hAnsi="Arial" w:cs="Arial"/>
                <w:b/>
                <w:bCs/>
                <w:sz w:val="18"/>
                <w:szCs w:val="18"/>
              </w:rPr>
              <w:t>Strongly</w:t>
            </w:r>
            <w:r w:rsidRPr="00426F6B">
              <w:rPr>
                <w:rFonts w:ascii="Arial" w:hAnsi="Arial" w:cs="Arial"/>
                <w:b/>
                <w:bCs/>
                <w:sz w:val="18"/>
                <w:szCs w:val="18"/>
              </w:rPr>
              <w:br/>
              <w:t>Agree</w:t>
            </w:r>
            <w:r w:rsidRPr="00426F6B">
              <w:rPr>
                <w:rFonts w:ascii="Arial" w:hAnsi="Arial" w:cs="Arial"/>
                <w:b/>
                <w:bCs/>
                <w:sz w:val="18"/>
                <w:szCs w:val="18"/>
              </w:rPr>
              <w:br/>
            </w:r>
            <w:r w:rsidRPr="00426F6B">
              <w:rPr>
                <w:rFonts w:ascii="Arial" w:hAnsi="Arial" w:cs="Arial"/>
                <w:sz w:val="18"/>
                <w:szCs w:val="18"/>
              </w:rPr>
              <w:sym w:font="Wingdings 3" w:char="F082"/>
            </w:r>
          </w:p>
        </w:tc>
        <w:tc>
          <w:tcPr>
            <w:tcW w:w="871" w:type="dxa"/>
            <w:tcBorders>
              <w:left w:val="dashSmallGap" w:sz="4" w:space="0" w:color="auto"/>
            </w:tcBorders>
            <w:vAlign w:val="bottom"/>
          </w:tcPr>
          <w:p w:rsidR="001A6568" w:rsidRPr="00426F6B" w:rsidRDefault="001A6568" w:rsidP="00D35EF5">
            <w:pPr>
              <w:pStyle w:val="SL-FlLftSgl"/>
              <w:spacing w:line="200" w:lineRule="exact"/>
              <w:ind w:left="-72" w:right="-72"/>
              <w:jc w:val="center"/>
              <w:rPr>
                <w:rFonts w:ascii="Arial" w:hAnsi="Arial" w:cs="Arial"/>
                <w:b/>
                <w:bCs/>
                <w:sz w:val="18"/>
                <w:szCs w:val="18"/>
              </w:rPr>
            </w:pPr>
            <w:r w:rsidRPr="00426F6B">
              <w:rPr>
                <w:rFonts w:ascii="Arial" w:hAnsi="Arial" w:cs="Arial"/>
                <w:b/>
                <w:bCs/>
                <w:sz w:val="18"/>
                <w:szCs w:val="18"/>
              </w:rPr>
              <w:t>Does Not Apply or Don’t Know</w:t>
            </w:r>
          </w:p>
          <w:p w:rsidR="001A6568" w:rsidRPr="00426F6B" w:rsidRDefault="001A6568" w:rsidP="00D35EF5">
            <w:pPr>
              <w:pStyle w:val="SL-FlLftSgl"/>
              <w:spacing w:line="200" w:lineRule="exact"/>
              <w:ind w:left="-72" w:right="-72"/>
              <w:jc w:val="center"/>
              <w:rPr>
                <w:rFonts w:ascii="Arial" w:hAnsi="Arial" w:cs="Arial"/>
                <w:b/>
                <w:bCs/>
                <w:sz w:val="18"/>
                <w:szCs w:val="18"/>
              </w:rPr>
            </w:pPr>
            <w:r w:rsidRPr="00426F6B">
              <w:rPr>
                <w:rFonts w:ascii="Arial" w:hAnsi="Arial" w:cs="Arial"/>
                <w:sz w:val="18"/>
                <w:szCs w:val="18"/>
              </w:rPr>
              <w:sym w:font="Wingdings 3" w:char="F082"/>
            </w:r>
          </w:p>
        </w:tc>
      </w:tr>
      <w:tr w:rsidR="001A6568" w:rsidRPr="005A1153" w:rsidTr="00D35EF5">
        <w:trPr>
          <w:trHeight w:val="935"/>
        </w:trPr>
        <w:tc>
          <w:tcPr>
            <w:tcW w:w="4810" w:type="dxa"/>
            <w:shd w:val="clear" w:color="auto" w:fill="auto"/>
            <w:vAlign w:val="bottom"/>
          </w:tcPr>
          <w:p w:rsidR="001A6568" w:rsidRPr="00186372" w:rsidRDefault="001A6568" w:rsidP="001A6568">
            <w:pPr>
              <w:pStyle w:val="SL-FlLftSgl"/>
              <w:numPr>
                <w:ilvl w:val="0"/>
                <w:numId w:val="48"/>
              </w:numPr>
              <w:tabs>
                <w:tab w:val="left" w:leader="dot" w:pos="4831"/>
              </w:tabs>
              <w:spacing w:after="60"/>
              <w:jc w:val="left"/>
              <w:rPr>
                <w:rFonts w:ascii="Arial" w:hAnsi="Arial" w:cs="Arial"/>
                <w:sz w:val="20"/>
              </w:rPr>
            </w:pPr>
            <w:r>
              <w:rPr>
                <w:rFonts w:ascii="Arial" w:hAnsi="Arial" w:cs="Arial"/>
                <w:sz w:val="20"/>
              </w:rPr>
              <w:t>After we make changes to improve patient safety in this unit, we check to see if the changes worked</w:t>
            </w:r>
            <w:r w:rsidRPr="00186372">
              <w:rPr>
                <w:rFonts w:ascii="Arial" w:hAnsi="Arial" w:cs="Arial"/>
                <w:sz w:val="20"/>
              </w:rPr>
              <w:t>.</w:t>
            </w:r>
            <w:r w:rsidRPr="00186372">
              <w:rPr>
                <w:rFonts w:ascii="Arial" w:hAnsi="Arial" w:cs="Arial"/>
                <w:sz w:val="20"/>
              </w:rPr>
              <w:tab/>
            </w:r>
          </w:p>
        </w:tc>
        <w:tc>
          <w:tcPr>
            <w:tcW w:w="872" w:type="dxa"/>
            <w:vAlign w:val="bottom"/>
          </w:tcPr>
          <w:p w:rsidR="001A6568" w:rsidRPr="0066412C" w:rsidRDefault="001A6568" w:rsidP="00D35EF5">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1</w:t>
            </w:r>
          </w:p>
        </w:tc>
        <w:tc>
          <w:tcPr>
            <w:tcW w:w="871" w:type="dxa"/>
            <w:vAlign w:val="bottom"/>
          </w:tcPr>
          <w:p w:rsidR="001A6568" w:rsidRPr="0066412C" w:rsidRDefault="001A6568" w:rsidP="00D35EF5">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2</w:t>
            </w:r>
          </w:p>
        </w:tc>
        <w:tc>
          <w:tcPr>
            <w:tcW w:w="871" w:type="dxa"/>
            <w:vAlign w:val="bottom"/>
          </w:tcPr>
          <w:p w:rsidR="001A6568" w:rsidRPr="0066412C" w:rsidRDefault="001A6568" w:rsidP="00D35EF5">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3</w:t>
            </w:r>
          </w:p>
        </w:tc>
        <w:tc>
          <w:tcPr>
            <w:tcW w:w="871" w:type="dxa"/>
            <w:vAlign w:val="bottom"/>
          </w:tcPr>
          <w:p w:rsidR="001A6568" w:rsidRPr="0066412C" w:rsidRDefault="001A6568" w:rsidP="00D35EF5">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4</w:t>
            </w:r>
          </w:p>
        </w:tc>
        <w:tc>
          <w:tcPr>
            <w:tcW w:w="871" w:type="dxa"/>
            <w:tcBorders>
              <w:right w:val="dashSmallGap" w:sz="4" w:space="0" w:color="auto"/>
            </w:tcBorders>
            <w:vAlign w:val="bottom"/>
          </w:tcPr>
          <w:p w:rsidR="001A6568" w:rsidRPr="0066412C" w:rsidRDefault="001A6568" w:rsidP="00D35EF5">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5</w:t>
            </w:r>
          </w:p>
        </w:tc>
        <w:tc>
          <w:tcPr>
            <w:tcW w:w="871" w:type="dxa"/>
            <w:tcBorders>
              <w:left w:val="dashSmallGap" w:sz="4" w:space="0" w:color="auto"/>
            </w:tcBorders>
            <w:vAlign w:val="bottom"/>
          </w:tcPr>
          <w:p w:rsidR="001A6568" w:rsidRPr="0066412C" w:rsidRDefault="001A6568" w:rsidP="00D35EF5">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9</w:t>
            </w:r>
          </w:p>
        </w:tc>
      </w:tr>
    </w:tbl>
    <w:p w:rsidR="001A6568" w:rsidRDefault="001A6568" w:rsidP="009F72DB">
      <w:pPr>
        <w:ind w:firstLine="90"/>
        <w:rPr>
          <w:b/>
          <w:sz w:val="24"/>
          <w:szCs w:val="24"/>
        </w:rPr>
      </w:pPr>
    </w:p>
    <w:p w:rsidR="001A6568" w:rsidRDefault="001A6568" w:rsidP="009618D3">
      <w:pPr>
        <w:ind w:firstLine="0"/>
      </w:pPr>
    </w:p>
    <w:p w:rsidR="009F72DB" w:rsidRDefault="009618D3" w:rsidP="009618D3">
      <w:pPr>
        <w:ind w:firstLine="90"/>
      </w:pPr>
      <w:r>
        <w:rPr>
          <w:noProof/>
        </w:rPr>
        <mc:AlternateContent>
          <mc:Choice Requires="wps">
            <w:drawing>
              <wp:inline distT="0" distB="0" distL="0" distR="0" wp14:anchorId="298440E1" wp14:editId="51B9BD6C">
                <wp:extent cx="5943600" cy="5690599"/>
                <wp:effectExtent l="0" t="0" r="19050" b="24765"/>
                <wp:docPr id="8" name="Text Box 8"/>
                <wp:cNvGraphicFramePr/>
                <a:graphic xmlns:a="http://schemas.openxmlformats.org/drawingml/2006/main">
                  <a:graphicData uri="http://schemas.microsoft.com/office/word/2010/wordprocessingShape">
                    <wps:wsp>
                      <wps:cNvSpPr txBox="1"/>
                      <wps:spPr>
                        <a:xfrm>
                          <a:off x="0" y="0"/>
                          <a:ext cx="5943600" cy="56905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826" w:rsidRDefault="00663826" w:rsidP="009618D3">
                            <w:pPr>
                              <w:ind w:firstLine="0"/>
                            </w:pPr>
                            <w:r>
                              <w:t>[PROBE ON ALL NEUTRAL OR DON’T KNOW RESPONSES.]</w:t>
                            </w:r>
                          </w:p>
                          <w:p w:rsidR="00663826" w:rsidRDefault="00663826" w:rsidP="009618D3">
                            <w:pPr>
                              <w:ind w:firstLine="0"/>
                            </w:pPr>
                          </w:p>
                          <w:p w:rsidR="00663826" w:rsidDel="00E5350B" w:rsidRDefault="00663826" w:rsidP="00915177">
                            <w:pPr>
                              <w:ind w:firstLine="0"/>
                            </w:pPr>
                            <w:r w:rsidDel="00E5350B">
                              <w:t>Q5 You answered ____. Can you say more about that?</w:t>
                            </w:r>
                          </w:p>
                          <w:p w:rsidR="00663826" w:rsidDel="00E5350B" w:rsidRDefault="00663826" w:rsidP="00915177">
                            <w:pPr>
                              <w:ind w:firstLine="0"/>
                            </w:pPr>
                          </w:p>
                          <w:p w:rsidR="00663826" w:rsidDel="00E5350B" w:rsidRDefault="00663826" w:rsidP="00817B8B">
                            <w:pPr>
                              <w:ind w:firstLine="0"/>
                            </w:pPr>
                            <w:r w:rsidDel="00E5350B">
                              <w:t>Can you give an example of a change your unit has made to improve patient safety?</w:t>
                            </w:r>
                          </w:p>
                          <w:p w:rsidR="00663826" w:rsidDel="00E5350B" w:rsidRDefault="00663826" w:rsidP="00817B8B">
                            <w:pPr>
                              <w:ind w:firstLine="0"/>
                            </w:pPr>
                          </w:p>
                          <w:p w:rsidR="00663826" w:rsidDel="00E5350B" w:rsidRDefault="00663826" w:rsidP="00817B8B">
                            <w:pPr>
                              <w:ind w:firstLine="0"/>
                            </w:pPr>
                            <w:r w:rsidDel="00E5350B">
                              <w:t>IF A/MOTT: Who checked to see if the changes worked and how did they do that?</w:t>
                            </w:r>
                          </w:p>
                          <w:p w:rsidR="00663826" w:rsidDel="00E5350B" w:rsidRDefault="00663826" w:rsidP="00817B8B">
                            <w:pPr>
                              <w:ind w:firstLine="0"/>
                            </w:pPr>
                          </w:p>
                          <w:p w:rsidR="00663826" w:rsidDel="00E5350B" w:rsidRDefault="00663826" w:rsidP="00817B8B">
                            <w:pPr>
                              <w:ind w:firstLine="0"/>
                            </w:pPr>
                            <w:r w:rsidDel="00E5350B">
                              <w:t>IF N/D/Neither: Can you say more about your answer?</w:t>
                            </w:r>
                          </w:p>
                          <w:p w:rsidR="00663826" w:rsidRDefault="00663826" w:rsidP="009618D3">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45" type="#_x0000_t202" style="width:468pt;height:44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" fillcolor="white [3201]" strokeweight=".5pt">
                <v:textbox>
                  <w:txbxContent>
                    <w:p w:rsidR="00663826" w:rsidRDefault="00663826" w:rsidP="009618D3">
                      <w:pPr>
                        <w:ind w:firstLine="0"/>
                      </w:pPr>
                      <w:r>
                        <w:t>[PROBE ON ALL NEUTRAL OR DON’T KNOW RESPONSES.]</w:t>
                      </w:r>
                    </w:p>
                    <w:p w:rsidR="00663826" w:rsidRDefault="00663826" w:rsidP="009618D3">
                      <w:pPr>
                        <w:ind w:firstLine="0"/>
                      </w:pPr>
                    </w:p>
                    <w:p w:rsidR="00663826" w:rsidDel="00E5350B" w:rsidRDefault="00663826" w:rsidP="00915177">
                      <w:pPr>
                        <w:ind w:firstLine="0"/>
                      </w:pPr>
                      <w:r w:rsidDel="00E5350B">
                        <w:t>Q5 You answered ____. Can you say more about that?</w:t>
                      </w:r>
                    </w:p>
                    <w:p w:rsidR="00663826" w:rsidDel="00E5350B" w:rsidRDefault="00663826" w:rsidP="00915177">
                      <w:pPr>
                        <w:ind w:firstLine="0"/>
                      </w:pPr>
                    </w:p>
                    <w:p w:rsidR="00663826" w:rsidDel="00E5350B" w:rsidRDefault="00663826" w:rsidP="00817B8B">
                      <w:pPr>
                        <w:ind w:firstLine="0"/>
                      </w:pPr>
                      <w:r w:rsidDel="00E5350B">
                        <w:t>Can you give an example of a change your unit has made to improve patient safety?</w:t>
                      </w:r>
                    </w:p>
                    <w:p w:rsidR="00663826" w:rsidDel="00E5350B" w:rsidRDefault="00663826" w:rsidP="00817B8B">
                      <w:pPr>
                        <w:ind w:firstLine="0"/>
                      </w:pPr>
                    </w:p>
                    <w:p w:rsidR="00663826" w:rsidDel="00E5350B" w:rsidRDefault="00663826" w:rsidP="00817B8B">
                      <w:pPr>
                        <w:ind w:firstLine="0"/>
                      </w:pPr>
                      <w:r w:rsidDel="00E5350B">
                        <w:t>IF A/MOTT: Who checked to see if the changes worked and how did they do that?</w:t>
                      </w:r>
                    </w:p>
                    <w:p w:rsidR="00663826" w:rsidDel="00E5350B" w:rsidRDefault="00663826" w:rsidP="00817B8B">
                      <w:pPr>
                        <w:ind w:firstLine="0"/>
                      </w:pPr>
                    </w:p>
                    <w:p w:rsidR="00663826" w:rsidDel="00E5350B" w:rsidRDefault="00663826" w:rsidP="00817B8B">
                      <w:pPr>
                        <w:ind w:firstLine="0"/>
                      </w:pPr>
                      <w:r w:rsidDel="00E5350B">
                        <w:t>IF N/D/Neither: Can you say more about your answer?</w:t>
                      </w:r>
                    </w:p>
                    <w:p w:rsidR="00663826" w:rsidRDefault="00663826" w:rsidP="009618D3">
                      <w:pPr>
                        <w:ind w:firstLine="0"/>
                      </w:pPr>
                    </w:p>
                  </w:txbxContent>
                </v:textbox>
                <w10:anchorlock/>
              </v:shape>
            </w:pict>
          </mc:Fallback>
        </mc:AlternateContent>
      </w:r>
    </w:p>
    <w:p w:rsidR="009F72DB" w:rsidRDefault="009F72DB" w:rsidP="009618D3">
      <w:pPr>
        <w:ind w:firstLine="90"/>
      </w:pPr>
    </w:p>
    <w:p w:rsidR="000D1AED" w:rsidRDefault="000D1AED">
      <w:pPr>
        <w:widowControl/>
        <w:adjustRightInd/>
        <w:spacing w:after="200" w:line="276" w:lineRule="auto"/>
        <w:ind w:firstLine="0"/>
        <w:jc w:val="left"/>
        <w:textAlignment w:val="auto"/>
      </w:pPr>
      <w:r>
        <w:br w:type="page"/>
      </w:r>
    </w:p>
    <w:p w:rsidR="00FD48F9" w:rsidRDefault="00FD48F9" w:rsidP="00CF24B6">
      <w:pPr>
        <w:pStyle w:val="SL-FlLftSgl"/>
        <w:numPr>
          <w:ilvl w:val="0"/>
          <w:numId w:val="22"/>
        </w:numPr>
        <w:spacing w:before="120"/>
        <w:jc w:val="left"/>
        <w:rPr>
          <w:rFonts w:ascii="Arial" w:hAnsi="Arial" w:cs="Arial"/>
          <w:b/>
          <w:bCs/>
          <w:sz w:val="24"/>
          <w:szCs w:val="24"/>
          <w:u w:val="single"/>
        </w:rPr>
      </w:pPr>
      <w:r>
        <w:rPr>
          <w:rFonts w:ascii="Arial" w:hAnsi="Arial" w:cs="Arial"/>
          <w:b/>
          <w:bCs/>
          <w:sz w:val="24"/>
          <w:szCs w:val="24"/>
          <w:u w:val="single"/>
        </w:rPr>
        <w:lastRenderedPageBreak/>
        <w:t>Staff Training</w:t>
      </w:r>
      <w:bookmarkStart w:id="1" w:name="_GoBack"/>
      <w:bookmarkEnd w:id="1"/>
      <w:r>
        <w:rPr>
          <w:rFonts w:ascii="Arial" w:hAnsi="Arial" w:cs="Arial"/>
          <w:b/>
          <w:bCs/>
          <w:sz w:val="24"/>
          <w:szCs w:val="24"/>
          <w:u w:val="single"/>
        </w:rPr>
        <w:t xml:space="preserve"> and Skills </w:t>
      </w:r>
    </w:p>
    <w:tbl>
      <w:tblPr>
        <w:tblW w:w="10037" w:type="dxa"/>
        <w:tblInd w:w="385" w:type="dxa"/>
        <w:tblLayout w:type="fixed"/>
        <w:tblCellMar>
          <w:left w:w="115" w:type="dxa"/>
          <w:right w:w="115" w:type="dxa"/>
        </w:tblCellMar>
        <w:tblLook w:val="01E0" w:firstRow="1" w:lastRow="1" w:firstColumn="1" w:lastColumn="1" w:noHBand="0" w:noVBand="0"/>
      </w:tblPr>
      <w:tblGrid>
        <w:gridCol w:w="4810"/>
        <w:gridCol w:w="872"/>
        <w:gridCol w:w="871"/>
        <w:gridCol w:w="871"/>
        <w:gridCol w:w="871"/>
        <w:gridCol w:w="871"/>
        <w:gridCol w:w="871"/>
      </w:tblGrid>
      <w:tr w:rsidR="007F42D2" w:rsidRPr="004C6A87" w:rsidTr="00591F5A">
        <w:trPr>
          <w:trHeight w:val="720"/>
        </w:trPr>
        <w:tc>
          <w:tcPr>
            <w:tcW w:w="4810" w:type="dxa"/>
            <w:shd w:val="clear" w:color="auto" w:fill="auto"/>
            <w:vAlign w:val="bottom"/>
          </w:tcPr>
          <w:p w:rsidR="007F42D2" w:rsidRPr="00186372" w:rsidRDefault="007F42D2" w:rsidP="00591F5A">
            <w:pPr>
              <w:pStyle w:val="SL-FlLftSgl"/>
              <w:tabs>
                <w:tab w:val="left" w:pos="0"/>
                <w:tab w:val="right" w:leader="dot" w:pos="5126"/>
                <w:tab w:val="right" w:leader="dot" w:pos="6786"/>
              </w:tabs>
              <w:spacing w:before="120" w:after="120"/>
              <w:jc w:val="left"/>
              <w:rPr>
                <w:rFonts w:ascii="Arial" w:hAnsi="Arial" w:cs="Arial"/>
                <w:b/>
                <w:sz w:val="20"/>
              </w:rPr>
            </w:pPr>
            <w:r w:rsidRPr="00186372">
              <w:rPr>
                <w:rFonts w:ascii="Arial" w:hAnsi="Arial" w:cs="Arial"/>
                <w:b/>
                <w:sz w:val="20"/>
              </w:rPr>
              <w:t>How much do you agree or disagree with the following statements about your work area/ unit?</w:t>
            </w:r>
          </w:p>
        </w:tc>
        <w:tc>
          <w:tcPr>
            <w:tcW w:w="872" w:type="dxa"/>
            <w:vAlign w:val="bottom"/>
          </w:tcPr>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Strongly</w:t>
            </w:r>
            <w:r w:rsidRPr="00186372">
              <w:rPr>
                <w:rFonts w:ascii="Arial" w:hAnsi="Arial" w:cs="Arial"/>
                <w:b/>
                <w:bCs/>
                <w:sz w:val="18"/>
                <w:szCs w:val="18"/>
              </w:rPr>
              <w:br/>
              <w:t>Disagree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vAlign w:val="bottom"/>
          </w:tcPr>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Disagree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vAlign w:val="bottom"/>
          </w:tcPr>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Neither</w:t>
            </w:r>
          </w:p>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Agree nor Disagree</w:t>
            </w:r>
            <w:r w:rsidRPr="00186372">
              <w:rPr>
                <w:rFonts w:ascii="Arial" w:hAnsi="Arial" w:cs="Arial"/>
                <w:b/>
                <w:bCs/>
                <w:sz w:val="18"/>
                <w:szCs w:val="18"/>
              </w:rPr>
              <w:br/>
            </w:r>
            <w:r w:rsidRPr="00186372">
              <w:rPr>
                <w:rFonts w:ascii="Arial" w:hAnsi="Arial" w:cs="Arial"/>
                <w:b/>
                <w:sz w:val="18"/>
                <w:szCs w:val="18"/>
              </w:rPr>
              <w:sym w:font="Wingdings 3" w:char="F082"/>
            </w:r>
          </w:p>
        </w:tc>
        <w:tc>
          <w:tcPr>
            <w:tcW w:w="871" w:type="dxa"/>
            <w:vAlign w:val="bottom"/>
          </w:tcPr>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Agree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tcBorders>
              <w:right w:val="dashSmallGap" w:sz="4" w:space="0" w:color="auto"/>
            </w:tcBorders>
            <w:vAlign w:val="bottom"/>
          </w:tcPr>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Strongly</w:t>
            </w:r>
            <w:r w:rsidRPr="00186372">
              <w:rPr>
                <w:rFonts w:ascii="Arial" w:hAnsi="Arial" w:cs="Arial"/>
                <w:b/>
                <w:bCs/>
                <w:sz w:val="18"/>
                <w:szCs w:val="18"/>
              </w:rPr>
              <w:br/>
              <w:t>Agree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tcBorders>
              <w:left w:val="dashSmallGap" w:sz="4" w:space="0" w:color="auto"/>
            </w:tcBorders>
            <w:vAlign w:val="bottom"/>
          </w:tcPr>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Does Not Apply or Don’t Know</w:t>
            </w:r>
          </w:p>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sz w:val="18"/>
                <w:szCs w:val="18"/>
              </w:rPr>
              <w:sym w:font="Wingdings 3" w:char="F082"/>
            </w:r>
          </w:p>
        </w:tc>
      </w:tr>
      <w:tr w:rsidR="007F42D2" w:rsidRPr="00A14712" w:rsidTr="00591F5A">
        <w:trPr>
          <w:trHeight w:hRule="exact" w:val="783"/>
        </w:trPr>
        <w:tc>
          <w:tcPr>
            <w:tcW w:w="4810" w:type="dxa"/>
            <w:shd w:val="clear" w:color="auto" w:fill="auto"/>
            <w:vAlign w:val="bottom"/>
          </w:tcPr>
          <w:p w:rsidR="007F42D2" w:rsidRPr="00186372" w:rsidRDefault="007F42D2" w:rsidP="00CF24B6">
            <w:pPr>
              <w:pStyle w:val="SL-FlLftSgl"/>
              <w:numPr>
                <w:ilvl w:val="0"/>
                <w:numId w:val="27"/>
              </w:numPr>
              <w:tabs>
                <w:tab w:val="left" w:leader="dot" w:pos="4831"/>
              </w:tabs>
              <w:spacing w:before="240" w:after="60" w:line="240" w:lineRule="auto"/>
              <w:jc w:val="left"/>
              <w:rPr>
                <w:rFonts w:ascii="Arial" w:hAnsi="Arial" w:cs="Arial"/>
                <w:sz w:val="20"/>
              </w:rPr>
            </w:pPr>
            <w:r w:rsidRPr="00186372">
              <w:rPr>
                <w:rFonts w:ascii="Arial" w:hAnsi="Arial" w:cs="Arial"/>
                <w:sz w:val="20"/>
              </w:rPr>
              <w:t>Staff who are new to this unit receive adequate orientation.</w:t>
            </w:r>
            <w:r w:rsidRPr="00186372">
              <w:rPr>
                <w:rFonts w:ascii="Arial" w:hAnsi="Arial" w:cs="Arial"/>
                <w:sz w:val="20"/>
              </w:rPr>
              <w:tab/>
            </w:r>
          </w:p>
        </w:tc>
        <w:tc>
          <w:tcPr>
            <w:tcW w:w="872" w:type="dxa"/>
            <w:vAlign w:val="bottom"/>
          </w:tcPr>
          <w:p w:rsidR="007F42D2" w:rsidRPr="0066412C" w:rsidRDefault="007F42D2" w:rsidP="00591F5A">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1</w:t>
            </w:r>
          </w:p>
        </w:tc>
        <w:tc>
          <w:tcPr>
            <w:tcW w:w="871" w:type="dxa"/>
            <w:vAlign w:val="bottom"/>
          </w:tcPr>
          <w:p w:rsidR="007F42D2" w:rsidRPr="0066412C" w:rsidRDefault="007F42D2" w:rsidP="00591F5A">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2</w:t>
            </w:r>
          </w:p>
        </w:tc>
        <w:tc>
          <w:tcPr>
            <w:tcW w:w="871" w:type="dxa"/>
            <w:vAlign w:val="bottom"/>
          </w:tcPr>
          <w:p w:rsidR="007F42D2" w:rsidRPr="0066412C" w:rsidRDefault="007F42D2" w:rsidP="00591F5A">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3</w:t>
            </w:r>
          </w:p>
        </w:tc>
        <w:tc>
          <w:tcPr>
            <w:tcW w:w="871" w:type="dxa"/>
            <w:vAlign w:val="bottom"/>
          </w:tcPr>
          <w:p w:rsidR="007F42D2" w:rsidRPr="0066412C" w:rsidRDefault="007F42D2" w:rsidP="00591F5A">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4</w:t>
            </w:r>
          </w:p>
        </w:tc>
        <w:tc>
          <w:tcPr>
            <w:tcW w:w="871" w:type="dxa"/>
            <w:tcBorders>
              <w:right w:val="dashSmallGap" w:sz="4" w:space="0" w:color="auto"/>
            </w:tcBorders>
            <w:vAlign w:val="bottom"/>
          </w:tcPr>
          <w:p w:rsidR="007F42D2" w:rsidRPr="0066412C" w:rsidRDefault="007F42D2" w:rsidP="00591F5A">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5</w:t>
            </w:r>
          </w:p>
        </w:tc>
        <w:tc>
          <w:tcPr>
            <w:tcW w:w="871" w:type="dxa"/>
            <w:tcBorders>
              <w:left w:val="dashSmallGap" w:sz="4" w:space="0" w:color="auto"/>
            </w:tcBorders>
            <w:vAlign w:val="bottom"/>
          </w:tcPr>
          <w:p w:rsidR="007F42D2" w:rsidRPr="0066412C" w:rsidRDefault="007F42D2" w:rsidP="00591F5A">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9</w:t>
            </w:r>
          </w:p>
        </w:tc>
      </w:tr>
      <w:tr w:rsidR="007F42D2" w:rsidRPr="00A14712" w:rsidTr="00604BC2">
        <w:trPr>
          <w:trHeight w:hRule="exact" w:val="720"/>
        </w:trPr>
        <w:tc>
          <w:tcPr>
            <w:tcW w:w="4810" w:type="dxa"/>
            <w:shd w:val="clear" w:color="auto" w:fill="auto"/>
            <w:vAlign w:val="center"/>
          </w:tcPr>
          <w:p w:rsidR="007F42D2" w:rsidRPr="00186372" w:rsidRDefault="00604BC2" w:rsidP="00604BC2">
            <w:pPr>
              <w:pStyle w:val="SL-FlLftSgl"/>
              <w:numPr>
                <w:ilvl w:val="0"/>
                <w:numId w:val="27"/>
              </w:numPr>
              <w:tabs>
                <w:tab w:val="left" w:leader="dot" w:pos="4831"/>
              </w:tabs>
              <w:spacing w:before="240" w:after="60" w:line="240" w:lineRule="auto"/>
              <w:jc w:val="left"/>
              <w:rPr>
                <w:rFonts w:ascii="Arial" w:hAnsi="Arial" w:cs="Arial"/>
                <w:sz w:val="20"/>
              </w:rPr>
            </w:pPr>
            <w:r>
              <w:rPr>
                <w:rFonts w:ascii="Arial" w:hAnsi="Arial" w:cs="Arial"/>
                <w:sz w:val="20"/>
              </w:rPr>
              <w:t>Staff get thorough on-the-job training in this unit</w:t>
            </w:r>
            <w:r w:rsidR="007F42D2" w:rsidRPr="00186372">
              <w:rPr>
                <w:rFonts w:ascii="Arial" w:hAnsi="Arial" w:cs="Arial"/>
                <w:sz w:val="20"/>
              </w:rPr>
              <w:tab/>
            </w:r>
          </w:p>
        </w:tc>
        <w:tc>
          <w:tcPr>
            <w:tcW w:w="872" w:type="dxa"/>
            <w:vAlign w:val="bottom"/>
          </w:tcPr>
          <w:p w:rsidR="007F42D2" w:rsidRPr="0066412C" w:rsidRDefault="007F42D2" w:rsidP="00591F5A">
            <w:pPr>
              <w:pStyle w:val="SL-FlLftSgl"/>
              <w:spacing w:before="120" w:after="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1</w:t>
            </w:r>
          </w:p>
        </w:tc>
        <w:tc>
          <w:tcPr>
            <w:tcW w:w="871" w:type="dxa"/>
            <w:vAlign w:val="bottom"/>
          </w:tcPr>
          <w:p w:rsidR="007F42D2" w:rsidRPr="0066412C" w:rsidRDefault="007F42D2" w:rsidP="00591F5A">
            <w:pPr>
              <w:pStyle w:val="SL-FlLftSgl"/>
              <w:spacing w:before="120" w:after="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2</w:t>
            </w:r>
          </w:p>
        </w:tc>
        <w:tc>
          <w:tcPr>
            <w:tcW w:w="871" w:type="dxa"/>
            <w:vAlign w:val="bottom"/>
          </w:tcPr>
          <w:p w:rsidR="007F42D2" w:rsidRPr="0066412C" w:rsidRDefault="007F42D2" w:rsidP="00591F5A">
            <w:pPr>
              <w:pStyle w:val="SL-FlLftSgl"/>
              <w:spacing w:before="120" w:after="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3</w:t>
            </w:r>
          </w:p>
        </w:tc>
        <w:tc>
          <w:tcPr>
            <w:tcW w:w="871" w:type="dxa"/>
            <w:vAlign w:val="bottom"/>
          </w:tcPr>
          <w:p w:rsidR="007F42D2" w:rsidRPr="0066412C" w:rsidRDefault="007F42D2" w:rsidP="00591F5A">
            <w:pPr>
              <w:pStyle w:val="SL-FlLftSgl"/>
              <w:spacing w:before="120" w:after="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4</w:t>
            </w:r>
          </w:p>
        </w:tc>
        <w:tc>
          <w:tcPr>
            <w:tcW w:w="871" w:type="dxa"/>
            <w:tcBorders>
              <w:right w:val="dashSmallGap" w:sz="4" w:space="0" w:color="auto"/>
            </w:tcBorders>
            <w:vAlign w:val="bottom"/>
          </w:tcPr>
          <w:p w:rsidR="007F42D2" w:rsidRPr="0066412C" w:rsidRDefault="007F42D2" w:rsidP="00591F5A">
            <w:pPr>
              <w:pStyle w:val="SL-FlLftSgl"/>
              <w:spacing w:before="120" w:after="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5</w:t>
            </w:r>
          </w:p>
        </w:tc>
        <w:tc>
          <w:tcPr>
            <w:tcW w:w="871" w:type="dxa"/>
            <w:tcBorders>
              <w:left w:val="dashSmallGap" w:sz="4" w:space="0" w:color="auto"/>
            </w:tcBorders>
            <w:vAlign w:val="bottom"/>
          </w:tcPr>
          <w:p w:rsidR="007F42D2" w:rsidRPr="0066412C" w:rsidRDefault="007F42D2" w:rsidP="00591F5A">
            <w:pPr>
              <w:pStyle w:val="SL-FlLftSgl"/>
              <w:spacing w:before="120" w:after="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9</w:t>
            </w:r>
          </w:p>
        </w:tc>
      </w:tr>
    </w:tbl>
    <w:p w:rsidR="00FD48F9" w:rsidRDefault="007F42D2" w:rsidP="00FD48F9">
      <w:pPr>
        <w:pStyle w:val="SL-FlLftSgl"/>
        <w:spacing w:before="120"/>
        <w:jc w:val="left"/>
        <w:rPr>
          <w:rFonts w:ascii="Arial" w:hAnsi="Arial" w:cs="Arial"/>
          <w:b/>
          <w:bCs/>
          <w:sz w:val="24"/>
          <w:szCs w:val="24"/>
          <w:u w:val="single"/>
        </w:rPr>
      </w:pPr>
      <w:r w:rsidRPr="007F42D2">
        <w:rPr>
          <w:rFonts w:ascii="Arial" w:hAnsi="Arial" w:cs="Arial"/>
          <w:b/>
          <w:bCs/>
          <w:noProof/>
          <w:sz w:val="24"/>
          <w:szCs w:val="24"/>
          <w:u w:val="single"/>
        </w:rPr>
        <mc:AlternateContent>
          <mc:Choice Requires="wps">
            <w:drawing>
              <wp:anchor distT="0" distB="0" distL="114300" distR="114300" simplePos="0" relativeHeight="251682816" behindDoc="0" locked="0" layoutInCell="1" allowOverlap="1" wp14:anchorId="516264F7" wp14:editId="46C835B1">
                <wp:simplePos x="0" y="0"/>
                <wp:positionH relativeFrom="column">
                  <wp:posOffset>210820</wp:posOffset>
                </wp:positionH>
                <wp:positionV relativeFrom="paragraph">
                  <wp:posOffset>208280</wp:posOffset>
                </wp:positionV>
                <wp:extent cx="6289482" cy="5788550"/>
                <wp:effectExtent l="0" t="0" r="16510" b="2222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482" cy="5788550"/>
                        </a:xfrm>
                        <a:prstGeom prst="rect">
                          <a:avLst/>
                        </a:prstGeom>
                        <a:solidFill>
                          <a:srgbClr val="FFFFFF"/>
                        </a:solidFill>
                        <a:ln w="9525">
                          <a:solidFill>
                            <a:srgbClr val="000000"/>
                          </a:solidFill>
                          <a:miter lim="800000"/>
                          <a:headEnd/>
                          <a:tailEnd/>
                        </a:ln>
                      </wps:spPr>
                      <wps:txbx>
                        <w:txbxContent>
                          <w:p w:rsidR="00663826" w:rsidRDefault="00663826" w:rsidP="007F42D2">
                            <w:pPr>
                              <w:ind w:firstLine="0"/>
                            </w:pPr>
                            <w:r>
                              <w:t>Q1. You answered ______ to question 1 – can you say more about that?</w:t>
                            </w:r>
                          </w:p>
                          <w:p w:rsidR="00663826" w:rsidRDefault="00663826" w:rsidP="007F42D2">
                            <w:pPr>
                              <w:ind w:firstLine="0"/>
                            </w:pPr>
                          </w:p>
                          <w:p w:rsidR="00663826" w:rsidRDefault="00663826" w:rsidP="007F42D2">
                            <w:pPr>
                              <w:ind w:firstLine="0"/>
                            </w:pPr>
                            <w:r>
                              <w:t>When the question asks about “adequate orientation” what do you think of?</w:t>
                            </w:r>
                          </w:p>
                          <w:p w:rsidR="00663826" w:rsidRDefault="00663826" w:rsidP="007F42D2">
                            <w:pPr>
                              <w:ind w:firstLine="0"/>
                            </w:pPr>
                          </w:p>
                          <w:p w:rsidR="00663826" w:rsidRDefault="00663826" w:rsidP="007F42D2">
                            <w:pPr>
                              <w:ind w:firstLine="0"/>
                            </w:pPr>
                          </w:p>
                          <w:p w:rsidR="00663826" w:rsidRDefault="00663826" w:rsidP="007F42D2">
                            <w:pPr>
                              <w:ind w:firstLine="0"/>
                            </w:pPr>
                          </w:p>
                          <w:p w:rsidR="00663826" w:rsidRDefault="00663826" w:rsidP="007F42D2">
                            <w:pPr>
                              <w:ind w:firstLine="0"/>
                            </w:pPr>
                          </w:p>
                          <w:p w:rsidR="00663826" w:rsidRDefault="00663826" w:rsidP="00604BC2">
                            <w:pPr>
                              <w:ind w:firstLine="0"/>
                            </w:pPr>
                            <w:r>
                              <w:t xml:space="preserve">Q2. You answered ______ to question 2 – can you say more about that? </w:t>
                            </w:r>
                          </w:p>
                          <w:p w:rsidR="00663826" w:rsidRDefault="00663826" w:rsidP="00604BC2">
                            <w:pPr>
                              <w:ind w:firstLine="0"/>
                            </w:pPr>
                          </w:p>
                          <w:p w:rsidR="00663826" w:rsidRDefault="00663826" w:rsidP="00604BC2">
                            <w:pPr>
                              <w:ind w:firstLine="0"/>
                            </w:pPr>
                            <w:r>
                              <w:t>What “staff” were you thinking about when you answered the question?</w:t>
                            </w:r>
                          </w:p>
                          <w:p w:rsidR="00663826" w:rsidRDefault="00663826" w:rsidP="00604BC2">
                            <w:pPr>
                              <w:ind w:firstLine="0"/>
                            </w:pPr>
                          </w:p>
                          <w:p w:rsidR="00663826" w:rsidRDefault="00663826" w:rsidP="00604BC2">
                            <w:pPr>
                              <w:ind w:firstLine="0"/>
                            </w:pPr>
                            <w:r>
                              <w:t>What does “thorough” mean in this question?</w:t>
                            </w:r>
                          </w:p>
                          <w:p w:rsidR="00663826" w:rsidRDefault="00663826" w:rsidP="00604BC2">
                            <w:pPr>
                              <w:ind w:firstLine="0"/>
                            </w:pPr>
                          </w:p>
                          <w:p w:rsidR="00663826" w:rsidRDefault="00663826" w:rsidP="00604BC2">
                            <w:pPr>
                              <w:ind w:firstLine="0"/>
                            </w:pPr>
                            <w:r>
                              <w:t>Can you gives some examples of “thorough on the job training”?</w:t>
                            </w:r>
                          </w:p>
                          <w:p w:rsidR="00663826" w:rsidRDefault="00663826" w:rsidP="00604BC2">
                            <w:pPr>
                              <w:ind w:firstLine="0"/>
                            </w:pPr>
                          </w:p>
                          <w:p w:rsidR="00663826" w:rsidRDefault="00663826" w:rsidP="00604BC2">
                            <w:pPr>
                              <w:ind w:firstLine="0"/>
                            </w:pPr>
                            <w:r>
                              <w:t>Who is responsible for providing the “on-the-job training”?</w:t>
                            </w:r>
                          </w:p>
                          <w:p w:rsidR="00663826" w:rsidRDefault="00663826" w:rsidP="00604BC2">
                            <w:pPr>
                              <w:ind w:firstLine="0"/>
                            </w:pPr>
                          </w:p>
                          <w:p w:rsidR="00663826" w:rsidRDefault="00663826" w:rsidP="00604BC2">
                            <w:pPr>
                              <w:ind w:firstLine="0"/>
                            </w:pPr>
                            <w:r>
                              <w:t>Can you give some 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6.6pt;margin-top:16.4pt;width:495.25pt;height:45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">
                <v:textbox>
                  <w:txbxContent>
                    <w:p w:rsidR="00663826" w:rsidRDefault="00663826" w:rsidP="007F42D2">
                      <w:pPr>
                        <w:ind w:firstLine="0"/>
                      </w:pPr>
                      <w:r>
                        <w:t>Q1. You answered ______ to question 1 – can you say more about that?</w:t>
                      </w:r>
                    </w:p>
                    <w:p w:rsidR="00663826" w:rsidRDefault="00663826" w:rsidP="007F42D2">
                      <w:pPr>
                        <w:ind w:firstLine="0"/>
                      </w:pPr>
                    </w:p>
                    <w:p w:rsidR="00663826" w:rsidRDefault="00663826" w:rsidP="007F42D2">
                      <w:pPr>
                        <w:ind w:firstLine="0"/>
                      </w:pPr>
                      <w:r>
                        <w:t>When the question asks about “adequate orientation” what do you think of?</w:t>
                      </w:r>
                    </w:p>
                    <w:p w:rsidR="00663826" w:rsidRDefault="00663826" w:rsidP="007F42D2">
                      <w:pPr>
                        <w:ind w:firstLine="0"/>
                      </w:pPr>
                    </w:p>
                    <w:p w:rsidR="00663826" w:rsidRDefault="00663826" w:rsidP="007F42D2">
                      <w:pPr>
                        <w:ind w:firstLine="0"/>
                      </w:pPr>
                    </w:p>
                    <w:p w:rsidR="00663826" w:rsidRDefault="00663826" w:rsidP="007F42D2">
                      <w:pPr>
                        <w:ind w:firstLine="0"/>
                      </w:pPr>
                    </w:p>
                    <w:p w:rsidR="00663826" w:rsidRDefault="00663826" w:rsidP="007F42D2">
                      <w:pPr>
                        <w:ind w:firstLine="0"/>
                      </w:pPr>
                    </w:p>
                    <w:p w:rsidR="00663826" w:rsidRDefault="00663826" w:rsidP="00604BC2">
                      <w:pPr>
                        <w:ind w:firstLine="0"/>
                      </w:pPr>
                      <w:r>
                        <w:t xml:space="preserve">Q2. You answered ______ to question 2 – can you say more about that? </w:t>
                      </w:r>
                    </w:p>
                    <w:p w:rsidR="00663826" w:rsidRDefault="00663826" w:rsidP="00604BC2">
                      <w:pPr>
                        <w:ind w:firstLine="0"/>
                      </w:pPr>
                    </w:p>
                    <w:p w:rsidR="00663826" w:rsidRDefault="00663826" w:rsidP="00604BC2">
                      <w:pPr>
                        <w:ind w:firstLine="0"/>
                      </w:pPr>
                      <w:r>
                        <w:t>What “staff” were you thinking about when you answered the question?</w:t>
                      </w:r>
                    </w:p>
                    <w:p w:rsidR="00663826" w:rsidRDefault="00663826" w:rsidP="00604BC2">
                      <w:pPr>
                        <w:ind w:firstLine="0"/>
                      </w:pPr>
                    </w:p>
                    <w:p w:rsidR="00663826" w:rsidRDefault="00663826" w:rsidP="00604BC2">
                      <w:pPr>
                        <w:ind w:firstLine="0"/>
                      </w:pPr>
                      <w:r>
                        <w:t>What does “thorough” mean in this question?</w:t>
                      </w:r>
                    </w:p>
                    <w:p w:rsidR="00663826" w:rsidRDefault="00663826" w:rsidP="00604BC2">
                      <w:pPr>
                        <w:ind w:firstLine="0"/>
                      </w:pPr>
                    </w:p>
                    <w:p w:rsidR="00663826" w:rsidRDefault="00663826" w:rsidP="00604BC2">
                      <w:pPr>
                        <w:ind w:firstLine="0"/>
                      </w:pPr>
                      <w:r>
                        <w:t>Can you gives some examples of “thorough on the job training”?</w:t>
                      </w:r>
                    </w:p>
                    <w:p w:rsidR="00663826" w:rsidRDefault="00663826" w:rsidP="00604BC2">
                      <w:pPr>
                        <w:ind w:firstLine="0"/>
                      </w:pPr>
                    </w:p>
                    <w:p w:rsidR="00663826" w:rsidRDefault="00663826" w:rsidP="00604BC2">
                      <w:pPr>
                        <w:ind w:firstLine="0"/>
                      </w:pPr>
                      <w:r>
                        <w:t>Who is responsible for providing the “on-the-job training”?</w:t>
                      </w:r>
                    </w:p>
                    <w:p w:rsidR="00663826" w:rsidRDefault="00663826" w:rsidP="00604BC2">
                      <w:pPr>
                        <w:ind w:firstLine="0"/>
                      </w:pPr>
                    </w:p>
                    <w:p w:rsidR="00663826" w:rsidRDefault="00663826" w:rsidP="00604BC2">
                      <w:pPr>
                        <w:ind w:firstLine="0"/>
                      </w:pPr>
                      <w:r>
                        <w:t>Can you give some examples?</w:t>
                      </w:r>
                    </w:p>
                  </w:txbxContent>
                </v:textbox>
              </v:shape>
            </w:pict>
          </mc:Fallback>
        </mc:AlternateContent>
      </w:r>
    </w:p>
    <w:p w:rsidR="00FD48F9" w:rsidRDefault="00FD48F9" w:rsidP="00FD48F9">
      <w:pPr>
        <w:pStyle w:val="SL-FlLftSgl"/>
        <w:spacing w:before="120"/>
        <w:jc w:val="left"/>
        <w:rPr>
          <w:rFonts w:ascii="Arial" w:hAnsi="Arial" w:cs="Arial"/>
          <w:b/>
          <w:bCs/>
          <w:sz w:val="24"/>
          <w:szCs w:val="24"/>
          <w:u w:val="single"/>
        </w:rPr>
      </w:pPr>
    </w:p>
    <w:p w:rsidR="00FD48F9" w:rsidRDefault="00FD48F9" w:rsidP="00FD48F9">
      <w:pPr>
        <w:pStyle w:val="SL-FlLftSgl"/>
        <w:spacing w:before="120"/>
        <w:jc w:val="left"/>
        <w:rPr>
          <w:rFonts w:ascii="Arial" w:hAnsi="Arial" w:cs="Arial"/>
          <w:b/>
          <w:bCs/>
          <w:sz w:val="24"/>
          <w:szCs w:val="24"/>
          <w:u w:val="single"/>
        </w:rPr>
      </w:pPr>
    </w:p>
    <w:p w:rsidR="00FD48F9" w:rsidRDefault="00FD48F9" w:rsidP="00FD48F9">
      <w:pPr>
        <w:pStyle w:val="SL-FlLftSgl"/>
        <w:spacing w:before="120"/>
        <w:jc w:val="left"/>
        <w:rPr>
          <w:rFonts w:ascii="Arial" w:hAnsi="Arial" w:cs="Arial"/>
          <w:b/>
          <w:bCs/>
          <w:sz w:val="24"/>
          <w:szCs w:val="24"/>
          <w:u w:val="single"/>
        </w:rPr>
      </w:pPr>
    </w:p>
    <w:p w:rsidR="00FD48F9" w:rsidRDefault="00FD48F9" w:rsidP="00FD48F9">
      <w:pPr>
        <w:pStyle w:val="SL-FlLftSgl"/>
        <w:spacing w:before="120"/>
        <w:jc w:val="left"/>
        <w:rPr>
          <w:rFonts w:ascii="Arial" w:hAnsi="Arial" w:cs="Arial"/>
          <w:b/>
          <w:bCs/>
          <w:sz w:val="24"/>
          <w:szCs w:val="24"/>
          <w:u w:val="single"/>
        </w:rPr>
      </w:pPr>
    </w:p>
    <w:p w:rsidR="00FD48F9" w:rsidRDefault="00FD48F9" w:rsidP="00FD48F9">
      <w:pPr>
        <w:pStyle w:val="SL-FlLftSgl"/>
        <w:spacing w:before="120"/>
        <w:jc w:val="left"/>
        <w:rPr>
          <w:rFonts w:ascii="Arial" w:hAnsi="Arial" w:cs="Arial"/>
          <w:b/>
          <w:bCs/>
          <w:sz w:val="24"/>
          <w:szCs w:val="24"/>
          <w:u w:val="single"/>
        </w:rPr>
      </w:pPr>
    </w:p>
    <w:p w:rsidR="00FD48F9" w:rsidRDefault="00FD48F9" w:rsidP="00FD48F9">
      <w:pPr>
        <w:pStyle w:val="SL-FlLftSgl"/>
        <w:spacing w:before="120"/>
        <w:jc w:val="left"/>
        <w:rPr>
          <w:rFonts w:ascii="Arial" w:hAnsi="Arial" w:cs="Arial"/>
          <w:b/>
          <w:bCs/>
          <w:sz w:val="24"/>
          <w:szCs w:val="24"/>
          <w:u w:val="single"/>
        </w:rPr>
      </w:pPr>
    </w:p>
    <w:p w:rsidR="00FD48F9" w:rsidRDefault="00FD48F9" w:rsidP="00FD48F9">
      <w:pPr>
        <w:pStyle w:val="SL-FlLftSgl"/>
        <w:spacing w:before="120"/>
        <w:jc w:val="left"/>
        <w:rPr>
          <w:rFonts w:ascii="Arial" w:hAnsi="Arial" w:cs="Arial"/>
          <w:b/>
          <w:bCs/>
          <w:sz w:val="24"/>
          <w:szCs w:val="24"/>
          <w:u w:val="single"/>
        </w:rPr>
      </w:pPr>
    </w:p>
    <w:p w:rsidR="00FD48F9" w:rsidRDefault="00FD48F9" w:rsidP="00FD48F9">
      <w:pPr>
        <w:pStyle w:val="SL-FlLftSgl"/>
        <w:spacing w:before="120"/>
        <w:jc w:val="left"/>
        <w:rPr>
          <w:rFonts w:ascii="Arial" w:hAnsi="Arial" w:cs="Arial"/>
          <w:b/>
          <w:bCs/>
          <w:sz w:val="24"/>
          <w:szCs w:val="24"/>
          <w:u w:val="single"/>
        </w:rPr>
      </w:pPr>
    </w:p>
    <w:p w:rsidR="00FD48F9" w:rsidRDefault="00FD48F9" w:rsidP="00FD48F9">
      <w:pPr>
        <w:pStyle w:val="SL-FlLftSgl"/>
        <w:spacing w:before="120"/>
        <w:jc w:val="left"/>
        <w:rPr>
          <w:rFonts w:ascii="Arial" w:hAnsi="Arial" w:cs="Arial"/>
          <w:b/>
          <w:bCs/>
          <w:sz w:val="24"/>
          <w:szCs w:val="24"/>
          <w:u w:val="single"/>
        </w:rPr>
      </w:pPr>
    </w:p>
    <w:p w:rsidR="00FD48F9" w:rsidRDefault="00FD48F9" w:rsidP="00FD48F9">
      <w:pPr>
        <w:pStyle w:val="SL-FlLftSgl"/>
        <w:spacing w:before="120"/>
        <w:jc w:val="left"/>
        <w:rPr>
          <w:rFonts w:ascii="Arial" w:hAnsi="Arial" w:cs="Arial"/>
          <w:b/>
          <w:bCs/>
          <w:sz w:val="24"/>
          <w:szCs w:val="24"/>
          <w:u w:val="single"/>
        </w:rPr>
      </w:pPr>
    </w:p>
    <w:p w:rsidR="00FD48F9" w:rsidRDefault="00FD48F9" w:rsidP="00FD48F9">
      <w:pPr>
        <w:pStyle w:val="SL-FlLftSgl"/>
        <w:spacing w:before="120"/>
        <w:jc w:val="left"/>
        <w:rPr>
          <w:rFonts w:ascii="Arial" w:hAnsi="Arial" w:cs="Arial"/>
          <w:b/>
          <w:bCs/>
          <w:sz w:val="24"/>
          <w:szCs w:val="24"/>
          <w:u w:val="single"/>
        </w:rPr>
      </w:pPr>
    </w:p>
    <w:p w:rsidR="00FD48F9" w:rsidRDefault="00FD48F9" w:rsidP="00FD48F9">
      <w:pPr>
        <w:pStyle w:val="SL-FlLftSgl"/>
        <w:spacing w:before="120"/>
        <w:jc w:val="left"/>
        <w:rPr>
          <w:rFonts w:ascii="Arial" w:hAnsi="Arial" w:cs="Arial"/>
          <w:b/>
          <w:bCs/>
          <w:sz w:val="24"/>
          <w:szCs w:val="24"/>
          <w:u w:val="single"/>
        </w:rPr>
      </w:pPr>
    </w:p>
    <w:p w:rsidR="00FD48F9" w:rsidRDefault="00FD48F9" w:rsidP="00FD48F9">
      <w:pPr>
        <w:pStyle w:val="SL-FlLftSgl"/>
        <w:spacing w:before="120"/>
        <w:jc w:val="left"/>
        <w:rPr>
          <w:rFonts w:ascii="Arial" w:hAnsi="Arial" w:cs="Arial"/>
          <w:b/>
          <w:bCs/>
          <w:sz w:val="24"/>
          <w:szCs w:val="24"/>
          <w:u w:val="single"/>
        </w:rPr>
      </w:pPr>
    </w:p>
    <w:p w:rsidR="00FD48F9" w:rsidRDefault="00FD48F9" w:rsidP="00FD48F9">
      <w:pPr>
        <w:pStyle w:val="SL-FlLftSgl"/>
        <w:spacing w:before="120"/>
        <w:jc w:val="left"/>
        <w:rPr>
          <w:rFonts w:ascii="Arial" w:hAnsi="Arial" w:cs="Arial"/>
          <w:b/>
          <w:bCs/>
          <w:sz w:val="24"/>
          <w:szCs w:val="24"/>
          <w:u w:val="single"/>
        </w:rPr>
      </w:pPr>
    </w:p>
    <w:p w:rsidR="00FD48F9" w:rsidRDefault="00FD48F9" w:rsidP="00FD48F9">
      <w:pPr>
        <w:pStyle w:val="SL-FlLftSgl"/>
        <w:spacing w:before="120"/>
        <w:jc w:val="left"/>
        <w:rPr>
          <w:rFonts w:ascii="Arial" w:hAnsi="Arial" w:cs="Arial"/>
          <w:b/>
          <w:bCs/>
          <w:sz w:val="24"/>
          <w:szCs w:val="24"/>
          <w:u w:val="single"/>
        </w:rPr>
      </w:pPr>
    </w:p>
    <w:p w:rsidR="00FD48F9" w:rsidRDefault="00FD48F9" w:rsidP="00FD48F9">
      <w:pPr>
        <w:pStyle w:val="SL-FlLftSgl"/>
        <w:spacing w:before="120"/>
        <w:jc w:val="left"/>
        <w:rPr>
          <w:rFonts w:ascii="Arial" w:hAnsi="Arial" w:cs="Arial"/>
          <w:b/>
          <w:bCs/>
          <w:sz w:val="24"/>
          <w:szCs w:val="24"/>
          <w:u w:val="single"/>
        </w:rPr>
      </w:pPr>
    </w:p>
    <w:p w:rsidR="00FD48F9" w:rsidRDefault="00FD48F9" w:rsidP="00FD48F9">
      <w:pPr>
        <w:pStyle w:val="SL-FlLftSgl"/>
        <w:spacing w:before="120"/>
        <w:jc w:val="left"/>
        <w:rPr>
          <w:rFonts w:ascii="Arial" w:hAnsi="Arial" w:cs="Arial"/>
          <w:b/>
          <w:bCs/>
          <w:sz w:val="24"/>
          <w:szCs w:val="24"/>
          <w:u w:val="single"/>
        </w:rPr>
      </w:pPr>
    </w:p>
    <w:p w:rsidR="00FD48F9" w:rsidRDefault="00FD48F9" w:rsidP="00FD48F9">
      <w:pPr>
        <w:pStyle w:val="SL-FlLftSgl"/>
        <w:spacing w:before="120"/>
        <w:jc w:val="left"/>
        <w:rPr>
          <w:rFonts w:ascii="Arial" w:hAnsi="Arial" w:cs="Arial"/>
          <w:b/>
          <w:bCs/>
          <w:sz w:val="24"/>
          <w:szCs w:val="24"/>
          <w:u w:val="single"/>
        </w:rPr>
      </w:pPr>
    </w:p>
    <w:p w:rsidR="00FD48F9" w:rsidRDefault="00FD48F9" w:rsidP="00FD48F9">
      <w:pPr>
        <w:pStyle w:val="SL-FlLftSgl"/>
        <w:spacing w:before="120"/>
        <w:jc w:val="left"/>
        <w:rPr>
          <w:rFonts w:ascii="Arial" w:hAnsi="Arial" w:cs="Arial"/>
          <w:b/>
          <w:bCs/>
          <w:sz w:val="24"/>
          <w:szCs w:val="24"/>
          <w:u w:val="single"/>
        </w:rPr>
      </w:pPr>
    </w:p>
    <w:p w:rsidR="00FD48F9" w:rsidRDefault="00FD48F9" w:rsidP="00FD48F9">
      <w:pPr>
        <w:pStyle w:val="SL-FlLftSgl"/>
        <w:spacing w:before="120"/>
        <w:jc w:val="left"/>
        <w:rPr>
          <w:rFonts w:ascii="Arial" w:hAnsi="Arial" w:cs="Arial"/>
          <w:b/>
          <w:bCs/>
          <w:sz w:val="24"/>
          <w:szCs w:val="24"/>
          <w:u w:val="single"/>
        </w:rPr>
      </w:pPr>
    </w:p>
    <w:p w:rsidR="00FD48F9" w:rsidRDefault="00FD48F9" w:rsidP="00FD48F9">
      <w:pPr>
        <w:pStyle w:val="SL-FlLftSgl"/>
        <w:spacing w:before="120"/>
        <w:jc w:val="left"/>
        <w:rPr>
          <w:rFonts w:ascii="Arial" w:hAnsi="Arial" w:cs="Arial"/>
          <w:b/>
          <w:bCs/>
          <w:sz w:val="24"/>
          <w:szCs w:val="24"/>
          <w:u w:val="single"/>
        </w:rPr>
      </w:pPr>
    </w:p>
    <w:p w:rsidR="00FD48F9" w:rsidRDefault="00FD48F9" w:rsidP="00FD48F9">
      <w:pPr>
        <w:pStyle w:val="SL-FlLftSgl"/>
        <w:spacing w:before="120"/>
        <w:jc w:val="left"/>
        <w:rPr>
          <w:rFonts w:ascii="Arial" w:hAnsi="Arial" w:cs="Arial"/>
          <w:b/>
          <w:bCs/>
          <w:sz w:val="24"/>
          <w:szCs w:val="24"/>
          <w:u w:val="single"/>
        </w:rPr>
      </w:pPr>
    </w:p>
    <w:p w:rsidR="00FD48F9" w:rsidRDefault="00FD48F9" w:rsidP="00FD48F9">
      <w:pPr>
        <w:pStyle w:val="SL-FlLftSgl"/>
        <w:spacing w:before="120"/>
        <w:jc w:val="left"/>
        <w:rPr>
          <w:rFonts w:ascii="Arial" w:hAnsi="Arial" w:cs="Arial"/>
          <w:b/>
          <w:bCs/>
          <w:sz w:val="24"/>
          <w:szCs w:val="24"/>
          <w:u w:val="single"/>
        </w:rPr>
      </w:pPr>
    </w:p>
    <w:p w:rsidR="00FD48F9" w:rsidRDefault="00FD48F9">
      <w:pPr>
        <w:widowControl/>
        <w:adjustRightInd/>
        <w:spacing w:after="200" w:line="276" w:lineRule="auto"/>
        <w:ind w:firstLine="0"/>
        <w:jc w:val="left"/>
        <w:textAlignment w:val="auto"/>
        <w:rPr>
          <w:rFonts w:cs="Arial"/>
          <w:b/>
          <w:bCs/>
          <w:sz w:val="24"/>
          <w:szCs w:val="24"/>
          <w:u w:val="single"/>
        </w:rPr>
      </w:pPr>
      <w:r>
        <w:rPr>
          <w:rFonts w:cs="Arial"/>
          <w:b/>
          <w:bCs/>
          <w:sz w:val="24"/>
          <w:szCs w:val="24"/>
          <w:u w:val="single"/>
        </w:rPr>
        <w:br w:type="page"/>
      </w:r>
    </w:p>
    <w:p w:rsidR="007F42D2" w:rsidRDefault="007F42D2" w:rsidP="00CF24B6">
      <w:pPr>
        <w:pStyle w:val="SL-FlLftSgl"/>
        <w:numPr>
          <w:ilvl w:val="0"/>
          <w:numId w:val="28"/>
        </w:numPr>
        <w:spacing w:before="120"/>
        <w:jc w:val="left"/>
        <w:rPr>
          <w:rFonts w:ascii="Arial" w:hAnsi="Arial" w:cs="Arial"/>
          <w:b/>
          <w:bCs/>
          <w:sz w:val="24"/>
          <w:szCs w:val="24"/>
          <w:u w:val="single"/>
        </w:rPr>
      </w:pPr>
      <w:r>
        <w:rPr>
          <w:rFonts w:ascii="Arial" w:hAnsi="Arial" w:cs="Arial"/>
          <w:b/>
          <w:bCs/>
          <w:sz w:val="24"/>
          <w:szCs w:val="24"/>
          <w:u w:val="single"/>
        </w:rPr>
        <w:lastRenderedPageBreak/>
        <w:t xml:space="preserve">Staff Training and Skills </w:t>
      </w:r>
    </w:p>
    <w:tbl>
      <w:tblPr>
        <w:tblW w:w="10037" w:type="dxa"/>
        <w:tblInd w:w="385" w:type="dxa"/>
        <w:tblLayout w:type="fixed"/>
        <w:tblCellMar>
          <w:left w:w="115" w:type="dxa"/>
          <w:right w:w="115" w:type="dxa"/>
        </w:tblCellMar>
        <w:tblLook w:val="01E0" w:firstRow="1" w:lastRow="1" w:firstColumn="1" w:lastColumn="1" w:noHBand="0" w:noVBand="0"/>
      </w:tblPr>
      <w:tblGrid>
        <w:gridCol w:w="4810"/>
        <w:gridCol w:w="872"/>
        <w:gridCol w:w="871"/>
        <w:gridCol w:w="871"/>
        <w:gridCol w:w="871"/>
        <w:gridCol w:w="871"/>
        <w:gridCol w:w="871"/>
      </w:tblGrid>
      <w:tr w:rsidR="007F42D2" w:rsidRPr="004C6A87" w:rsidTr="00591F5A">
        <w:trPr>
          <w:trHeight w:val="720"/>
        </w:trPr>
        <w:tc>
          <w:tcPr>
            <w:tcW w:w="4810" w:type="dxa"/>
            <w:shd w:val="clear" w:color="auto" w:fill="auto"/>
            <w:vAlign w:val="bottom"/>
          </w:tcPr>
          <w:p w:rsidR="007F42D2" w:rsidRPr="00186372" w:rsidRDefault="007F42D2" w:rsidP="00591F5A">
            <w:pPr>
              <w:pStyle w:val="SL-FlLftSgl"/>
              <w:tabs>
                <w:tab w:val="left" w:pos="0"/>
                <w:tab w:val="right" w:leader="dot" w:pos="5126"/>
                <w:tab w:val="right" w:leader="dot" w:pos="6786"/>
              </w:tabs>
              <w:spacing w:before="120" w:after="120"/>
              <w:jc w:val="left"/>
              <w:rPr>
                <w:rFonts w:ascii="Arial" w:hAnsi="Arial" w:cs="Arial"/>
                <w:b/>
                <w:sz w:val="20"/>
              </w:rPr>
            </w:pPr>
            <w:r w:rsidRPr="00186372">
              <w:rPr>
                <w:rFonts w:ascii="Arial" w:hAnsi="Arial" w:cs="Arial"/>
                <w:b/>
                <w:sz w:val="20"/>
              </w:rPr>
              <w:t>How much do you agree or disagree with the following statements about your work area/ unit?</w:t>
            </w:r>
          </w:p>
        </w:tc>
        <w:tc>
          <w:tcPr>
            <w:tcW w:w="872" w:type="dxa"/>
            <w:vAlign w:val="bottom"/>
          </w:tcPr>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Strongly</w:t>
            </w:r>
            <w:r w:rsidRPr="00186372">
              <w:rPr>
                <w:rFonts w:ascii="Arial" w:hAnsi="Arial" w:cs="Arial"/>
                <w:b/>
                <w:bCs/>
                <w:sz w:val="18"/>
                <w:szCs w:val="18"/>
              </w:rPr>
              <w:br/>
              <w:t>Disagree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vAlign w:val="bottom"/>
          </w:tcPr>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Disagree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vAlign w:val="bottom"/>
          </w:tcPr>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Neither</w:t>
            </w:r>
          </w:p>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Agree nor Disagree</w:t>
            </w:r>
            <w:r w:rsidRPr="00186372">
              <w:rPr>
                <w:rFonts w:ascii="Arial" w:hAnsi="Arial" w:cs="Arial"/>
                <w:b/>
                <w:bCs/>
                <w:sz w:val="18"/>
                <w:szCs w:val="18"/>
              </w:rPr>
              <w:br/>
            </w:r>
            <w:r w:rsidRPr="00186372">
              <w:rPr>
                <w:rFonts w:ascii="Arial" w:hAnsi="Arial" w:cs="Arial"/>
                <w:b/>
                <w:sz w:val="18"/>
                <w:szCs w:val="18"/>
              </w:rPr>
              <w:sym w:font="Wingdings 3" w:char="F082"/>
            </w:r>
          </w:p>
        </w:tc>
        <w:tc>
          <w:tcPr>
            <w:tcW w:w="871" w:type="dxa"/>
            <w:vAlign w:val="bottom"/>
          </w:tcPr>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Agree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tcBorders>
              <w:right w:val="dashSmallGap" w:sz="4" w:space="0" w:color="auto"/>
            </w:tcBorders>
            <w:vAlign w:val="bottom"/>
          </w:tcPr>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Strongly</w:t>
            </w:r>
            <w:r w:rsidRPr="00186372">
              <w:rPr>
                <w:rFonts w:ascii="Arial" w:hAnsi="Arial" w:cs="Arial"/>
                <w:b/>
                <w:bCs/>
                <w:sz w:val="18"/>
                <w:szCs w:val="18"/>
              </w:rPr>
              <w:br/>
              <w:t>Agree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tcBorders>
              <w:left w:val="dashSmallGap" w:sz="4" w:space="0" w:color="auto"/>
            </w:tcBorders>
            <w:vAlign w:val="bottom"/>
          </w:tcPr>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Does Not Apply or Don’t Know</w:t>
            </w:r>
          </w:p>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sz w:val="18"/>
                <w:szCs w:val="18"/>
              </w:rPr>
              <w:sym w:font="Wingdings 3" w:char="F082"/>
            </w:r>
          </w:p>
        </w:tc>
      </w:tr>
      <w:tr w:rsidR="00EB3404" w:rsidRPr="00A14712" w:rsidTr="00591F5A">
        <w:trPr>
          <w:trHeight w:hRule="exact" w:val="720"/>
        </w:trPr>
        <w:tc>
          <w:tcPr>
            <w:tcW w:w="4810" w:type="dxa"/>
            <w:shd w:val="clear" w:color="auto" w:fill="auto"/>
            <w:vAlign w:val="bottom"/>
          </w:tcPr>
          <w:p w:rsidR="00EB3404" w:rsidRPr="005D4C77" w:rsidRDefault="00EB3404" w:rsidP="00426F6B">
            <w:pPr>
              <w:pStyle w:val="SL-FlLftSgl"/>
              <w:numPr>
                <w:ilvl w:val="0"/>
                <w:numId w:val="27"/>
              </w:numPr>
              <w:tabs>
                <w:tab w:val="left" w:pos="0"/>
                <w:tab w:val="right" w:leader="dot" w:pos="5126"/>
                <w:tab w:val="right" w:leader="dot" w:pos="6786"/>
              </w:tabs>
              <w:spacing w:before="60" w:after="60" w:line="240" w:lineRule="auto"/>
              <w:jc w:val="left"/>
              <w:rPr>
                <w:rFonts w:ascii="Arial" w:hAnsi="Arial" w:cs="Arial"/>
                <w:sz w:val="20"/>
              </w:rPr>
            </w:pPr>
            <w:r w:rsidRPr="005D4C77">
              <w:rPr>
                <w:rFonts w:ascii="Arial" w:hAnsi="Arial" w:cs="Arial"/>
                <w:sz w:val="20"/>
              </w:rPr>
              <w:t>Staff feel pressured to do tasks they haven’t been trained to do (negatively worded).</w:t>
            </w:r>
            <w:r w:rsidRPr="005D4C77">
              <w:rPr>
                <w:rFonts w:ascii="Arial" w:hAnsi="Arial" w:cs="Arial"/>
                <w:sz w:val="20"/>
              </w:rPr>
              <w:tab/>
            </w:r>
          </w:p>
        </w:tc>
        <w:tc>
          <w:tcPr>
            <w:tcW w:w="872" w:type="dxa"/>
            <w:vAlign w:val="bottom"/>
          </w:tcPr>
          <w:p w:rsidR="00EB3404" w:rsidRPr="005D4C77" w:rsidRDefault="00EB3404" w:rsidP="00426F6B">
            <w:pPr>
              <w:pStyle w:val="SL-FlLftSgl"/>
              <w:spacing w:before="120" w:after="120"/>
              <w:jc w:val="center"/>
              <w:rPr>
                <w:rFonts w:ascii="Arial" w:hAnsi="Arial" w:cs="Arial"/>
                <w:sz w:val="32"/>
                <w:szCs w:val="32"/>
              </w:rPr>
            </w:pPr>
            <w:r w:rsidRPr="005D4C77">
              <w:rPr>
                <w:rFonts w:ascii="Arial" w:hAnsi="Arial" w:cs="Arial"/>
                <w:sz w:val="32"/>
                <w:szCs w:val="32"/>
              </w:rPr>
              <w:sym w:font="Wingdings" w:char="F0A8"/>
            </w:r>
            <w:r w:rsidRPr="005D4C77">
              <w:rPr>
                <w:rFonts w:ascii="Arial" w:hAnsi="Arial" w:cs="Arial"/>
                <w:sz w:val="16"/>
                <w:szCs w:val="16"/>
              </w:rPr>
              <w:t>1</w:t>
            </w:r>
          </w:p>
        </w:tc>
        <w:tc>
          <w:tcPr>
            <w:tcW w:w="871" w:type="dxa"/>
            <w:vAlign w:val="bottom"/>
          </w:tcPr>
          <w:p w:rsidR="00EB3404" w:rsidRPr="005D4C77" w:rsidRDefault="00EB3404" w:rsidP="00426F6B">
            <w:pPr>
              <w:pStyle w:val="SL-FlLftSgl"/>
              <w:spacing w:before="120" w:after="120"/>
              <w:jc w:val="center"/>
              <w:rPr>
                <w:rFonts w:ascii="Arial" w:hAnsi="Arial" w:cs="Arial"/>
                <w:sz w:val="32"/>
                <w:szCs w:val="32"/>
              </w:rPr>
            </w:pPr>
            <w:r w:rsidRPr="005D4C77">
              <w:rPr>
                <w:rFonts w:ascii="Arial" w:hAnsi="Arial" w:cs="Arial"/>
                <w:sz w:val="32"/>
                <w:szCs w:val="32"/>
              </w:rPr>
              <w:sym w:font="Wingdings" w:char="F0A8"/>
            </w:r>
            <w:r w:rsidRPr="005D4C77">
              <w:rPr>
                <w:rFonts w:ascii="Arial" w:hAnsi="Arial" w:cs="Arial"/>
                <w:sz w:val="16"/>
                <w:szCs w:val="16"/>
              </w:rPr>
              <w:t>2</w:t>
            </w:r>
          </w:p>
        </w:tc>
        <w:tc>
          <w:tcPr>
            <w:tcW w:w="871" w:type="dxa"/>
            <w:vAlign w:val="bottom"/>
          </w:tcPr>
          <w:p w:rsidR="00EB3404" w:rsidRPr="005D4C77" w:rsidRDefault="00EB3404" w:rsidP="00426F6B">
            <w:pPr>
              <w:pStyle w:val="SL-FlLftSgl"/>
              <w:spacing w:before="120" w:after="120"/>
              <w:jc w:val="center"/>
              <w:rPr>
                <w:rFonts w:ascii="Arial" w:hAnsi="Arial" w:cs="Arial"/>
                <w:sz w:val="32"/>
                <w:szCs w:val="32"/>
              </w:rPr>
            </w:pPr>
            <w:r w:rsidRPr="005D4C77">
              <w:rPr>
                <w:rFonts w:ascii="Arial" w:hAnsi="Arial" w:cs="Arial"/>
                <w:sz w:val="32"/>
                <w:szCs w:val="32"/>
              </w:rPr>
              <w:sym w:font="Wingdings" w:char="F0A8"/>
            </w:r>
            <w:r w:rsidRPr="005D4C77">
              <w:rPr>
                <w:rFonts w:ascii="Arial" w:hAnsi="Arial" w:cs="Arial"/>
                <w:sz w:val="16"/>
                <w:szCs w:val="16"/>
              </w:rPr>
              <w:t>3</w:t>
            </w:r>
          </w:p>
        </w:tc>
        <w:tc>
          <w:tcPr>
            <w:tcW w:w="871" w:type="dxa"/>
            <w:vAlign w:val="bottom"/>
          </w:tcPr>
          <w:p w:rsidR="00EB3404" w:rsidRPr="005D4C77" w:rsidRDefault="00EB3404" w:rsidP="00426F6B">
            <w:pPr>
              <w:pStyle w:val="SL-FlLftSgl"/>
              <w:spacing w:before="120" w:after="120"/>
              <w:jc w:val="center"/>
              <w:rPr>
                <w:rFonts w:ascii="Arial" w:hAnsi="Arial" w:cs="Arial"/>
                <w:sz w:val="32"/>
                <w:szCs w:val="32"/>
              </w:rPr>
            </w:pPr>
            <w:r w:rsidRPr="005D4C77">
              <w:rPr>
                <w:rFonts w:ascii="Arial" w:hAnsi="Arial" w:cs="Arial"/>
                <w:sz w:val="32"/>
                <w:szCs w:val="32"/>
              </w:rPr>
              <w:sym w:font="Wingdings" w:char="F0A8"/>
            </w:r>
            <w:r w:rsidRPr="005D4C77">
              <w:rPr>
                <w:rFonts w:ascii="Arial" w:hAnsi="Arial" w:cs="Arial"/>
                <w:sz w:val="16"/>
                <w:szCs w:val="16"/>
              </w:rPr>
              <w:t>4</w:t>
            </w:r>
          </w:p>
        </w:tc>
        <w:tc>
          <w:tcPr>
            <w:tcW w:w="871" w:type="dxa"/>
            <w:tcBorders>
              <w:right w:val="dashSmallGap" w:sz="4" w:space="0" w:color="auto"/>
            </w:tcBorders>
            <w:vAlign w:val="bottom"/>
          </w:tcPr>
          <w:p w:rsidR="00EB3404" w:rsidRPr="005D4C77" w:rsidRDefault="00EB3404" w:rsidP="00426F6B">
            <w:pPr>
              <w:pStyle w:val="SL-FlLftSgl"/>
              <w:spacing w:before="120" w:after="120"/>
              <w:jc w:val="center"/>
              <w:rPr>
                <w:rFonts w:ascii="Arial" w:hAnsi="Arial" w:cs="Arial"/>
                <w:sz w:val="32"/>
                <w:szCs w:val="32"/>
              </w:rPr>
            </w:pPr>
            <w:r w:rsidRPr="005D4C77">
              <w:rPr>
                <w:rFonts w:ascii="Arial" w:hAnsi="Arial" w:cs="Arial"/>
                <w:sz w:val="32"/>
                <w:szCs w:val="32"/>
              </w:rPr>
              <w:sym w:font="Wingdings" w:char="F0A8"/>
            </w:r>
            <w:r w:rsidRPr="005D4C77">
              <w:rPr>
                <w:rFonts w:ascii="Arial" w:hAnsi="Arial" w:cs="Arial"/>
                <w:sz w:val="16"/>
                <w:szCs w:val="16"/>
              </w:rPr>
              <w:t>5</w:t>
            </w:r>
          </w:p>
        </w:tc>
        <w:tc>
          <w:tcPr>
            <w:tcW w:w="871" w:type="dxa"/>
            <w:tcBorders>
              <w:left w:val="dashSmallGap" w:sz="4" w:space="0" w:color="auto"/>
            </w:tcBorders>
            <w:vAlign w:val="bottom"/>
          </w:tcPr>
          <w:p w:rsidR="00EB3404" w:rsidRPr="0066412C" w:rsidRDefault="00EB3404" w:rsidP="00426F6B">
            <w:pPr>
              <w:pStyle w:val="SL-FlLftSgl"/>
              <w:spacing w:before="120" w:after="120"/>
              <w:jc w:val="center"/>
              <w:rPr>
                <w:rFonts w:ascii="Arial" w:hAnsi="Arial" w:cs="Arial"/>
                <w:sz w:val="32"/>
                <w:szCs w:val="32"/>
              </w:rPr>
            </w:pPr>
            <w:r w:rsidRPr="005D4C77">
              <w:rPr>
                <w:rFonts w:ascii="Arial" w:hAnsi="Arial" w:cs="Arial"/>
                <w:sz w:val="32"/>
                <w:szCs w:val="32"/>
              </w:rPr>
              <w:sym w:font="Wingdings" w:char="F0A8"/>
            </w:r>
            <w:r w:rsidRPr="005D4C77">
              <w:rPr>
                <w:rFonts w:ascii="Arial" w:hAnsi="Arial" w:cs="Arial"/>
                <w:sz w:val="16"/>
                <w:szCs w:val="16"/>
              </w:rPr>
              <w:t>9</w:t>
            </w:r>
          </w:p>
        </w:tc>
      </w:tr>
      <w:tr w:rsidR="00604BC2" w:rsidRPr="00A14712" w:rsidTr="00AA6AB5">
        <w:trPr>
          <w:trHeight w:hRule="exact" w:val="720"/>
        </w:trPr>
        <w:tc>
          <w:tcPr>
            <w:tcW w:w="4810" w:type="dxa"/>
            <w:shd w:val="clear" w:color="auto" w:fill="auto"/>
            <w:vAlign w:val="center"/>
          </w:tcPr>
          <w:p w:rsidR="00604BC2" w:rsidRPr="00186372" w:rsidRDefault="00604BC2" w:rsidP="00604BC2">
            <w:pPr>
              <w:pStyle w:val="SL-FlLftSgl"/>
              <w:numPr>
                <w:ilvl w:val="0"/>
                <w:numId w:val="40"/>
              </w:numPr>
              <w:tabs>
                <w:tab w:val="left" w:pos="0"/>
                <w:tab w:val="right" w:leader="dot" w:pos="5126"/>
                <w:tab w:val="right" w:leader="dot" w:pos="6786"/>
              </w:tabs>
              <w:spacing w:before="60" w:after="60"/>
              <w:jc w:val="left"/>
              <w:rPr>
                <w:rFonts w:ascii="Arial" w:hAnsi="Arial" w:cs="Arial"/>
                <w:sz w:val="20"/>
                <w:lang w:bidi="en-US"/>
              </w:rPr>
            </w:pPr>
            <w:r w:rsidRPr="00186372">
              <w:rPr>
                <w:rFonts w:ascii="Arial" w:hAnsi="Arial" w:cs="Arial"/>
                <w:sz w:val="20"/>
                <w:lang w:bidi="en-US"/>
              </w:rPr>
              <w:t xml:space="preserve">Staff in this unit have the skills </w:t>
            </w:r>
            <w:r>
              <w:rPr>
                <w:rFonts w:ascii="Arial" w:hAnsi="Arial" w:cs="Arial"/>
                <w:sz w:val="20"/>
                <w:lang w:bidi="en-US"/>
              </w:rPr>
              <w:t>they need to do their jobs well</w:t>
            </w:r>
            <w:r w:rsidRPr="00186372">
              <w:rPr>
                <w:rFonts w:ascii="Arial" w:hAnsi="Arial" w:cs="Arial"/>
                <w:sz w:val="20"/>
                <w:lang w:bidi="en-US"/>
              </w:rPr>
              <w:tab/>
            </w:r>
          </w:p>
        </w:tc>
        <w:tc>
          <w:tcPr>
            <w:tcW w:w="872" w:type="dxa"/>
            <w:vAlign w:val="bottom"/>
          </w:tcPr>
          <w:p w:rsidR="00604BC2" w:rsidRPr="00186372" w:rsidRDefault="00604BC2" w:rsidP="00AA6AB5">
            <w:pPr>
              <w:pStyle w:val="SL-FlLftSgl"/>
              <w:spacing w:before="120" w:after="60"/>
              <w:jc w:val="center"/>
              <w:rPr>
                <w:rFonts w:ascii="Arial" w:hAnsi="Arial" w:cs="Arial"/>
                <w:sz w:val="32"/>
                <w:szCs w:val="32"/>
              </w:rPr>
            </w:pPr>
            <w:r w:rsidRPr="00186372">
              <w:rPr>
                <w:rFonts w:ascii="Arial" w:hAnsi="Arial" w:cs="Arial"/>
                <w:sz w:val="32"/>
                <w:szCs w:val="32"/>
              </w:rPr>
              <w:sym w:font="Wingdings" w:char="F0A8"/>
            </w:r>
            <w:r w:rsidRPr="00186372">
              <w:rPr>
                <w:rFonts w:ascii="Arial" w:hAnsi="Arial" w:cs="Arial"/>
                <w:sz w:val="16"/>
                <w:szCs w:val="16"/>
              </w:rPr>
              <w:t>1</w:t>
            </w:r>
          </w:p>
        </w:tc>
        <w:tc>
          <w:tcPr>
            <w:tcW w:w="871" w:type="dxa"/>
            <w:vAlign w:val="bottom"/>
          </w:tcPr>
          <w:p w:rsidR="00604BC2" w:rsidRPr="00186372" w:rsidRDefault="00604BC2" w:rsidP="00AA6AB5">
            <w:pPr>
              <w:pStyle w:val="SL-FlLftSgl"/>
              <w:spacing w:before="120" w:after="60"/>
              <w:jc w:val="center"/>
              <w:rPr>
                <w:rFonts w:ascii="Arial" w:hAnsi="Arial" w:cs="Arial"/>
                <w:sz w:val="32"/>
                <w:szCs w:val="32"/>
              </w:rPr>
            </w:pPr>
            <w:r w:rsidRPr="00186372">
              <w:rPr>
                <w:rFonts w:ascii="Arial" w:hAnsi="Arial" w:cs="Arial"/>
                <w:sz w:val="32"/>
                <w:szCs w:val="32"/>
              </w:rPr>
              <w:sym w:font="Wingdings" w:char="F0A8"/>
            </w:r>
            <w:r w:rsidRPr="00186372">
              <w:rPr>
                <w:rFonts w:ascii="Arial" w:hAnsi="Arial" w:cs="Arial"/>
                <w:sz w:val="16"/>
                <w:szCs w:val="16"/>
              </w:rPr>
              <w:t>2</w:t>
            </w:r>
          </w:p>
        </w:tc>
        <w:tc>
          <w:tcPr>
            <w:tcW w:w="871" w:type="dxa"/>
            <w:vAlign w:val="bottom"/>
          </w:tcPr>
          <w:p w:rsidR="00604BC2" w:rsidRPr="00186372" w:rsidRDefault="00604BC2" w:rsidP="00AA6AB5">
            <w:pPr>
              <w:pStyle w:val="SL-FlLftSgl"/>
              <w:spacing w:before="120" w:after="60"/>
              <w:jc w:val="center"/>
              <w:rPr>
                <w:rFonts w:ascii="Arial" w:hAnsi="Arial" w:cs="Arial"/>
                <w:sz w:val="32"/>
                <w:szCs w:val="32"/>
              </w:rPr>
            </w:pPr>
            <w:r w:rsidRPr="00186372">
              <w:rPr>
                <w:rFonts w:ascii="Arial" w:hAnsi="Arial" w:cs="Arial"/>
                <w:sz w:val="32"/>
                <w:szCs w:val="32"/>
              </w:rPr>
              <w:sym w:font="Wingdings" w:char="F0A8"/>
            </w:r>
            <w:r w:rsidRPr="00186372">
              <w:rPr>
                <w:rFonts w:ascii="Arial" w:hAnsi="Arial" w:cs="Arial"/>
                <w:sz w:val="16"/>
                <w:szCs w:val="16"/>
              </w:rPr>
              <w:t>3</w:t>
            </w:r>
          </w:p>
        </w:tc>
        <w:tc>
          <w:tcPr>
            <w:tcW w:w="871" w:type="dxa"/>
            <w:vAlign w:val="bottom"/>
          </w:tcPr>
          <w:p w:rsidR="00604BC2" w:rsidRPr="00186372" w:rsidRDefault="00604BC2" w:rsidP="00AA6AB5">
            <w:pPr>
              <w:pStyle w:val="SL-FlLftSgl"/>
              <w:spacing w:before="120" w:after="60"/>
              <w:jc w:val="center"/>
              <w:rPr>
                <w:rFonts w:ascii="Arial" w:hAnsi="Arial" w:cs="Arial"/>
                <w:sz w:val="32"/>
                <w:szCs w:val="32"/>
              </w:rPr>
            </w:pPr>
            <w:r w:rsidRPr="00186372">
              <w:rPr>
                <w:rFonts w:ascii="Arial" w:hAnsi="Arial" w:cs="Arial"/>
                <w:sz w:val="32"/>
                <w:szCs w:val="32"/>
              </w:rPr>
              <w:sym w:font="Wingdings" w:char="F0A8"/>
            </w:r>
            <w:r w:rsidRPr="00186372">
              <w:rPr>
                <w:rFonts w:ascii="Arial" w:hAnsi="Arial" w:cs="Arial"/>
                <w:sz w:val="16"/>
                <w:szCs w:val="16"/>
              </w:rPr>
              <w:t>4</w:t>
            </w:r>
          </w:p>
        </w:tc>
        <w:tc>
          <w:tcPr>
            <w:tcW w:w="871" w:type="dxa"/>
            <w:tcBorders>
              <w:right w:val="dashSmallGap" w:sz="4" w:space="0" w:color="auto"/>
            </w:tcBorders>
            <w:vAlign w:val="bottom"/>
          </w:tcPr>
          <w:p w:rsidR="00604BC2" w:rsidRPr="00186372" w:rsidRDefault="00604BC2" w:rsidP="00AA6AB5">
            <w:pPr>
              <w:pStyle w:val="SL-FlLftSgl"/>
              <w:spacing w:before="120" w:after="60"/>
              <w:jc w:val="center"/>
              <w:rPr>
                <w:rFonts w:ascii="Arial" w:hAnsi="Arial" w:cs="Arial"/>
                <w:sz w:val="32"/>
                <w:szCs w:val="32"/>
              </w:rPr>
            </w:pPr>
            <w:r w:rsidRPr="00186372">
              <w:rPr>
                <w:rFonts w:ascii="Arial" w:hAnsi="Arial" w:cs="Arial"/>
                <w:sz w:val="32"/>
                <w:szCs w:val="32"/>
              </w:rPr>
              <w:sym w:font="Wingdings" w:char="F0A8"/>
            </w:r>
            <w:r w:rsidRPr="00186372">
              <w:rPr>
                <w:rFonts w:ascii="Arial" w:hAnsi="Arial" w:cs="Arial"/>
                <w:sz w:val="16"/>
                <w:szCs w:val="16"/>
              </w:rPr>
              <w:t>5</w:t>
            </w:r>
          </w:p>
        </w:tc>
        <w:tc>
          <w:tcPr>
            <w:tcW w:w="871" w:type="dxa"/>
            <w:tcBorders>
              <w:left w:val="dashSmallGap" w:sz="4" w:space="0" w:color="auto"/>
            </w:tcBorders>
            <w:vAlign w:val="bottom"/>
          </w:tcPr>
          <w:p w:rsidR="00604BC2" w:rsidRPr="00186372" w:rsidRDefault="00604BC2" w:rsidP="00AA6AB5">
            <w:pPr>
              <w:pStyle w:val="SL-FlLftSgl"/>
              <w:spacing w:before="120" w:after="60"/>
              <w:jc w:val="center"/>
              <w:rPr>
                <w:rFonts w:ascii="Arial" w:hAnsi="Arial" w:cs="Arial"/>
                <w:sz w:val="32"/>
                <w:szCs w:val="32"/>
              </w:rPr>
            </w:pPr>
            <w:r w:rsidRPr="00186372">
              <w:rPr>
                <w:rFonts w:ascii="Arial" w:hAnsi="Arial" w:cs="Arial"/>
                <w:sz w:val="32"/>
                <w:szCs w:val="32"/>
              </w:rPr>
              <w:sym w:font="Wingdings" w:char="F0A8"/>
            </w:r>
            <w:r w:rsidRPr="00186372">
              <w:rPr>
                <w:rFonts w:ascii="Arial" w:hAnsi="Arial" w:cs="Arial"/>
                <w:sz w:val="16"/>
                <w:szCs w:val="16"/>
              </w:rPr>
              <w:t>9</w:t>
            </w:r>
          </w:p>
        </w:tc>
      </w:tr>
    </w:tbl>
    <w:p w:rsidR="007F42D2" w:rsidRDefault="00592B58" w:rsidP="007F42D2">
      <w:pPr>
        <w:pStyle w:val="SL-FlLftSgl"/>
        <w:spacing w:before="120"/>
        <w:jc w:val="left"/>
        <w:rPr>
          <w:rFonts w:ascii="Arial" w:hAnsi="Arial" w:cs="Arial"/>
          <w:b/>
          <w:bCs/>
          <w:sz w:val="24"/>
          <w:szCs w:val="24"/>
          <w:u w:val="single"/>
        </w:rPr>
      </w:pPr>
      <w:r w:rsidRPr="007F42D2">
        <w:rPr>
          <w:rFonts w:ascii="Arial" w:hAnsi="Arial" w:cs="Arial"/>
          <w:b/>
          <w:bCs/>
          <w:noProof/>
          <w:sz w:val="24"/>
          <w:szCs w:val="24"/>
          <w:u w:val="single"/>
        </w:rPr>
        <mc:AlternateContent>
          <mc:Choice Requires="wps">
            <w:drawing>
              <wp:anchor distT="0" distB="0" distL="114300" distR="114300" simplePos="0" relativeHeight="251684864" behindDoc="0" locked="0" layoutInCell="1" allowOverlap="1" wp14:anchorId="09C0989A" wp14:editId="3CAB027E">
                <wp:simplePos x="0" y="0"/>
                <wp:positionH relativeFrom="column">
                  <wp:posOffset>112395</wp:posOffset>
                </wp:positionH>
                <wp:positionV relativeFrom="paragraph">
                  <wp:posOffset>175260</wp:posOffset>
                </wp:positionV>
                <wp:extent cx="6384290" cy="5525770"/>
                <wp:effectExtent l="0" t="0" r="16510" b="1778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5525770"/>
                        </a:xfrm>
                        <a:prstGeom prst="rect">
                          <a:avLst/>
                        </a:prstGeom>
                        <a:solidFill>
                          <a:srgbClr val="FFFFFF"/>
                        </a:solidFill>
                        <a:ln w="9525">
                          <a:solidFill>
                            <a:srgbClr val="000000"/>
                          </a:solidFill>
                          <a:miter lim="800000"/>
                          <a:headEnd/>
                          <a:tailEnd/>
                        </a:ln>
                      </wps:spPr>
                      <wps:txbx>
                        <w:txbxContent>
                          <w:p w:rsidR="00663826" w:rsidRDefault="00663826" w:rsidP="007F42D2">
                            <w:pPr>
                              <w:ind w:firstLine="0"/>
                            </w:pPr>
                            <w:r>
                              <w:t>Q3. What made you answer ______ to question 3?</w:t>
                            </w:r>
                          </w:p>
                          <w:p w:rsidR="00663826" w:rsidRDefault="00663826" w:rsidP="007F42D2">
                            <w:pPr>
                              <w:ind w:firstLine="0"/>
                            </w:pPr>
                          </w:p>
                          <w:p w:rsidR="00663826" w:rsidRDefault="00663826" w:rsidP="007F42D2">
                            <w:pPr>
                              <w:ind w:firstLine="0"/>
                            </w:pPr>
                            <w:r>
                              <w:t>What does it mean that “staff feel pressed to do tasks they haven’t been trained to do”?</w:t>
                            </w:r>
                          </w:p>
                          <w:p w:rsidR="00663826" w:rsidRDefault="00663826" w:rsidP="007F42D2">
                            <w:pPr>
                              <w:ind w:firstLine="0"/>
                            </w:pPr>
                          </w:p>
                          <w:p w:rsidR="00663826" w:rsidRDefault="00663826" w:rsidP="007F42D2">
                            <w:pPr>
                              <w:ind w:firstLine="0"/>
                            </w:pPr>
                            <w:r>
                              <w:t>Can you give some examples?</w:t>
                            </w:r>
                          </w:p>
                          <w:p w:rsidR="00663826" w:rsidRDefault="00663826" w:rsidP="007F42D2">
                            <w:pPr>
                              <w:ind w:firstLine="0"/>
                            </w:pPr>
                          </w:p>
                          <w:p w:rsidR="00663826" w:rsidRDefault="00663826" w:rsidP="00604BC2">
                            <w:pPr>
                              <w:ind w:firstLine="0"/>
                            </w:pPr>
                          </w:p>
                          <w:p w:rsidR="00663826" w:rsidRDefault="00663826" w:rsidP="00604BC2">
                            <w:pPr>
                              <w:ind w:firstLine="0"/>
                            </w:pPr>
                            <w:r>
                              <w:t>Q4. What does it mean to “have the skills” needed to do the job well?</w:t>
                            </w:r>
                          </w:p>
                          <w:p w:rsidR="00663826" w:rsidRDefault="00663826" w:rsidP="00604BC2">
                            <w:pPr>
                              <w:ind w:firstLine="0"/>
                            </w:pPr>
                          </w:p>
                          <w:p w:rsidR="00663826" w:rsidRDefault="00663826" w:rsidP="00604BC2">
                            <w:pPr>
                              <w:ind w:firstLine="0"/>
                            </w:pPr>
                            <w:r>
                              <w:t xml:space="preserve">Can you give some examples? </w:t>
                            </w:r>
                          </w:p>
                          <w:p w:rsidR="00663826" w:rsidRDefault="00663826" w:rsidP="007F42D2">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8.85pt;margin-top:13.8pt;width:502.7pt;height:43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">
                <v:textbox>
                  <w:txbxContent>
                    <w:p w:rsidR="00663826" w:rsidRDefault="00663826" w:rsidP="007F42D2">
                      <w:pPr>
                        <w:ind w:firstLine="0"/>
                      </w:pPr>
                      <w:r>
                        <w:t>Q3. What made you answer ______ to question 3?</w:t>
                      </w:r>
                    </w:p>
                    <w:p w:rsidR="00663826" w:rsidRDefault="00663826" w:rsidP="007F42D2">
                      <w:pPr>
                        <w:ind w:firstLine="0"/>
                      </w:pPr>
                    </w:p>
                    <w:p w:rsidR="00663826" w:rsidRDefault="00663826" w:rsidP="007F42D2">
                      <w:pPr>
                        <w:ind w:firstLine="0"/>
                      </w:pPr>
                      <w:r>
                        <w:t>What does it mean that “staff feel pressed to do tasks they haven’t been trained to do”?</w:t>
                      </w:r>
                    </w:p>
                    <w:p w:rsidR="00663826" w:rsidRDefault="00663826" w:rsidP="007F42D2">
                      <w:pPr>
                        <w:ind w:firstLine="0"/>
                      </w:pPr>
                    </w:p>
                    <w:p w:rsidR="00663826" w:rsidRDefault="00663826" w:rsidP="007F42D2">
                      <w:pPr>
                        <w:ind w:firstLine="0"/>
                      </w:pPr>
                      <w:r>
                        <w:t>Can you give some examples?</w:t>
                      </w:r>
                    </w:p>
                    <w:p w:rsidR="00663826" w:rsidRDefault="00663826" w:rsidP="007F42D2">
                      <w:pPr>
                        <w:ind w:firstLine="0"/>
                      </w:pPr>
                    </w:p>
                    <w:p w:rsidR="00663826" w:rsidRDefault="00663826" w:rsidP="00604BC2">
                      <w:pPr>
                        <w:ind w:firstLine="0"/>
                      </w:pPr>
                    </w:p>
                    <w:p w:rsidR="00663826" w:rsidRDefault="00663826" w:rsidP="00604BC2">
                      <w:pPr>
                        <w:ind w:firstLine="0"/>
                      </w:pPr>
                      <w:r>
                        <w:t>Q4. What does it mean to “have the skills” needed to do the job well?</w:t>
                      </w:r>
                    </w:p>
                    <w:p w:rsidR="00663826" w:rsidRDefault="00663826" w:rsidP="00604BC2">
                      <w:pPr>
                        <w:ind w:firstLine="0"/>
                      </w:pPr>
                    </w:p>
                    <w:p w:rsidR="00663826" w:rsidRDefault="00663826" w:rsidP="00604BC2">
                      <w:pPr>
                        <w:ind w:firstLine="0"/>
                      </w:pPr>
                      <w:r>
                        <w:t xml:space="preserve">Can you give some examples? </w:t>
                      </w:r>
                    </w:p>
                    <w:p w:rsidR="00663826" w:rsidRDefault="00663826" w:rsidP="007F42D2">
                      <w:pPr>
                        <w:ind w:firstLine="0"/>
                      </w:pPr>
                    </w:p>
                  </w:txbxContent>
                </v:textbox>
              </v:shape>
            </w:pict>
          </mc:Fallback>
        </mc:AlternateContent>
      </w: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pPr>
        <w:widowControl/>
        <w:adjustRightInd/>
        <w:spacing w:after="200" w:line="276" w:lineRule="auto"/>
        <w:ind w:firstLine="0"/>
        <w:jc w:val="left"/>
        <w:textAlignment w:val="auto"/>
        <w:rPr>
          <w:rFonts w:cs="Arial"/>
          <w:b/>
          <w:bCs/>
          <w:sz w:val="24"/>
          <w:szCs w:val="24"/>
          <w:u w:val="single"/>
        </w:rPr>
      </w:pPr>
      <w:r>
        <w:rPr>
          <w:rFonts w:cs="Arial"/>
          <w:b/>
          <w:bCs/>
          <w:sz w:val="24"/>
          <w:szCs w:val="24"/>
          <w:u w:val="single"/>
        </w:rPr>
        <w:br w:type="page"/>
      </w:r>
    </w:p>
    <w:p w:rsidR="007F42D2" w:rsidRDefault="007F42D2" w:rsidP="007F42D2">
      <w:pPr>
        <w:pStyle w:val="SL-FlLftSgl"/>
        <w:spacing w:before="120"/>
        <w:ind w:left="795"/>
        <w:jc w:val="left"/>
        <w:rPr>
          <w:rFonts w:ascii="Arial" w:hAnsi="Arial" w:cs="Arial"/>
          <w:b/>
          <w:bCs/>
          <w:sz w:val="24"/>
          <w:szCs w:val="24"/>
          <w:u w:val="single"/>
        </w:rPr>
      </w:pPr>
    </w:p>
    <w:p w:rsidR="007F42D2" w:rsidRDefault="007F42D2" w:rsidP="00CF24B6">
      <w:pPr>
        <w:pStyle w:val="SL-FlLftSgl"/>
        <w:numPr>
          <w:ilvl w:val="0"/>
          <w:numId w:val="29"/>
        </w:numPr>
        <w:spacing w:before="120"/>
        <w:jc w:val="left"/>
        <w:rPr>
          <w:rFonts w:ascii="Arial" w:hAnsi="Arial" w:cs="Arial"/>
          <w:b/>
          <w:bCs/>
          <w:sz w:val="24"/>
          <w:szCs w:val="24"/>
          <w:u w:val="single"/>
        </w:rPr>
      </w:pPr>
      <w:r>
        <w:rPr>
          <w:rFonts w:ascii="Arial" w:hAnsi="Arial" w:cs="Arial"/>
          <w:b/>
          <w:bCs/>
          <w:sz w:val="24"/>
          <w:szCs w:val="24"/>
          <w:u w:val="single"/>
        </w:rPr>
        <w:t xml:space="preserve">Staff Training and Skills </w:t>
      </w:r>
    </w:p>
    <w:tbl>
      <w:tblPr>
        <w:tblW w:w="10037" w:type="dxa"/>
        <w:tblInd w:w="385" w:type="dxa"/>
        <w:tblLayout w:type="fixed"/>
        <w:tblCellMar>
          <w:left w:w="115" w:type="dxa"/>
          <w:right w:w="115" w:type="dxa"/>
        </w:tblCellMar>
        <w:tblLook w:val="01E0" w:firstRow="1" w:lastRow="1" w:firstColumn="1" w:lastColumn="1" w:noHBand="0" w:noVBand="0"/>
      </w:tblPr>
      <w:tblGrid>
        <w:gridCol w:w="4810"/>
        <w:gridCol w:w="872"/>
        <w:gridCol w:w="871"/>
        <w:gridCol w:w="871"/>
        <w:gridCol w:w="871"/>
        <w:gridCol w:w="871"/>
        <w:gridCol w:w="871"/>
      </w:tblGrid>
      <w:tr w:rsidR="007F42D2" w:rsidRPr="004C6A87" w:rsidTr="00591F5A">
        <w:trPr>
          <w:trHeight w:val="720"/>
        </w:trPr>
        <w:tc>
          <w:tcPr>
            <w:tcW w:w="4810" w:type="dxa"/>
            <w:shd w:val="clear" w:color="auto" w:fill="auto"/>
            <w:vAlign w:val="bottom"/>
          </w:tcPr>
          <w:p w:rsidR="007F42D2" w:rsidRPr="00186372" w:rsidRDefault="007F42D2" w:rsidP="00591F5A">
            <w:pPr>
              <w:pStyle w:val="SL-FlLftSgl"/>
              <w:tabs>
                <w:tab w:val="left" w:pos="0"/>
                <w:tab w:val="right" w:leader="dot" w:pos="5126"/>
                <w:tab w:val="right" w:leader="dot" w:pos="6786"/>
              </w:tabs>
              <w:spacing w:before="120" w:after="120"/>
              <w:jc w:val="left"/>
              <w:rPr>
                <w:rFonts w:ascii="Arial" w:hAnsi="Arial" w:cs="Arial"/>
                <w:b/>
                <w:sz w:val="20"/>
              </w:rPr>
            </w:pPr>
            <w:r w:rsidRPr="00186372">
              <w:rPr>
                <w:rFonts w:ascii="Arial" w:hAnsi="Arial" w:cs="Arial"/>
                <w:b/>
                <w:sz w:val="20"/>
              </w:rPr>
              <w:t>How much do you agree or disagree with the following statements about your work area/ unit?</w:t>
            </w:r>
          </w:p>
        </w:tc>
        <w:tc>
          <w:tcPr>
            <w:tcW w:w="872" w:type="dxa"/>
            <w:vAlign w:val="bottom"/>
          </w:tcPr>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Strongly</w:t>
            </w:r>
            <w:r w:rsidRPr="00186372">
              <w:rPr>
                <w:rFonts w:ascii="Arial" w:hAnsi="Arial" w:cs="Arial"/>
                <w:b/>
                <w:bCs/>
                <w:sz w:val="18"/>
                <w:szCs w:val="18"/>
              </w:rPr>
              <w:br/>
              <w:t>Disagree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vAlign w:val="bottom"/>
          </w:tcPr>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Disagree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vAlign w:val="bottom"/>
          </w:tcPr>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Neither</w:t>
            </w:r>
          </w:p>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Agree nor Disagree</w:t>
            </w:r>
            <w:r w:rsidRPr="00186372">
              <w:rPr>
                <w:rFonts w:ascii="Arial" w:hAnsi="Arial" w:cs="Arial"/>
                <w:b/>
                <w:bCs/>
                <w:sz w:val="18"/>
                <w:szCs w:val="18"/>
              </w:rPr>
              <w:br/>
            </w:r>
            <w:r w:rsidRPr="00186372">
              <w:rPr>
                <w:rFonts w:ascii="Arial" w:hAnsi="Arial" w:cs="Arial"/>
                <w:b/>
                <w:sz w:val="18"/>
                <w:szCs w:val="18"/>
              </w:rPr>
              <w:sym w:font="Wingdings 3" w:char="F082"/>
            </w:r>
          </w:p>
        </w:tc>
        <w:tc>
          <w:tcPr>
            <w:tcW w:w="871" w:type="dxa"/>
            <w:vAlign w:val="bottom"/>
          </w:tcPr>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Agree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tcBorders>
              <w:right w:val="dashSmallGap" w:sz="4" w:space="0" w:color="auto"/>
            </w:tcBorders>
            <w:vAlign w:val="bottom"/>
          </w:tcPr>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Strongly</w:t>
            </w:r>
            <w:r w:rsidRPr="00186372">
              <w:rPr>
                <w:rFonts w:ascii="Arial" w:hAnsi="Arial" w:cs="Arial"/>
                <w:b/>
                <w:bCs/>
                <w:sz w:val="18"/>
                <w:szCs w:val="18"/>
              </w:rPr>
              <w:br/>
              <w:t>Agree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tcBorders>
              <w:left w:val="dashSmallGap" w:sz="4" w:space="0" w:color="auto"/>
            </w:tcBorders>
            <w:vAlign w:val="bottom"/>
          </w:tcPr>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Does Not Apply or Don’t Know</w:t>
            </w:r>
          </w:p>
          <w:p w:rsidR="007F42D2" w:rsidRPr="00186372" w:rsidRDefault="007F42D2" w:rsidP="00591F5A">
            <w:pPr>
              <w:pStyle w:val="SL-FlLftSgl"/>
              <w:spacing w:line="200" w:lineRule="exact"/>
              <w:ind w:left="-72" w:right="-72"/>
              <w:jc w:val="center"/>
              <w:rPr>
                <w:rFonts w:ascii="Arial" w:hAnsi="Arial" w:cs="Arial"/>
                <w:b/>
                <w:bCs/>
                <w:sz w:val="18"/>
                <w:szCs w:val="18"/>
              </w:rPr>
            </w:pPr>
            <w:r w:rsidRPr="00186372">
              <w:rPr>
                <w:rFonts w:ascii="Arial" w:hAnsi="Arial" w:cs="Arial"/>
                <w:sz w:val="18"/>
                <w:szCs w:val="18"/>
              </w:rPr>
              <w:sym w:font="Wingdings 3" w:char="F082"/>
            </w:r>
          </w:p>
        </w:tc>
      </w:tr>
      <w:tr w:rsidR="007F42D2" w:rsidRPr="00A14712" w:rsidTr="00591F5A">
        <w:trPr>
          <w:trHeight w:hRule="exact" w:val="783"/>
        </w:trPr>
        <w:tc>
          <w:tcPr>
            <w:tcW w:w="4810" w:type="dxa"/>
            <w:shd w:val="clear" w:color="auto" w:fill="auto"/>
            <w:vAlign w:val="bottom"/>
          </w:tcPr>
          <w:p w:rsidR="007F42D2" w:rsidRPr="00186372" w:rsidRDefault="00604BC2" w:rsidP="00604BC2">
            <w:pPr>
              <w:pStyle w:val="SL-FlLftSgl"/>
              <w:numPr>
                <w:ilvl w:val="0"/>
                <w:numId w:val="41"/>
              </w:numPr>
              <w:tabs>
                <w:tab w:val="left" w:leader="dot" w:pos="4831"/>
              </w:tabs>
              <w:spacing w:before="240" w:after="60" w:line="240" w:lineRule="auto"/>
              <w:jc w:val="left"/>
              <w:rPr>
                <w:rFonts w:ascii="Arial" w:hAnsi="Arial" w:cs="Arial"/>
                <w:sz w:val="20"/>
              </w:rPr>
            </w:pPr>
            <w:r w:rsidRPr="00604BC2">
              <w:rPr>
                <w:rFonts w:ascii="Arial" w:hAnsi="Arial" w:cs="Arial"/>
                <w:sz w:val="20"/>
                <w:lang w:bidi="en-US"/>
              </w:rPr>
              <w:t>Staff receive adequate training on patient safety</w:t>
            </w:r>
            <w:r w:rsidR="007F42D2" w:rsidRPr="00186372">
              <w:rPr>
                <w:rFonts w:ascii="Arial" w:hAnsi="Arial" w:cs="Arial"/>
                <w:sz w:val="20"/>
              </w:rPr>
              <w:tab/>
            </w:r>
          </w:p>
        </w:tc>
        <w:tc>
          <w:tcPr>
            <w:tcW w:w="872" w:type="dxa"/>
            <w:vAlign w:val="bottom"/>
          </w:tcPr>
          <w:p w:rsidR="007F42D2" w:rsidRPr="0066412C" w:rsidRDefault="007F42D2" w:rsidP="00591F5A">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1</w:t>
            </w:r>
          </w:p>
        </w:tc>
        <w:tc>
          <w:tcPr>
            <w:tcW w:w="871" w:type="dxa"/>
            <w:vAlign w:val="bottom"/>
          </w:tcPr>
          <w:p w:rsidR="007F42D2" w:rsidRPr="0066412C" w:rsidRDefault="007F42D2" w:rsidP="00591F5A">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2</w:t>
            </w:r>
          </w:p>
        </w:tc>
        <w:tc>
          <w:tcPr>
            <w:tcW w:w="871" w:type="dxa"/>
            <w:vAlign w:val="bottom"/>
          </w:tcPr>
          <w:p w:rsidR="007F42D2" w:rsidRPr="0066412C" w:rsidRDefault="007F42D2" w:rsidP="00591F5A">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3</w:t>
            </w:r>
          </w:p>
        </w:tc>
        <w:tc>
          <w:tcPr>
            <w:tcW w:w="871" w:type="dxa"/>
            <w:vAlign w:val="bottom"/>
          </w:tcPr>
          <w:p w:rsidR="007F42D2" w:rsidRPr="0066412C" w:rsidRDefault="007F42D2" w:rsidP="00591F5A">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4</w:t>
            </w:r>
          </w:p>
        </w:tc>
        <w:tc>
          <w:tcPr>
            <w:tcW w:w="871" w:type="dxa"/>
            <w:tcBorders>
              <w:right w:val="dashSmallGap" w:sz="4" w:space="0" w:color="auto"/>
            </w:tcBorders>
            <w:vAlign w:val="bottom"/>
          </w:tcPr>
          <w:p w:rsidR="007F42D2" w:rsidRPr="0066412C" w:rsidRDefault="007F42D2" w:rsidP="00591F5A">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5</w:t>
            </w:r>
          </w:p>
        </w:tc>
        <w:tc>
          <w:tcPr>
            <w:tcW w:w="871" w:type="dxa"/>
            <w:tcBorders>
              <w:left w:val="dashSmallGap" w:sz="4" w:space="0" w:color="auto"/>
            </w:tcBorders>
            <w:vAlign w:val="bottom"/>
          </w:tcPr>
          <w:p w:rsidR="007F42D2" w:rsidRPr="0066412C" w:rsidRDefault="007F42D2" w:rsidP="00591F5A">
            <w:pPr>
              <w:pStyle w:val="SL-FlLftSgl"/>
              <w:spacing w:before="120"/>
              <w:jc w:val="center"/>
              <w:rPr>
                <w:rFonts w:ascii="Arial" w:hAnsi="Arial" w:cs="Arial"/>
                <w:sz w:val="32"/>
                <w:szCs w:val="32"/>
              </w:rPr>
            </w:pPr>
            <w:r w:rsidRPr="0066412C">
              <w:rPr>
                <w:rFonts w:ascii="Arial" w:hAnsi="Arial" w:cs="Arial"/>
                <w:sz w:val="32"/>
                <w:szCs w:val="32"/>
              </w:rPr>
              <w:sym w:font="Wingdings" w:char="F0A8"/>
            </w:r>
            <w:r w:rsidRPr="0066412C">
              <w:rPr>
                <w:rFonts w:ascii="Arial" w:hAnsi="Arial" w:cs="Arial"/>
                <w:sz w:val="16"/>
                <w:szCs w:val="16"/>
              </w:rPr>
              <w:t>9</w:t>
            </w:r>
          </w:p>
        </w:tc>
      </w:tr>
    </w:tbl>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r w:rsidRPr="007F42D2">
        <w:rPr>
          <w:rFonts w:ascii="Arial" w:hAnsi="Arial" w:cs="Arial"/>
          <w:b/>
          <w:bCs/>
          <w:noProof/>
          <w:sz w:val="24"/>
          <w:szCs w:val="24"/>
          <w:u w:val="single"/>
        </w:rPr>
        <mc:AlternateContent>
          <mc:Choice Requires="wps">
            <w:drawing>
              <wp:anchor distT="0" distB="0" distL="114300" distR="114300" simplePos="0" relativeHeight="251686912" behindDoc="0" locked="0" layoutInCell="1" allowOverlap="1" wp14:anchorId="078B7E9C" wp14:editId="0D84CA31">
                <wp:simplePos x="0" y="0"/>
                <wp:positionH relativeFrom="column">
                  <wp:posOffset>167640</wp:posOffset>
                </wp:positionH>
                <wp:positionV relativeFrom="paragraph">
                  <wp:posOffset>25400</wp:posOffset>
                </wp:positionV>
                <wp:extent cx="6376946" cy="5120640"/>
                <wp:effectExtent l="0" t="0" r="24130" b="2286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946" cy="5120640"/>
                        </a:xfrm>
                        <a:prstGeom prst="rect">
                          <a:avLst/>
                        </a:prstGeom>
                        <a:solidFill>
                          <a:srgbClr val="FFFFFF"/>
                        </a:solidFill>
                        <a:ln w="9525">
                          <a:solidFill>
                            <a:srgbClr val="000000"/>
                          </a:solidFill>
                          <a:miter lim="800000"/>
                          <a:headEnd/>
                          <a:tailEnd/>
                        </a:ln>
                      </wps:spPr>
                      <wps:txbx>
                        <w:txbxContent>
                          <w:p w:rsidR="00663826" w:rsidRDefault="00663826" w:rsidP="00A65275">
                            <w:pPr>
                              <w:ind w:firstLine="0"/>
                            </w:pPr>
                            <w:r>
                              <w:t>Q5. You answered ____ to question 5 – can you say more about that?</w:t>
                            </w:r>
                          </w:p>
                          <w:p w:rsidR="00663826" w:rsidRDefault="00663826" w:rsidP="00A65275">
                            <w:pPr>
                              <w:ind w:firstLine="0"/>
                            </w:pPr>
                          </w:p>
                          <w:p w:rsidR="00663826" w:rsidRDefault="00663826" w:rsidP="00A65275">
                            <w:pPr>
                              <w:ind w:firstLine="0"/>
                            </w:pPr>
                            <w:r>
                              <w:t>Who do you think of when you see the word “staff “?</w:t>
                            </w:r>
                          </w:p>
                          <w:p w:rsidR="00663826" w:rsidRDefault="00663826" w:rsidP="00A65275">
                            <w:pPr>
                              <w:ind w:firstLine="0"/>
                            </w:pPr>
                          </w:p>
                          <w:p w:rsidR="00663826" w:rsidRDefault="00663826" w:rsidP="00A65275">
                            <w:pPr>
                              <w:ind w:firstLine="0"/>
                            </w:pPr>
                            <w:r>
                              <w:t>What does “adequate training on patient safety” mean in this question?</w:t>
                            </w:r>
                          </w:p>
                          <w:p w:rsidR="00663826" w:rsidRDefault="00663826" w:rsidP="00335EBF">
                            <w:pPr>
                              <w:ind w:firstLine="0"/>
                            </w:pPr>
                            <w:r>
                              <w:t>The training that you were thinking about when you answered, is that on-going or only at particular point or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3.2pt;margin-top:2pt;width:502.1pt;height:40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jUKQIAAE4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">
                <v:textbox>
                  <w:txbxContent>
                    <w:p w:rsidR="00663826" w:rsidRDefault="00663826" w:rsidP="00A65275">
                      <w:pPr>
                        <w:ind w:firstLine="0"/>
                      </w:pPr>
                      <w:r>
                        <w:t>Q5. You answered ____ to question 5 – can you say more about that?</w:t>
                      </w:r>
                    </w:p>
                    <w:p w:rsidR="00663826" w:rsidRDefault="00663826" w:rsidP="00A65275">
                      <w:pPr>
                        <w:ind w:firstLine="0"/>
                      </w:pPr>
                    </w:p>
                    <w:p w:rsidR="00663826" w:rsidRDefault="00663826" w:rsidP="00A65275">
                      <w:pPr>
                        <w:ind w:firstLine="0"/>
                      </w:pPr>
                      <w:r>
                        <w:t>Who do you think of when you see the word “staff “?</w:t>
                      </w:r>
                    </w:p>
                    <w:p w:rsidR="00663826" w:rsidRDefault="00663826" w:rsidP="00A65275">
                      <w:pPr>
                        <w:ind w:firstLine="0"/>
                      </w:pPr>
                    </w:p>
                    <w:p w:rsidR="00663826" w:rsidRDefault="00663826" w:rsidP="00A65275">
                      <w:pPr>
                        <w:ind w:firstLine="0"/>
                      </w:pPr>
                      <w:r>
                        <w:t>What does “adequate training on patient safety” mean in this question?</w:t>
                      </w:r>
                    </w:p>
                    <w:p w:rsidR="00663826" w:rsidRDefault="00663826" w:rsidP="00335EBF">
                      <w:pPr>
                        <w:ind w:firstLine="0"/>
                      </w:pPr>
                      <w:r>
                        <w:t>The training that you were thinking about when you answered, is that on-going or only at particular point or time?</w:t>
                      </w:r>
                    </w:p>
                  </w:txbxContent>
                </v:textbox>
              </v:shape>
            </w:pict>
          </mc:Fallback>
        </mc:AlternateContent>
      </w: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rsidP="007F42D2">
      <w:pPr>
        <w:pStyle w:val="SL-FlLftSgl"/>
        <w:spacing w:before="120"/>
        <w:jc w:val="left"/>
        <w:rPr>
          <w:rFonts w:ascii="Arial" w:hAnsi="Arial" w:cs="Arial"/>
          <w:b/>
          <w:bCs/>
          <w:sz w:val="24"/>
          <w:szCs w:val="24"/>
          <w:u w:val="single"/>
        </w:rPr>
      </w:pPr>
    </w:p>
    <w:p w:rsidR="007F42D2" w:rsidRDefault="007F42D2">
      <w:pPr>
        <w:widowControl/>
        <w:adjustRightInd/>
        <w:spacing w:after="200" w:line="276" w:lineRule="auto"/>
        <w:ind w:firstLine="0"/>
        <w:jc w:val="left"/>
        <w:textAlignment w:val="auto"/>
        <w:rPr>
          <w:rFonts w:cs="Arial"/>
          <w:b/>
          <w:bCs/>
          <w:sz w:val="24"/>
          <w:szCs w:val="24"/>
          <w:u w:val="single"/>
        </w:rPr>
      </w:pPr>
      <w:r>
        <w:rPr>
          <w:rFonts w:cs="Arial"/>
          <w:b/>
          <w:bCs/>
          <w:sz w:val="24"/>
          <w:szCs w:val="24"/>
          <w:u w:val="single"/>
        </w:rPr>
        <w:br w:type="page"/>
      </w:r>
    </w:p>
    <w:p w:rsidR="007F42D2" w:rsidRDefault="007F42D2" w:rsidP="007F42D2">
      <w:pPr>
        <w:pStyle w:val="SL-FlLftSgl"/>
        <w:spacing w:before="120"/>
        <w:ind w:left="795"/>
        <w:jc w:val="left"/>
        <w:rPr>
          <w:rFonts w:ascii="Arial" w:hAnsi="Arial" w:cs="Arial"/>
          <w:b/>
          <w:bCs/>
          <w:sz w:val="24"/>
          <w:szCs w:val="24"/>
          <w:u w:val="single"/>
        </w:rPr>
      </w:pPr>
    </w:p>
    <w:p w:rsidR="007F7A33" w:rsidRPr="008B7F6B" w:rsidRDefault="00106E02" w:rsidP="00106E02">
      <w:pPr>
        <w:pStyle w:val="SL-FlLftSgl"/>
        <w:numPr>
          <w:ilvl w:val="0"/>
          <w:numId w:val="29"/>
        </w:numPr>
        <w:spacing w:before="120"/>
        <w:jc w:val="left"/>
        <w:rPr>
          <w:rFonts w:ascii="Arial" w:hAnsi="Arial" w:cs="Arial"/>
          <w:b/>
          <w:bCs/>
          <w:sz w:val="24"/>
          <w:szCs w:val="24"/>
          <w:u w:val="single"/>
        </w:rPr>
      </w:pPr>
      <w:r w:rsidRPr="00106E02">
        <w:rPr>
          <w:rFonts w:ascii="Arial" w:hAnsi="Arial" w:cs="Arial"/>
          <w:b/>
          <w:bCs/>
          <w:sz w:val="24"/>
          <w:szCs w:val="24"/>
          <w:u w:val="single"/>
        </w:rPr>
        <w:t>Supervisor, Manager, or Clinical Leader Support for Patient Safety</w:t>
      </w:r>
      <w:r w:rsidR="009364C6">
        <w:rPr>
          <w:rFonts w:ascii="Arial" w:hAnsi="Arial" w:cs="Arial"/>
          <w:b/>
          <w:bCs/>
          <w:sz w:val="24"/>
          <w:szCs w:val="24"/>
          <w:u w:val="single"/>
        </w:rPr>
        <w:t xml:space="preserve"> </w:t>
      </w:r>
    </w:p>
    <w:p w:rsidR="008B7F6B" w:rsidRPr="007F7A33" w:rsidRDefault="008B7F6B" w:rsidP="007F7A33">
      <w:pPr>
        <w:pStyle w:val="SL-FlLftSgl"/>
        <w:spacing w:before="120"/>
        <w:jc w:val="left"/>
        <w:rPr>
          <w:rFonts w:ascii="Arial" w:hAnsi="Arial" w:cs="Arial"/>
          <w:b/>
          <w:bCs/>
        </w:rPr>
      </w:pPr>
    </w:p>
    <w:tbl>
      <w:tblPr>
        <w:tblW w:w="10296" w:type="dxa"/>
        <w:tblLook w:val="01E0" w:firstRow="1" w:lastRow="1" w:firstColumn="1" w:lastColumn="1" w:noHBand="0" w:noVBand="0"/>
      </w:tblPr>
      <w:tblGrid>
        <w:gridCol w:w="5211"/>
        <w:gridCol w:w="869"/>
        <w:gridCol w:w="869"/>
        <w:gridCol w:w="842"/>
        <w:gridCol w:w="821"/>
        <w:gridCol w:w="863"/>
        <w:gridCol w:w="821"/>
      </w:tblGrid>
      <w:tr w:rsidR="00106E02" w:rsidRPr="00E15534" w:rsidTr="00106E02">
        <w:tc>
          <w:tcPr>
            <w:tcW w:w="5211" w:type="dxa"/>
            <w:vAlign w:val="center"/>
          </w:tcPr>
          <w:p w:rsidR="00106E02" w:rsidRPr="00186372" w:rsidRDefault="00106E02" w:rsidP="00106E02">
            <w:pPr>
              <w:pStyle w:val="SL-FlLftSgl"/>
              <w:tabs>
                <w:tab w:val="left" w:pos="342"/>
              </w:tabs>
              <w:spacing w:line="200" w:lineRule="exact"/>
              <w:jc w:val="left"/>
              <w:rPr>
                <w:rFonts w:ascii="Arial" w:hAnsi="Arial" w:cs="Arial"/>
                <w:b/>
                <w:sz w:val="20"/>
                <w:szCs w:val="18"/>
              </w:rPr>
            </w:pPr>
            <w:r w:rsidRPr="00106E02">
              <w:rPr>
                <w:rFonts w:ascii="Arial" w:hAnsi="Arial" w:cs="Arial"/>
                <w:b/>
                <w:sz w:val="20"/>
                <w:szCs w:val="18"/>
              </w:rPr>
              <w:t>How much do you agree or disagree with the following statements about your supervisor, manager, or clinical leader?</w:t>
            </w:r>
            <w:r>
              <w:rPr>
                <w:rFonts w:ascii="Arial" w:hAnsi="Arial" w:cs="Arial"/>
                <w:b/>
                <w:sz w:val="20"/>
                <w:szCs w:val="18"/>
              </w:rPr>
              <w:br/>
            </w:r>
          </w:p>
          <w:p w:rsidR="00106E02" w:rsidRPr="00DC34EC" w:rsidRDefault="00106E02" w:rsidP="00106E02">
            <w:pPr>
              <w:pStyle w:val="SL-FlLftSgl"/>
              <w:tabs>
                <w:tab w:val="left" w:pos="342"/>
              </w:tabs>
              <w:spacing w:line="200" w:lineRule="exact"/>
              <w:jc w:val="left"/>
              <w:rPr>
                <w:rFonts w:ascii="Arial" w:hAnsi="Arial" w:cs="Arial"/>
                <w:b/>
                <w:sz w:val="20"/>
                <w:szCs w:val="18"/>
              </w:rPr>
            </w:pPr>
            <w:r w:rsidRPr="00186372">
              <w:rPr>
                <w:rFonts w:ascii="Arial" w:hAnsi="Arial" w:cs="Arial"/>
                <w:b/>
                <w:sz w:val="20"/>
                <w:szCs w:val="18"/>
              </w:rPr>
              <w:t>My supervisor, manager, or clinical leader…</w:t>
            </w:r>
          </w:p>
        </w:tc>
        <w:tc>
          <w:tcPr>
            <w:tcW w:w="869" w:type="dxa"/>
            <w:vAlign w:val="bottom"/>
            <w:hideMark/>
          </w:tcPr>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Strongly</w:t>
            </w:r>
            <w:r w:rsidRPr="00186372">
              <w:rPr>
                <w:rFonts w:ascii="Arial" w:hAnsi="Arial" w:cs="Arial"/>
                <w:b/>
                <w:bCs/>
                <w:sz w:val="18"/>
                <w:szCs w:val="18"/>
              </w:rPr>
              <w:br/>
              <w:t>Disagree</w:t>
            </w:r>
            <w:r w:rsidRPr="00186372">
              <w:rPr>
                <w:rFonts w:ascii="Arial" w:hAnsi="Arial" w:cs="Arial"/>
                <w:b/>
                <w:bCs/>
                <w:sz w:val="18"/>
                <w:szCs w:val="18"/>
              </w:rPr>
              <w:br/>
            </w:r>
            <w:r w:rsidRPr="00186372">
              <w:rPr>
                <w:rFonts w:ascii="Arial" w:hAnsi="Arial" w:cs="Arial"/>
                <w:sz w:val="18"/>
                <w:szCs w:val="18"/>
              </w:rPr>
              <w:sym w:font="Wingdings 3" w:char="F082"/>
            </w:r>
          </w:p>
        </w:tc>
        <w:tc>
          <w:tcPr>
            <w:tcW w:w="869" w:type="dxa"/>
            <w:vAlign w:val="bottom"/>
            <w:hideMark/>
          </w:tcPr>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Disagree</w:t>
            </w:r>
            <w:r w:rsidRPr="00186372">
              <w:rPr>
                <w:rFonts w:ascii="Arial" w:hAnsi="Arial" w:cs="Arial"/>
                <w:b/>
                <w:bCs/>
                <w:sz w:val="18"/>
                <w:szCs w:val="18"/>
              </w:rPr>
              <w:br/>
            </w:r>
            <w:r w:rsidRPr="00186372">
              <w:rPr>
                <w:rFonts w:ascii="Arial" w:hAnsi="Arial" w:cs="Arial"/>
                <w:sz w:val="18"/>
                <w:szCs w:val="18"/>
              </w:rPr>
              <w:sym w:font="Wingdings 3" w:char="F082"/>
            </w:r>
          </w:p>
        </w:tc>
        <w:tc>
          <w:tcPr>
            <w:tcW w:w="842" w:type="dxa"/>
            <w:vAlign w:val="bottom"/>
            <w:hideMark/>
          </w:tcPr>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Neither</w:t>
            </w:r>
          </w:p>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Agree nor Disagree</w:t>
            </w:r>
            <w:r w:rsidRPr="00186372">
              <w:rPr>
                <w:rFonts w:ascii="Arial" w:hAnsi="Arial" w:cs="Arial"/>
                <w:b/>
                <w:bCs/>
                <w:sz w:val="18"/>
                <w:szCs w:val="18"/>
              </w:rPr>
              <w:br/>
            </w:r>
            <w:r w:rsidRPr="00186372">
              <w:rPr>
                <w:rFonts w:ascii="Arial" w:hAnsi="Arial" w:cs="Arial"/>
                <w:b/>
                <w:sz w:val="18"/>
                <w:szCs w:val="18"/>
              </w:rPr>
              <w:sym w:font="Wingdings 3" w:char="F082"/>
            </w:r>
          </w:p>
        </w:tc>
        <w:tc>
          <w:tcPr>
            <w:tcW w:w="821" w:type="dxa"/>
            <w:vAlign w:val="bottom"/>
            <w:hideMark/>
          </w:tcPr>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Agree</w:t>
            </w:r>
            <w:r w:rsidRPr="00186372">
              <w:rPr>
                <w:rFonts w:ascii="Arial" w:hAnsi="Arial" w:cs="Arial"/>
                <w:b/>
                <w:bCs/>
                <w:sz w:val="18"/>
                <w:szCs w:val="18"/>
              </w:rPr>
              <w:br/>
            </w:r>
            <w:r w:rsidRPr="00186372">
              <w:rPr>
                <w:rFonts w:ascii="Arial" w:hAnsi="Arial" w:cs="Arial"/>
                <w:sz w:val="18"/>
                <w:szCs w:val="18"/>
              </w:rPr>
              <w:sym w:font="Wingdings 3" w:char="F082"/>
            </w:r>
          </w:p>
        </w:tc>
        <w:tc>
          <w:tcPr>
            <w:tcW w:w="863" w:type="dxa"/>
            <w:tcBorders>
              <w:right w:val="dashSmallGap" w:sz="4" w:space="0" w:color="auto"/>
            </w:tcBorders>
            <w:vAlign w:val="bottom"/>
            <w:hideMark/>
          </w:tcPr>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Strongly</w:t>
            </w:r>
            <w:r w:rsidRPr="00186372">
              <w:rPr>
                <w:rFonts w:ascii="Arial" w:hAnsi="Arial" w:cs="Arial"/>
                <w:b/>
                <w:bCs/>
                <w:sz w:val="18"/>
                <w:szCs w:val="18"/>
              </w:rPr>
              <w:br/>
              <w:t>Agree</w:t>
            </w:r>
            <w:r w:rsidRPr="00186372">
              <w:rPr>
                <w:rFonts w:ascii="Arial" w:hAnsi="Arial" w:cs="Arial"/>
                <w:b/>
                <w:bCs/>
                <w:sz w:val="18"/>
                <w:szCs w:val="18"/>
              </w:rPr>
              <w:br/>
            </w:r>
            <w:r w:rsidRPr="00186372">
              <w:rPr>
                <w:rFonts w:ascii="Arial" w:hAnsi="Arial" w:cs="Arial"/>
                <w:sz w:val="18"/>
                <w:szCs w:val="18"/>
              </w:rPr>
              <w:sym w:font="Wingdings 3" w:char="F082"/>
            </w:r>
          </w:p>
        </w:tc>
        <w:tc>
          <w:tcPr>
            <w:tcW w:w="821" w:type="dxa"/>
            <w:tcBorders>
              <w:left w:val="dashSmallGap" w:sz="4" w:space="0" w:color="auto"/>
            </w:tcBorders>
            <w:vAlign w:val="bottom"/>
          </w:tcPr>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Does Not Apply or Don’t Know</w:t>
            </w:r>
          </w:p>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sz w:val="18"/>
                <w:szCs w:val="18"/>
              </w:rPr>
              <w:sym w:font="Wingdings 3" w:char="F082"/>
            </w:r>
          </w:p>
        </w:tc>
      </w:tr>
      <w:tr w:rsidR="006F5823" w:rsidRPr="00E15534" w:rsidTr="006F5823">
        <w:trPr>
          <w:trHeight w:val="720"/>
        </w:trPr>
        <w:tc>
          <w:tcPr>
            <w:tcW w:w="5211" w:type="dxa"/>
            <w:vAlign w:val="bottom"/>
            <w:hideMark/>
          </w:tcPr>
          <w:p w:rsidR="006F5823" w:rsidRPr="00186372" w:rsidRDefault="006F5823" w:rsidP="00591F5A">
            <w:pPr>
              <w:pStyle w:val="SL-FlLftSgl"/>
              <w:tabs>
                <w:tab w:val="left" w:pos="342"/>
                <w:tab w:val="right" w:leader="dot" w:pos="6786"/>
              </w:tabs>
              <w:spacing w:before="60" w:after="60" w:line="220" w:lineRule="atLeast"/>
              <w:ind w:left="342" w:hanging="342"/>
              <w:jc w:val="left"/>
              <w:rPr>
                <w:rFonts w:ascii="Arial" w:hAnsi="Arial" w:cs="Arial"/>
                <w:sz w:val="20"/>
              </w:rPr>
            </w:pPr>
            <w:r w:rsidRPr="00186372">
              <w:rPr>
                <w:rFonts w:ascii="Arial" w:hAnsi="Arial" w:cs="Arial"/>
                <w:sz w:val="20"/>
              </w:rPr>
              <w:t xml:space="preserve">  1.</w:t>
            </w:r>
            <w:r w:rsidRPr="00186372">
              <w:rPr>
                <w:rFonts w:ascii="Arial" w:hAnsi="Arial" w:cs="Arial"/>
                <w:sz w:val="20"/>
              </w:rPr>
              <w:tab/>
              <w:t>Encourages everyone to suggest ways to improve patient safety.</w:t>
            </w:r>
            <w:r w:rsidRPr="00186372">
              <w:rPr>
                <w:rFonts w:ascii="Arial" w:hAnsi="Arial" w:cs="Arial"/>
                <w:sz w:val="20"/>
              </w:rPr>
              <w:tab/>
            </w:r>
          </w:p>
        </w:tc>
        <w:tc>
          <w:tcPr>
            <w:tcW w:w="869" w:type="dxa"/>
            <w:vAlign w:val="bottom"/>
            <w:hideMark/>
          </w:tcPr>
          <w:p w:rsidR="006F5823" w:rsidRPr="003E21B7" w:rsidRDefault="006F5823" w:rsidP="001D34AB">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A8"/>
            </w:r>
            <w:r w:rsidRPr="003E21B7">
              <w:rPr>
                <w:rFonts w:ascii="Arial" w:hAnsi="Arial" w:cs="Arial"/>
                <w:sz w:val="16"/>
                <w:szCs w:val="16"/>
              </w:rPr>
              <w:t>1</w:t>
            </w:r>
          </w:p>
        </w:tc>
        <w:tc>
          <w:tcPr>
            <w:tcW w:w="869" w:type="dxa"/>
            <w:vAlign w:val="bottom"/>
            <w:hideMark/>
          </w:tcPr>
          <w:p w:rsidR="006F5823" w:rsidRPr="003E21B7" w:rsidRDefault="006F5823" w:rsidP="001D34AB">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A8"/>
            </w:r>
            <w:r w:rsidRPr="003E21B7">
              <w:rPr>
                <w:rFonts w:ascii="Arial" w:hAnsi="Arial" w:cs="Arial"/>
                <w:sz w:val="16"/>
                <w:szCs w:val="16"/>
              </w:rPr>
              <w:t>2</w:t>
            </w:r>
          </w:p>
        </w:tc>
        <w:tc>
          <w:tcPr>
            <w:tcW w:w="842" w:type="dxa"/>
            <w:vAlign w:val="bottom"/>
            <w:hideMark/>
          </w:tcPr>
          <w:p w:rsidR="006F5823" w:rsidRPr="003E21B7" w:rsidRDefault="006F5823" w:rsidP="001D34AB">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6F"/>
            </w:r>
            <w:r w:rsidRPr="003E21B7">
              <w:rPr>
                <w:rFonts w:ascii="Arial" w:hAnsi="Arial" w:cs="Arial"/>
                <w:sz w:val="16"/>
                <w:szCs w:val="16"/>
              </w:rPr>
              <w:t>3</w:t>
            </w:r>
          </w:p>
        </w:tc>
        <w:tc>
          <w:tcPr>
            <w:tcW w:w="821" w:type="dxa"/>
            <w:vAlign w:val="bottom"/>
            <w:hideMark/>
          </w:tcPr>
          <w:p w:rsidR="006F5823" w:rsidRPr="003E21B7" w:rsidRDefault="006F5823" w:rsidP="001D34AB">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A8"/>
            </w:r>
            <w:r w:rsidRPr="003E21B7">
              <w:rPr>
                <w:rFonts w:ascii="Arial" w:hAnsi="Arial" w:cs="Arial"/>
                <w:sz w:val="16"/>
                <w:szCs w:val="16"/>
              </w:rPr>
              <w:t>4</w:t>
            </w:r>
          </w:p>
        </w:tc>
        <w:tc>
          <w:tcPr>
            <w:tcW w:w="863" w:type="dxa"/>
            <w:tcBorders>
              <w:right w:val="dashSmallGap" w:sz="4" w:space="0" w:color="auto"/>
            </w:tcBorders>
            <w:vAlign w:val="bottom"/>
            <w:hideMark/>
          </w:tcPr>
          <w:p w:rsidR="006F5823" w:rsidRPr="003E21B7" w:rsidRDefault="006F5823" w:rsidP="001D34AB">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6F"/>
            </w:r>
            <w:r w:rsidRPr="003E21B7">
              <w:rPr>
                <w:rFonts w:ascii="Arial" w:hAnsi="Arial" w:cs="Arial"/>
                <w:sz w:val="16"/>
                <w:szCs w:val="16"/>
              </w:rPr>
              <w:t>5</w:t>
            </w:r>
          </w:p>
        </w:tc>
        <w:tc>
          <w:tcPr>
            <w:tcW w:w="821" w:type="dxa"/>
            <w:tcBorders>
              <w:left w:val="dashSmallGap" w:sz="4" w:space="0" w:color="auto"/>
            </w:tcBorders>
            <w:vAlign w:val="bottom"/>
          </w:tcPr>
          <w:p w:rsidR="006F5823" w:rsidRPr="003E21B7" w:rsidRDefault="006F5823" w:rsidP="001D34AB">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6F"/>
            </w:r>
            <w:r w:rsidRPr="003E21B7">
              <w:rPr>
                <w:rFonts w:ascii="Arial" w:hAnsi="Arial" w:cs="Arial"/>
                <w:sz w:val="16"/>
                <w:szCs w:val="16"/>
              </w:rPr>
              <w:t>9</w:t>
            </w:r>
          </w:p>
        </w:tc>
      </w:tr>
      <w:tr w:rsidR="006F5823" w:rsidRPr="007F7A33" w:rsidTr="00591F5A">
        <w:trPr>
          <w:trHeight w:val="720"/>
        </w:trPr>
        <w:tc>
          <w:tcPr>
            <w:tcW w:w="5211" w:type="dxa"/>
            <w:hideMark/>
          </w:tcPr>
          <w:p w:rsidR="006F5823" w:rsidRPr="00186372" w:rsidRDefault="006F5823" w:rsidP="00591F5A">
            <w:pPr>
              <w:pStyle w:val="SL-FlLftSgl"/>
              <w:tabs>
                <w:tab w:val="left" w:pos="342"/>
                <w:tab w:val="right" w:leader="dot" w:pos="6786"/>
              </w:tabs>
              <w:spacing w:before="60" w:after="60" w:line="220" w:lineRule="atLeast"/>
              <w:ind w:left="342" w:hanging="342"/>
              <w:jc w:val="left"/>
              <w:rPr>
                <w:rFonts w:ascii="Arial" w:hAnsi="Arial" w:cs="Arial"/>
                <w:sz w:val="20"/>
              </w:rPr>
            </w:pPr>
            <w:r w:rsidRPr="00186372">
              <w:rPr>
                <w:rFonts w:ascii="Arial" w:hAnsi="Arial" w:cs="Arial"/>
                <w:sz w:val="20"/>
              </w:rPr>
              <w:t xml:space="preserve">  2.</w:t>
            </w:r>
            <w:r w:rsidRPr="00186372">
              <w:rPr>
                <w:rFonts w:ascii="Arial" w:hAnsi="Arial" w:cs="Arial"/>
                <w:sz w:val="20"/>
              </w:rPr>
              <w:tab/>
            </w:r>
            <w:r w:rsidR="00106E02" w:rsidRPr="00106E02">
              <w:rPr>
                <w:rFonts w:ascii="Arial" w:hAnsi="Arial" w:cs="Arial"/>
                <w:sz w:val="20"/>
              </w:rPr>
              <w:t>Makes sure everyone follows patient safety rules and procedures</w:t>
            </w:r>
            <w:r w:rsidRPr="00186372">
              <w:rPr>
                <w:rFonts w:ascii="Arial" w:hAnsi="Arial" w:cs="Arial"/>
                <w:sz w:val="20"/>
              </w:rPr>
              <w:tab/>
            </w:r>
          </w:p>
        </w:tc>
        <w:tc>
          <w:tcPr>
            <w:tcW w:w="869" w:type="dxa"/>
            <w:vAlign w:val="bottom"/>
            <w:hideMark/>
          </w:tcPr>
          <w:p w:rsidR="006F5823" w:rsidRPr="003E21B7" w:rsidRDefault="006F5823" w:rsidP="001D34AB">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A8"/>
            </w:r>
            <w:r w:rsidRPr="003E21B7">
              <w:rPr>
                <w:rFonts w:ascii="Arial" w:hAnsi="Arial" w:cs="Arial"/>
                <w:sz w:val="16"/>
                <w:szCs w:val="16"/>
              </w:rPr>
              <w:t>1</w:t>
            </w:r>
          </w:p>
        </w:tc>
        <w:tc>
          <w:tcPr>
            <w:tcW w:w="869" w:type="dxa"/>
            <w:vAlign w:val="bottom"/>
            <w:hideMark/>
          </w:tcPr>
          <w:p w:rsidR="006F5823" w:rsidRPr="003E21B7" w:rsidRDefault="006F5823" w:rsidP="001D34AB">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A8"/>
            </w:r>
            <w:r w:rsidRPr="003E21B7">
              <w:rPr>
                <w:rFonts w:ascii="Arial" w:hAnsi="Arial" w:cs="Arial"/>
                <w:sz w:val="16"/>
                <w:szCs w:val="16"/>
              </w:rPr>
              <w:t>2</w:t>
            </w:r>
          </w:p>
        </w:tc>
        <w:tc>
          <w:tcPr>
            <w:tcW w:w="842" w:type="dxa"/>
            <w:vAlign w:val="bottom"/>
            <w:hideMark/>
          </w:tcPr>
          <w:p w:rsidR="006F5823" w:rsidRPr="003E21B7" w:rsidRDefault="006F5823" w:rsidP="001D34AB">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6F"/>
            </w:r>
            <w:r w:rsidRPr="003E21B7">
              <w:rPr>
                <w:rFonts w:ascii="Arial" w:hAnsi="Arial" w:cs="Arial"/>
                <w:sz w:val="16"/>
                <w:szCs w:val="16"/>
              </w:rPr>
              <w:t>3</w:t>
            </w:r>
          </w:p>
        </w:tc>
        <w:tc>
          <w:tcPr>
            <w:tcW w:w="821" w:type="dxa"/>
            <w:vAlign w:val="bottom"/>
            <w:hideMark/>
          </w:tcPr>
          <w:p w:rsidR="006F5823" w:rsidRPr="003E21B7" w:rsidRDefault="006F5823" w:rsidP="001D34AB">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A8"/>
            </w:r>
            <w:r w:rsidRPr="003E21B7">
              <w:rPr>
                <w:rFonts w:ascii="Arial" w:hAnsi="Arial" w:cs="Arial"/>
                <w:sz w:val="16"/>
                <w:szCs w:val="16"/>
              </w:rPr>
              <w:t>4</w:t>
            </w:r>
          </w:p>
        </w:tc>
        <w:tc>
          <w:tcPr>
            <w:tcW w:w="863" w:type="dxa"/>
            <w:tcBorders>
              <w:right w:val="dashSmallGap" w:sz="4" w:space="0" w:color="auto"/>
            </w:tcBorders>
            <w:vAlign w:val="bottom"/>
            <w:hideMark/>
          </w:tcPr>
          <w:p w:rsidR="006F5823" w:rsidRPr="003E21B7" w:rsidRDefault="006F5823" w:rsidP="001D34AB">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6F"/>
            </w:r>
            <w:r w:rsidRPr="003E21B7">
              <w:rPr>
                <w:rFonts w:ascii="Arial" w:hAnsi="Arial" w:cs="Arial"/>
                <w:sz w:val="16"/>
                <w:szCs w:val="16"/>
              </w:rPr>
              <w:t>5</w:t>
            </w:r>
          </w:p>
        </w:tc>
        <w:tc>
          <w:tcPr>
            <w:tcW w:w="821" w:type="dxa"/>
            <w:tcBorders>
              <w:left w:val="dashSmallGap" w:sz="4" w:space="0" w:color="auto"/>
            </w:tcBorders>
            <w:vAlign w:val="bottom"/>
          </w:tcPr>
          <w:p w:rsidR="006F5823" w:rsidRPr="003E21B7" w:rsidRDefault="006F5823" w:rsidP="001D34AB">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6F"/>
            </w:r>
            <w:r w:rsidRPr="003E21B7">
              <w:rPr>
                <w:rFonts w:ascii="Arial" w:hAnsi="Arial" w:cs="Arial"/>
                <w:sz w:val="16"/>
                <w:szCs w:val="16"/>
              </w:rPr>
              <w:t>9</w:t>
            </w:r>
          </w:p>
        </w:tc>
      </w:tr>
    </w:tbl>
    <w:p w:rsidR="009F72DB" w:rsidRDefault="00D26941">
      <w:pPr>
        <w:widowControl/>
        <w:adjustRightInd/>
        <w:spacing w:after="200" w:line="276" w:lineRule="auto"/>
        <w:ind w:firstLine="0"/>
        <w:jc w:val="left"/>
        <w:textAlignment w:val="auto"/>
        <w:rPr>
          <w:rFonts w:cs="Arial"/>
          <w:b/>
          <w:sz w:val="24"/>
          <w:szCs w:val="24"/>
          <w:u w:val="single"/>
        </w:rPr>
      </w:pPr>
      <w:r>
        <w:rPr>
          <w:noProof/>
        </w:rPr>
        <mc:AlternateContent>
          <mc:Choice Requires="wps">
            <w:drawing>
              <wp:inline distT="0" distB="0" distL="0" distR="0" wp14:anchorId="3A4D7106" wp14:editId="47F5C800">
                <wp:extent cx="5943600" cy="6115050"/>
                <wp:effectExtent l="0" t="0" r="19050" b="19050"/>
                <wp:docPr id="9" name="Text Box 9"/>
                <wp:cNvGraphicFramePr/>
                <a:graphic xmlns:a="http://schemas.openxmlformats.org/drawingml/2006/main">
                  <a:graphicData uri="http://schemas.microsoft.com/office/word/2010/wordprocessingShape">
                    <wps:wsp>
                      <wps:cNvSpPr txBox="1"/>
                      <wps:spPr>
                        <a:xfrm>
                          <a:off x="0" y="0"/>
                          <a:ext cx="5943600" cy="611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826" w:rsidRDefault="00663826" w:rsidP="00D26941">
                            <w:pPr>
                              <w:ind w:firstLine="0"/>
                            </w:pPr>
                            <w:r>
                              <w:t>[PROBE ON ALL NEUTRAL OR DON’T KNOW RESPONSES.]</w:t>
                            </w:r>
                          </w:p>
                          <w:p w:rsidR="00663826" w:rsidRDefault="00663826" w:rsidP="00D26941">
                            <w:pPr>
                              <w:ind w:firstLine="0"/>
                            </w:pPr>
                            <w:r>
                              <w:t>Now let’s look at Topic 8.</w:t>
                            </w:r>
                          </w:p>
                          <w:p w:rsidR="00663826" w:rsidRDefault="00663826" w:rsidP="00D26941">
                            <w:pPr>
                              <w:ind w:firstLine="0"/>
                            </w:pPr>
                            <w:r>
                              <w:t>For this set of questions, who</w:t>
                            </w:r>
                            <w:r w:rsidRPr="00254A23">
                              <w:t xml:space="preserve"> was the supervisor or manager that y</w:t>
                            </w:r>
                            <w:r>
                              <w:t>ou answered for</w:t>
                            </w:r>
                            <w:r w:rsidRPr="00254A23">
                              <w:t>?</w:t>
                            </w:r>
                          </w:p>
                          <w:p w:rsidR="00663826" w:rsidRPr="00D80C15" w:rsidRDefault="00663826" w:rsidP="00D26941">
                            <w:pPr>
                              <w:ind w:firstLine="0"/>
                              <w:rPr>
                                <w:i/>
                              </w:rPr>
                            </w:pPr>
                            <w:r w:rsidRPr="00D80C15">
                              <w:rPr>
                                <w:i/>
                              </w:rPr>
                              <w:t>(Trying to ascertain if they can pick one person to respond about or if there are multiple people they are thinking of)</w:t>
                            </w:r>
                          </w:p>
                          <w:p w:rsidR="00663826" w:rsidRDefault="00663826" w:rsidP="00D26941">
                            <w:pPr>
                              <w:ind w:firstLine="0"/>
                            </w:pPr>
                          </w:p>
                          <w:p w:rsidR="00663826" w:rsidRDefault="00663826" w:rsidP="006F5823">
                            <w:pPr>
                              <w:ind w:firstLine="0"/>
                            </w:pPr>
                            <w:r>
                              <w:t>Q1 You answered _____ to question 1 – can you say more about that?</w:t>
                            </w:r>
                          </w:p>
                          <w:p w:rsidR="00663826" w:rsidRDefault="00663826" w:rsidP="006F5823">
                            <w:pPr>
                              <w:ind w:firstLine="0"/>
                            </w:pPr>
                          </w:p>
                          <w:p w:rsidR="00663826" w:rsidRDefault="00663826" w:rsidP="006F5823">
                            <w:pPr>
                              <w:ind w:firstLine="0"/>
                            </w:pPr>
                            <w:r>
                              <w:t>Who is “everyone”?  Does it include doctors? Patients?</w:t>
                            </w:r>
                          </w:p>
                          <w:p w:rsidR="00663826" w:rsidRDefault="00663826" w:rsidP="006F5823">
                            <w:pPr>
                              <w:ind w:firstLine="0"/>
                            </w:pPr>
                          </w:p>
                          <w:p w:rsidR="00663826" w:rsidRDefault="00663826" w:rsidP="006F5823">
                            <w:pPr>
                              <w:ind w:firstLine="0"/>
                            </w:pPr>
                            <w:r>
                              <w:t>What does “encourages” mean here?</w:t>
                            </w:r>
                          </w:p>
                          <w:p w:rsidR="00663826" w:rsidRDefault="00663826" w:rsidP="006F5823">
                            <w:pPr>
                              <w:ind w:firstLine="0"/>
                            </w:pPr>
                          </w:p>
                          <w:p w:rsidR="00663826" w:rsidRDefault="00663826" w:rsidP="006F5823">
                            <w:pPr>
                              <w:ind w:firstLine="0"/>
                            </w:pPr>
                            <w:r>
                              <w:t>What does it mean to “suggest ways to improve patient safety”?</w:t>
                            </w:r>
                          </w:p>
                          <w:p w:rsidR="00663826" w:rsidRDefault="00663826" w:rsidP="00D26941">
                            <w:pPr>
                              <w:ind w:firstLine="0"/>
                            </w:pPr>
                          </w:p>
                          <w:p w:rsidR="00663826" w:rsidRDefault="00663826" w:rsidP="006F5823">
                            <w:pPr>
                              <w:ind w:firstLine="0"/>
                            </w:pPr>
                          </w:p>
                          <w:p w:rsidR="00663826" w:rsidRDefault="00663826" w:rsidP="006F5823">
                            <w:pPr>
                              <w:ind w:firstLine="0"/>
                            </w:pPr>
                            <w:r>
                              <w:t>Q2 You answered ______ to question 2 – can you say more about that?</w:t>
                            </w:r>
                          </w:p>
                          <w:p w:rsidR="00663826" w:rsidRDefault="00663826" w:rsidP="006F5823">
                            <w:pPr>
                              <w:ind w:firstLine="0"/>
                            </w:pPr>
                          </w:p>
                          <w:p w:rsidR="00663826" w:rsidRDefault="00663826" w:rsidP="006F5823">
                            <w:pPr>
                              <w:ind w:firstLine="0"/>
                            </w:pPr>
                            <w:r>
                              <w:t>When the question asks about “everyone,” who do you think of?</w:t>
                            </w:r>
                          </w:p>
                          <w:p w:rsidR="00663826" w:rsidRDefault="00663826" w:rsidP="006F5823">
                            <w:pPr>
                              <w:ind w:firstLine="0"/>
                            </w:pPr>
                          </w:p>
                          <w:p w:rsidR="00663826" w:rsidRDefault="00663826" w:rsidP="006F5823">
                            <w:pPr>
                              <w:ind w:firstLine="0"/>
                            </w:pPr>
                            <w:r>
                              <w:t>What does it mean to “follow patient safety rules and procedures”?</w:t>
                            </w:r>
                          </w:p>
                          <w:p w:rsidR="00663826" w:rsidRDefault="00663826" w:rsidP="006F5823">
                            <w:pPr>
                              <w:ind w:firstLine="0"/>
                            </w:pPr>
                          </w:p>
                          <w:p w:rsidR="00663826" w:rsidRDefault="00663826" w:rsidP="006F5823">
                            <w:pPr>
                              <w:ind w:firstLine="0"/>
                            </w:pPr>
                            <w:r>
                              <w:t>Who did you think about as the person who “makes sure” when you answered the question?</w:t>
                            </w:r>
                          </w:p>
                          <w:p w:rsidR="00663826" w:rsidRDefault="00663826" w:rsidP="006F5823">
                            <w:pPr>
                              <w:ind w:firstLine="0"/>
                            </w:pPr>
                            <w:r>
                              <w:t>How do they “make sure”?</w:t>
                            </w:r>
                          </w:p>
                          <w:p w:rsidR="00663826" w:rsidRDefault="00663826" w:rsidP="006F5823">
                            <w:pPr>
                              <w:ind w:firstLine="0"/>
                            </w:pPr>
                          </w:p>
                          <w:p w:rsidR="00663826" w:rsidRDefault="00663826" w:rsidP="006F5823">
                            <w:pPr>
                              <w:ind w:firstLine="0"/>
                            </w:pPr>
                            <w:r>
                              <w:t>Can you think of any specific “rules and procedures”?</w:t>
                            </w:r>
                          </w:p>
                          <w:p w:rsidR="00663826" w:rsidRDefault="00663826" w:rsidP="00D26941">
                            <w:pPr>
                              <w:ind w:firstLine="0"/>
                            </w:pPr>
                          </w:p>
                          <w:p w:rsidR="00663826" w:rsidRDefault="00663826" w:rsidP="00D26941">
                            <w:pPr>
                              <w:ind w:firstLine="0"/>
                            </w:pPr>
                          </w:p>
                          <w:p w:rsidR="00663826" w:rsidRDefault="00663826" w:rsidP="00D26941">
                            <w:pPr>
                              <w:ind w:firstLine="0"/>
                            </w:pPr>
                          </w:p>
                          <w:p w:rsidR="00663826" w:rsidRDefault="00663826" w:rsidP="00D26941">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o:spid="_x0000_s1049" type="#_x0000_t202" style="width:468pt;height: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" fillcolor="white [3201]" strokeweight=".5pt">
                <v:textbox>
                  <w:txbxContent>
                    <w:p w:rsidR="00663826" w:rsidRDefault="00663826" w:rsidP="00D26941">
                      <w:pPr>
                        <w:ind w:firstLine="0"/>
                      </w:pPr>
                      <w:r>
                        <w:t>[PROBE ON ALL NEUTRAL OR DON’T KNOW RESPONSES.]</w:t>
                      </w:r>
                    </w:p>
                    <w:p w:rsidR="00663826" w:rsidRDefault="00663826" w:rsidP="00D26941">
                      <w:pPr>
                        <w:ind w:firstLine="0"/>
                      </w:pPr>
                      <w:r>
                        <w:t>Now let’s look at Topic 8.</w:t>
                      </w:r>
                    </w:p>
                    <w:p w:rsidR="00663826" w:rsidRDefault="00663826" w:rsidP="00D26941">
                      <w:pPr>
                        <w:ind w:firstLine="0"/>
                      </w:pPr>
                      <w:r>
                        <w:t>For this set of questions, who</w:t>
                      </w:r>
                      <w:r w:rsidRPr="00254A23">
                        <w:t xml:space="preserve"> was the supervisor or manager that y</w:t>
                      </w:r>
                      <w:r>
                        <w:t>ou answered for</w:t>
                      </w:r>
                      <w:r w:rsidRPr="00254A23">
                        <w:t>?</w:t>
                      </w:r>
                    </w:p>
                    <w:p w:rsidR="00663826" w:rsidRPr="00D80C15" w:rsidRDefault="00663826" w:rsidP="00D26941">
                      <w:pPr>
                        <w:ind w:firstLine="0"/>
                        <w:rPr>
                          <w:i/>
                        </w:rPr>
                      </w:pPr>
                      <w:r w:rsidRPr="00D80C15">
                        <w:rPr>
                          <w:i/>
                        </w:rPr>
                        <w:t>(Trying to ascertain if they can pick one person to respond about or if there are multiple people they are thinking of)</w:t>
                      </w:r>
                    </w:p>
                    <w:p w:rsidR="00663826" w:rsidRDefault="00663826" w:rsidP="00D26941">
                      <w:pPr>
                        <w:ind w:firstLine="0"/>
                      </w:pPr>
                    </w:p>
                    <w:p w:rsidR="00663826" w:rsidRDefault="00663826" w:rsidP="006F5823">
                      <w:pPr>
                        <w:ind w:firstLine="0"/>
                      </w:pPr>
                      <w:r>
                        <w:t>Q1 You answered _____ to question 1 – can you say more about that?</w:t>
                      </w:r>
                    </w:p>
                    <w:p w:rsidR="00663826" w:rsidRDefault="00663826" w:rsidP="006F5823">
                      <w:pPr>
                        <w:ind w:firstLine="0"/>
                      </w:pPr>
                    </w:p>
                    <w:p w:rsidR="00663826" w:rsidRDefault="00663826" w:rsidP="006F5823">
                      <w:pPr>
                        <w:ind w:firstLine="0"/>
                      </w:pPr>
                      <w:r>
                        <w:t>Who is “everyone”?  Does it include doctors? Patients?</w:t>
                      </w:r>
                    </w:p>
                    <w:p w:rsidR="00663826" w:rsidRDefault="00663826" w:rsidP="006F5823">
                      <w:pPr>
                        <w:ind w:firstLine="0"/>
                      </w:pPr>
                    </w:p>
                    <w:p w:rsidR="00663826" w:rsidRDefault="00663826" w:rsidP="006F5823">
                      <w:pPr>
                        <w:ind w:firstLine="0"/>
                      </w:pPr>
                      <w:r>
                        <w:t>What does “encourages” mean here?</w:t>
                      </w:r>
                    </w:p>
                    <w:p w:rsidR="00663826" w:rsidRDefault="00663826" w:rsidP="006F5823">
                      <w:pPr>
                        <w:ind w:firstLine="0"/>
                      </w:pPr>
                    </w:p>
                    <w:p w:rsidR="00663826" w:rsidRDefault="00663826" w:rsidP="006F5823">
                      <w:pPr>
                        <w:ind w:firstLine="0"/>
                      </w:pPr>
                      <w:r>
                        <w:t>What does it mean to “suggest ways to improve patient safety”?</w:t>
                      </w:r>
                    </w:p>
                    <w:p w:rsidR="00663826" w:rsidRDefault="00663826" w:rsidP="00D26941">
                      <w:pPr>
                        <w:ind w:firstLine="0"/>
                      </w:pPr>
                    </w:p>
                    <w:p w:rsidR="00663826" w:rsidRDefault="00663826" w:rsidP="006F5823">
                      <w:pPr>
                        <w:ind w:firstLine="0"/>
                      </w:pPr>
                    </w:p>
                    <w:p w:rsidR="00663826" w:rsidRDefault="00663826" w:rsidP="006F5823">
                      <w:pPr>
                        <w:ind w:firstLine="0"/>
                      </w:pPr>
                      <w:r>
                        <w:t>Q2 You answered ______ to question 2 – can you say more about that?</w:t>
                      </w:r>
                    </w:p>
                    <w:p w:rsidR="00663826" w:rsidRDefault="00663826" w:rsidP="006F5823">
                      <w:pPr>
                        <w:ind w:firstLine="0"/>
                      </w:pPr>
                    </w:p>
                    <w:p w:rsidR="00663826" w:rsidRDefault="00663826" w:rsidP="006F5823">
                      <w:pPr>
                        <w:ind w:firstLine="0"/>
                      </w:pPr>
                      <w:r>
                        <w:t>When the question asks about “everyone,” who do you think of?</w:t>
                      </w:r>
                    </w:p>
                    <w:p w:rsidR="00663826" w:rsidRDefault="00663826" w:rsidP="006F5823">
                      <w:pPr>
                        <w:ind w:firstLine="0"/>
                      </w:pPr>
                    </w:p>
                    <w:p w:rsidR="00663826" w:rsidRDefault="00663826" w:rsidP="006F5823">
                      <w:pPr>
                        <w:ind w:firstLine="0"/>
                      </w:pPr>
                      <w:r>
                        <w:t>What does it mean to “follow patient safety rules and procedures”?</w:t>
                      </w:r>
                    </w:p>
                    <w:p w:rsidR="00663826" w:rsidRDefault="00663826" w:rsidP="006F5823">
                      <w:pPr>
                        <w:ind w:firstLine="0"/>
                      </w:pPr>
                    </w:p>
                    <w:p w:rsidR="00663826" w:rsidRDefault="00663826" w:rsidP="006F5823">
                      <w:pPr>
                        <w:ind w:firstLine="0"/>
                      </w:pPr>
                      <w:r>
                        <w:t>Who did you think about as the person who “makes sure” when you answered the question?</w:t>
                      </w:r>
                    </w:p>
                    <w:p w:rsidR="00663826" w:rsidRDefault="00663826" w:rsidP="006F5823">
                      <w:pPr>
                        <w:ind w:firstLine="0"/>
                      </w:pPr>
                      <w:r>
                        <w:t>How do they “make sure”?</w:t>
                      </w:r>
                    </w:p>
                    <w:p w:rsidR="00663826" w:rsidRDefault="00663826" w:rsidP="006F5823">
                      <w:pPr>
                        <w:ind w:firstLine="0"/>
                      </w:pPr>
                    </w:p>
                    <w:p w:rsidR="00663826" w:rsidRDefault="00663826" w:rsidP="006F5823">
                      <w:pPr>
                        <w:ind w:firstLine="0"/>
                      </w:pPr>
                      <w:r>
                        <w:t>Can you think of any specific “rules and procedures”?</w:t>
                      </w:r>
                    </w:p>
                    <w:p w:rsidR="00663826" w:rsidRDefault="00663826" w:rsidP="00D26941">
                      <w:pPr>
                        <w:ind w:firstLine="0"/>
                      </w:pPr>
                    </w:p>
                    <w:p w:rsidR="00663826" w:rsidRDefault="00663826" w:rsidP="00D26941">
                      <w:pPr>
                        <w:ind w:firstLine="0"/>
                      </w:pPr>
                    </w:p>
                    <w:p w:rsidR="00663826" w:rsidRDefault="00663826" w:rsidP="00D26941">
                      <w:pPr>
                        <w:ind w:firstLine="0"/>
                      </w:pPr>
                    </w:p>
                    <w:p w:rsidR="00663826" w:rsidRDefault="00663826" w:rsidP="00D26941">
                      <w:pPr>
                        <w:ind w:firstLine="0"/>
                      </w:pPr>
                    </w:p>
                  </w:txbxContent>
                </v:textbox>
                <w10:anchorlock/>
              </v:shape>
            </w:pict>
          </mc:Fallback>
        </mc:AlternateContent>
      </w:r>
    </w:p>
    <w:p w:rsidR="009F72DB" w:rsidRDefault="009F72DB">
      <w:pPr>
        <w:widowControl/>
        <w:adjustRightInd/>
        <w:spacing w:after="200" w:line="276" w:lineRule="auto"/>
        <w:ind w:firstLine="0"/>
        <w:jc w:val="left"/>
        <w:textAlignment w:val="auto"/>
        <w:rPr>
          <w:rFonts w:cs="Arial"/>
          <w:b/>
          <w:sz w:val="24"/>
          <w:szCs w:val="24"/>
          <w:u w:val="single"/>
        </w:rPr>
      </w:pPr>
    </w:p>
    <w:p w:rsidR="0078753F" w:rsidRPr="00106E02" w:rsidRDefault="004E6D5A" w:rsidP="00106E02">
      <w:pPr>
        <w:pStyle w:val="ListParagraph"/>
        <w:numPr>
          <w:ilvl w:val="0"/>
          <w:numId w:val="30"/>
        </w:numPr>
        <w:rPr>
          <w:rFonts w:ascii="Arial" w:eastAsia="Times New Roman" w:hAnsi="Arial" w:cs="Arial"/>
          <w:b/>
          <w:bCs/>
          <w:sz w:val="24"/>
          <w:szCs w:val="24"/>
          <w:u w:val="single"/>
        </w:rPr>
      </w:pPr>
      <w:r w:rsidRPr="00106E02">
        <w:rPr>
          <w:rFonts w:ascii="Arial" w:hAnsi="Arial" w:cs="Arial"/>
          <w:b/>
          <w:bCs/>
          <w:sz w:val="24"/>
          <w:szCs w:val="24"/>
          <w:u w:val="single"/>
        </w:rPr>
        <w:t xml:space="preserve"> </w:t>
      </w:r>
      <w:r w:rsidR="00106E02" w:rsidRPr="00106E02">
        <w:rPr>
          <w:rFonts w:ascii="Arial" w:eastAsia="Times New Roman" w:hAnsi="Arial" w:cs="Arial"/>
          <w:b/>
          <w:bCs/>
          <w:sz w:val="24"/>
          <w:szCs w:val="24"/>
          <w:u w:val="single"/>
        </w:rPr>
        <w:t xml:space="preserve">Supervisor, Manager, or Clinical Leader Support for Patient Safety </w:t>
      </w:r>
    </w:p>
    <w:p w:rsidR="004E6D5A" w:rsidRDefault="004E6D5A" w:rsidP="004E6D5A">
      <w:pPr>
        <w:pStyle w:val="SL-FlLftSgl"/>
        <w:spacing w:before="120"/>
        <w:ind w:left="795"/>
        <w:jc w:val="left"/>
        <w:rPr>
          <w:rFonts w:ascii="Arial" w:hAnsi="Arial" w:cs="Arial"/>
          <w:b/>
          <w:bCs/>
          <w:sz w:val="24"/>
          <w:szCs w:val="24"/>
          <w:u w:val="single"/>
        </w:rPr>
      </w:pPr>
    </w:p>
    <w:tbl>
      <w:tblPr>
        <w:tblW w:w="10296" w:type="dxa"/>
        <w:tblLook w:val="01E0" w:firstRow="1" w:lastRow="1" w:firstColumn="1" w:lastColumn="1" w:noHBand="0" w:noVBand="0"/>
      </w:tblPr>
      <w:tblGrid>
        <w:gridCol w:w="5211"/>
        <w:gridCol w:w="869"/>
        <w:gridCol w:w="869"/>
        <w:gridCol w:w="842"/>
        <w:gridCol w:w="821"/>
        <w:gridCol w:w="863"/>
        <w:gridCol w:w="821"/>
      </w:tblGrid>
      <w:tr w:rsidR="00106E02" w:rsidRPr="00E15534" w:rsidTr="00591F5A">
        <w:tc>
          <w:tcPr>
            <w:tcW w:w="5211" w:type="dxa"/>
            <w:vAlign w:val="bottom"/>
          </w:tcPr>
          <w:p w:rsidR="00106E02" w:rsidRPr="00186372" w:rsidRDefault="00106E02" w:rsidP="00106E02">
            <w:pPr>
              <w:pStyle w:val="SL-FlLftSgl"/>
              <w:tabs>
                <w:tab w:val="left" w:pos="342"/>
              </w:tabs>
              <w:spacing w:line="200" w:lineRule="exact"/>
              <w:jc w:val="left"/>
              <w:rPr>
                <w:rFonts w:ascii="Arial" w:hAnsi="Arial" w:cs="Arial"/>
                <w:b/>
                <w:sz w:val="20"/>
                <w:szCs w:val="18"/>
              </w:rPr>
            </w:pPr>
            <w:r w:rsidRPr="00106E02">
              <w:rPr>
                <w:rFonts w:ascii="Arial" w:hAnsi="Arial" w:cs="Arial"/>
                <w:b/>
                <w:sz w:val="20"/>
                <w:szCs w:val="18"/>
              </w:rPr>
              <w:t>How much do you agree or disagree with the following statements about your supervisor, manager, or clinical leader?</w:t>
            </w:r>
            <w:r>
              <w:rPr>
                <w:rFonts w:ascii="Arial" w:hAnsi="Arial" w:cs="Arial"/>
                <w:b/>
                <w:sz w:val="20"/>
                <w:szCs w:val="18"/>
              </w:rPr>
              <w:br/>
            </w:r>
          </w:p>
          <w:p w:rsidR="00106E02" w:rsidRPr="00DC34EC" w:rsidRDefault="00106E02" w:rsidP="00106E02">
            <w:pPr>
              <w:pStyle w:val="SL-FlLftSgl"/>
              <w:tabs>
                <w:tab w:val="left" w:pos="342"/>
              </w:tabs>
              <w:spacing w:line="200" w:lineRule="exact"/>
              <w:jc w:val="left"/>
              <w:rPr>
                <w:rFonts w:ascii="Arial" w:hAnsi="Arial" w:cs="Arial"/>
                <w:b/>
                <w:sz w:val="20"/>
                <w:szCs w:val="18"/>
              </w:rPr>
            </w:pPr>
            <w:r w:rsidRPr="00186372">
              <w:rPr>
                <w:rFonts w:ascii="Arial" w:hAnsi="Arial" w:cs="Arial"/>
                <w:b/>
                <w:sz w:val="20"/>
                <w:szCs w:val="18"/>
              </w:rPr>
              <w:t>My supervisor, manager, or clinical leader…</w:t>
            </w:r>
          </w:p>
        </w:tc>
        <w:tc>
          <w:tcPr>
            <w:tcW w:w="869" w:type="dxa"/>
            <w:vAlign w:val="bottom"/>
            <w:hideMark/>
          </w:tcPr>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Strongly</w:t>
            </w:r>
            <w:r w:rsidRPr="00186372">
              <w:rPr>
                <w:rFonts w:ascii="Arial" w:hAnsi="Arial" w:cs="Arial"/>
                <w:b/>
                <w:bCs/>
                <w:sz w:val="18"/>
                <w:szCs w:val="18"/>
              </w:rPr>
              <w:br/>
              <w:t>Disagree</w:t>
            </w:r>
            <w:r w:rsidRPr="00186372">
              <w:rPr>
                <w:rFonts w:ascii="Arial" w:hAnsi="Arial" w:cs="Arial"/>
                <w:b/>
                <w:bCs/>
                <w:sz w:val="18"/>
                <w:szCs w:val="18"/>
              </w:rPr>
              <w:br/>
            </w:r>
            <w:r w:rsidRPr="00186372">
              <w:rPr>
                <w:rFonts w:ascii="Arial" w:hAnsi="Arial" w:cs="Arial"/>
                <w:sz w:val="18"/>
                <w:szCs w:val="18"/>
              </w:rPr>
              <w:sym w:font="Wingdings 3" w:char="F082"/>
            </w:r>
          </w:p>
        </w:tc>
        <w:tc>
          <w:tcPr>
            <w:tcW w:w="869" w:type="dxa"/>
            <w:vAlign w:val="bottom"/>
            <w:hideMark/>
          </w:tcPr>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Disagree</w:t>
            </w:r>
            <w:r w:rsidRPr="00186372">
              <w:rPr>
                <w:rFonts w:ascii="Arial" w:hAnsi="Arial" w:cs="Arial"/>
                <w:b/>
                <w:bCs/>
                <w:sz w:val="18"/>
                <w:szCs w:val="18"/>
              </w:rPr>
              <w:br/>
            </w:r>
            <w:r w:rsidRPr="00186372">
              <w:rPr>
                <w:rFonts w:ascii="Arial" w:hAnsi="Arial" w:cs="Arial"/>
                <w:sz w:val="18"/>
                <w:szCs w:val="18"/>
              </w:rPr>
              <w:sym w:font="Wingdings 3" w:char="F082"/>
            </w:r>
          </w:p>
        </w:tc>
        <w:tc>
          <w:tcPr>
            <w:tcW w:w="842" w:type="dxa"/>
            <w:vAlign w:val="bottom"/>
            <w:hideMark/>
          </w:tcPr>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Neither</w:t>
            </w:r>
          </w:p>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Agree nor Disagree</w:t>
            </w:r>
            <w:r w:rsidRPr="00186372">
              <w:rPr>
                <w:rFonts w:ascii="Arial" w:hAnsi="Arial" w:cs="Arial"/>
                <w:b/>
                <w:bCs/>
                <w:sz w:val="18"/>
                <w:szCs w:val="18"/>
              </w:rPr>
              <w:br/>
            </w:r>
            <w:r w:rsidRPr="00186372">
              <w:rPr>
                <w:rFonts w:ascii="Arial" w:hAnsi="Arial" w:cs="Arial"/>
                <w:b/>
                <w:sz w:val="18"/>
                <w:szCs w:val="18"/>
              </w:rPr>
              <w:sym w:font="Wingdings 3" w:char="F082"/>
            </w:r>
          </w:p>
        </w:tc>
        <w:tc>
          <w:tcPr>
            <w:tcW w:w="821" w:type="dxa"/>
            <w:vAlign w:val="bottom"/>
            <w:hideMark/>
          </w:tcPr>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Agree</w:t>
            </w:r>
            <w:r w:rsidRPr="00186372">
              <w:rPr>
                <w:rFonts w:ascii="Arial" w:hAnsi="Arial" w:cs="Arial"/>
                <w:b/>
                <w:bCs/>
                <w:sz w:val="18"/>
                <w:szCs w:val="18"/>
              </w:rPr>
              <w:br/>
            </w:r>
            <w:r w:rsidRPr="00186372">
              <w:rPr>
                <w:rFonts w:ascii="Arial" w:hAnsi="Arial" w:cs="Arial"/>
                <w:sz w:val="18"/>
                <w:szCs w:val="18"/>
              </w:rPr>
              <w:sym w:font="Wingdings 3" w:char="F082"/>
            </w:r>
          </w:p>
        </w:tc>
        <w:tc>
          <w:tcPr>
            <w:tcW w:w="863" w:type="dxa"/>
            <w:tcBorders>
              <w:right w:val="dashSmallGap" w:sz="4" w:space="0" w:color="auto"/>
            </w:tcBorders>
            <w:vAlign w:val="bottom"/>
            <w:hideMark/>
          </w:tcPr>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Strongly</w:t>
            </w:r>
            <w:r w:rsidRPr="00186372">
              <w:rPr>
                <w:rFonts w:ascii="Arial" w:hAnsi="Arial" w:cs="Arial"/>
                <w:b/>
                <w:bCs/>
                <w:sz w:val="18"/>
                <w:szCs w:val="18"/>
              </w:rPr>
              <w:br/>
              <w:t>Agree</w:t>
            </w:r>
            <w:r w:rsidRPr="00186372">
              <w:rPr>
                <w:rFonts w:ascii="Arial" w:hAnsi="Arial" w:cs="Arial"/>
                <w:b/>
                <w:bCs/>
                <w:sz w:val="18"/>
                <w:szCs w:val="18"/>
              </w:rPr>
              <w:br/>
            </w:r>
            <w:r w:rsidRPr="00186372">
              <w:rPr>
                <w:rFonts w:ascii="Arial" w:hAnsi="Arial" w:cs="Arial"/>
                <w:sz w:val="18"/>
                <w:szCs w:val="18"/>
              </w:rPr>
              <w:sym w:font="Wingdings 3" w:char="F082"/>
            </w:r>
          </w:p>
        </w:tc>
        <w:tc>
          <w:tcPr>
            <w:tcW w:w="821" w:type="dxa"/>
            <w:tcBorders>
              <w:left w:val="dashSmallGap" w:sz="4" w:space="0" w:color="auto"/>
            </w:tcBorders>
            <w:vAlign w:val="bottom"/>
          </w:tcPr>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Does Not Apply or Don’t Know</w:t>
            </w:r>
          </w:p>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sz w:val="18"/>
                <w:szCs w:val="18"/>
              </w:rPr>
              <w:sym w:font="Wingdings 3" w:char="F082"/>
            </w:r>
          </w:p>
        </w:tc>
      </w:tr>
      <w:tr w:rsidR="004E6D5A" w:rsidRPr="00E15534" w:rsidTr="00591F5A">
        <w:trPr>
          <w:trHeight w:val="720"/>
        </w:trPr>
        <w:tc>
          <w:tcPr>
            <w:tcW w:w="5211" w:type="dxa"/>
            <w:vAlign w:val="bottom"/>
            <w:hideMark/>
          </w:tcPr>
          <w:p w:rsidR="004E6D5A" w:rsidRPr="00186372" w:rsidRDefault="004E6D5A" w:rsidP="00591F5A">
            <w:pPr>
              <w:pStyle w:val="SL-FlLftSgl"/>
              <w:tabs>
                <w:tab w:val="left" w:pos="342"/>
                <w:tab w:val="right" w:leader="dot" w:pos="6786"/>
              </w:tabs>
              <w:spacing w:before="60" w:after="60" w:line="220" w:lineRule="atLeast"/>
              <w:ind w:left="342" w:hanging="342"/>
              <w:jc w:val="left"/>
              <w:rPr>
                <w:rFonts w:ascii="Arial" w:hAnsi="Arial" w:cs="Arial"/>
                <w:sz w:val="20"/>
              </w:rPr>
            </w:pPr>
            <w:r w:rsidRPr="00186372">
              <w:rPr>
                <w:rFonts w:ascii="Arial" w:hAnsi="Arial" w:cs="Arial"/>
                <w:sz w:val="20"/>
              </w:rPr>
              <w:t xml:space="preserve">  3.</w:t>
            </w:r>
            <w:r w:rsidRPr="00186372">
              <w:rPr>
                <w:rFonts w:ascii="Arial" w:hAnsi="Arial" w:cs="Arial"/>
                <w:sz w:val="20"/>
              </w:rPr>
              <w:tab/>
              <w:t>Pays attention to patient safety problems</w:t>
            </w:r>
            <w:r w:rsidRPr="00186372">
              <w:rPr>
                <w:rFonts w:ascii="Arial" w:hAnsi="Arial" w:cs="Arial"/>
                <w:sz w:val="20"/>
              </w:rPr>
              <w:tab/>
            </w:r>
          </w:p>
        </w:tc>
        <w:tc>
          <w:tcPr>
            <w:tcW w:w="869" w:type="dxa"/>
            <w:vAlign w:val="bottom"/>
            <w:hideMark/>
          </w:tcPr>
          <w:p w:rsidR="004E6D5A" w:rsidRPr="003E21B7" w:rsidRDefault="004E6D5A" w:rsidP="00591F5A">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A8"/>
            </w:r>
            <w:r w:rsidRPr="003E21B7">
              <w:rPr>
                <w:rFonts w:ascii="Arial" w:hAnsi="Arial" w:cs="Arial"/>
                <w:sz w:val="16"/>
                <w:szCs w:val="16"/>
              </w:rPr>
              <w:t>1</w:t>
            </w:r>
          </w:p>
        </w:tc>
        <w:tc>
          <w:tcPr>
            <w:tcW w:w="869" w:type="dxa"/>
            <w:vAlign w:val="bottom"/>
            <w:hideMark/>
          </w:tcPr>
          <w:p w:rsidR="004E6D5A" w:rsidRPr="003E21B7" w:rsidRDefault="004E6D5A" w:rsidP="00591F5A">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A8"/>
            </w:r>
            <w:r w:rsidRPr="003E21B7">
              <w:rPr>
                <w:rFonts w:ascii="Arial" w:hAnsi="Arial" w:cs="Arial"/>
                <w:sz w:val="16"/>
                <w:szCs w:val="16"/>
              </w:rPr>
              <w:t>2</w:t>
            </w:r>
          </w:p>
        </w:tc>
        <w:tc>
          <w:tcPr>
            <w:tcW w:w="842" w:type="dxa"/>
            <w:vAlign w:val="bottom"/>
            <w:hideMark/>
          </w:tcPr>
          <w:p w:rsidR="004E6D5A" w:rsidRPr="003E21B7" w:rsidRDefault="004E6D5A" w:rsidP="00591F5A">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6F"/>
            </w:r>
            <w:r w:rsidRPr="003E21B7">
              <w:rPr>
                <w:rFonts w:ascii="Arial" w:hAnsi="Arial" w:cs="Arial"/>
                <w:sz w:val="16"/>
                <w:szCs w:val="16"/>
              </w:rPr>
              <w:t>3</w:t>
            </w:r>
          </w:p>
        </w:tc>
        <w:tc>
          <w:tcPr>
            <w:tcW w:w="821" w:type="dxa"/>
            <w:vAlign w:val="bottom"/>
            <w:hideMark/>
          </w:tcPr>
          <w:p w:rsidR="004E6D5A" w:rsidRPr="003E21B7" w:rsidRDefault="004E6D5A" w:rsidP="00591F5A">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A8"/>
            </w:r>
            <w:r w:rsidRPr="003E21B7">
              <w:rPr>
                <w:rFonts w:ascii="Arial" w:hAnsi="Arial" w:cs="Arial"/>
                <w:sz w:val="16"/>
                <w:szCs w:val="16"/>
              </w:rPr>
              <w:t>4</w:t>
            </w:r>
          </w:p>
        </w:tc>
        <w:tc>
          <w:tcPr>
            <w:tcW w:w="863" w:type="dxa"/>
            <w:tcBorders>
              <w:right w:val="dashSmallGap" w:sz="4" w:space="0" w:color="auto"/>
            </w:tcBorders>
            <w:vAlign w:val="bottom"/>
            <w:hideMark/>
          </w:tcPr>
          <w:p w:rsidR="004E6D5A" w:rsidRPr="003E21B7" w:rsidRDefault="004E6D5A" w:rsidP="00591F5A">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6F"/>
            </w:r>
            <w:r w:rsidRPr="003E21B7">
              <w:rPr>
                <w:rFonts w:ascii="Arial" w:hAnsi="Arial" w:cs="Arial"/>
                <w:sz w:val="16"/>
                <w:szCs w:val="16"/>
              </w:rPr>
              <w:t>5</w:t>
            </w:r>
          </w:p>
        </w:tc>
        <w:tc>
          <w:tcPr>
            <w:tcW w:w="821" w:type="dxa"/>
            <w:tcBorders>
              <w:left w:val="dashSmallGap" w:sz="4" w:space="0" w:color="auto"/>
            </w:tcBorders>
            <w:vAlign w:val="bottom"/>
          </w:tcPr>
          <w:p w:rsidR="004E6D5A" w:rsidRPr="003E21B7" w:rsidRDefault="004E6D5A" w:rsidP="00591F5A">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6F"/>
            </w:r>
            <w:r w:rsidRPr="003E21B7">
              <w:rPr>
                <w:rFonts w:ascii="Arial" w:hAnsi="Arial" w:cs="Arial"/>
                <w:sz w:val="16"/>
                <w:szCs w:val="16"/>
              </w:rPr>
              <w:t>9</w:t>
            </w:r>
          </w:p>
        </w:tc>
      </w:tr>
      <w:tr w:rsidR="00106E02" w:rsidRPr="007F7A33" w:rsidTr="00AA6AB5">
        <w:trPr>
          <w:trHeight w:val="720"/>
        </w:trPr>
        <w:tc>
          <w:tcPr>
            <w:tcW w:w="5211" w:type="dxa"/>
            <w:vAlign w:val="bottom"/>
          </w:tcPr>
          <w:p w:rsidR="00106E02" w:rsidRPr="00186372" w:rsidRDefault="00106E02" w:rsidP="00AA6AB5">
            <w:pPr>
              <w:pStyle w:val="SL-FlLftSgl"/>
              <w:tabs>
                <w:tab w:val="left" w:pos="342"/>
                <w:tab w:val="right" w:leader="dot" w:pos="6786"/>
              </w:tabs>
              <w:spacing w:before="60" w:after="60" w:line="220" w:lineRule="atLeast"/>
              <w:ind w:left="342" w:hanging="342"/>
              <w:jc w:val="left"/>
              <w:rPr>
                <w:rFonts w:ascii="Arial" w:hAnsi="Arial" w:cs="Arial"/>
                <w:sz w:val="20"/>
              </w:rPr>
            </w:pPr>
            <w:r>
              <w:rPr>
                <w:rFonts w:ascii="Arial" w:hAnsi="Arial" w:cs="Arial"/>
                <w:sz w:val="20"/>
              </w:rPr>
              <w:t xml:space="preserve">  4</w:t>
            </w:r>
            <w:r w:rsidRPr="00186372">
              <w:rPr>
                <w:rFonts w:ascii="Arial" w:hAnsi="Arial" w:cs="Arial"/>
                <w:sz w:val="20"/>
              </w:rPr>
              <w:t>.</w:t>
            </w:r>
            <w:r w:rsidRPr="00186372">
              <w:rPr>
                <w:rFonts w:ascii="Arial" w:hAnsi="Arial" w:cs="Arial"/>
                <w:sz w:val="20"/>
              </w:rPr>
              <w:tab/>
            </w:r>
            <w:r w:rsidRPr="00106E02">
              <w:rPr>
                <w:rFonts w:ascii="Arial" w:hAnsi="Arial" w:cs="Arial"/>
                <w:sz w:val="20"/>
              </w:rPr>
              <w:t>Takes action to address patient safety problems that are brought to his or her attention</w:t>
            </w:r>
            <w:r w:rsidRPr="00186372">
              <w:rPr>
                <w:rFonts w:ascii="Arial" w:hAnsi="Arial" w:cs="Arial"/>
                <w:sz w:val="20"/>
              </w:rPr>
              <w:tab/>
            </w:r>
          </w:p>
        </w:tc>
        <w:tc>
          <w:tcPr>
            <w:tcW w:w="869" w:type="dxa"/>
            <w:vAlign w:val="bottom"/>
          </w:tcPr>
          <w:p w:rsidR="00106E02" w:rsidRPr="003E21B7" w:rsidRDefault="00106E02" w:rsidP="00AA6AB5">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A8"/>
            </w:r>
            <w:r w:rsidRPr="003E21B7">
              <w:rPr>
                <w:rFonts w:ascii="Arial" w:hAnsi="Arial" w:cs="Arial"/>
                <w:sz w:val="16"/>
                <w:szCs w:val="16"/>
              </w:rPr>
              <w:t>1</w:t>
            </w:r>
          </w:p>
        </w:tc>
        <w:tc>
          <w:tcPr>
            <w:tcW w:w="869" w:type="dxa"/>
            <w:vAlign w:val="bottom"/>
          </w:tcPr>
          <w:p w:rsidR="00106E02" w:rsidRPr="003E21B7" w:rsidRDefault="00106E02" w:rsidP="00AA6AB5">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A8"/>
            </w:r>
            <w:r w:rsidRPr="003E21B7">
              <w:rPr>
                <w:rFonts w:ascii="Arial" w:hAnsi="Arial" w:cs="Arial"/>
                <w:sz w:val="16"/>
                <w:szCs w:val="16"/>
              </w:rPr>
              <w:t>2</w:t>
            </w:r>
          </w:p>
        </w:tc>
        <w:tc>
          <w:tcPr>
            <w:tcW w:w="842" w:type="dxa"/>
            <w:vAlign w:val="bottom"/>
          </w:tcPr>
          <w:p w:rsidR="00106E02" w:rsidRPr="003E21B7" w:rsidRDefault="00106E02" w:rsidP="00AA6AB5">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6F"/>
            </w:r>
            <w:r w:rsidRPr="003E21B7">
              <w:rPr>
                <w:rFonts w:ascii="Arial" w:hAnsi="Arial" w:cs="Arial"/>
                <w:sz w:val="16"/>
                <w:szCs w:val="16"/>
              </w:rPr>
              <w:t>3</w:t>
            </w:r>
          </w:p>
        </w:tc>
        <w:tc>
          <w:tcPr>
            <w:tcW w:w="821" w:type="dxa"/>
            <w:vAlign w:val="bottom"/>
          </w:tcPr>
          <w:p w:rsidR="00106E02" w:rsidRPr="003E21B7" w:rsidRDefault="00106E02" w:rsidP="00AA6AB5">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A8"/>
            </w:r>
            <w:r w:rsidRPr="003E21B7">
              <w:rPr>
                <w:rFonts w:ascii="Arial" w:hAnsi="Arial" w:cs="Arial"/>
                <w:sz w:val="16"/>
                <w:szCs w:val="16"/>
              </w:rPr>
              <w:t>4</w:t>
            </w:r>
          </w:p>
        </w:tc>
        <w:tc>
          <w:tcPr>
            <w:tcW w:w="863" w:type="dxa"/>
            <w:tcBorders>
              <w:right w:val="dashSmallGap" w:sz="4" w:space="0" w:color="auto"/>
            </w:tcBorders>
            <w:vAlign w:val="bottom"/>
          </w:tcPr>
          <w:p w:rsidR="00106E02" w:rsidRPr="003E21B7" w:rsidRDefault="00106E02" w:rsidP="00AA6AB5">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6F"/>
            </w:r>
            <w:r w:rsidRPr="003E21B7">
              <w:rPr>
                <w:rFonts w:ascii="Arial" w:hAnsi="Arial" w:cs="Arial"/>
                <w:sz w:val="16"/>
                <w:szCs w:val="16"/>
              </w:rPr>
              <w:t>5</w:t>
            </w:r>
          </w:p>
        </w:tc>
        <w:tc>
          <w:tcPr>
            <w:tcW w:w="821" w:type="dxa"/>
            <w:tcBorders>
              <w:left w:val="dashSmallGap" w:sz="4" w:space="0" w:color="auto"/>
            </w:tcBorders>
            <w:vAlign w:val="bottom"/>
          </w:tcPr>
          <w:p w:rsidR="00106E02" w:rsidRPr="003E21B7" w:rsidRDefault="00106E02" w:rsidP="00AA6AB5">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6F"/>
            </w:r>
            <w:r w:rsidRPr="003E21B7">
              <w:rPr>
                <w:rFonts w:ascii="Arial" w:hAnsi="Arial" w:cs="Arial"/>
                <w:sz w:val="16"/>
                <w:szCs w:val="16"/>
              </w:rPr>
              <w:t>9</w:t>
            </w:r>
          </w:p>
        </w:tc>
      </w:tr>
    </w:tbl>
    <w:p w:rsidR="009F72DB" w:rsidRDefault="001A685F">
      <w:pPr>
        <w:widowControl/>
        <w:adjustRightInd/>
        <w:spacing w:after="200" w:line="276" w:lineRule="auto"/>
        <w:ind w:firstLine="0"/>
        <w:jc w:val="left"/>
        <w:textAlignment w:val="auto"/>
        <w:rPr>
          <w:rFonts w:cs="Arial"/>
          <w:b/>
          <w:sz w:val="24"/>
          <w:szCs w:val="24"/>
          <w:u w:val="single"/>
        </w:rPr>
      </w:pPr>
      <w:r>
        <w:rPr>
          <w:noProof/>
        </w:rPr>
        <mc:AlternateContent>
          <mc:Choice Requires="wps">
            <w:drawing>
              <wp:inline distT="0" distB="0" distL="0" distR="0" wp14:anchorId="4E06674A" wp14:editId="66B55666">
                <wp:extent cx="5943600" cy="4981575"/>
                <wp:effectExtent l="0" t="0" r="19050" b="28575"/>
                <wp:docPr id="13" name="Text Box 13"/>
                <wp:cNvGraphicFramePr/>
                <a:graphic xmlns:a="http://schemas.openxmlformats.org/drawingml/2006/main">
                  <a:graphicData uri="http://schemas.microsoft.com/office/word/2010/wordprocessingShape">
                    <wps:wsp>
                      <wps:cNvSpPr txBox="1"/>
                      <wps:spPr>
                        <a:xfrm>
                          <a:off x="0" y="0"/>
                          <a:ext cx="5943600" cy="498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826" w:rsidRDefault="00663826" w:rsidP="001A685F">
                            <w:pPr>
                              <w:ind w:firstLine="0"/>
                            </w:pPr>
                            <w:r>
                              <w:t>[PROBE ON ALL NEUTRAL OR DON’T KNOW RESPONSES.]</w:t>
                            </w:r>
                          </w:p>
                          <w:p w:rsidR="00663826" w:rsidRDefault="00663826" w:rsidP="000F04BD">
                            <w:pPr>
                              <w:ind w:firstLine="0"/>
                              <w:jc w:val="left"/>
                            </w:pPr>
                            <w:r>
                              <w:t>Q3. What does it mean to “pay attention to patient safety problems”?</w:t>
                            </w:r>
                          </w:p>
                          <w:p w:rsidR="00663826" w:rsidRDefault="00663826" w:rsidP="000F04BD">
                            <w:pPr>
                              <w:ind w:firstLine="0"/>
                              <w:jc w:val="left"/>
                            </w:pPr>
                          </w:p>
                          <w:p w:rsidR="00663826" w:rsidRDefault="00663826" w:rsidP="000F04BD">
                            <w:pPr>
                              <w:ind w:firstLine="0"/>
                              <w:jc w:val="left"/>
                            </w:pPr>
                            <w:r>
                              <w:t>Who were you thinking of when you answered this question?</w:t>
                            </w:r>
                          </w:p>
                          <w:p w:rsidR="00663826" w:rsidRDefault="00663826" w:rsidP="00C624AF">
                            <w:pPr>
                              <w:ind w:firstLine="0"/>
                              <w:jc w:val="left"/>
                            </w:pPr>
                          </w:p>
                          <w:p w:rsidR="00663826" w:rsidRDefault="00663826" w:rsidP="00C624AF">
                            <w:pPr>
                              <w:ind w:firstLine="0"/>
                              <w:jc w:val="left"/>
                            </w:pPr>
                          </w:p>
                          <w:p w:rsidR="00663826" w:rsidRDefault="00663826" w:rsidP="00C624AF">
                            <w:pPr>
                              <w:ind w:firstLine="0"/>
                              <w:jc w:val="left"/>
                            </w:pPr>
                          </w:p>
                          <w:p w:rsidR="00663826" w:rsidRDefault="00663826" w:rsidP="00106E02">
                            <w:pPr>
                              <w:ind w:firstLine="0"/>
                            </w:pPr>
                            <w:r>
                              <w:t>Q4. You answered _________ to question 4 – can you say more about that?</w:t>
                            </w:r>
                          </w:p>
                          <w:p w:rsidR="00663826" w:rsidRDefault="00663826" w:rsidP="00106E02">
                            <w:pPr>
                              <w:ind w:firstLine="0"/>
                            </w:pPr>
                          </w:p>
                          <w:p w:rsidR="00663826" w:rsidRDefault="00663826" w:rsidP="00106E02">
                            <w:pPr>
                              <w:ind w:firstLine="0"/>
                            </w:pPr>
                            <w:r>
                              <w:t>What does it mean to “take action” to address patient safety problems”</w:t>
                            </w:r>
                          </w:p>
                          <w:p w:rsidR="00663826" w:rsidRDefault="00663826" w:rsidP="00106E02">
                            <w:pPr>
                              <w:ind w:firstLine="0"/>
                            </w:pPr>
                          </w:p>
                          <w:p w:rsidR="00663826" w:rsidRDefault="00663826" w:rsidP="00106E02">
                            <w:pPr>
                              <w:ind w:firstLine="0"/>
                            </w:pPr>
                            <w:r>
                              <w:t>Can you give some examples?</w:t>
                            </w:r>
                          </w:p>
                          <w:p w:rsidR="00663826" w:rsidRDefault="00663826" w:rsidP="00C624AF">
                            <w:pPr>
                              <w:ind w:firstLine="0"/>
                              <w:jc w:val="left"/>
                            </w:pPr>
                          </w:p>
                          <w:p w:rsidR="00663826" w:rsidRDefault="00663826" w:rsidP="00C624AF">
                            <w:pPr>
                              <w:ind w:firstLine="0"/>
                              <w:jc w:val="left"/>
                            </w:pPr>
                            <w:r>
                              <w:t>Can you give some examples of how things are brought to his/her attention?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o:spid="_x0000_s1050" type="#_x0000_t202" style="width:468pt;height:3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mkmgIAAL0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" fillcolor="white [3201]" strokeweight=".5pt">
                <v:textbox>
                  <w:txbxContent>
                    <w:p w:rsidR="00663826" w:rsidRDefault="00663826" w:rsidP="001A685F">
                      <w:pPr>
                        <w:ind w:firstLine="0"/>
                      </w:pPr>
                      <w:r>
                        <w:t>[PROBE ON ALL NEUTRAL OR DON’T KNOW RESPONSES.]</w:t>
                      </w:r>
                    </w:p>
                    <w:p w:rsidR="00663826" w:rsidRDefault="00663826" w:rsidP="000F04BD">
                      <w:pPr>
                        <w:ind w:firstLine="0"/>
                        <w:jc w:val="left"/>
                      </w:pPr>
                      <w:r>
                        <w:t>Q3. What does it mean to “pay attention to patient safety problems”?</w:t>
                      </w:r>
                    </w:p>
                    <w:p w:rsidR="00663826" w:rsidRDefault="00663826" w:rsidP="000F04BD">
                      <w:pPr>
                        <w:ind w:firstLine="0"/>
                        <w:jc w:val="left"/>
                      </w:pPr>
                    </w:p>
                    <w:p w:rsidR="00663826" w:rsidRDefault="00663826" w:rsidP="000F04BD">
                      <w:pPr>
                        <w:ind w:firstLine="0"/>
                        <w:jc w:val="left"/>
                      </w:pPr>
                      <w:r>
                        <w:t>Who were you thinking of when you answered this question?</w:t>
                      </w:r>
                    </w:p>
                    <w:p w:rsidR="00663826" w:rsidRDefault="00663826" w:rsidP="00C624AF">
                      <w:pPr>
                        <w:ind w:firstLine="0"/>
                        <w:jc w:val="left"/>
                      </w:pPr>
                    </w:p>
                    <w:p w:rsidR="00663826" w:rsidRDefault="00663826" w:rsidP="00C624AF">
                      <w:pPr>
                        <w:ind w:firstLine="0"/>
                        <w:jc w:val="left"/>
                      </w:pPr>
                    </w:p>
                    <w:p w:rsidR="00663826" w:rsidRDefault="00663826" w:rsidP="00C624AF">
                      <w:pPr>
                        <w:ind w:firstLine="0"/>
                        <w:jc w:val="left"/>
                      </w:pPr>
                    </w:p>
                    <w:p w:rsidR="00663826" w:rsidRDefault="00663826" w:rsidP="00106E02">
                      <w:pPr>
                        <w:ind w:firstLine="0"/>
                      </w:pPr>
                      <w:r>
                        <w:t>Q4. You answered _________ to question 4 – can you say more about that?</w:t>
                      </w:r>
                    </w:p>
                    <w:p w:rsidR="00663826" w:rsidRDefault="00663826" w:rsidP="00106E02">
                      <w:pPr>
                        <w:ind w:firstLine="0"/>
                      </w:pPr>
                    </w:p>
                    <w:p w:rsidR="00663826" w:rsidRDefault="00663826" w:rsidP="00106E02">
                      <w:pPr>
                        <w:ind w:firstLine="0"/>
                      </w:pPr>
                      <w:r>
                        <w:t>What does it mean to “take action” to address patient safety problems”</w:t>
                      </w:r>
                    </w:p>
                    <w:p w:rsidR="00663826" w:rsidRDefault="00663826" w:rsidP="00106E02">
                      <w:pPr>
                        <w:ind w:firstLine="0"/>
                      </w:pPr>
                    </w:p>
                    <w:p w:rsidR="00663826" w:rsidRDefault="00663826" w:rsidP="00106E02">
                      <w:pPr>
                        <w:ind w:firstLine="0"/>
                      </w:pPr>
                      <w:r>
                        <w:t>Can you give some examples?</w:t>
                      </w:r>
                    </w:p>
                    <w:p w:rsidR="00663826" w:rsidRDefault="00663826" w:rsidP="00C624AF">
                      <w:pPr>
                        <w:ind w:firstLine="0"/>
                        <w:jc w:val="left"/>
                      </w:pPr>
                    </w:p>
                    <w:p w:rsidR="00663826" w:rsidRDefault="00663826" w:rsidP="00C624AF">
                      <w:pPr>
                        <w:ind w:firstLine="0"/>
                        <w:jc w:val="left"/>
                      </w:pPr>
                      <w:r>
                        <w:t>Can you give some examples of how things are brought to his/her attention?</w:t>
                      </w:r>
                    </w:p>
                  </w:txbxContent>
                </v:textbox>
                <w10:anchorlock/>
              </v:shape>
            </w:pict>
          </mc:Fallback>
        </mc:AlternateContent>
      </w:r>
    </w:p>
    <w:p w:rsidR="004E6D5A" w:rsidRDefault="004E6D5A">
      <w:pPr>
        <w:widowControl/>
        <w:adjustRightInd/>
        <w:spacing w:after="200" w:line="276" w:lineRule="auto"/>
        <w:ind w:firstLine="0"/>
        <w:jc w:val="left"/>
        <w:textAlignment w:val="auto"/>
        <w:rPr>
          <w:rFonts w:cs="Arial"/>
          <w:b/>
          <w:sz w:val="24"/>
          <w:szCs w:val="24"/>
          <w:u w:val="single"/>
        </w:rPr>
      </w:pPr>
      <w:r>
        <w:rPr>
          <w:rFonts w:cs="Arial"/>
          <w:b/>
          <w:sz w:val="24"/>
          <w:szCs w:val="24"/>
          <w:u w:val="single"/>
        </w:rPr>
        <w:br w:type="page"/>
      </w:r>
    </w:p>
    <w:p w:rsidR="003B613D" w:rsidRPr="00106E02" w:rsidRDefault="00106E02" w:rsidP="00106E02">
      <w:pPr>
        <w:pStyle w:val="ListParagraph"/>
        <w:numPr>
          <w:ilvl w:val="0"/>
          <w:numId w:val="31"/>
        </w:numPr>
        <w:rPr>
          <w:rFonts w:ascii="Arial" w:hAnsi="Arial" w:cs="Arial"/>
          <w:b/>
          <w:sz w:val="24"/>
          <w:szCs w:val="24"/>
          <w:u w:val="single"/>
        </w:rPr>
      </w:pPr>
      <w:r w:rsidRPr="00106E02">
        <w:rPr>
          <w:rFonts w:ascii="Arial" w:hAnsi="Arial" w:cs="Arial"/>
          <w:b/>
          <w:sz w:val="24"/>
          <w:szCs w:val="24"/>
          <w:u w:val="single"/>
        </w:rPr>
        <w:lastRenderedPageBreak/>
        <w:t xml:space="preserve">Supervisor, Manager, or Clinical Leader Support for Patient Safety </w:t>
      </w:r>
    </w:p>
    <w:p w:rsidR="003B613D" w:rsidRDefault="003B613D" w:rsidP="003B613D">
      <w:pPr>
        <w:rPr>
          <w:rFonts w:cs="Arial"/>
          <w:b/>
          <w:sz w:val="24"/>
          <w:szCs w:val="24"/>
          <w:u w:val="single"/>
        </w:rPr>
      </w:pPr>
    </w:p>
    <w:tbl>
      <w:tblPr>
        <w:tblW w:w="10296" w:type="dxa"/>
        <w:tblLook w:val="01E0" w:firstRow="1" w:lastRow="1" w:firstColumn="1" w:lastColumn="1" w:noHBand="0" w:noVBand="0"/>
      </w:tblPr>
      <w:tblGrid>
        <w:gridCol w:w="5211"/>
        <w:gridCol w:w="869"/>
        <w:gridCol w:w="869"/>
        <w:gridCol w:w="842"/>
        <w:gridCol w:w="821"/>
        <w:gridCol w:w="863"/>
        <w:gridCol w:w="821"/>
      </w:tblGrid>
      <w:tr w:rsidR="00106E02" w:rsidRPr="00E15534" w:rsidTr="00106E02">
        <w:tc>
          <w:tcPr>
            <w:tcW w:w="5211" w:type="dxa"/>
            <w:vAlign w:val="center"/>
          </w:tcPr>
          <w:p w:rsidR="00106E02" w:rsidRPr="00186372" w:rsidRDefault="00106E02" w:rsidP="00106E02">
            <w:pPr>
              <w:pStyle w:val="SL-FlLftSgl"/>
              <w:tabs>
                <w:tab w:val="left" w:pos="342"/>
              </w:tabs>
              <w:spacing w:line="200" w:lineRule="exact"/>
              <w:jc w:val="left"/>
              <w:rPr>
                <w:rFonts w:ascii="Arial" w:hAnsi="Arial" w:cs="Arial"/>
                <w:b/>
                <w:sz w:val="20"/>
                <w:szCs w:val="18"/>
              </w:rPr>
            </w:pPr>
            <w:r w:rsidRPr="00106E02">
              <w:rPr>
                <w:rFonts w:ascii="Arial" w:hAnsi="Arial" w:cs="Arial"/>
                <w:b/>
                <w:sz w:val="20"/>
                <w:szCs w:val="18"/>
              </w:rPr>
              <w:t>How much do you agree or disagree with the following statements about your supervisor, manager, or clinical leader?</w:t>
            </w:r>
            <w:r>
              <w:rPr>
                <w:rFonts w:ascii="Arial" w:hAnsi="Arial" w:cs="Arial"/>
                <w:b/>
                <w:sz w:val="20"/>
                <w:szCs w:val="18"/>
              </w:rPr>
              <w:br/>
            </w:r>
          </w:p>
          <w:p w:rsidR="00106E02" w:rsidRPr="00DC34EC" w:rsidRDefault="00106E02" w:rsidP="00106E02">
            <w:pPr>
              <w:pStyle w:val="SL-FlLftSgl"/>
              <w:tabs>
                <w:tab w:val="left" w:pos="342"/>
              </w:tabs>
              <w:spacing w:line="200" w:lineRule="exact"/>
              <w:jc w:val="left"/>
              <w:rPr>
                <w:rFonts w:ascii="Arial" w:hAnsi="Arial" w:cs="Arial"/>
                <w:b/>
                <w:sz w:val="20"/>
                <w:szCs w:val="18"/>
              </w:rPr>
            </w:pPr>
            <w:r w:rsidRPr="00186372">
              <w:rPr>
                <w:rFonts w:ascii="Arial" w:hAnsi="Arial" w:cs="Arial"/>
                <w:b/>
                <w:sz w:val="20"/>
                <w:szCs w:val="18"/>
              </w:rPr>
              <w:t>My supervisor, manager, or clinical leader…</w:t>
            </w:r>
          </w:p>
        </w:tc>
        <w:tc>
          <w:tcPr>
            <w:tcW w:w="869" w:type="dxa"/>
            <w:vAlign w:val="bottom"/>
            <w:hideMark/>
          </w:tcPr>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Strongly</w:t>
            </w:r>
            <w:r w:rsidRPr="00186372">
              <w:rPr>
                <w:rFonts w:ascii="Arial" w:hAnsi="Arial" w:cs="Arial"/>
                <w:b/>
                <w:bCs/>
                <w:sz w:val="18"/>
                <w:szCs w:val="18"/>
              </w:rPr>
              <w:br/>
              <w:t>Disagree</w:t>
            </w:r>
            <w:r w:rsidRPr="00186372">
              <w:rPr>
                <w:rFonts w:ascii="Arial" w:hAnsi="Arial" w:cs="Arial"/>
                <w:b/>
                <w:bCs/>
                <w:sz w:val="18"/>
                <w:szCs w:val="18"/>
              </w:rPr>
              <w:br/>
            </w:r>
            <w:r w:rsidRPr="00186372">
              <w:rPr>
                <w:rFonts w:ascii="Arial" w:hAnsi="Arial" w:cs="Arial"/>
                <w:sz w:val="18"/>
                <w:szCs w:val="18"/>
              </w:rPr>
              <w:sym w:font="Wingdings 3" w:char="F082"/>
            </w:r>
          </w:p>
        </w:tc>
        <w:tc>
          <w:tcPr>
            <w:tcW w:w="869" w:type="dxa"/>
            <w:vAlign w:val="bottom"/>
            <w:hideMark/>
          </w:tcPr>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Disagree</w:t>
            </w:r>
            <w:r w:rsidRPr="00186372">
              <w:rPr>
                <w:rFonts w:ascii="Arial" w:hAnsi="Arial" w:cs="Arial"/>
                <w:b/>
                <w:bCs/>
                <w:sz w:val="18"/>
                <w:szCs w:val="18"/>
              </w:rPr>
              <w:br/>
            </w:r>
            <w:r w:rsidRPr="00186372">
              <w:rPr>
                <w:rFonts w:ascii="Arial" w:hAnsi="Arial" w:cs="Arial"/>
                <w:sz w:val="18"/>
                <w:szCs w:val="18"/>
              </w:rPr>
              <w:sym w:font="Wingdings 3" w:char="F082"/>
            </w:r>
          </w:p>
        </w:tc>
        <w:tc>
          <w:tcPr>
            <w:tcW w:w="842" w:type="dxa"/>
            <w:vAlign w:val="bottom"/>
            <w:hideMark/>
          </w:tcPr>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Neither</w:t>
            </w:r>
          </w:p>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Agree nor Disagree</w:t>
            </w:r>
            <w:r w:rsidRPr="00186372">
              <w:rPr>
                <w:rFonts w:ascii="Arial" w:hAnsi="Arial" w:cs="Arial"/>
                <w:b/>
                <w:bCs/>
                <w:sz w:val="18"/>
                <w:szCs w:val="18"/>
              </w:rPr>
              <w:br/>
            </w:r>
            <w:r w:rsidRPr="00186372">
              <w:rPr>
                <w:rFonts w:ascii="Arial" w:hAnsi="Arial" w:cs="Arial"/>
                <w:b/>
                <w:sz w:val="18"/>
                <w:szCs w:val="18"/>
              </w:rPr>
              <w:sym w:font="Wingdings 3" w:char="F082"/>
            </w:r>
          </w:p>
        </w:tc>
        <w:tc>
          <w:tcPr>
            <w:tcW w:w="821" w:type="dxa"/>
            <w:vAlign w:val="bottom"/>
            <w:hideMark/>
          </w:tcPr>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Agree</w:t>
            </w:r>
            <w:r w:rsidRPr="00186372">
              <w:rPr>
                <w:rFonts w:ascii="Arial" w:hAnsi="Arial" w:cs="Arial"/>
                <w:b/>
                <w:bCs/>
                <w:sz w:val="18"/>
                <w:szCs w:val="18"/>
              </w:rPr>
              <w:br/>
            </w:r>
            <w:r w:rsidRPr="00186372">
              <w:rPr>
                <w:rFonts w:ascii="Arial" w:hAnsi="Arial" w:cs="Arial"/>
                <w:sz w:val="18"/>
                <w:szCs w:val="18"/>
              </w:rPr>
              <w:sym w:font="Wingdings 3" w:char="F082"/>
            </w:r>
          </w:p>
        </w:tc>
        <w:tc>
          <w:tcPr>
            <w:tcW w:w="863" w:type="dxa"/>
            <w:tcBorders>
              <w:right w:val="dashSmallGap" w:sz="4" w:space="0" w:color="auto"/>
            </w:tcBorders>
            <w:vAlign w:val="bottom"/>
            <w:hideMark/>
          </w:tcPr>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Strongly</w:t>
            </w:r>
            <w:r w:rsidRPr="00186372">
              <w:rPr>
                <w:rFonts w:ascii="Arial" w:hAnsi="Arial" w:cs="Arial"/>
                <w:b/>
                <w:bCs/>
                <w:sz w:val="18"/>
                <w:szCs w:val="18"/>
              </w:rPr>
              <w:br/>
              <w:t>Agree</w:t>
            </w:r>
            <w:r w:rsidRPr="00186372">
              <w:rPr>
                <w:rFonts w:ascii="Arial" w:hAnsi="Arial" w:cs="Arial"/>
                <w:b/>
                <w:bCs/>
                <w:sz w:val="18"/>
                <w:szCs w:val="18"/>
              </w:rPr>
              <w:br/>
            </w:r>
            <w:r w:rsidRPr="00186372">
              <w:rPr>
                <w:rFonts w:ascii="Arial" w:hAnsi="Arial" w:cs="Arial"/>
                <w:sz w:val="18"/>
                <w:szCs w:val="18"/>
              </w:rPr>
              <w:sym w:font="Wingdings 3" w:char="F082"/>
            </w:r>
          </w:p>
        </w:tc>
        <w:tc>
          <w:tcPr>
            <w:tcW w:w="821" w:type="dxa"/>
            <w:tcBorders>
              <w:left w:val="dashSmallGap" w:sz="4" w:space="0" w:color="auto"/>
            </w:tcBorders>
            <w:vAlign w:val="bottom"/>
          </w:tcPr>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Does Not Apply or Don’t Know</w:t>
            </w:r>
          </w:p>
          <w:p w:rsidR="00106E02" w:rsidRPr="00186372" w:rsidRDefault="00106E02" w:rsidP="00AA6AB5">
            <w:pPr>
              <w:pStyle w:val="SL-FlLftSgl"/>
              <w:spacing w:line="200" w:lineRule="exact"/>
              <w:ind w:left="-72" w:right="-72"/>
              <w:jc w:val="center"/>
              <w:rPr>
                <w:rFonts w:ascii="Arial" w:hAnsi="Arial" w:cs="Arial"/>
                <w:b/>
                <w:bCs/>
                <w:sz w:val="18"/>
                <w:szCs w:val="18"/>
              </w:rPr>
            </w:pPr>
            <w:r w:rsidRPr="00186372">
              <w:rPr>
                <w:rFonts w:ascii="Arial" w:hAnsi="Arial" w:cs="Arial"/>
                <w:sz w:val="18"/>
                <w:szCs w:val="18"/>
              </w:rPr>
              <w:sym w:font="Wingdings 3" w:char="F082"/>
            </w:r>
          </w:p>
        </w:tc>
      </w:tr>
      <w:tr w:rsidR="00106E02" w:rsidRPr="003E21B7" w:rsidTr="00AA6AB5">
        <w:trPr>
          <w:trHeight w:val="720"/>
        </w:trPr>
        <w:tc>
          <w:tcPr>
            <w:tcW w:w="5211" w:type="dxa"/>
            <w:vAlign w:val="center"/>
            <w:hideMark/>
          </w:tcPr>
          <w:p w:rsidR="00106E02" w:rsidRPr="00186372" w:rsidRDefault="00106E02" w:rsidP="00AA6AB5">
            <w:pPr>
              <w:pStyle w:val="SL-FlLftSgl"/>
              <w:tabs>
                <w:tab w:val="left" w:pos="342"/>
                <w:tab w:val="right" w:leader="dot" w:pos="6786"/>
              </w:tabs>
              <w:spacing w:before="60" w:after="60" w:line="220" w:lineRule="atLeast"/>
              <w:ind w:left="342" w:hanging="252"/>
              <w:jc w:val="left"/>
              <w:rPr>
                <w:rFonts w:ascii="Arial" w:hAnsi="Arial" w:cs="Arial"/>
                <w:sz w:val="20"/>
              </w:rPr>
            </w:pPr>
            <w:r>
              <w:rPr>
                <w:rFonts w:ascii="Arial" w:hAnsi="Arial" w:cs="Arial"/>
                <w:sz w:val="20"/>
              </w:rPr>
              <w:t>5</w:t>
            </w:r>
            <w:r w:rsidRPr="00186372">
              <w:rPr>
                <w:rFonts w:ascii="Arial" w:hAnsi="Arial" w:cs="Arial"/>
                <w:sz w:val="20"/>
              </w:rPr>
              <w:t xml:space="preserve">. </w:t>
            </w:r>
            <w:r w:rsidRPr="00106E02">
              <w:rPr>
                <w:rFonts w:ascii="Arial" w:hAnsi="Arial" w:cs="Arial"/>
                <w:sz w:val="20"/>
              </w:rPr>
              <w:t>Works with individuals to change their behavior when they take shortcuts that put patient safety at risk</w:t>
            </w:r>
            <w:r w:rsidRPr="00186372">
              <w:rPr>
                <w:rFonts w:ascii="Arial" w:hAnsi="Arial" w:cs="Arial"/>
                <w:sz w:val="20"/>
              </w:rPr>
              <w:t>.</w:t>
            </w:r>
            <w:r w:rsidRPr="00186372">
              <w:rPr>
                <w:rFonts w:ascii="Arial" w:hAnsi="Arial" w:cs="Arial"/>
                <w:sz w:val="20"/>
              </w:rPr>
              <w:tab/>
            </w:r>
          </w:p>
        </w:tc>
        <w:tc>
          <w:tcPr>
            <w:tcW w:w="869" w:type="dxa"/>
            <w:vAlign w:val="bottom"/>
            <w:hideMark/>
          </w:tcPr>
          <w:p w:rsidR="00106E02" w:rsidRPr="003E21B7" w:rsidRDefault="00106E02" w:rsidP="00AA6AB5">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A8"/>
            </w:r>
            <w:r w:rsidRPr="003E21B7">
              <w:rPr>
                <w:rFonts w:ascii="Arial" w:hAnsi="Arial" w:cs="Arial"/>
                <w:sz w:val="16"/>
                <w:szCs w:val="16"/>
              </w:rPr>
              <w:t>1</w:t>
            </w:r>
          </w:p>
        </w:tc>
        <w:tc>
          <w:tcPr>
            <w:tcW w:w="869" w:type="dxa"/>
            <w:vAlign w:val="bottom"/>
            <w:hideMark/>
          </w:tcPr>
          <w:p w:rsidR="00106E02" w:rsidRPr="003E21B7" w:rsidRDefault="00106E02" w:rsidP="00AA6AB5">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A8"/>
            </w:r>
            <w:r w:rsidRPr="003E21B7">
              <w:rPr>
                <w:rFonts w:ascii="Arial" w:hAnsi="Arial" w:cs="Arial"/>
                <w:sz w:val="16"/>
                <w:szCs w:val="16"/>
              </w:rPr>
              <w:t>2</w:t>
            </w:r>
          </w:p>
        </w:tc>
        <w:tc>
          <w:tcPr>
            <w:tcW w:w="842" w:type="dxa"/>
            <w:vAlign w:val="bottom"/>
            <w:hideMark/>
          </w:tcPr>
          <w:p w:rsidR="00106E02" w:rsidRPr="003E21B7" w:rsidRDefault="00106E02" w:rsidP="00AA6AB5">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6F"/>
            </w:r>
            <w:r w:rsidRPr="003E21B7">
              <w:rPr>
                <w:rFonts w:ascii="Arial" w:hAnsi="Arial" w:cs="Arial"/>
                <w:sz w:val="16"/>
                <w:szCs w:val="16"/>
              </w:rPr>
              <w:t>3</w:t>
            </w:r>
          </w:p>
        </w:tc>
        <w:tc>
          <w:tcPr>
            <w:tcW w:w="821" w:type="dxa"/>
            <w:vAlign w:val="bottom"/>
            <w:hideMark/>
          </w:tcPr>
          <w:p w:rsidR="00106E02" w:rsidRPr="003E21B7" w:rsidRDefault="00106E02" w:rsidP="00AA6AB5">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A8"/>
            </w:r>
            <w:r w:rsidRPr="003E21B7">
              <w:rPr>
                <w:rFonts w:ascii="Arial" w:hAnsi="Arial" w:cs="Arial"/>
                <w:sz w:val="16"/>
                <w:szCs w:val="16"/>
              </w:rPr>
              <w:t>4</w:t>
            </w:r>
          </w:p>
        </w:tc>
        <w:tc>
          <w:tcPr>
            <w:tcW w:w="863" w:type="dxa"/>
            <w:tcBorders>
              <w:right w:val="dashSmallGap" w:sz="4" w:space="0" w:color="auto"/>
            </w:tcBorders>
            <w:vAlign w:val="bottom"/>
            <w:hideMark/>
          </w:tcPr>
          <w:p w:rsidR="00106E02" w:rsidRPr="003E21B7" w:rsidRDefault="00106E02" w:rsidP="00AA6AB5">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6F"/>
            </w:r>
            <w:r w:rsidRPr="003E21B7">
              <w:rPr>
                <w:rFonts w:ascii="Arial" w:hAnsi="Arial" w:cs="Arial"/>
                <w:sz w:val="16"/>
                <w:szCs w:val="16"/>
              </w:rPr>
              <w:t>5</w:t>
            </w:r>
          </w:p>
        </w:tc>
        <w:tc>
          <w:tcPr>
            <w:tcW w:w="821" w:type="dxa"/>
            <w:tcBorders>
              <w:left w:val="dashSmallGap" w:sz="4" w:space="0" w:color="auto"/>
            </w:tcBorders>
            <w:vAlign w:val="bottom"/>
          </w:tcPr>
          <w:p w:rsidR="00106E02" w:rsidRPr="003E21B7" w:rsidRDefault="00106E02" w:rsidP="00AA6AB5">
            <w:pPr>
              <w:pStyle w:val="SL-FlLftSgl"/>
              <w:spacing w:before="60" w:after="60" w:line="220" w:lineRule="atLeast"/>
              <w:jc w:val="center"/>
              <w:rPr>
                <w:rFonts w:ascii="Arial" w:hAnsi="Arial" w:cs="Arial"/>
                <w:sz w:val="32"/>
                <w:szCs w:val="32"/>
              </w:rPr>
            </w:pPr>
            <w:r w:rsidRPr="003E21B7">
              <w:rPr>
                <w:rFonts w:ascii="Arial" w:hAnsi="Arial" w:cs="Arial"/>
                <w:sz w:val="32"/>
                <w:szCs w:val="32"/>
              </w:rPr>
              <w:t xml:space="preserve"> </w:t>
            </w:r>
            <w:r w:rsidRPr="003E21B7">
              <w:rPr>
                <w:rFonts w:ascii="Arial" w:hAnsi="Arial" w:cs="Arial"/>
                <w:sz w:val="32"/>
                <w:szCs w:val="32"/>
              </w:rPr>
              <w:sym w:font="Wingdings" w:char="F06F"/>
            </w:r>
            <w:r w:rsidRPr="003E21B7">
              <w:rPr>
                <w:rFonts w:ascii="Arial" w:hAnsi="Arial" w:cs="Arial"/>
                <w:sz w:val="16"/>
                <w:szCs w:val="16"/>
              </w:rPr>
              <w:t>9</w:t>
            </w:r>
          </w:p>
        </w:tc>
      </w:tr>
    </w:tbl>
    <w:p w:rsidR="003B613D" w:rsidRDefault="003B613D" w:rsidP="003B613D">
      <w:pPr>
        <w:rPr>
          <w:rFonts w:cs="Arial"/>
          <w:b/>
          <w:sz w:val="24"/>
          <w:szCs w:val="24"/>
          <w:u w:val="single"/>
        </w:rPr>
      </w:pPr>
    </w:p>
    <w:p w:rsidR="003B613D" w:rsidRDefault="003B613D" w:rsidP="003B613D">
      <w:pPr>
        <w:rPr>
          <w:rFonts w:cs="Arial"/>
          <w:b/>
          <w:sz w:val="24"/>
          <w:szCs w:val="24"/>
          <w:u w:val="single"/>
        </w:rPr>
      </w:pPr>
      <w:r w:rsidRPr="003B613D">
        <w:rPr>
          <w:rFonts w:cs="Arial"/>
          <w:b/>
          <w:noProof/>
          <w:sz w:val="24"/>
          <w:szCs w:val="24"/>
          <w:u w:val="single"/>
        </w:rPr>
        <mc:AlternateContent>
          <mc:Choice Requires="wps">
            <w:drawing>
              <wp:anchor distT="0" distB="0" distL="114300" distR="114300" simplePos="0" relativeHeight="251688960" behindDoc="0" locked="0" layoutInCell="1" allowOverlap="1" wp14:anchorId="0A089C64" wp14:editId="07644FF8">
                <wp:simplePos x="0" y="0"/>
                <wp:positionH relativeFrom="column">
                  <wp:posOffset>-81502</wp:posOffset>
                </wp:positionH>
                <wp:positionV relativeFrom="paragraph">
                  <wp:posOffset>-2954</wp:posOffset>
                </wp:positionV>
                <wp:extent cx="6186115" cy="6058894"/>
                <wp:effectExtent l="0" t="0" r="24765" b="1841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15" cy="6058894"/>
                        </a:xfrm>
                        <a:prstGeom prst="rect">
                          <a:avLst/>
                        </a:prstGeom>
                        <a:solidFill>
                          <a:srgbClr val="FFFFFF"/>
                        </a:solidFill>
                        <a:ln w="9525">
                          <a:solidFill>
                            <a:srgbClr val="000000"/>
                          </a:solidFill>
                          <a:miter lim="800000"/>
                          <a:headEnd/>
                          <a:tailEnd/>
                        </a:ln>
                      </wps:spPr>
                      <wps:txbx>
                        <w:txbxContent>
                          <w:p w:rsidR="00663826" w:rsidRDefault="00663826" w:rsidP="003B613D">
                            <w:pPr>
                              <w:ind w:firstLine="0"/>
                            </w:pPr>
                          </w:p>
                          <w:p w:rsidR="00663826" w:rsidRDefault="00663826" w:rsidP="00106E02">
                            <w:pPr>
                              <w:ind w:firstLine="0"/>
                              <w:jc w:val="left"/>
                            </w:pPr>
                            <w:r>
                              <w:t>Q5. Can you say in your own words what Question 5 is asking?</w:t>
                            </w:r>
                          </w:p>
                          <w:p w:rsidR="00663826" w:rsidRDefault="00663826" w:rsidP="00106E02">
                            <w:pPr>
                              <w:ind w:firstLine="0"/>
                              <w:jc w:val="left"/>
                            </w:pPr>
                            <w:r>
                              <w:t>Can you give some examples of how this plays out where you work?</w:t>
                            </w:r>
                          </w:p>
                          <w:p w:rsidR="00663826" w:rsidRDefault="00663826" w:rsidP="00106E02">
                            <w:pPr>
                              <w:ind w:firstLine="0"/>
                              <w:jc w:val="left"/>
                            </w:pPr>
                            <w:r>
                              <w:t>What does it mean to work with them to change their behavior?</w:t>
                            </w:r>
                          </w:p>
                          <w:p w:rsidR="00663826" w:rsidRDefault="00663826" w:rsidP="00106E02">
                            <w:pPr>
                              <w:ind w:firstLine="0"/>
                              <w:jc w:val="left"/>
                            </w:pPr>
                            <w:r>
                              <w:t>Are there times when your supervisor/manager does work with people to change their behavior?  If Yes – can you talk about what led them to work with them?</w:t>
                            </w:r>
                          </w:p>
                          <w:p w:rsidR="00663826" w:rsidRDefault="00663826" w:rsidP="00106E02">
                            <w:pPr>
                              <w:ind w:firstLine="0"/>
                              <w:jc w:val="left"/>
                            </w:pPr>
                          </w:p>
                          <w:p w:rsidR="00663826" w:rsidRDefault="00663826" w:rsidP="00106E02">
                            <w:pPr>
                              <w:ind w:firstLine="0"/>
                              <w:jc w:val="left"/>
                            </w:pPr>
                            <w:r>
                              <w:t>What situations were you thinking of when you answered?</w:t>
                            </w:r>
                          </w:p>
                          <w:p w:rsidR="00663826" w:rsidRDefault="00663826" w:rsidP="003B613D">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6.4pt;margin-top:-.25pt;width:487.1pt;height:47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">
                <v:textbox>
                  <w:txbxContent>
                    <w:p w:rsidR="00663826" w:rsidRDefault="00663826" w:rsidP="003B613D">
                      <w:pPr>
                        <w:ind w:firstLine="0"/>
                      </w:pPr>
                    </w:p>
                    <w:p w:rsidR="00663826" w:rsidRDefault="00663826" w:rsidP="00106E02">
                      <w:pPr>
                        <w:ind w:firstLine="0"/>
                        <w:jc w:val="left"/>
                      </w:pPr>
                      <w:r>
                        <w:t>Q5. Can you say in your own words what Question 5 is asking?</w:t>
                      </w:r>
                    </w:p>
                    <w:p w:rsidR="00663826" w:rsidRDefault="00663826" w:rsidP="00106E02">
                      <w:pPr>
                        <w:ind w:firstLine="0"/>
                        <w:jc w:val="left"/>
                      </w:pPr>
                      <w:r>
                        <w:t>Can you give some examples of how this plays out where you work?</w:t>
                      </w:r>
                    </w:p>
                    <w:p w:rsidR="00663826" w:rsidRDefault="00663826" w:rsidP="00106E02">
                      <w:pPr>
                        <w:ind w:firstLine="0"/>
                        <w:jc w:val="left"/>
                      </w:pPr>
                      <w:r>
                        <w:t>What does it mean to work with them to change their behavior?</w:t>
                      </w:r>
                    </w:p>
                    <w:p w:rsidR="00663826" w:rsidRDefault="00663826" w:rsidP="00106E02">
                      <w:pPr>
                        <w:ind w:firstLine="0"/>
                        <w:jc w:val="left"/>
                      </w:pPr>
                      <w:r>
                        <w:t>Are there times when your supervisor/manager does work with people to change their behavior?  If Yes – can you talk about what led them to work with them?</w:t>
                      </w:r>
                    </w:p>
                    <w:p w:rsidR="00663826" w:rsidRDefault="00663826" w:rsidP="00106E02">
                      <w:pPr>
                        <w:ind w:firstLine="0"/>
                        <w:jc w:val="left"/>
                      </w:pPr>
                    </w:p>
                    <w:p w:rsidR="00663826" w:rsidRDefault="00663826" w:rsidP="00106E02">
                      <w:pPr>
                        <w:ind w:firstLine="0"/>
                        <w:jc w:val="left"/>
                      </w:pPr>
                      <w:r>
                        <w:t>What situations were you thinking of when you answered?</w:t>
                      </w:r>
                    </w:p>
                    <w:p w:rsidR="00663826" w:rsidRDefault="00663826" w:rsidP="003B613D">
                      <w:pPr>
                        <w:ind w:firstLine="0"/>
                      </w:pPr>
                    </w:p>
                  </w:txbxContent>
                </v:textbox>
              </v:shape>
            </w:pict>
          </mc:Fallback>
        </mc:AlternateContent>
      </w: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rsidP="003B613D">
      <w:pPr>
        <w:rPr>
          <w:rFonts w:cs="Arial"/>
          <w:b/>
          <w:sz w:val="24"/>
          <w:szCs w:val="24"/>
          <w:u w:val="single"/>
        </w:rPr>
      </w:pPr>
    </w:p>
    <w:p w:rsidR="003B613D" w:rsidRDefault="003B613D">
      <w:pPr>
        <w:widowControl/>
        <w:adjustRightInd/>
        <w:spacing w:after="200" w:line="276" w:lineRule="auto"/>
        <w:ind w:firstLine="0"/>
        <w:jc w:val="left"/>
        <w:textAlignment w:val="auto"/>
        <w:rPr>
          <w:rFonts w:eastAsiaTheme="minorHAnsi" w:cs="Arial"/>
          <w:b/>
          <w:bCs/>
          <w:sz w:val="24"/>
          <w:szCs w:val="24"/>
          <w:u w:val="single"/>
        </w:rPr>
      </w:pPr>
      <w:r>
        <w:rPr>
          <w:rFonts w:cs="Arial"/>
          <w:b/>
          <w:bCs/>
          <w:sz w:val="24"/>
          <w:szCs w:val="24"/>
          <w:u w:val="single"/>
        </w:rPr>
        <w:br w:type="page"/>
      </w:r>
    </w:p>
    <w:p w:rsidR="00744720" w:rsidRDefault="00744720" w:rsidP="00CF24B6">
      <w:pPr>
        <w:pStyle w:val="SL-FlLftSgl"/>
        <w:numPr>
          <w:ilvl w:val="0"/>
          <w:numId w:val="33"/>
        </w:numPr>
        <w:spacing w:before="240" w:after="300"/>
        <w:jc w:val="left"/>
        <w:rPr>
          <w:rFonts w:ascii="Arial" w:hAnsi="Arial" w:cs="Arial"/>
          <w:b/>
          <w:sz w:val="24"/>
          <w:szCs w:val="24"/>
          <w:u w:val="single"/>
        </w:rPr>
      </w:pPr>
      <w:r>
        <w:rPr>
          <w:rFonts w:ascii="Arial" w:hAnsi="Arial" w:cs="Arial"/>
          <w:b/>
          <w:sz w:val="24"/>
          <w:szCs w:val="24"/>
          <w:u w:val="single"/>
        </w:rPr>
        <w:lastRenderedPageBreak/>
        <w:t xml:space="preserve">Frequency of Events Reported </w:t>
      </w:r>
    </w:p>
    <w:tbl>
      <w:tblPr>
        <w:tblW w:w="10188" w:type="dxa"/>
        <w:tblLayout w:type="fixed"/>
        <w:tblLook w:val="01E0" w:firstRow="1" w:lastRow="1" w:firstColumn="1" w:lastColumn="1" w:noHBand="0" w:noVBand="0"/>
      </w:tblPr>
      <w:tblGrid>
        <w:gridCol w:w="4788"/>
        <w:gridCol w:w="1068"/>
        <w:gridCol w:w="888"/>
        <w:gridCol w:w="888"/>
        <w:gridCol w:w="756"/>
        <w:gridCol w:w="132"/>
        <w:gridCol w:w="678"/>
        <w:gridCol w:w="990"/>
      </w:tblGrid>
      <w:tr w:rsidR="006D31F3" w:rsidRPr="006D31F3" w:rsidTr="00591F5A">
        <w:tc>
          <w:tcPr>
            <w:tcW w:w="4788" w:type="dxa"/>
            <w:shd w:val="clear" w:color="auto" w:fill="auto"/>
            <w:vAlign w:val="bottom"/>
          </w:tcPr>
          <w:p w:rsidR="006D31F3" w:rsidRPr="006D31F3" w:rsidRDefault="006D31F3" w:rsidP="006D31F3">
            <w:pPr>
              <w:tabs>
                <w:tab w:val="left" w:pos="342"/>
              </w:tabs>
              <w:spacing w:line="200" w:lineRule="exact"/>
              <w:ind w:firstLine="0"/>
              <w:jc w:val="left"/>
              <w:rPr>
                <w:rFonts w:cs="Arial"/>
                <w:b/>
                <w:sz w:val="18"/>
                <w:szCs w:val="18"/>
              </w:rPr>
            </w:pPr>
          </w:p>
        </w:tc>
        <w:tc>
          <w:tcPr>
            <w:tcW w:w="1068" w:type="dxa"/>
            <w:vAlign w:val="bottom"/>
            <w:hideMark/>
          </w:tcPr>
          <w:p w:rsidR="006D31F3" w:rsidRPr="006D31F3" w:rsidRDefault="006D31F3" w:rsidP="006D31F3">
            <w:pPr>
              <w:spacing w:line="200" w:lineRule="exact"/>
              <w:ind w:left="-72" w:right="-72" w:firstLine="0"/>
              <w:jc w:val="center"/>
              <w:rPr>
                <w:rFonts w:cs="Arial"/>
                <w:b/>
                <w:bCs/>
                <w:sz w:val="18"/>
                <w:szCs w:val="18"/>
              </w:rPr>
            </w:pPr>
            <w:r w:rsidRPr="006D31F3">
              <w:rPr>
                <w:rFonts w:cs="Arial"/>
                <w:b/>
                <w:bCs/>
                <w:sz w:val="18"/>
                <w:szCs w:val="18"/>
              </w:rPr>
              <w:t>Never</w:t>
            </w:r>
            <w:r w:rsidRPr="006D31F3">
              <w:rPr>
                <w:rFonts w:cs="Arial"/>
                <w:b/>
                <w:bCs/>
                <w:sz w:val="18"/>
                <w:szCs w:val="18"/>
              </w:rPr>
              <w:br/>
            </w:r>
            <w:r w:rsidRPr="006D31F3">
              <w:rPr>
                <w:rFonts w:cs="Arial"/>
                <w:sz w:val="18"/>
                <w:szCs w:val="18"/>
              </w:rPr>
              <w:sym w:font="Wingdings 3" w:char="F082"/>
            </w:r>
          </w:p>
        </w:tc>
        <w:tc>
          <w:tcPr>
            <w:tcW w:w="888" w:type="dxa"/>
            <w:vAlign w:val="bottom"/>
            <w:hideMark/>
          </w:tcPr>
          <w:p w:rsidR="006D31F3" w:rsidRPr="006D31F3" w:rsidRDefault="006D31F3" w:rsidP="006D31F3">
            <w:pPr>
              <w:spacing w:line="200" w:lineRule="exact"/>
              <w:ind w:left="-72" w:right="-72" w:firstLine="0"/>
              <w:jc w:val="center"/>
              <w:rPr>
                <w:rFonts w:cs="Arial"/>
                <w:b/>
                <w:bCs/>
                <w:sz w:val="18"/>
                <w:szCs w:val="18"/>
              </w:rPr>
            </w:pPr>
            <w:r w:rsidRPr="006D31F3">
              <w:rPr>
                <w:rFonts w:cs="Arial"/>
                <w:b/>
                <w:bCs/>
                <w:sz w:val="18"/>
                <w:szCs w:val="18"/>
              </w:rPr>
              <w:t>Rarely</w:t>
            </w:r>
            <w:r w:rsidRPr="006D31F3">
              <w:rPr>
                <w:rFonts w:cs="Arial"/>
                <w:b/>
                <w:bCs/>
                <w:sz w:val="18"/>
                <w:szCs w:val="18"/>
              </w:rPr>
              <w:br/>
            </w:r>
            <w:r w:rsidRPr="006D31F3">
              <w:rPr>
                <w:rFonts w:cs="Arial"/>
                <w:sz w:val="18"/>
                <w:szCs w:val="18"/>
              </w:rPr>
              <w:sym w:font="Wingdings 3" w:char="F082"/>
            </w:r>
          </w:p>
        </w:tc>
        <w:tc>
          <w:tcPr>
            <w:tcW w:w="888" w:type="dxa"/>
            <w:vAlign w:val="bottom"/>
            <w:hideMark/>
          </w:tcPr>
          <w:p w:rsidR="006D31F3" w:rsidRPr="006D31F3" w:rsidRDefault="006D31F3" w:rsidP="006D31F3">
            <w:pPr>
              <w:spacing w:line="200" w:lineRule="exact"/>
              <w:ind w:left="-72" w:right="-72" w:firstLine="0"/>
              <w:jc w:val="center"/>
              <w:rPr>
                <w:rFonts w:cs="Arial"/>
                <w:b/>
                <w:bCs/>
                <w:sz w:val="18"/>
                <w:szCs w:val="18"/>
              </w:rPr>
            </w:pPr>
            <w:r w:rsidRPr="006D31F3">
              <w:rPr>
                <w:rFonts w:cs="Arial"/>
                <w:b/>
                <w:bCs/>
                <w:sz w:val="18"/>
                <w:szCs w:val="18"/>
              </w:rPr>
              <w:t xml:space="preserve">Some-times </w:t>
            </w:r>
            <w:r w:rsidRPr="006D31F3">
              <w:rPr>
                <w:rFonts w:cs="Arial"/>
                <w:b/>
                <w:bCs/>
                <w:sz w:val="18"/>
                <w:szCs w:val="18"/>
              </w:rPr>
              <w:br/>
            </w:r>
            <w:r w:rsidRPr="006D31F3">
              <w:rPr>
                <w:rFonts w:cs="Arial"/>
                <w:b/>
                <w:sz w:val="18"/>
                <w:szCs w:val="18"/>
              </w:rPr>
              <w:sym w:font="Wingdings 3" w:char="F082"/>
            </w:r>
          </w:p>
        </w:tc>
        <w:tc>
          <w:tcPr>
            <w:tcW w:w="756" w:type="dxa"/>
            <w:vAlign w:val="bottom"/>
            <w:hideMark/>
          </w:tcPr>
          <w:p w:rsidR="006D31F3" w:rsidRPr="006D31F3" w:rsidRDefault="006D31F3" w:rsidP="006D31F3">
            <w:pPr>
              <w:spacing w:line="200" w:lineRule="exact"/>
              <w:ind w:left="-72" w:right="-72" w:firstLine="0"/>
              <w:jc w:val="center"/>
              <w:rPr>
                <w:rFonts w:cs="Arial"/>
                <w:b/>
                <w:bCs/>
                <w:sz w:val="18"/>
                <w:szCs w:val="18"/>
              </w:rPr>
            </w:pPr>
            <w:r w:rsidRPr="006D31F3">
              <w:rPr>
                <w:rFonts w:cs="Arial"/>
                <w:b/>
                <w:bCs/>
                <w:sz w:val="18"/>
                <w:szCs w:val="18"/>
              </w:rPr>
              <w:t>Most of the time</w:t>
            </w:r>
            <w:r w:rsidRPr="006D31F3">
              <w:rPr>
                <w:rFonts w:cs="Arial"/>
                <w:b/>
                <w:bCs/>
                <w:sz w:val="18"/>
                <w:szCs w:val="18"/>
              </w:rPr>
              <w:br/>
            </w:r>
            <w:r w:rsidRPr="006D31F3">
              <w:rPr>
                <w:rFonts w:cs="Arial"/>
                <w:sz w:val="18"/>
                <w:szCs w:val="18"/>
              </w:rPr>
              <w:sym w:font="Wingdings 3" w:char="F082"/>
            </w:r>
          </w:p>
        </w:tc>
        <w:tc>
          <w:tcPr>
            <w:tcW w:w="810" w:type="dxa"/>
            <w:gridSpan w:val="2"/>
            <w:tcBorders>
              <w:right w:val="dashSmallGap" w:sz="4" w:space="0" w:color="auto"/>
            </w:tcBorders>
            <w:vAlign w:val="bottom"/>
            <w:hideMark/>
          </w:tcPr>
          <w:p w:rsidR="006D31F3" w:rsidRPr="006D31F3" w:rsidRDefault="006D31F3" w:rsidP="006D31F3">
            <w:pPr>
              <w:spacing w:line="200" w:lineRule="exact"/>
              <w:ind w:left="-72" w:right="-72" w:firstLine="0"/>
              <w:jc w:val="center"/>
              <w:rPr>
                <w:rFonts w:cs="Arial"/>
                <w:b/>
                <w:bCs/>
                <w:sz w:val="18"/>
                <w:szCs w:val="18"/>
              </w:rPr>
            </w:pPr>
            <w:r w:rsidRPr="006D31F3">
              <w:rPr>
                <w:rFonts w:cs="Arial"/>
                <w:b/>
                <w:bCs/>
                <w:sz w:val="18"/>
                <w:szCs w:val="18"/>
              </w:rPr>
              <w:t>Always</w:t>
            </w:r>
            <w:r w:rsidRPr="006D31F3">
              <w:rPr>
                <w:rFonts w:cs="Arial"/>
                <w:b/>
                <w:bCs/>
                <w:sz w:val="18"/>
                <w:szCs w:val="18"/>
              </w:rPr>
              <w:br/>
            </w:r>
            <w:r w:rsidRPr="006D31F3">
              <w:rPr>
                <w:rFonts w:cs="Arial"/>
                <w:sz w:val="18"/>
                <w:szCs w:val="18"/>
              </w:rPr>
              <w:sym w:font="Wingdings 3" w:char="F082"/>
            </w:r>
          </w:p>
        </w:tc>
        <w:tc>
          <w:tcPr>
            <w:tcW w:w="990" w:type="dxa"/>
            <w:tcBorders>
              <w:left w:val="dashSmallGap" w:sz="4" w:space="0" w:color="auto"/>
            </w:tcBorders>
            <w:vAlign w:val="bottom"/>
          </w:tcPr>
          <w:p w:rsidR="006D31F3" w:rsidRPr="006D31F3" w:rsidRDefault="006D31F3" w:rsidP="006D31F3">
            <w:pPr>
              <w:spacing w:line="200" w:lineRule="exact"/>
              <w:ind w:left="-72" w:right="-72" w:firstLine="0"/>
              <w:jc w:val="center"/>
              <w:rPr>
                <w:rFonts w:cs="Arial"/>
                <w:b/>
                <w:bCs/>
                <w:sz w:val="18"/>
                <w:szCs w:val="18"/>
              </w:rPr>
            </w:pPr>
            <w:r w:rsidRPr="006D31F3">
              <w:rPr>
                <w:rFonts w:cs="Arial"/>
                <w:b/>
                <w:bCs/>
                <w:sz w:val="18"/>
                <w:szCs w:val="18"/>
              </w:rPr>
              <w:t>Does Not Apply or Don’t Know</w:t>
            </w:r>
          </w:p>
          <w:p w:rsidR="006D31F3" w:rsidRPr="006D31F3" w:rsidRDefault="006D31F3" w:rsidP="006D31F3">
            <w:pPr>
              <w:spacing w:line="200" w:lineRule="exact"/>
              <w:ind w:left="-72" w:right="-72" w:firstLine="0"/>
              <w:jc w:val="center"/>
              <w:rPr>
                <w:rFonts w:cs="Arial"/>
                <w:b/>
                <w:bCs/>
                <w:sz w:val="18"/>
                <w:szCs w:val="18"/>
              </w:rPr>
            </w:pPr>
            <w:r w:rsidRPr="006D31F3">
              <w:rPr>
                <w:rFonts w:cs="Arial"/>
                <w:sz w:val="18"/>
                <w:szCs w:val="18"/>
              </w:rPr>
              <w:sym w:font="Wingdings 3" w:char="F082"/>
            </w:r>
          </w:p>
        </w:tc>
      </w:tr>
      <w:tr w:rsidR="006D31F3" w:rsidRPr="006D31F3" w:rsidTr="00591F5A">
        <w:tc>
          <w:tcPr>
            <w:tcW w:w="4788" w:type="dxa"/>
            <w:shd w:val="clear" w:color="auto" w:fill="auto"/>
            <w:vAlign w:val="bottom"/>
          </w:tcPr>
          <w:p w:rsidR="006D31F3" w:rsidRPr="006D31F3" w:rsidRDefault="006D31F3" w:rsidP="00E5350B">
            <w:pPr>
              <w:numPr>
                <w:ilvl w:val="0"/>
                <w:numId w:val="34"/>
              </w:numPr>
              <w:tabs>
                <w:tab w:val="left" w:pos="0"/>
                <w:tab w:val="right" w:leader="dot" w:pos="5126"/>
                <w:tab w:val="right" w:leader="dot" w:pos="6786"/>
              </w:tabs>
              <w:spacing w:before="60" w:after="60" w:line="240" w:lineRule="auto"/>
              <w:jc w:val="left"/>
              <w:rPr>
                <w:rFonts w:cs="Arial"/>
              </w:rPr>
            </w:pPr>
            <w:r w:rsidRPr="006D31F3">
              <w:rPr>
                <w:rFonts w:cs="Arial"/>
              </w:rPr>
              <w:t xml:space="preserve">When a mistake is made that </w:t>
            </w:r>
            <w:r w:rsidRPr="006D31F3">
              <w:rPr>
                <w:rFonts w:cs="Arial"/>
                <w:b/>
              </w:rPr>
              <w:t>could harm the patient, but does not,</w:t>
            </w:r>
            <w:r w:rsidRPr="006D31F3">
              <w:rPr>
                <w:rFonts w:cs="Arial"/>
              </w:rPr>
              <w:t xml:space="preserve"> how often </w:t>
            </w:r>
            <w:r w:rsidR="00E5350B">
              <w:rPr>
                <w:rFonts w:cs="Arial"/>
              </w:rPr>
              <w:t>do you report it?</w:t>
            </w:r>
            <w:r w:rsidRPr="006D31F3">
              <w:rPr>
                <w:rFonts w:cs="Arial"/>
              </w:rPr>
              <w:t>..</w:t>
            </w:r>
            <w:r w:rsidRPr="006D31F3">
              <w:rPr>
                <w:rFonts w:cs="Arial"/>
              </w:rPr>
              <w:tab/>
            </w:r>
          </w:p>
        </w:tc>
        <w:tc>
          <w:tcPr>
            <w:tcW w:w="1068" w:type="dxa"/>
            <w:vAlign w:val="bottom"/>
            <w:hideMark/>
          </w:tcPr>
          <w:p w:rsidR="006D31F3" w:rsidRPr="006D31F3" w:rsidRDefault="006D31F3" w:rsidP="006D31F3">
            <w:pPr>
              <w:spacing w:before="120" w:after="60" w:line="240" w:lineRule="atLeast"/>
              <w:ind w:firstLine="0"/>
              <w:jc w:val="center"/>
              <w:rPr>
                <w:rFonts w:cs="Arial"/>
                <w:sz w:val="32"/>
                <w:szCs w:val="32"/>
              </w:rPr>
            </w:pPr>
            <w:r w:rsidRPr="006D31F3">
              <w:rPr>
                <w:rFonts w:cs="Arial"/>
                <w:sz w:val="32"/>
                <w:szCs w:val="32"/>
              </w:rPr>
              <w:sym w:font="Wingdings" w:char="F0A8"/>
            </w:r>
            <w:r w:rsidRPr="006D31F3">
              <w:rPr>
                <w:rFonts w:cs="Arial"/>
                <w:sz w:val="16"/>
                <w:szCs w:val="16"/>
              </w:rPr>
              <w:t>1</w:t>
            </w:r>
          </w:p>
        </w:tc>
        <w:tc>
          <w:tcPr>
            <w:tcW w:w="888" w:type="dxa"/>
            <w:vAlign w:val="bottom"/>
            <w:hideMark/>
          </w:tcPr>
          <w:p w:rsidR="006D31F3" w:rsidRPr="006D31F3" w:rsidRDefault="006D31F3" w:rsidP="006D31F3">
            <w:pPr>
              <w:spacing w:before="120" w:after="60" w:line="240" w:lineRule="atLeast"/>
              <w:ind w:firstLine="0"/>
              <w:jc w:val="center"/>
              <w:rPr>
                <w:rFonts w:cs="Arial"/>
                <w:sz w:val="32"/>
                <w:szCs w:val="32"/>
              </w:rPr>
            </w:pPr>
            <w:r w:rsidRPr="006D31F3">
              <w:rPr>
                <w:rFonts w:cs="Arial"/>
                <w:sz w:val="32"/>
                <w:szCs w:val="32"/>
              </w:rPr>
              <w:sym w:font="Wingdings" w:char="F0A8"/>
            </w:r>
            <w:r w:rsidRPr="006D31F3">
              <w:rPr>
                <w:rFonts w:cs="Arial"/>
                <w:sz w:val="16"/>
                <w:szCs w:val="16"/>
              </w:rPr>
              <w:t>2</w:t>
            </w:r>
          </w:p>
        </w:tc>
        <w:tc>
          <w:tcPr>
            <w:tcW w:w="888" w:type="dxa"/>
            <w:vAlign w:val="bottom"/>
            <w:hideMark/>
          </w:tcPr>
          <w:p w:rsidR="006D31F3" w:rsidRPr="006D31F3" w:rsidRDefault="006D31F3" w:rsidP="006D31F3">
            <w:pPr>
              <w:spacing w:before="120" w:after="60" w:line="240" w:lineRule="atLeast"/>
              <w:ind w:firstLine="0"/>
              <w:jc w:val="center"/>
              <w:rPr>
                <w:rFonts w:cs="Arial"/>
                <w:sz w:val="32"/>
                <w:szCs w:val="32"/>
              </w:rPr>
            </w:pPr>
            <w:r w:rsidRPr="006D31F3">
              <w:rPr>
                <w:rFonts w:cs="Arial"/>
                <w:sz w:val="32"/>
                <w:szCs w:val="32"/>
              </w:rPr>
              <w:sym w:font="Wingdings" w:char="F0A8"/>
            </w:r>
            <w:r w:rsidRPr="006D31F3">
              <w:rPr>
                <w:rFonts w:cs="Arial"/>
                <w:sz w:val="16"/>
                <w:szCs w:val="16"/>
              </w:rPr>
              <w:t>3</w:t>
            </w:r>
          </w:p>
        </w:tc>
        <w:tc>
          <w:tcPr>
            <w:tcW w:w="888" w:type="dxa"/>
            <w:gridSpan w:val="2"/>
            <w:vAlign w:val="bottom"/>
            <w:hideMark/>
          </w:tcPr>
          <w:p w:rsidR="006D31F3" w:rsidRPr="006D31F3" w:rsidRDefault="006D31F3" w:rsidP="006D31F3">
            <w:pPr>
              <w:spacing w:before="120" w:after="60" w:line="240" w:lineRule="atLeast"/>
              <w:ind w:firstLine="0"/>
              <w:jc w:val="center"/>
              <w:rPr>
                <w:rFonts w:cs="Arial"/>
                <w:sz w:val="32"/>
                <w:szCs w:val="32"/>
              </w:rPr>
            </w:pPr>
            <w:r w:rsidRPr="006D31F3">
              <w:rPr>
                <w:rFonts w:cs="Arial"/>
                <w:sz w:val="32"/>
                <w:szCs w:val="32"/>
              </w:rPr>
              <w:sym w:font="Wingdings" w:char="F0A8"/>
            </w:r>
            <w:r w:rsidRPr="006D31F3">
              <w:rPr>
                <w:rFonts w:cs="Arial"/>
                <w:sz w:val="16"/>
                <w:szCs w:val="16"/>
              </w:rPr>
              <w:t>4</w:t>
            </w:r>
          </w:p>
        </w:tc>
        <w:tc>
          <w:tcPr>
            <w:tcW w:w="678" w:type="dxa"/>
            <w:tcBorders>
              <w:right w:val="dashSmallGap" w:sz="4" w:space="0" w:color="auto"/>
            </w:tcBorders>
            <w:vAlign w:val="bottom"/>
            <w:hideMark/>
          </w:tcPr>
          <w:p w:rsidR="006D31F3" w:rsidRPr="006D31F3" w:rsidRDefault="006D31F3" w:rsidP="006D31F3">
            <w:pPr>
              <w:spacing w:before="120" w:after="60" w:line="240" w:lineRule="atLeast"/>
              <w:ind w:firstLine="0"/>
              <w:jc w:val="center"/>
              <w:rPr>
                <w:rFonts w:cs="Arial"/>
                <w:sz w:val="32"/>
                <w:szCs w:val="32"/>
              </w:rPr>
            </w:pPr>
            <w:r w:rsidRPr="006D31F3">
              <w:rPr>
                <w:rFonts w:cs="Arial"/>
                <w:sz w:val="32"/>
                <w:szCs w:val="32"/>
              </w:rPr>
              <w:sym w:font="Wingdings" w:char="F0A8"/>
            </w:r>
            <w:r w:rsidRPr="006D31F3">
              <w:rPr>
                <w:rFonts w:cs="Arial"/>
                <w:sz w:val="16"/>
                <w:szCs w:val="16"/>
              </w:rPr>
              <w:t>5</w:t>
            </w:r>
          </w:p>
        </w:tc>
        <w:tc>
          <w:tcPr>
            <w:tcW w:w="990" w:type="dxa"/>
            <w:tcBorders>
              <w:left w:val="dashSmallGap" w:sz="4" w:space="0" w:color="auto"/>
            </w:tcBorders>
            <w:vAlign w:val="bottom"/>
          </w:tcPr>
          <w:p w:rsidR="006D31F3" w:rsidRPr="006D31F3" w:rsidRDefault="006D31F3" w:rsidP="006D31F3">
            <w:pPr>
              <w:spacing w:before="120" w:after="60" w:line="240" w:lineRule="atLeast"/>
              <w:ind w:firstLine="0"/>
              <w:jc w:val="center"/>
              <w:rPr>
                <w:rFonts w:cs="Arial"/>
                <w:sz w:val="32"/>
                <w:szCs w:val="32"/>
              </w:rPr>
            </w:pPr>
            <w:r w:rsidRPr="006D31F3">
              <w:rPr>
                <w:rFonts w:cs="Arial"/>
                <w:sz w:val="32"/>
                <w:szCs w:val="32"/>
              </w:rPr>
              <w:sym w:font="Wingdings" w:char="F0A8"/>
            </w:r>
            <w:r w:rsidRPr="006D31F3">
              <w:rPr>
                <w:rFonts w:cs="Arial"/>
                <w:sz w:val="16"/>
                <w:szCs w:val="16"/>
              </w:rPr>
              <w:t>9</w:t>
            </w:r>
          </w:p>
        </w:tc>
      </w:tr>
    </w:tbl>
    <w:p w:rsidR="00744720" w:rsidRDefault="00744720">
      <w:pPr>
        <w:widowControl/>
        <w:adjustRightInd/>
        <w:spacing w:after="200" w:line="276" w:lineRule="auto"/>
        <w:ind w:firstLine="0"/>
        <w:jc w:val="left"/>
        <w:textAlignment w:val="auto"/>
        <w:rPr>
          <w:rFonts w:cs="Arial"/>
          <w:b/>
          <w:sz w:val="24"/>
          <w:szCs w:val="24"/>
          <w:u w:val="single"/>
        </w:rPr>
      </w:pPr>
    </w:p>
    <w:p w:rsidR="00744720" w:rsidRDefault="006D31F3">
      <w:pPr>
        <w:widowControl/>
        <w:adjustRightInd/>
        <w:spacing w:after="200" w:line="276" w:lineRule="auto"/>
        <w:ind w:firstLine="0"/>
        <w:jc w:val="left"/>
        <w:textAlignment w:val="auto"/>
        <w:rPr>
          <w:rFonts w:cs="Arial"/>
          <w:b/>
          <w:sz w:val="24"/>
          <w:szCs w:val="24"/>
          <w:u w:val="single"/>
        </w:rPr>
      </w:pPr>
      <w:r w:rsidRPr="006D31F3">
        <w:rPr>
          <w:rFonts w:cs="Arial"/>
          <w:b/>
          <w:noProof/>
          <w:sz w:val="24"/>
          <w:szCs w:val="24"/>
          <w:u w:val="single"/>
        </w:rPr>
        <mc:AlternateContent>
          <mc:Choice Requires="wps">
            <w:drawing>
              <wp:anchor distT="0" distB="0" distL="114300" distR="114300" simplePos="0" relativeHeight="251691008" behindDoc="0" locked="0" layoutInCell="1" allowOverlap="1" wp14:anchorId="606D97B7" wp14:editId="6762231E">
                <wp:simplePos x="0" y="0"/>
                <wp:positionH relativeFrom="column">
                  <wp:posOffset>37769</wp:posOffset>
                </wp:positionH>
                <wp:positionV relativeFrom="paragraph">
                  <wp:posOffset>7260</wp:posOffset>
                </wp:positionV>
                <wp:extent cx="6058894" cy="5343277"/>
                <wp:effectExtent l="0" t="0" r="18415" b="1016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894" cy="5343277"/>
                        </a:xfrm>
                        <a:prstGeom prst="rect">
                          <a:avLst/>
                        </a:prstGeom>
                        <a:solidFill>
                          <a:srgbClr val="FFFFFF"/>
                        </a:solidFill>
                        <a:ln w="9525">
                          <a:solidFill>
                            <a:srgbClr val="000000"/>
                          </a:solidFill>
                          <a:miter lim="800000"/>
                          <a:headEnd/>
                          <a:tailEnd/>
                        </a:ln>
                      </wps:spPr>
                      <wps:txbx>
                        <w:txbxContent>
                          <w:p w:rsidR="00663826" w:rsidRDefault="00663826" w:rsidP="006D31F3">
                            <w:pPr>
                              <w:ind w:firstLine="0"/>
                            </w:pPr>
                            <w:r>
                              <w:t xml:space="preserve">PROBES: </w:t>
                            </w:r>
                          </w:p>
                          <w:p w:rsidR="00663826" w:rsidRDefault="00663826" w:rsidP="006D31F3">
                            <w:pPr>
                              <w:ind w:firstLine="0"/>
                            </w:pPr>
                            <w:r>
                              <w:t>In your own words, what is the question asking?</w:t>
                            </w:r>
                          </w:p>
                          <w:p w:rsidR="00663826" w:rsidRDefault="00663826" w:rsidP="006D31F3">
                            <w:pPr>
                              <w:ind w:firstLine="0"/>
                            </w:pPr>
                            <w:r>
                              <w:t>Can you provide some examples of this type of mistake?</w:t>
                            </w:r>
                          </w:p>
                          <w:p w:rsidR="00663826" w:rsidRDefault="00663826" w:rsidP="006D31F3">
                            <w:pPr>
                              <w:ind w:firstLine="0"/>
                            </w:pPr>
                            <w:r>
                              <w:t>How did you arrive at your answer?</w:t>
                            </w:r>
                          </w:p>
                          <w:p w:rsidR="00663826" w:rsidRDefault="00663826" w:rsidP="006D31F3">
                            <w:pPr>
                              <w:ind w:firstLine="0"/>
                            </w:pPr>
                            <w:r>
                              <w:t>What kind of “reporting” were you thinking of when you answered this question?</w:t>
                            </w:r>
                          </w:p>
                          <w:p w:rsidR="00663826" w:rsidRDefault="00663826" w:rsidP="006D31F3">
                            <w:pPr>
                              <w:ind w:firstLine="0"/>
                            </w:pPr>
                            <w:r>
                              <w:t>(If DNA/DK please probe as to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95pt;margin-top:.55pt;width:477.1pt;height:42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">
                <v:textbox>
                  <w:txbxContent>
                    <w:p w:rsidR="00663826" w:rsidRDefault="00663826" w:rsidP="006D31F3">
                      <w:pPr>
                        <w:ind w:firstLine="0"/>
                      </w:pPr>
                      <w:r>
                        <w:t xml:space="preserve">PROBES: </w:t>
                      </w:r>
                    </w:p>
                    <w:p w:rsidR="00663826" w:rsidRDefault="00663826" w:rsidP="006D31F3">
                      <w:pPr>
                        <w:ind w:firstLine="0"/>
                      </w:pPr>
                      <w:r>
                        <w:t>In your own words, what is the question asking?</w:t>
                      </w:r>
                    </w:p>
                    <w:p w:rsidR="00663826" w:rsidRDefault="00663826" w:rsidP="006D31F3">
                      <w:pPr>
                        <w:ind w:firstLine="0"/>
                      </w:pPr>
                      <w:r>
                        <w:t>Can you provide some examples of this type of mistake?</w:t>
                      </w:r>
                    </w:p>
                    <w:p w:rsidR="00663826" w:rsidRDefault="00663826" w:rsidP="006D31F3">
                      <w:pPr>
                        <w:ind w:firstLine="0"/>
                      </w:pPr>
                      <w:r>
                        <w:t>How did you arrive at your answer?</w:t>
                      </w:r>
                    </w:p>
                    <w:p w:rsidR="00663826" w:rsidRDefault="00663826" w:rsidP="006D31F3">
                      <w:pPr>
                        <w:ind w:firstLine="0"/>
                      </w:pPr>
                      <w:r>
                        <w:t>What kind of “reporting” were you thinking of when you answered this question?</w:t>
                      </w:r>
                    </w:p>
                    <w:p w:rsidR="00663826" w:rsidRDefault="00663826" w:rsidP="006D31F3">
                      <w:pPr>
                        <w:ind w:firstLine="0"/>
                      </w:pPr>
                      <w:r>
                        <w:t>(If DNA/DK please probe as to why)</w:t>
                      </w:r>
                    </w:p>
                  </w:txbxContent>
                </v:textbox>
              </v:shape>
            </w:pict>
          </mc:Fallback>
        </mc:AlternateContent>
      </w:r>
    </w:p>
    <w:p w:rsidR="00744720" w:rsidRDefault="00744720">
      <w:pPr>
        <w:widowControl/>
        <w:adjustRightInd/>
        <w:spacing w:after="200" w:line="276" w:lineRule="auto"/>
        <w:ind w:firstLine="0"/>
        <w:jc w:val="left"/>
        <w:textAlignment w:val="auto"/>
        <w:rPr>
          <w:rFonts w:cs="Arial"/>
          <w:b/>
          <w:sz w:val="24"/>
          <w:szCs w:val="24"/>
          <w:u w:val="single"/>
        </w:rPr>
      </w:pPr>
    </w:p>
    <w:p w:rsidR="00744720" w:rsidRDefault="00744720">
      <w:pPr>
        <w:widowControl/>
        <w:adjustRightInd/>
        <w:spacing w:after="200" w:line="276" w:lineRule="auto"/>
        <w:ind w:firstLine="0"/>
        <w:jc w:val="left"/>
        <w:textAlignment w:val="auto"/>
        <w:rPr>
          <w:rFonts w:cs="Arial"/>
          <w:b/>
          <w:sz w:val="24"/>
          <w:szCs w:val="24"/>
          <w:u w:val="single"/>
        </w:rPr>
      </w:pPr>
    </w:p>
    <w:p w:rsidR="00744720" w:rsidRDefault="00744720">
      <w:pPr>
        <w:widowControl/>
        <w:adjustRightInd/>
        <w:spacing w:after="200" w:line="276" w:lineRule="auto"/>
        <w:ind w:firstLine="0"/>
        <w:jc w:val="left"/>
        <w:textAlignment w:val="auto"/>
        <w:rPr>
          <w:rFonts w:cs="Arial"/>
          <w:b/>
          <w:sz w:val="24"/>
          <w:szCs w:val="24"/>
          <w:u w:val="single"/>
        </w:rPr>
      </w:pPr>
    </w:p>
    <w:p w:rsidR="00744720" w:rsidRDefault="00744720">
      <w:pPr>
        <w:widowControl/>
        <w:adjustRightInd/>
        <w:spacing w:after="200" w:line="276" w:lineRule="auto"/>
        <w:ind w:firstLine="0"/>
        <w:jc w:val="left"/>
        <w:textAlignment w:val="auto"/>
        <w:rPr>
          <w:rFonts w:cs="Arial"/>
          <w:b/>
          <w:sz w:val="24"/>
          <w:szCs w:val="24"/>
          <w:u w:val="single"/>
        </w:rPr>
      </w:pPr>
    </w:p>
    <w:p w:rsidR="00744720" w:rsidRDefault="00744720">
      <w:pPr>
        <w:widowControl/>
        <w:adjustRightInd/>
        <w:spacing w:after="200" w:line="276" w:lineRule="auto"/>
        <w:ind w:firstLine="0"/>
        <w:jc w:val="left"/>
        <w:textAlignment w:val="auto"/>
        <w:rPr>
          <w:rFonts w:cs="Arial"/>
          <w:b/>
          <w:sz w:val="24"/>
          <w:szCs w:val="24"/>
          <w:u w:val="single"/>
        </w:rPr>
      </w:pPr>
    </w:p>
    <w:p w:rsidR="00744720" w:rsidRDefault="00744720">
      <w:pPr>
        <w:widowControl/>
        <w:adjustRightInd/>
        <w:spacing w:after="200" w:line="276" w:lineRule="auto"/>
        <w:ind w:firstLine="0"/>
        <w:jc w:val="left"/>
        <w:textAlignment w:val="auto"/>
        <w:rPr>
          <w:rFonts w:cs="Arial"/>
          <w:b/>
          <w:sz w:val="24"/>
          <w:szCs w:val="24"/>
          <w:u w:val="single"/>
        </w:rPr>
      </w:pPr>
    </w:p>
    <w:p w:rsidR="00744720" w:rsidRDefault="00744720">
      <w:pPr>
        <w:widowControl/>
        <w:adjustRightInd/>
        <w:spacing w:after="200" w:line="276" w:lineRule="auto"/>
        <w:ind w:firstLine="0"/>
        <w:jc w:val="left"/>
        <w:textAlignment w:val="auto"/>
        <w:rPr>
          <w:rFonts w:cs="Arial"/>
          <w:b/>
          <w:sz w:val="24"/>
          <w:szCs w:val="24"/>
          <w:u w:val="single"/>
        </w:rPr>
      </w:pPr>
    </w:p>
    <w:p w:rsidR="00744720" w:rsidRDefault="00744720">
      <w:pPr>
        <w:widowControl/>
        <w:adjustRightInd/>
        <w:spacing w:after="200" w:line="276" w:lineRule="auto"/>
        <w:ind w:firstLine="0"/>
        <w:jc w:val="left"/>
        <w:textAlignment w:val="auto"/>
        <w:rPr>
          <w:rFonts w:cs="Arial"/>
          <w:b/>
          <w:sz w:val="24"/>
          <w:szCs w:val="24"/>
          <w:u w:val="single"/>
        </w:rPr>
      </w:pPr>
    </w:p>
    <w:p w:rsidR="00744720" w:rsidRDefault="00744720">
      <w:pPr>
        <w:widowControl/>
        <w:adjustRightInd/>
        <w:spacing w:after="200" w:line="276" w:lineRule="auto"/>
        <w:ind w:firstLine="0"/>
        <w:jc w:val="left"/>
        <w:textAlignment w:val="auto"/>
        <w:rPr>
          <w:rFonts w:cs="Arial"/>
          <w:b/>
          <w:sz w:val="24"/>
          <w:szCs w:val="24"/>
          <w:u w:val="single"/>
        </w:rPr>
      </w:pPr>
    </w:p>
    <w:p w:rsidR="00744720" w:rsidRDefault="00744720">
      <w:pPr>
        <w:widowControl/>
        <w:adjustRightInd/>
        <w:spacing w:after="200" w:line="276" w:lineRule="auto"/>
        <w:ind w:firstLine="0"/>
        <w:jc w:val="left"/>
        <w:textAlignment w:val="auto"/>
        <w:rPr>
          <w:rFonts w:cs="Arial"/>
          <w:b/>
          <w:sz w:val="24"/>
          <w:szCs w:val="24"/>
          <w:u w:val="single"/>
        </w:rPr>
      </w:pPr>
    </w:p>
    <w:p w:rsidR="00744720" w:rsidRDefault="00744720">
      <w:pPr>
        <w:widowControl/>
        <w:adjustRightInd/>
        <w:spacing w:after="200" w:line="276" w:lineRule="auto"/>
        <w:ind w:firstLine="0"/>
        <w:jc w:val="left"/>
        <w:textAlignment w:val="auto"/>
        <w:rPr>
          <w:rFonts w:cs="Arial"/>
          <w:b/>
          <w:sz w:val="24"/>
          <w:szCs w:val="24"/>
          <w:u w:val="single"/>
        </w:rPr>
      </w:pPr>
    </w:p>
    <w:p w:rsidR="00744720" w:rsidRDefault="00744720">
      <w:pPr>
        <w:widowControl/>
        <w:adjustRightInd/>
        <w:spacing w:after="200" w:line="276" w:lineRule="auto"/>
        <w:ind w:firstLine="0"/>
        <w:jc w:val="left"/>
        <w:textAlignment w:val="auto"/>
        <w:rPr>
          <w:rFonts w:cs="Arial"/>
          <w:b/>
          <w:sz w:val="24"/>
          <w:szCs w:val="24"/>
          <w:u w:val="single"/>
        </w:rPr>
      </w:pPr>
    </w:p>
    <w:p w:rsidR="00744720" w:rsidRDefault="00744720">
      <w:pPr>
        <w:widowControl/>
        <w:adjustRightInd/>
        <w:spacing w:after="200" w:line="276" w:lineRule="auto"/>
        <w:ind w:firstLine="0"/>
        <w:jc w:val="left"/>
        <w:textAlignment w:val="auto"/>
        <w:rPr>
          <w:rFonts w:cs="Arial"/>
          <w:b/>
          <w:sz w:val="24"/>
          <w:szCs w:val="24"/>
          <w:u w:val="single"/>
        </w:rPr>
      </w:pPr>
    </w:p>
    <w:p w:rsidR="00744720" w:rsidRDefault="00744720">
      <w:pPr>
        <w:widowControl/>
        <w:adjustRightInd/>
        <w:spacing w:after="200" w:line="276" w:lineRule="auto"/>
        <w:ind w:firstLine="0"/>
        <w:jc w:val="left"/>
        <w:textAlignment w:val="auto"/>
        <w:rPr>
          <w:rFonts w:cs="Arial"/>
          <w:b/>
          <w:sz w:val="24"/>
          <w:szCs w:val="24"/>
          <w:u w:val="single"/>
        </w:rPr>
      </w:pPr>
    </w:p>
    <w:p w:rsidR="00744720" w:rsidRDefault="00744720">
      <w:pPr>
        <w:widowControl/>
        <w:adjustRightInd/>
        <w:spacing w:after="200" w:line="276" w:lineRule="auto"/>
        <w:ind w:firstLine="0"/>
        <w:jc w:val="left"/>
        <w:textAlignment w:val="auto"/>
        <w:rPr>
          <w:rFonts w:cs="Arial"/>
          <w:b/>
          <w:sz w:val="24"/>
          <w:szCs w:val="24"/>
          <w:u w:val="single"/>
        </w:rPr>
      </w:pPr>
    </w:p>
    <w:p w:rsidR="00744720" w:rsidRDefault="00744720">
      <w:pPr>
        <w:widowControl/>
        <w:adjustRightInd/>
        <w:spacing w:after="200" w:line="276" w:lineRule="auto"/>
        <w:ind w:firstLine="0"/>
        <w:jc w:val="left"/>
        <w:textAlignment w:val="auto"/>
        <w:rPr>
          <w:rFonts w:cs="Arial"/>
          <w:b/>
          <w:sz w:val="24"/>
          <w:szCs w:val="24"/>
          <w:u w:val="single"/>
        </w:rPr>
      </w:pPr>
    </w:p>
    <w:p w:rsidR="00744720" w:rsidRDefault="00744720">
      <w:pPr>
        <w:widowControl/>
        <w:adjustRightInd/>
        <w:spacing w:after="200" w:line="276" w:lineRule="auto"/>
        <w:ind w:firstLine="0"/>
        <w:jc w:val="left"/>
        <w:textAlignment w:val="auto"/>
        <w:rPr>
          <w:rFonts w:cs="Arial"/>
          <w:b/>
          <w:sz w:val="24"/>
          <w:szCs w:val="24"/>
          <w:u w:val="single"/>
        </w:rPr>
      </w:pPr>
      <w:r>
        <w:rPr>
          <w:rFonts w:cs="Arial"/>
          <w:b/>
          <w:sz w:val="24"/>
          <w:szCs w:val="24"/>
          <w:u w:val="single"/>
        </w:rPr>
        <w:br w:type="page"/>
      </w:r>
    </w:p>
    <w:p w:rsidR="00AA2DCD" w:rsidRPr="00AA2DCD" w:rsidRDefault="00AA2DCD" w:rsidP="00AA2DCD">
      <w:pPr>
        <w:pStyle w:val="SL-FlLftSgl"/>
        <w:spacing w:before="240" w:after="300"/>
        <w:jc w:val="left"/>
        <w:rPr>
          <w:rFonts w:ascii="Arial" w:hAnsi="Arial" w:cs="Arial"/>
          <w:b/>
          <w:sz w:val="24"/>
          <w:szCs w:val="24"/>
          <w:u w:val="single"/>
        </w:rPr>
      </w:pPr>
      <w:r w:rsidRPr="00AA2DCD">
        <w:rPr>
          <w:rFonts w:ascii="Arial" w:hAnsi="Arial" w:cs="Arial"/>
          <w:b/>
          <w:sz w:val="24"/>
          <w:szCs w:val="24"/>
          <w:u w:val="single"/>
        </w:rPr>
        <w:lastRenderedPageBreak/>
        <w:t>10. Work Area/Unit Patient Safety Rating</w:t>
      </w:r>
    </w:p>
    <w:p w:rsidR="00744720" w:rsidRPr="00AA2DCD" w:rsidRDefault="00471BE1" w:rsidP="00AA2DCD">
      <w:pPr>
        <w:pStyle w:val="SL-FlLftSgl"/>
        <w:spacing w:before="240" w:after="300"/>
        <w:jc w:val="left"/>
        <w:rPr>
          <w:rFonts w:ascii="Arial" w:hAnsi="Arial" w:cs="Arial"/>
          <w:sz w:val="24"/>
          <w:szCs w:val="24"/>
        </w:rPr>
      </w:pPr>
      <w:r w:rsidRPr="00471BE1">
        <w:rPr>
          <w:rFonts w:ascii="Arial" w:hAnsi="Arial" w:cs="Arial"/>
          <w:sz w:val="24"/>
          <w:szCs w:val="24"/>
        </w:rPr>
        <w:t>Please give your work area/unit in this hospital an overall rating on patient safety.</w:t>
      </w:r>
    </w:p>
    <w:tbl>
      <w:tblPr>
        <w:tblW w:w="6108" w:type="dxa"/>
        <w:tblInd w:w="1908" w:type="dxa"/>
        <w:tblLook w:val="01E0" w:firstRow="1" w:lastRow="1" w:firstColumn="1" w:lastColumn="1" w:noHBand="0" w:noVBand="0"/>
      </w:tblPr>
      <w:tblGrid>
        <w:gridCol w:w="1187"/>
        <w:gridCol w:w="1195"/>
        <w:gridCol w:w="1201"/>
        <w:gridCol w:w="1206"/>
        <w:gridCol w:w="1319"/>
      </w:tblGrid>
      <w:tr w:rsidR="00AA2DCD" w:rsidRPr="00AA2DCD" w:rsidTr="00591F5A">
        <w:trPr>
          <w:trHeight w:val="460"/>
        </w:trPr>
        <w:tc>
          <w:tcPr>
            <w:tcW w:w="1187" w:type="dxa"/>
          </w:tcPr>
          <w:p w:rsidR="00AA2DCD" w:rsidRPr="00AA2DCD" w:rsidRDefault="00AA2DCD" w:rsidP="00AA2DCD">
            <w:pPr>
              <w:spacing w:line="220" w:lineRule="atLeast"/>
              <w:ind w:firstLine="0"/>
              <w:jc w:val="center"/>
              <w:rPr>
                <w:rFonts w:cs="Arial"/>
                <w:b/>
              </w:rPr>
            </w:pPr>
            <w:r w:rsidRPr="00AA2DCD">
              <w:rPr>
                <w:rFonts w:cs="Arial"/>
                <w:b/>
              </w:rPr>
              <w:t>Poor</w:t>
            </w:r>
          </w:p>
          <w:p w:rsidR="00AA2DCD" w:rsidRPr="00AA2DCD" w:rsidRDefault="00AA2DCD" w:rsidP="00AA2DCD">
            <w:pPr>
              <w:spacing w:line="220" w:lineRule="atLeast"/>
              <w:ind w:firstLine="0"/>
              <w:jc w:val="center"/>
              <w:rPr>
                <w:rFonts w:cs="Arial"/>
                <w:b/>
              </w:rPr>
            </w:pPr>
            <w:r w:rsidRPr="00AA2DCD">
              <w:rPr>
                <w:rFonts w:cs="Arial"/>
                <w:b/>
              </w:rPr>
              <w:t>▼</w:t>
            </w:r>
          </w:p>
        </w:tc>
        <w:tc>
          <w:tcPr>
            <w:tcW w:w="1195" w:type="dxa"/>
          </w:tcPr>
          <w:p w:rsidR="00AA2DCD" w:rsidRPr="00AA2DCD" w:rsidRDefault="00AA2DCD" w:rsidP="00AA2DCD">
            <w:pPr>
              <w:spacing w:line="220" w:lineRule="atLeast"/>
              <w:ind w:firstLine="0"/>
              <w:jc w:val="center"/>
              <w:rPr>
                <w:rFonts w:cs="Arial"/>
                <w:b/>
              </w:rPr>
            </w:pPr>
            <w:r w:rsidRPr="00AA2DCD">
              <w:rPr>
                <w:rFonts w:cs="Arial"/>
                <w:b/>
              </w:rPr>
              <w:t>Fair</w:t>
            </w:r>
          </w:p>
          <w:p w:rsidR="00AA2DCD" w:rsidRPr="00AA2DCD" w:rsidRDefault="00AA2DCD" w:rsidP="00AA2DCD">
            <w:pPr>
              <w:spacing w:line="220" w:lineRule="atLeast"/>
              <w:ind w:firstLine="0"/>
              <w:jc w:val="center"/>
              <w:rPr>
                <w:rFonts w:cs="Arial"/>
                <w:b/>
              </w:rPr>
            </w:pPr>
            <w:r w:rsidRPr="00AA2DCD">
              <w:rPr>
                <w:rFonts w:cs="Arial"/>
                <w:b/>
              </w:rPr>
              <w:t>▼</w:t>
            </w:r>
          </w:p>
        </w:tc>
        <w:tc>
          <w:tcPr>
            <w:tcW w:w="1201" w:type="dxa"/>
          </w:tcPr>
          <w:p w:rsidR="00AA2DCD" w:rsidRPr="00AA2DCD" w:rsidRDefault="00AA2DCD" w:rsidP="00AA2DCD">
            <w:pPr>
              <w:spacing w:line="220" w:lineRule="atLeast"/>
              <w:ind w:firstLine="0"/>
              <w:jc w:val="center"/>
              <w:rPr>
                <w:rFonts w:cs="Arial"/>
                <w:b/>
              </w:rPr>
            </w:pPr>
            <w:r w:rsidRPr="00AA2DCD">
              <w:rPr>
                <w:rFonts w:cs="Arial"/>
                <w:b/>
              </w:rPr>
              <w:t>Good</w:t>
            </w:r>
          </w:p>
          <w:p w:rsidR="00AA2DCD" w:rsidRPr="00AA2DCD" w:rsidRDefault="00AA2DCD" w:rsidP="00AA2DCD">
            <w:pPr>
              <w:spacing w:line="220" w:lineRule="atLeast"/>
              <w:ind w:firstLine="0"/>
              <w:jc w:val="center"/>
              <w:rPr>
                <w:rFonts w:cs="Arial"/>
                <w:b/>
              </w:rPr>
            </w:pPr>
            <w:r w:rsidRPr="00AA2DCD">
              <w:rPr>
                <w:rFonts w:cs="Arial"/>
                <w:b/>
              </w:rPr>
              <w:t>▼</w:t>
            </w:r>
          </w:p>
        </w:tc>
        <w:tc>
          <w:tcPr>
            <w:tcW w:w="1206" w:type="dxa"/>
          </w:tcPr>
          <w:p w:rsidR="00AA2DCD" w:rsidRPr="00AA2DCD" w:rsidRDefault="00AA2DCD" w:rsidP="00AA2DCD">
            <w:pPr>
              <w:spacing w:line="220" w:lineRule="atLeast"/>
              <w:ind w:firstLine="0"/>
              <w:jc w:val="center"/>
              <w:rPr>
                <w:rFonts w:cs="Arial"/>
                <w:b/>
              </w:rPr>
            </w:pPr>
            <w:r w:rsidRPr="00AA2DCD">
              <w:rPr>
                <w:rFonts w:cs="Arial"/>
                <w:b/>
              </w:rPr>
              <w:t>Very good</w:t>
            </w:r>
          </w:p>
          <w:p w:rsidR="00AA2DCD" w:rsidRPr="00AA2DCD" w:rsidRDefault="00AA2DCD" w:rsidP="00AA2DCD">
            <w:pPr>
              <w:spacing w:line="220" w:lineRule="atLeast"/>
              <w:ind w:firstLine="0"/>
              <w:jc w:val="center"/>
              <w:rPr>
                <w:rFonts w:cs="Arial"/>
                <w:b/>
              </w:rPr>
            </w:pPr>
            <w:r w:rsidRPr="00AA2DCD">
              <w:rPr>
                <w:rFonts w:cs="Arial"/>
                <w:b/>
              </w:rPr>
              <w:t>▼</w:t>
            </w:r>
          </w:p>
        </w:tc>
        <w:tc>
          <w:tcPr>
            <w:tcW w:w="1319" w:type="dxa"/>
          </w:tcPr>
          <w:p w:rsidR="00AA2DCD" w:rsidRPr="00AA2DCD" w:rsidRDefault="00AA2DCD" w:rsidP="00AA2DCD">
            <w:pPr>
              <w:spacing w:line="220" w:lineRule="atLeast"/>
              <w:ind w:firstLine="0"/>
              <w:jc w:val="center"/>
              <w:rPr>
                <w:rFonts w:cs="Arial"/>
                <w:b/>
              </w:rPr>
            </w:pPr>
            <w:r w:rsidRPr="00AA2DCD">
              <w:rPr>
                <w:rFonts w:cs="Arial"/>
                <w:b/>
              </w:rPr>
              <w:t>Excellent</w:t>
            </w:r>
          </w:p>
          <w:p w:rsidR="00AA2DCD" w:rsidRPr="00AA2DCD" w:rsidRDefault="00AA2DCD" w:rsidP="00AA2DCD">
            <w:pPr>
              <w:spacing w:line="220" w:lineRule="atLeast"/>
              <w:ind w:firstLine="0"/>
              <w:jc w:val="center"/>
              <w:rPr>
                <w:rFonts w:cs="Arial"/>
                <w:b/>
              </w:rPr>
            </w:pPr>
            <w:r w:rsidRPr="00AA2DCD">
              <w:rPr>
                <w:rFonts w:cs="Arial"/>
                <w:b/>
              </w:rPr>
              <w:t>▼</w:t>
            </w:r>
          </w:p>
        </w:tc>
      </w:tr>
      <w:tr w:rsidR="00AA2DCD" w:rsidRPr="00AA2DCD" w:rsidTr="00591F5A">
        <w:trPr>
          <w:trHeight w:val="460"/>
        </w:trPr>
        <w:tc>
          <w:tcPr>
            <w:tcW w:w="1187" w:type="dxa"/>
            <w:vAlign w:val="bottom"/>
          </w:tcPr>
          <w:p w:rsidR="00AA2DCD" w:rsidRPr="00AA2DCD" w:rsidRDefault="00AA2DCD" w:rsidP="00AA2DCD">
            <w:pPr>
              <w:spacing w:after="100" w:line="240" w:lineRule="atLeast"/>
              <w:ind w:firstLine="0"/>
              <w:jc w:val="center"/>
              <w:rPr>
                <w:rFonts w:ascii="Times New Roman" w:hAnsi="Times New Roman" w:cs="Arial"/>
                <w:sz w:val="32"/>
                <w:szCs w:val="32"/>
              </w:rPr>
            </w:pPr>
            <w:r w:rsidRPr="00AA2DCD">
              <w:rPr>
                <w:rFonts w:ascii="Times New Roman" w:hAnsi="Times New Roman"/>
                <w:sz w:val="32"/>
                <w:szCs w:val="32"/>
              </w:rPr>
              <w:t xml:space="preserve"> </w:t>
            </w:r>
            <w:r w:rsidRPr="00AA2DCD">
              <w:rPr>
                <w:rFonts w:ascii="Times New Roman" w:hAnsi="Times New Roman"/>
                <w:sz w:val="32"/>
                <w:szCs w:val="32"/>
              </w:rPr>
              <w:sym w:font="Wingdings" w:char="F0A8"/>
            </w:r>
            <w:r w:rsidRPr="00AA2DCD">
              <w:rPr>
                <w:rFonts w:ascii="Times New Roman" w:hAnsi="Times New Roman"/>
                <w:sz w:val="16"/>
                <w:szCs w:val="16"/>
              </w:rPr>
              <w:t>1</w:t>
            </w:r>
          </w:p>
        </w:tc>
        <w:tc>
          <w:tcPr>
            <w:tcW w:w="1195" w:type="dxa"/>
            <w:vAlign w:val="bottom"/>
          </w:tcPr>
          <w:p w:rsidR="00AA2DCD" w:rsidRPr="00AA2DCD" w:rsidRDefault="00AA2DCD" w:rsidP="00AA2DCD">
            <w:pPr>
              <w:spacing w:after="100" w:line="240" w:lineRule="atLeast"/>
              <w:ind w:firstLine="0"/>
              <w:jc w:val="center"/>
              <w:rPr>
                <w:rFonts w:ascii="Times New Roman" w:hAnsi="Times New Roman" w:cs="Arial"/>
                <w:sz w:val="32"/>
                <w:szCs w:val="32"/>
              </w:rPr>
            </w:pPr>
            <w:r w:rsidRPr="00AA2DCD">
              <w:rPr>
                <w:rFonts w:ascii="Times New Roman" w:hAnsi="Times New Roman"/>
                <w:sz w:val="32"/>
                <w:szCs w:val="32"/>
              </w:rPr>
              <w:t xml:space="preserve"> </w:t>
            </w:r>
            <w:r w:rsidRPr="00AA2DCD">
              <w:rPr>
                <w:rFonts w:ascii="Times New Roman" w:hAnsi="Times New Roman"/>
                <w:sz w:val="32"/>
                <w:szCs w:val="32"/>
              </w:rPr>
              <w:sym w:font="Wingdings" w:char="F0A8"/>
            </w:r>
            <w:r w:rsidRPr="00AA2DCD">
              <w:rPr>
                <w:rFonts w:ascii="Times New Roman" w:hAnsi="Times New Roman"/>
                <w:sz w:val="16"/>
                <w:szCs w:val="16"/>
              </w:rPr>
              <w:t>2</w:t>
            </w:r>
          </w:p>
        </w:tc>
        <w:tc>
          <w:tcPr>
            <w:tcW w:w="1201" w:type="dxa"/>
            <w:vAlign w:val="bottom"/>
          </w:tcPr>
          <w:p w:rsidR="00AA2DCD" w:rsidRPr="00AA2DCD" w:rsidRDefault="00AA2DCD" w:rsidP="00AA2DCD">
            <w:pPr>
              <w:spacing w:after="100" w:line="240" w:lineRule="atLeast"/>
              <w:ind w:firstLine="0"/>
              <w:jc w:val="center"/>
              <w:rPr>
                <w:rFonts w:ascii="Times New Roman" w:hAnsi="Times New Roman" w:cs="Arial"/>
                <w:sz w:val="32"/>
                <w:szCs w:val="32"/>
              </w:rPr>
            </w:pPr>
            <w:r w:rsidRPr="00AA2DCD">
              <w:rPr>
                <w:rFonts w:ascii="Times New Roman" w:hAnsi="Times New Roman"/>
                <w:sz w:val="32"/>
                <w:szCs w:val="32"/>
              </w:rPr>
              <w:t xml:space="preserve"> </w:t>
            </w:r>
            <w:r w:rsidRPr="00AA2DCD">
              <w:rPr>
                <w:rFonts w:ascii="Times New Roman" w:hAnsi="Times New Roman"/>
                <w:sz w:val="32"/>
                <w:szCs w:val="32"/>
              </w:rPr>
              <w:sym w:font="Wingdings" w:char="F0A8"/>
            </w:r>
            <w:r w:rsidRPr="00AA2DCD">
              <w:rPr>
                <w:rFonts w:ascii="Times New Roman" w:hAnsi="Times New Roman"/>
                <w:sz w:val="16"/>
                <w:szCs w:val="16"/>
              </w:rPr>
              <w:t>3</w:t>
            </w:r>
          </w:p>
        </w:tc>
        <w:tc>
          <w:tcPr>
            <w:tcW w:w="1206" w:type="dxa"/>
            <w:vAlign w:val="bottom"/>
          </w:tcPr>
          <w:p w:rsidR="00AA2DCD" w:rsidRPr="00AA2DCD" w:rsidRDefault="00AA2DCD" w:rsidP="00AA2DCD">
            <w:pPr>
              <w:spacing w:after="100" w:line="240" w:lineRule="atLeast"/>
              <w:ind w:firstLine="0"/>
              <w:jc w:val="center"/>
              <w:rPr>
                <w:rFonts w:ascii="Times New Roman" w:hAnsi="Times New Roman" w:cs="Arial"/>
                <w:sz w:val="32"/>
                <w:szCs w:val="32"/>
              </w:rPr>
            </w:pPr>
            <w:r w:rsidRPr="00AA2DCD">
              <w:rPr>
                <w:rFonts w:ascii="Times New Roman" w:hAnsi="Times New Roman"/>
                <w:sz w:val="32"/>
                <w:szCs w:val="32"/>
              </w:rPr>
              <w:t xml:space="preserve"> </w:t>
            </w:r>
            <w:r w:rsidRPr="00AA2DCD">
              <w:rPr>
                <w:rFonts w:ascii="Times New Roman" w:hAnsi="Times New Roman"/>
                <w:sz w:val="32"/>
                <w:szCs w:val="32"/>
              </w:rPr>
              <w:sym w:font="Wingdings" w:char="F0A8"/>
            </w:r>
            <w:r w:rsidRPr="00AA2DCD">
              <w:rPr>
                <w:rFonts w:ascii="Times New Roman" w:hAnsi="Times New Roman"/>
                <w:sz w:val="16"/>
                <w:szCs w:val="16"/>
              </w:rPr>
              <w:t>4</w:t>
            </w:r>
          </w:p>
        </w:tc>
        <w:tc>
          <w:tcPr>
            <w:tcW w:w="1319" w:type="dxa"/>
            <w:vAlign w:val="bottom"/>
          </w:tcPr>
          <w:p w:rsidR="00AA2DCD" w:rsidRPr="00AA2DCD" w:rsidRDefault="00AA2DCD" w:rsidP="00AA2DCD">
            <w:pPr>
              <w:spacing w:after="100" w:line="240" w:lineRule="atLeast"/>
              <w:ind w:firstLine="0"/>
              <w:jc w:val="center"/>
              <w:rPr>
                <w:rFonts w:ascii="Times New Roman" w:hAnsi="Times New Roman" w:cs="Arial"/>
                <w:sz w:val="32"/>
                <w:szCs w:val="32"/>
              </w:rPr>
            </w:pPr>
            <w:r w:rsidRPr="00AA2DCD">
              <w:rPr>
                <w:rFonts w:ascii="Times New Roman" w:hAnsi="Times New Roman"/>
                <w:sz w:val="32"/>
                <w:szCs w:val="32"/>
              </w:rPr>
              <w:t xml:space="preserve"> </w:t>
            </w:r>
            <w:r w:rsidRPr="00AA2DCD">
              <w:rPr>
                <w:rFonts w:ascii="Times New Roman" w:hAnsi="Times New Roman"/>
                <w:sz w:val="32"/>
                <w:szCs w:val="32"/>
              </w:rPr>
              <w:sym w:font="Wingdings" w:char="F0A8"/>
            </w:r>
            <w:r w:rsidRPr="00AA2DCD">
              <w:rPr>
                <w:rFonts w:ascii="Times New Roman" w:hAnsi="Times New Roman"/>
                <w:sz w:val="16"/>
                <w:szCs w:val="16"/>
              </w:rPr>
              <w:t>5</w:t>
            </w:r>
          </w:p>
        </w:tc>
      </w:tr>
    </w:tbl>
    <w:p w:rsidR="00AA2DCD" w:rsidRDefault="00AA2DCD" w:rsidP="00AA2DCD">
      <w:pPr>
        <w:pStyle w:val="SL-FlLftSgl"/>
        <w:spacing w:before="240" w:after="300"/>
        <w:jc w:val="left"/>
        <w:rPr>
          <w:rFonts w:ascii="Arial" w:hAnsi="Arial" w:cs="Arial"/>
          <w:b/>
          <w:sz w:val="24"/>
          <w:szCs w:val="24"/>
          <w:u w:val="single"/>
        </w:rPr>
      </w:pPr>
      <w:r w:rsidRPr="00AA2DCD">
        <w:rPr>
          <w:rFonts w:ascii="Arial" w:hAnsi="Arial" w:cs="Arial"/>
          <w:b/>
          <w:noProof/>
          <w:sz w:val="24"/>
          <w:szCs w:val="24"/>
          <w:u w:val="single"/>
        </w:rPr>
        <mc:AlternateContent>
          <mc:Choice Requires="wps">
            <w:drawing>
              <wp:anchor distT="0" distB="0" distL="114300" distR="114300" simplePos="0" relativeHeight="251693056" behindDoc="0" locked="0" layoutInCell="1" allowOverlap="1" wp14:anchorId="04513AF9" wp14:editId="3B500719">
                <wp:simplePos x="0" y="0"/>
                <wp:positionH relativeFrom="column">
                  <wp:posOffset>497840</wp:posOffset>
                </wp:positionH>
                <wp:positionV relativeFrom="paragraph">
                  <wp:posOffset>208915</wp:posOffset>
                </wp:positionV>
                <wp:extent cx="4881880" cy="1367155"/>
                <wp:effectExtent l="0" t="0" r="13970" b="2349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1367155"/>
                        </a:xfrm>
                        <a:prstGeom prst="rect">
                          <a:avLst/>
                        </a:prstGeom>
                        <a:solidFill>
                          <a:srgbClr val="FFFFFF"/>
                        </a:solidFill>
                        <a:ln w="9525">
                          <a:solidFill>
                            <a:srgbClr val="000000"/>
                          </a:solidFill>
                          <a:miter lim="800000"/>
                          <a:headEnd/>
                          <a:tailEnd/>
                        </a:ln>
                      </wps:spPr>
                      <wps:txbx>
                        <w:txbxContent>
                          <w:p w:rsidR="00663826" w:rsidRPr="000E2A78" w:rsidRDefault="00663826" w:rsidP="00471BE1">
                            <w:pPr>
                              <w:ind w:firstLine="0"/>
                            </w:pPr>
                            <w:r w:rsidRPr="000E2A78">
                              <w:t xml:space="preserve">10. You answered ________. Can you say more about what made you choose that answer? </w:t>
                            </w:r>
                          </w:p>
                          <w:p w:rsidR="00663826" w:rsidRPr="000E2A78" w:rsidRDefault="00663826" w:rsidP="00471BE1">
                            <w:pPr>
                              <w:ind w:firstLine="0"/>
                            </w:pPr>
                          </w:p>
                          <w:p w:rsidR="00663826" w:rsidRPr="000E2A78" w:rsidRDefault="00663826" w:rsidP="00471BE1">
                            <w:pPr>
                              <w:ind w:firstLine="0"/>
                            </w:pPr>
                            <w:r w:rsidRPr="000E2A78">
                              <w:t>Can you give us some examples of what you are saying?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39.2pt;margin-top:16.45pt;width:384.4pt;height:10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">
                <v:textbox>
                  <w:txbxContent>
                    <w:p w:rsidR="00663826" w:rsidRPr="000E2A78" w:rsidRDefault="00663826" w:rsidP="00471BE1">
                      <w:pPr>
                        <w:ind w:firstLine="0"/>
                      </w:pPr>
                      <w:r w:rsidRPr="000E2A78">
                        <w:t xml:space="preserve">10. You answered ________. Can you say more about what made you choose that answer? </w:t>
                      </w:r>
                    </w:p>
                    <w:p w:rsidR="00663826" w:rsidRPr="000E2A78" w:rsidRDefault="00663826" w:rsidP="00471BE1">
                      <w:pPr>
                        <w:ind w:firstLine="0"/>
                      </w:pPr>
                    </w:p>
                    <w:p w:rsidR="00663826" w:rsidRPr="000E2A78" w:rsidRDefault="00663826" w:rsidP="00471BE1">
                      <w:pPr>
                        <w:ind w:firstLine="0"/>
                      </w:pPr>
                      <w:r w:rsidRPr="000E2A78">
                        <w:t>Can you give us some examples of what you are saying?</w:t>
                      </w:r>
                    </w:p>
                  </w:txbxContent>
                </v:textbox>
              </v:shape>
            </w:pict>
          </mc:Fallback>
        </mc:AlternateContent>
      </w:r>
    </w:p>
    <w:p w:rsidR="00AA2DCD" w:rsidRDefault="00AA2DCD" w:rsidP="00AA2DCD">
      <w:pPr>
        <w:pStyle w:val="SL-FlLftSgl"/>
        <w:spacing w:before="240" w:after="300"/>
        <w:jc w:val="left"/>
        <w:rPr>
          <w:rFonts w:ascii="Arial" w:hAnsi="Arial" w:cs="Arial"/>
          <w:b/>
          <w:sz w:val="24"/>
          <w:szCs w:val="24"/>
          <w:u w:val="single"/>
        </w:rPr>
      </w:pPr>
    </w:p>
    <w:p w:rsidR="00AA2DCD" w:rsidRDefault="00AA2DCD" w:rsidP="00AA2DCD">
      <w:pPr>
        <w:pStyle w:val="SL-FlLftSgl"/>
        <w:spacing w:before="240" w:after="300"/>
        <w:jc w:val="left"/>
        <w:rPr>
          <w:rFonts w:ascii="Arial" w:hAnsi="Arial" w:cs="Arial"/>
          <w:b/>
          <w:sz w:val="24"/>
          <w:szCs w:val="24"/>
          <w:u w:val="single"/>
        </w:rPr>
      </w:pPr>
    </w:p>
    <w:p w:rsidR="00AA2DCD" w:rsidRDefault="00AA2DCD" w:rsidP="00AA2DCD">
      <w:pPr>
        <w:pStyle w:val="SL-FlLftSgl"/>
        <w:spacing w:before="240" w:after="300"/>
        <w:jc w:val="left"/>
        <w:rPr>
          <w:rFonts w:ascii="Arial" w:hAnsi="Arial" w:cs="Arial"/>
          <w:b/>
          <w:sz w:val="24"/>
          <w:szCs w:val="24"/>
          <w:u w:val="single"/>
        </w:rPr>
      </w:pPr>
    </w:p>
    <w:p w:rsidR="00AA2DCD" w:rsidRDefault="00AA2DCD" w:rsidP="00AA2DCD">
      <w:pPr>
        <w:pStyle w:val="SL-FlLftSgl"/>
        <w:spacing w:before="240" w:after="300"/>
        <w:jc w:val="left"/>
        <w:rPr>
          <w:rFonts w:ascii="Arial" w:hAnsi="Arial" w:cs="Arial"/>
          <w:b/>
          <w:sz w:val="24"/>
          <w:szCs w:val="24"/>
          <w:u w:val="single"/>
        </w:rPr>
      </w:pPr>
    </w:p>
    <w:p w:rsidR="00AA2DCD" w:rsidRDefault="00AA2DCD">
      <w:pPr>
        <w:widowControl/>
        <w:adjustRightInd/>
        <w:spacing w:after="200" w:line="276" w:lineRule="auto"/>
        <w:ind w:firstLine="0"/>
        <w:jc w:val="left"/>
        <w:textAlignment w:val="auto"/>
        <w:rPr>
          <w:rFonts w:cs="Arial"/>
          <w:b/>
          <w:sz w:val="24"/>
          <w:szCs w:val="24"/>
          <w:u w:val="single"/>
        </w:rPr>
      </w:pPr>
      <w:r>
        <w:rPr>
          <w:rFonts w:cs="Arial"/>
          <w:b/>
          <w:sz w:val="24"/>
          <w:szCs w:val="24"/>
          <w:u w:val="single"/>
        </w:rPr>
        <w:br w:type="page"/>
      </w:r>
    </w:p>
    <w:p w:rsidR="00AA2DCD" w:rsidRDefault="00AA2DCD" w:rsidP="00CF24B6">
      <w:pPr>
        <w:pStyle w:val="SL-FlLftSgl"/>
        <w:numPr>
          <w:ilvl w:val="0"/>
          <w:numId w:val="35"/>
        </w:numPr>
        <w:spacing w:before="240" w:after="300"/>
        <w:jc w:val="left"/>
        <w:rPr>
          <w:rFonts w:ascii="Arial" w:hAnsi="Arial" w:cs="Arial"/>
          <w:b/>
          <w:sz w:val="24"/>
          <w:szCs w:val="24"/>
          <w:u w:val="single"/>
        </w:rPr>
      </w:pPr>
      <w:r w:rsidRPr="00AA2DCD">
        <w:rPr>
          <w:rFonts w:ascii="Arial" w:hAnsi="Arial" w:cs="Arial"/>
          <w:b/>
          <w:sz w:val="24"/>
          <w:szCs w:val="24"/>
          <w:u w:val="single"/>
        </w:rPr>
        <w:lastRenderedPageBreak/>
        <w:t>Teamwork Across U</w:t>
      </w:r>
      <w:r w:rsidR="00471BE1">
        <w:rPr>
          <w:rFonts w:ascii="Arial" w:hAnsi="Arial" w:cs="Arial"/>
          <w:b/>
          <w:sz w:val="24"/>
          <w:szCs w:val="24"/>
          <w:u w:val="single"/>
        </w:rPr>
        <w:t xml:space="preserve">nits &amp; Handoffs </w:t>
      </w:r>
    </w:p>
    <w:tbl>
      <w:tblPr>
        <w:tblW w:w="10037" w:type="dxa"/>
        <w:tblInd w:w="385" w:type="dxa"/>
        <w:tblLayout w:type="fixed"/>
        <w:tblCellMar>
          <w:left w:w="115" w:type="dxa"/>
          <w:right w:w="115" w:type="dxa"/>
        </w:tblCellMar>
        <w:tblLook w:val="01E0" w:firstRow="1" w:lastRow="1" w:firstColumn="1" w:lastColumn="1" w:noHBand="0" w:noVBand="0"/>
      </w:tblPr>
      <w:tblGrid>
        <w:gridCol w:w="4764"/>
        <w:gridCol w:w="878"/>
        <w:gridCol w:w="879"/>
        <w:gridCol w:w="879"/>
        <w:gridCol w:w="879"/>
        <w:gridCol w:w="879"/>
        <w:gridCol w:w="879"/>
      </w:tblGrid>
      <w:tr w:rsidR="00AA2DCD" w:rsidRPr="00283CAE" w:rsidTr="00591F5A">
        <w:trPr>
          <w:trHeight w:val="720"/>
        </w:trPr>
        <w:tc>
          <w:tcPr>
            <w:tcW w:w="4764" w:type="dxa"/>
            <w:shd w:val="clear" w:color="auto" w:fill="auto"/>
            <w:vAlign w:val="bottom"/>
          </w:tcPr>
          <w:p w:rsidR="00AA2DCD" w:rsidRPr="00283CAE" w:rsidRDefault="00AA2DCD" w:rsidP="00591F5A">
            <w:pPr>
              <w:pStyle w:val="SL-FlLftSgl"/>
              <w:tabs>
                <w:tab w:val="left" w:pos="0"/>
                <w:tab w:val="right" w:leader="dot" w:pos="5126"/>
                <w:tab w:val="right" w:leader="dot" w:pos="6786"/>
              </w:tabs>
              <w:spacing w:before="120" w:after="120"/>
              <w:jc w:val="left"/>
              <w:rPr>
                <w:rFonts w:ascii="Arial" w:hAnsi="Arial" w:cs="Arial"/>
                <w:b/>
                <w:bCs/>
                <w:sz w:val="20"/>
                <w:highlight w:val="yellow"/>
              </w:rPr>
            </w:pPr>
            <w:r w:rsidRPr="00186372">
              <w:rPr>
                <w:rFonts w:ascii="Arial" w:hAnsi="Arial" w:cs="Arial"/>
                <w:b/>
                <w:sz w:val="20"/>
              </w:rPr>
              <w:t>How often do the following things happen in your hospital?</w:t>
            </w:r>
          </w:p>
        </w:tc>
        <w:tc>
          <w:tcPr>
            <w:tcW w:w="878" w:type="dxa"/>
            <w:vAlign w:val="bottom"/>
          </w:tcPr>
          <w:p w:rsidR="00AA2DCD" w:rsidRPr="004C6A87" w:rsidRDefault="00AA2DCD"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Never</w:t>
            </w:r>
            <w:r w:rsidRPr="00186372">
              <w:rPr>
                <w:rFonts w:ascii="Arial" w:hAnsi="Arial" w:cs="Arial"/>
                <w:b/>
                <w:bCs/>
                <w:sz w:val="18"/>
                <w:szCs w:val="18"/>
              </w:rPr>
              <w:br/>
            </w:r>
            <w:r w:rsidRPr="00186372">
              <w:rPr>
                <w:rFonts w:ascii="Arial" w:hAnsi="Arial" w:cs="Arial"/>
                <w:sz w:val="18"/>
                <w:szCs w:val="18"/>
              </w:rPr>
              <w:sym w:font="Wingdings 3" w:char="F082"/>
            </w:r>
          </w:p>
        </w:tc>
        <w:tc>
          <w:tcPr>
            <w:tcW w:w="879" w:type="dxa"/>
            <w:vAlign w:val="bottom"/>
          </w:tcPr>
          <w:p w:rsidR="00AA2DCD" w:rsidRPr="004C6A87" w:rsidRDefault="00AA2DCD"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Rarely</w:t>
            </w:r>
            <w:r w:rsidRPr="00186372">
              <w:rPr>
                <w:rFonts w:ascii="Arial" w:hAnsi="Arial" w:cs="Arial"/>
                <w:b/>
                <w:bCs/>
                <w:sz w:val="18"/>
                <w:szCs w:val="18"/>
              </w:rPr>
              <w:br/>
            </w:r>
            <w:r w:rsidRPr="00186372">
              <w:rPr>
                <w:rFonts w:ascii="Arial" w:hAnsi="Arial" w:cs="Arial"/>
                <w:sz w:val="18"/>
                <w:szCs w:val="18"/>
              </w:rPr>
              <w:sym w:font="Wingdings 3" w:char="F082"/>
            </w:r>
          </w:p>
        </w:tc>
        <w:tc>
          <w:tcPr>
            <w:tcW w:w="879" w:type="dxa"/>
            <w:vAlign w:val="bottom"/>
          </w:tcPr>
          <w:p w:rsidR="00AA2DCD" w:rsidRPr="004C6A87" w:rsidRDefault="00AA2DCD"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 xml:space="preserve">Some-times </w:t>
            </w:r>
            <w:r w:rsidRPr="00186372">
              <w:rPr>
                <w:rFonts w:ascii="Arial" w:hAnsi="Arial" w:cs="Arial"/>
                <w:b/>
                <w:bCs/>
                <w:sz w:val="18"/>
                <w:szCs w:val="18"/>
              </w:rPr>
              <w:br/>
            </w:r>
            <w:r w:rsidRPr="00186372">
              <w:rPr>
                <w:rFonts w:ascii="Arial" w:hAnsi="Arial" w:cs="Arial"/>
                <w:b/>
                <w:sz w:val="18"/>
                <w:szCs w:val="18"/>
              </w:rPr>
              <w:sym w:font="Wingdings 3" w:char="F082"/>
            </w:r>
          </w:p>
        </w:tc>
        <w:tc>
          <w:tcPr>
            <w:tcW w:w="879" w:type="dxa"/>
            <w:vAlign w:val="bottom"/>
          </w:tcPr>
          <w:p w:rsidR="00AA2DCD" w:rsidRPr="004C6A87" w:rsidRDefault="00AA2DCD"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Most of the time</w:t>
            </w:r>
            <w:r w:rsidRPr="00186372">
              <w:rPr>
                <w:rFonts w:ascii="Arial" w:hAnsi="Arial" w:cs="Arial"/>
                <w:b/>
                <w:bCs/>
                <w:sz w:val="18"/>
                <w:szCs w:val="18"/>
              </w:rPr>
              <w:br/>
            </w:r>
            <w:r w:rsidRPr="00186372">
              <w:rPr>
                <w:rFonts w:ascii="Arial" w:hAnsi="Arial" w:cs="Arial"/>
                <w:sz w:val="18"/>
                <w:szCs w:val="18"/>
              </w:rPr>
              <w:sym w:font="Wingdings 3" w:char="F082"/>
            </w:r>
          </w:p>
        </w:tc>
        <w:tc>
          <w:tcPr>
            <w:tcW w:w="879" w:type="dxa"/>
            <w:tcBorders>
              <w:right w:val="dashSmallGap" w:sz="4" w:space="0" w:color="auto"/>
            </w:tcBorders>
            <w:vAlign w:val="bottom"/>
          </w:tcPr>
          <w:p w:rsidR="00AA2DCD" w:rsidRPr="004C6A87" w:rsidRDefault="00AA2DCD"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Always</w:t>
            </w:r>
            <w:r w:rsidRPr="00186372">
              <w:rPr>
                <w:rFonts w:ascii="Arial" w:hAnsi="Arial" w:cs="Arial"/>
                <w:b/>
                <w:bCs/>
                <w:sz w:val="18"/>
                <w:szCs w:val="18"/>
              </w:rPr>
              <w:br/>
            </w:r>
            <w:r w:rsidRPr="00186372">
              <w:rPr>
                <w:rFonts w:ascii="Arial" w:hAnsi="Arial" w:cs="Arial"/>
                <w:sz w:val="18"/>
                <w:szCs w:val="18"/>
              </w:rPr>
              <w:sym w:font="Wingdings 3" w:char="F082"/>
            </w:r>
          </w:p>
        </w:tc>
        <w:tc>
          <w:tcPr>
            <w:tcW w:w="879" w:type="dxa"/>
            <w:tcBorders>
              <w:left w:val="dashSmallGap" w:sz="4" w:space="0" w:color="auto"/>
            </w:tcBorders>
            <w:vAlign w:val="bottom"/>
          </w:tcPr>
          <w:p w:rsidR="00AA2DCD" w:rsidRPr="00186372" w:rsidRDefault="00AA2DCD"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Does Not Apply or Don’t Know</w:t>
            </w:r>
          </w:p>
          <w:p w:rsidR="00AA2DCD" w:rsidRPr="004C6A87" w:rsidRDefault="00AA2DCD" w:rsidP="00591F5A">
            <w:pPr>
              <w:pStyle w:val="SL-FlLftSgl"/>
              <w:spacing w:line="200" w:lineRule="exact"/>
              <w:ind w:left="-72" w:right="-72"/>
              <w:jc w:val="center"/>
              <w:rPr>
                <w:rFonts w:ascii="Arial" w:hAnsi="Arial" w:cs="Arial"/>
                <w:b/>
                <w:bCs/>
                <w:sz w:val="18"/>
                <w:szCs w:val="18"/>
              </w:rPr>
            </w:pPr>
            <w:r w:rsidRPr="00186372">
              <w:rPr>
                <w:rFonts w:ascii="Arial" w:hAnsi="Arial" w:cs="Arial"/>
                <w:sz w:val="18"/>
                <w:szCs w:val="18"/>
              </w:rPr>
              <w:sym w:font="Wingdings 3" w:char="F082"/>
            </w:r>
          </w:p>
        </w:tc>
      </w:tr>
      <w:tr w:rsidR="00AA2DCD" w:rsidRPr="00283CAE" w:rsidTr="00591F5A">
        <w:trPr>
          <w:trHeight w:hRule="exact" w:val="730"/>
        </w:trPr>
        <w:tc>
          <w:tcPr>
            <w:tcW w:w="4764" w:type="dxa"/>
            <w:shd w:val="clear" w:color="auto" w:fill="auto"/>
            <w:vAlign w:val="bottom"/>
          </w:tcPr>
          <w:p w:rsidR="00AA2DCD" w:rsidRPr="00BA47C4" w:rsidRDefault="00AA2DCD" w:rsidP="00CF24B6">
            <w:pPr>
              <w:pStyle w:val="SL-FlLftSgl"/>
              <w:numPr>
                <w:ilvl w:val="0"/>
                <w:numId w:val="8"/>
              </w:numPr>
              <w:tabs>
                <w:tab w:val="left" w:pos="0"/>
                <w:tab w:val="right" w:leader="dot" w:pos="5126"/>
                <w:tab w:val="right" w:leader="dot" w:pos="6786"/>
              </w:tabs>
              <w:spacing w:before="60" w:after="60" w:line="240" w:lineRule="auto"/>
              <w:jc w:val="left"/>
              <w:rPr>
                <w:rFonts w:ascii="Arial" w:hAnsi="Arial" w:cs="Arial"/>
                <w:sz w:val="20"/>
              </w:rPr>
            </w:pPr>
            <w:r w:rsidRPr="00D51AAE">
              <w:rPr>
                <w:rFonts w:ascii="Arial" w:hAnsi="Arial" w:cs="Arial"/>
                <w:sz w:val="20"/>
              </w:rPr>
              <w:t>There is good cooperation among hospital units that need to work together</w:t>
            </w:r>
            <w:r>
              <w:rPr>
                <w:rFonts w:ascii="Arial" w:hAnsi="Arial" w:cs="Arial"/>
                <w:sz w:val="20"/>
              </w:rPr>
              <w:tab/>
            </w:r>
          </w:p>
        </w:tc>
        <w:tc>
          <w:tcPr>
            <w:tcW w:w="878" w:type="dxa"/>
            <w:vAlign w:val="bottom"/>
          </w:tcPr>
          <w:p w:rsidR="00AA2DCD" w:rsidRPr="00BA47C4" w:rsidRDefault="00AA2DCD"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1</w:t>
            </w:r>
          </w:p>
        </w:tc>
        <w:tc>
          <w:tcPr>
            <w:tcW w:w="879" w:type="dxa"/>
            <w:vAlign w:val="bottom"/>
          </w:tcPr>
          <w:p w:rsidR="00AA2DCD" w:rsidRPr="00BA47C4" w:rsidRDefault="00AA2DCD"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2</w:t>
            </w:r>
          </w:p>
        </w:tc>
        <w:tc>
          <w:tcPr>
            <w:tcW w:w="879" w:type="dxa"/>
            <w:vAlign w:val="bottom"/>
          </w:tcPr>
          <w:p w:rsidR="00AA2DCD" w:rsidRPr="00BA47C4" w:rsidRDefault="00AA2DCD"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3</w:t>
            </w:r>
          </w:p>
        </w:tc>
        <w:tc>
          <w:tcPr>
            <w:tcW w:w="879" w:type="dxa"/>
            <w:vAlign w:val="bottom"/>
          </w:tcPr>
          <w:p w:rsidR="00AA2DCD" w:rsidRPr="00BA47C4" w:rsidRDefault="00AA2DCD"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4</w:t>
            </w:r>
          </w:p>
        </w:tc>
        <w:tc>
          <w:tcPr>
            <w:tcW w:w="879" w:type="dxa"/>
            <w:tcBorders>
              <w:right w:val="dashSmallGap" w:sz="4" w:space="0" w:color="auto"/>
            </w:tcBorders>
            <w:vAlign w:val="bottom"/>
          </w:tcPr>
          <w:p w:rsidR="00AA2DCD" w:rsidRPr="00BA47C4" w:rsidRDefault="00AA2DCD"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5</w:t>
            </w:r>
          </w:p>
        </w:tc>
        <w:tc>
          <w:tcPr>
            <w:tcW w:w="879" w:type="dxa"/>
            <w:tcBorders>
              <w:left w:val="dashSmallGap" w:sz="4" w:space="0" w:color="auto"/>
            </w:tcBorders>
            <w:vAlign w:val="bottom"/>
          </w:tcPr>
          <w:p w:rsidR="00AA2DCD" w:rsidRPr="00BA47C4" w:rsidRDefault="00AA2DCD"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Pr>
                <w:rFonts w:ascii="Arial" w:hAnsi="Arial" w:cs="Arial"/>
                <w:sz w:val="16"/>
                <w:szCs w:val="16"/>
              </w:rPr>
              <w:t>9</w:t>
            </w:r>
          </w:p>
        </w:tc>
      </w:tr>
      <w:tr w:rsidR="00AA2DCD" w:rsidRPr="00283CAE" w:rsidTr="00591F5A">
        <w:trPr>
          <w:trHeight w:hRule="exact" w:val="802"/>
        </w:trPr>
        <w:tc>
          <w:tcPr>
            <w:tcW w:w="4764" w:type="dxa"/>
            <w:shd w:val="clear" w:color="auto" w:fill="auto"/>
            <w:vAlign w:val="bottom"/>
          </w:tcPr>
          <w:p w:rsidR="00AA2DCD" w:rsidRPr="00186372" w:rsidRDefault="00471BE1" w:rsidP="00CF24B6">
            <w:pPr>
              <w:pStyle w:val="SL-FlLftSgl"/>
              <w:numPr>
                <w:ilvl w:val="0"/>
                <w:numId w:val="8"/>
              </w:numPr>
              <w:tabs>
                <w:tab w:val="left" w:leader="dot" w:pos="4831"/>
              </w:tabs>
              <w:spacing w:before="240" w:after="60"/>
              <w:jc w:val="left"/>
              <w:rPr>
                <w:rFonts w:ascii="Arial" w:hAnsi="Arial" w:cs="Arial"/>
                <w:sz w:val="20"/>
              </w:rPr>
            </w:pPr>
            <w:r>
              <w:rPr>
                <w:rFonts w:ascii="Arial" w:hAnsi="Arial" w:cs="Arial"/>
                <w:sz w:val="20"/>
              </w:rPr>
              <w:t>Different h</w:t>
            </w:r>
            <w:r w:rsidRPr="00186372">
              <w:rPr>
                <w:rFonts w:ascii="Arial" w:hAnsi="Arial" w:cs="Arial"/>
                <w:sz w:val="20"/>
              </w:rPr>
              <w:t>ospital units work well together to provide the best care for patients</w:t>
            </w:r>
            <w:r w:rsidR="00AA2DCD" w:rsidRPr="00186372">
              <w:rPr>
                <w:rFonts w:ascii="Arial" w:hAnsi="Arial" w:cs="Arial"/>
                <w:sz w:val="20"/>
              </w:rPr>
              <w:tab/>
            </w:r>
          </w:p>
        </w:tc>
        <w:tc>
          <w:tcPr>
            <w:tcW w:w="878" w:type="dxa"/>
            <w:vAlign w:val="bottom"/>
          </w:tcPr>
          <w:p w:rsidR="00AA2DCD" w:rsidRPr="00A25A4C" w:rsidRDefault="00AA2DCD"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1</w:t>
            </w:r>
          </w:p>
        </w:tc>
        <w:tc>
          <w:tcPr>
            <w:tcW w:w="879" w:type="dxa"/>
            <w:vAlign w:val="bottom"/>
          </w:tcPr>
          <w:p w:rsidR="00AA2DCD" w:rsidRPr="00A25A4C" w:rsidRDefault="00AA2DCD"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2</w:t>
            </w:r>
          </w:p>
        </w:tc>
        <w:tc>
          <w:tcPr>
            <w:tcW w:w="879" w:type="dxa"/>
            <w:vAlign w:val="bottom"/>
          </w:tcPr>
          <w:p w:rsidR="00AA2DCD" w:rsidRPr="00A25A4C" w:rsidRDefault="00AA2DCD"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3</w:t>
            </w:r>
          </w:p>
        </w:tc>
        <w:tc>
          <w:tcPr>
            <w:tcW w:w="879" w:type="dxa"/>
            <w:vAlign w:val="bottom"/>
          </w:tcPr>
          <w:p w:rsidR="00AA2DCD" w:rsidRPr="00A25A4C" w:rsidRDefault="00AA2DCD"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4</w:t>
            </w:r>
          </w:p>
        </w:tc>
        <w:tc>
          <w:tcPr>
            <w:tcW w:w="879" w:type="dxa"/>
            <w:tcBorders>
              <w:right w:val="dashSmallGap" w:sz="4" w:space="0" w:color="auto"/>
            </w:tcBorders>
            <w:vAlign w:val="bottom"/>
          </w:tcPr>
          <w:p w:rsidR="00AA2DCD" w:rsidRPr="00A25A4C" w:rsidRDefault="00AA2DCD"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5</w:t>
            </w:r>
          </w:p>
        </w:tc>
        <w:tc>
          <w:tcPr>
            <w:tcW w:w="879" w:type="dxa"/>
            <w:tcBorders>
              <w:left w:val="dashSmallGap" w:sz="4" w:space="0" w:color="auto"/>
            </w:tcBorders>
            <w:vAlign w:val="bottom"/>
          </w:tcPr>
          <w:p w:rsidR="00AA2DCD" w:rsidRPr="00A25A4C" w:rsidRDefault="00AA2DCD"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9</w:t>
            </w:r>
          </w:p>
        </w:tc>
      </w:tr>
    </w:tbl>
    <w:p w:rsidR="00CF24B6" w:rsidRDefault="00AA2DCD">
      <w:pPr>
        <w:widowControl/>
        <w:adjustRightInd/>
        <w:spacing w:after="200" w:line="276" w:lineRule="auto"/>
        <w:ind w:firstLine="0"/>
        <w:jc w:val="left"/>
        <w:textAlignment w:val="auto"/>
        <w:rPr>
          <w:rFonts w:cs="Arial"/>
          <w:b/>
          <w:sz w:val="24"/>
          <w:szCs w:val="24"/>
          <w:u w:val="single"/>
        </w:rPr>
      </w:pPr>
      <w:r w:rsidRPr="00AA2DCD">
        <w:rPr>
          <w:rFonts w:cs="Arial"/>
          <w:b/>
          <w:noProof/>
          <w:sz w:val="24"/>
          <w:szCs w:val="24"/>
          <w:u w:val="single"/>
        </w:rPr>
        <mc:AlternateContent>
          <mc:Choice Requires="wps">
            <w:drawing>
              <wp:anchor distT="0" distB="0" distL="114300" distR="114300" simplePos="0" relativeHeight="251695104" behindDoc="0" locked="0" layoutInCell="1" allowOverlap="1" wp14:anchorId="043C0B0E" wp14:editId="0E80C580">
                <wp:simplePos x="0" y="0"/>
                <wp:positionH relativeFrom="column">
                  <wp:posOffset>-42600</wp:posOffset>
                </wp:positionH>
                <wp:positionV relativeFrom="paragraph">
                  <wp:posOffset>138651</wp:posOffset>
                </wp:positionV>
                <wp:extent cx="6130455" cy="5383033"/>
                <wp:effectExtent l="0" t="0" r="22860" b="2730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455" cy="5383033"/>
                        </a:xfrm>
                        <a:prstGeom prst="rect">
                          <a:avLst/>
                        </a:prstGeom>
                        <a:solidFill>
                          <a:srgbClr val="FFFFFF"/>
                        </a:solidFill>
                        <a:ln w="9525">
                          <a:solidFill>
                            <a:srgbClr val="000000"/>
                          </a:solidFill>
                          <a:miter lim="800000"/>
                          <a:headEnd/>
                          <a:tailEnd/>
                        </a:ln>
                      </wps:spPr>
                      <wps:txbx>
                        <w:txbxContent>
                          <w:p w:rsidR="00663826" w:rsidRDefault="00663826" w:rsidP="00AA2DCD">
                            <w:pPr>
                              <w:ind w:firstLine="0"/>
                            </w:pPr>
                            <w:r>
                              <w:t>[PROBE ON ALL NEUTRAL OR DON’T KNOW RESPONSES.]</w:t>
                            </w:r>
                          </w:p>
                          <w:p w:rsidR="00663826" w:rsidRDefault="00663826" w:rsidP="00AA2DCD"/>
                          <w:p w:rsidR="00663826" w:rsidRDefault="00663826" w:rsidP="00AA2DCD"/>
                          <w:p w:rsidR="00663826" w:rsidRDefault="00663826" w:rsidP="00AA2DCD">
                            <w:pPr>
                              <w:ind w:firstLine="0"/>
                            </w:pPr>
                            <w:r>
                              <w:t>Q1 asks about hospital units that need to work together. What hospital units were you thinking of when you answered?</w:t>
                            </w:r>
                          </w:p>
                          <w:p w:rsidR="00663826" w:rsidRDefault="00663826" w:rsidP="00CF24B6">
                            <w:pPr>
                              <w:ind w:firstLine="0"/>
                            </w:pPr>
                            <w:r>
                              <w:t>(Can you give some examples of “good cooperation”?</w:t>
                            </w:r>
                          </w:p>
                          <w:p w:rsidR="00663826" w:rsidRDefault="00663826" w:rsidP="00CF24B6">
                            <w:pPr>
                              <w:ind w:firstLine="0"/>
                            </w:pPr>
                            <w:r>
                              <w:t>You answered ____. Can you say more about that?</w:t>
                            </w:r>
                          </w:p>
                          <w:p w:rsidR="00663826" w:rsidRDefault="00663826" w:rsidP="00AA2DCD"/>
                          <w:p w:rsidR="00663826" w:rsidRDefault="00663826" w:rsidP="00AA2DCD"/>
                          <w:p w:rsidR="00663826" w:rsidRDefault="00663826" w:rsidP="00AA2DCD"/>
                          <w:p w:rsidR="00663826" w:rsidRDefault="00663826" w:rsidP="00AA2DCD"/>
                          <w:p w:rsidR="00663826" w:rsidRDefault="00663826" w:rsidP="00AA2DCD"/>
                          <w:p w:rsidR="00663826" w:rsidRDefault="00663826" w:rsidP="006C7C00">
                            <w:pPr>
                              <w:ind w:firstLine="0"/>
                            </w:pPr>
                            <w:r>
                              <w:t>Q2 What does it mean to “work together to provide the best care for patients”?</w:t>
                            </w:r>
                          </w:p>
                          <w:p w:rsidR="00663826" w:rsidRDefault="00663826" w:rsidP="006C7C00">
                            <w:pPr>
                              <w:ind w:firstLine="0"/>
                            </w:pPr>
                          </w:p>
                          <w:p w:rsidR="00663826" w:rsidRDefault="00663826" w:rsidP="006C7C00">
                            <w:pPr>
                              <w:ind w:firstLine="0"/>
                            </w:pPr>
                            <w:r>
                              <w:t>How do hospital units work well together to provide the best care?</w:t>
                            </w:r>
                          </w:p>
                          <w:p w:rsidR="00663826" w:rsidRDefault="00663826" w:rsidP="006C7C00">
                            <w:pPr>
                              <w:ind w:firstLine="0"/>
                            </w:pPr>
                          </w:p>
                          <w:p w:rsidR="00663826" w:rsidRDefault="00663826" w:rsidP="006C7C00">
                            <w:pPr>
                              <w:ind w:firstLine="0"/>
                            </w:pPr>
                            <w:r>
                              <w:t>Can you give some examples?</w:t>
                            </w:r>
                          </w:p>
                          <w:p w:rsidR="00663826" w:rsidRDefault="00663826" w:rsidP="006C7C00">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35pt;margin-top:10.9pt;width:482.7pt;height:423.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XgKQIAAE4EAAAOAAAAZHJzL2Uyb0RvYy54bWysVNtu2zAMfR+wfxD0vthxki4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">
                <v:textbox>
                  <w:txbxContent>
                    <w:p w:rsidR="00663826" w:rsidRDefault="00663826" w:rsidP="00AA2DCD">
                      <w:pPr>
                        <w:ind w:firstLine="0"/>
                      </w:pPr>
                      <w:r>
                        <w:t>[PROBE ON ALL NEUTRAL OR DON’T KNOW RESPONSES.]</w:t>
                      </w:r>
                    </w:p>
                    <w:p w:rsidR="00663826" w:rsidRDefault="00663826" w:rsidP="00AA2DCD"/>
                    <w:p w:rsidR="00663826" w:rsidRDefault="00663826" w:rsidP="00AA2DCD"/>
                    <w:p w:rsidR="00663826" w:rsidRDefault="00663826" w:rsidP="00AA2DCD">
                      <w:pPr>
                        <w:ind w:firstLine="0"/>
                      </w:pPr>
                      <w:r>
                        <w:t>Q1 asks about hospital units that need to work together. What hospital units were you thinking of when you answered?</w:t>
                      </w:r>
                    </w:p>
                    <w:p w:rsidR="00663826" w:rsidRDefault="00663826" w:rsidP="00CF24B6">
                      <w:pPr>
                        <w:ind w:firstLine="0"/>
                      </w:pPr>
                      <w:r>
                        <w:t>(Can you give some examples of “good cooperation”?</w:t>
                      </w:r>
                    </w:p>
                    <w:p w:rsidR="00663826" w:rsidRDefault="00663826" w:rsidP="00CF24B6">
                      <w:pPr>
                        <w:ind w:firstLine="0"/>
                      </w:pPr>
                      <w:r>
                        <w:t>You answered ____. Can you say more about that?</w:t>
                      </w:r>
                    </w:p>
                    <w:p w:rsidR="00663826" w:rsidRDefault="00663826" w:rsidP="00AA2DCD"/>
                    <w:p w:rsidR="00663826" w:rsidRDefault="00663826" w:rsidP="00AA2DCD"/>
                    <w:p w:rsidR="00663826" w:rsidRDefault="00663826" w:rsidP="00AA2DCD"/>
                    <w:p w:rsidR="00663826" w:rsidRDefault="00663826" w:rsidP="00AA2DCD"/>
                    <w:p w:rsidR="00663826" w:rsidRDefault="00663826" w:rsidP="00AA2DCD"/>
                    <w:p w:rsidR="00663826" w:rsidRDefault="00663826" w:rsidP="006C7C00">
                      <w:pPr>
                        <w:ind w:firstLine="0"/>
                      </w:pPr>
                      <w:r>
                        <w:t>Q2 What does it mean to “work together to provide the best care for patients”?</w:t>
                      </w:r>
                    </w:p>
                    <w:p w:rsidR="00663826" w:rsidRDefault="00663826" w:rsidP="006C7C00">
                      <w:pPr>
                        <w:ind w:firstLine="0"/>
                      </w:pPr>
                    </w:p>
                    <w:p w:rsidR="00663826" w:rsidRDefault="00663826" w:rsidP="006C7C00">
                      <w:pPr>
                        <w:ind w:firstLine="0"/>
                      </w:pPr>
                      <w:r>
                        <w:t>How do hospital units work well together to provide the best care?</w:t>
                      </w:r>
                    </w:p>
                    <w:p w:rsidR="00663826" w:rsidRDefault="00663826" w:rsidP="006C7C00">
                      <w:pPr>
                        <w:ind w:firstLine="0"/>
                      </w:pPr>
                    </w:p>
                    <w:p w:rsidR="00663826" w:rsidRDefault="00663826" w:rsidP="006C7C00">
                      <w:pPr>
                        <w:ind w:firstLine="0"/>
                      </w:pPr>
                      <w:r>
                        <w:t>Can you give some examples?</w:t>
                      </w:r>
                    </w:p>
                    <w:p w:rsidR="00663826" w:rsidRDefault="00663826" w:rsidP="006C7C00">
                      <w:pPr>
                        <w:ind w:firstLine="0"/>
                      </w:pPr>
                    </w:p>
                  </w:txbxContent>
                </v:textbox>
              </v:shape>
            </w:pict>
          </mc:Fallback>
        </mc:AlternateContent>
      </w:r>
      <w:r>
        <w:rPr>
          <w:rFonts w:cs="Arial"/>
          <w:b/>
          <w:sz w:val="24"/>
          <w:szCs w:val="24"/>
          <w:u w:val="single"/>
        </w:rPr>
        <w:t xml:space="preserve"> </w:t>
      </w: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AA2DCD" w:rsidRDefault="00AA2DCD">
      <w:pPr>
        <w:widowControl/>
        <w:adjustRightInd/>
        <w:spacing w:after="200" w:line="276" w:lineRule="auto"/>
        <w:ind w:firstLine="0"/>
        <w:jc w:val="left"/>
        <w:textAlignment w:val="auto"/>
        <w:rPr>
          <w:rFonts w:cs="Arial"/>
          <w:b/>
          <w:sz w:val="24"/>
          <w:szCs w:val="24"/>
          <w:u w:val="single"/>
        </w:rPr>
      </w:pPr>
      <w:r>
        <w:rPr>
          <w:rFonts w:cs="Arial"/>
          <w:b/>
          <w:sz w:val="24"/>
          <w:szCs w:val="24"/>
          <w:u w:val="single"/>
        </w:rPr>
        <w:br w:type="page"/>
      </w:r>
    </w:p>
    <w:p w:rsidR="00CF24B6" w:rsidRDefault="00CF24B6" w:rsidP="00744720">
      <w:pPr>
        <w:pStyle w:val="SL-FlLftSgl"/>
        <w:spacing w:before="240" w:after="300"/>
        <w:ind w:left="360"/>
        <w:jc w:val="left"/>
        <w:rPr>
          <w:rFonts w:ascii="Arial" w:hAnsi="Arial" w:cs="Arial"/>
          <w:b/>
          <w:sz w:val="24"/>
          <w:szCs w:val="24"/>
          <w:u w:val="single"/>
        </w:rPr>
      </w:pPr>
      <w:r w:rsidRPr="00CF24B6">
        <w:rPr>
          <w:rFonts w:ascii="Arial" w:hAnsi="Arial" w:cs="Arial"/>
          <w:b/>
          <w:sz w:val="24"/>
          <w:szCs w:val="24"/>
          <w:u w:val="single"/>
        </w:rPr>
        <w:lastRenderedPageBreak/>
        <w:t>11.</w:t>
      </w:r>
      <w:r w:rsidRPr="00CF24B6">
        <w:rPr>
          <w:rFonts w:ascii="Arial" w:hAnsi="Arial" w:cs="Arial"/>
          <w:b/>
          <w:sz w:val="24"/>
          <w:szCs w:val="24"/>
          <w:u w:val="single"/>
        </w:rPr>
        <w:tab/>
        <w:t xml:space="preserve">Teamwork Across Units &amp; Handoffs </w:t>
      </w:r>
    </w:p>
    <w:tbl>
      <w:tblPr>
        <w:tblW w:w="10037" w:type="dxa"/>
        <w:tblInd w:w="385" w:type="dxa"/>
        <w:tblLayout w:type="fixed"/>
        <w:tblCellMar>
          <w:left w:w="115" w:type="dxa"/>
          <w:right w:w="115" w:type="dxa"/>
        </w:tblCellMar>
        <w:tblLook w:val="01E0" w:firstRow="1" w:lastRow="1" w:firstColumn="1" w:lastColumn="1" w:noHBand="0" w:noVBand="0"/>
      </w:tblPr>
      <w:tblGrid>
        <w:gridCol w:w="4764"/>
        <w:gridCol w:w="878"/>
        <w:gridCol w:w="879"/>
        <w:gridCol w:w="879"/>
        <w:gridCol w:w="879"/>
        <w:gridCol w:w="879"/>
        <w:gridCol w:w="879"/>
      </w:tblGrid>
      <w:tr w:rsidR="00CF24B6" w:rsidRPr="00283CAE" w:rsidTr="00591F5A">
        <w:trPr>
          <w:trHeight w:val="720"/>
        </w:trPr>
        <w:tc>
          <w:tcPr>
            <w:tcW w:w="4764" w:type="dxa"/>
            <w:shd w:val="clear" w:color="auto" w:fill="auto"/>
            <w:vAlign w:val="bottom"/>
          </w:tcPr>
          <w:p w:rsidR="00CF24B6" w:rsidRPr="00283CAE" w:rsidRDefault="00CF24B6" w:rsidP="00591F5A">
            <w:pPr>
              <w:pStyle w:val="SL-FlLftSgl"/>
              <w:tabs>
                <w:tab w:val="left" w:pos="0"/>
                <w:tab w:val="right" w:leader="dot" w:pos="5126"/>
                <w:tab w:val="right" w:leader="dot" w:pos="6786"/>
              </w:tabs>
              <w:spacing w:before="120" w:after="120"/>
              <w:jc w:val="left"/>
              <w:rPr>
                <w:rFonts w:ascii="Arial" w:hAnsi="Arial" w:cs="Arial"/>
                <w:b/>
                <w:bCs/>
                <w:sz w:val="20"/>
                <w:highlight w:val="yellow"/>
              </w:rPr>
            </w:pPr>
            <w:r w:rsidRPr="00186372">
              <w:rPr>
                <w:rFonts w:ascii="Arial" w:hAnsi="Arial" w:cs="Arial"/>
                <w:b/>
                <w:sz w:val="20"/>
              </w:rPr>
              <w:t>How often do the following things happen in your hospital?</w:t>
            </w:r>
          </w:p>
        </w:tc>
        <w:tc>
          <w:tcPr>
            <w:tcW w:w="878" w:type="dxa"/>
            <w:vAlign w:val="bottom"/>
          </w:tcPr>
          <w:p w:rsidR="00CF24B6" w:rsidRPr="004C6A87" w:rsidRDefault="00CF24B6"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Never</w:t>
            </w:r>
            <w:r w:rsidRPr="00186372">
              <w:rPr>
                <w:rFonts w:ascii="Arial" w:hAnsi="Arial" w:cs="Arial"/>
                <w:b/>
                <w:bCs/>
                <w:sz w:val="18"/>
                <w:szCs w:val="18"/>
              </w:rPr>
              <w:br/>
            </w:r>
            <w:r w:rsidRPr="00186372">
              <w:rPr>
                <w:rFonts w:ascii="Arial" w:hAnsi="Arial" w:cs="Arial"/>
                <w:sz w:val="18"/>
                <w:szCs w:val="18"/>
              </w:rPr>
              <w:sym w:font="Wingdings 3" w:char="F082"/>
            </w:r>
          </w:p>
        </w:tc>
        <w:tc>
          <w:tcPr>
            <w:tcW w:w="879" w:type="dxa"/>
            <w:vAlign w:val="bottom"/>
          </w:tcPr>
          <w:p w:rsidR="00CF24B6" w:rsidRPr="004C6A87" w:rsidRDefault="00CF24B6"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Rarely</w:t>
            </w:r>
            <w:r w:rsidRPr="00186372">
              <w:rPr>
                <w:rFonts w:ascii="Arial" w:hAnsi="Arial" w:cs="Arial"/>
                <w:b/>
                <w:bCs/>
                <w:sz w:val="18"/>
                <w:szCs w:val="18"/>
              </w:rPr>
              <w:br/>
            </w:r>
            <w:r w:rsidRPr="00186372">
              <w:rPr>
                <w:rFonts w:ascii="Arial" w:hAnsi="Arial" w:cs="Arial"/>
                <w:sz w:val="18"/>
                <w:szCs w:val="18"/>
              </w:rPr>
              <w:sym w:font="Wingdings 3" w:char="F082"/>
            </w:r>
          </w:p>
        </w:tc>
        <w:tc>
          <w:tcPr>
            <w:tcW w:w="879" w:type="dxa"/>
            <w:vAlign w:val="bottom"/>
          </w:tcPr>
          <w:p w:rsidR="00CF24B6" w:rsidRPr="004C6A87" w:rsidRDefault="00CF24B6"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 xml:space="preserve">Some-times </w:t>
            </w:r>
            <w:r w:rsidRPr="00186372">
              <w:rPr>
                <w:rFonts w:ascii="Arial" w:hAnsi="Arial" w:cs="Arial"/>
                <w:b/>
                <w:bCs/>
                <w:sz w:val="18"/>
                <w:szCs w:val="18"/>
              </w:rPr>
              <w:br/>
            </w:r>
            <w:r w:rsidRPr="00186372">
              <w:rPr>
                <w:rFonts w:ascii="Arial" w:hAnsi="Arial" w:cs="Arial"/>
                <w:b/>
                <w:sz w:val="18"/>
                <w:szCs w:val="18"/>
              </w:rPr>
              <w:sym w:font="Wingdings 3" w:char="F082"/>
            </w:r>
          </w:p>
        </w:tc>
        <w:tc>
          <w:tcPr>
            <w:tcW w:w="879" w:type="dxa"/>
            <w:vAlign w:val="bottom"/>
          </w:tcPr>
          <w:p w:rsidR="00CF24B6" w:rsidRPr="004C6A87" w:rsidRDefault="00CF24B6"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Most of the time</w:t>
            </w:r>
            <w:r w:rsidRPr="00186372">
              <w:rPr>
                <w:rFonts w:ascii="Arial" w:hAnsi="Arial" w:cs="Arial"/>
                <w:b/>
                <w:bCs/>
                <w:sz w:val="18"/>
                <w:szCs w:val="18"/>
              </w:rPr>
              <w:br/>
            </w:r>
            <w:r w:rsidRPr="00186372">
              <w:rPr>
                <w:rFonts w:ascii="Arial" w:hAnsi="Arial" w:cs="Arial"/>
                <w:sz w:val="18"/>
                <w:szCs w:val="18"/>
              </w:rPr>
              <w:sym w:font="Wingdings 3" w:char="F082"/>
            </w:r>
          </w:p>
        </w:tc>
        <w:tc>
          <w:tcPr>
            <w:tcW w:w="879" w:type="dxa"/>
            <w:tcBorders>
              <w:right w:val="dashSmallGap" w:sz="4" w:space="0" w:color="auto"/>
            </w:tcBorders>
            <w:vAlign w:val="bottom"/>
          </w:tcPr>
          <w:p w:rsidR="00CF24B6" w:rsidRPr="004C6A87" w:rsidRDefault="00CF24B6"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Always</w:t>
            </w:r>
            <w:r w:rsidRPr="00186372">
              <w:rPr>
                <w:rFonts w:ascii="Arial" w:hAnsi="Arial" w:cs="Arial"/>
                <w:b/>
                <w:bCs/>
                <w:sz w:val="18"/>
                <w:szCs w:val="18"/>
              </w:rPr>
              <w:br/>
            </w:r>
            <w:r w:rsidRPr="00186372">
              <w:rPr>
                <w:rFonts w:ascii="Arial" w:hAnsi="Arial" w:cs="Arial"/>
                <w:sz w:val="18"/>
                <w:szCs w:val="18"/>
              </w:rPr>
              <w:sym w:font="Wingdings 3" w:char="F082"/>
            </w:r>
          </w:p>
        </w:tc>
        <w:tc>
          <w:tcPr>
            <w:tcW w:w="879" w:type="dxa"/>
            <w:tcBorders>
              <w:left w:val="dashSmallGap" w:sz="4" w:space="0" w:color="auto"/>
            </w:tcBorders>
            <w:vAlign w:val="bottom"/>
          </w:tcPr>
          <w:p w:rsidR="00CF24B6" w:rsidRPr="00186372" w:rsidRDefault="00CF24B6"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Does Not Apply or Don’t Know</w:t>
            </w:r>
          </w:p>
          <w:p w:rsidR="00CF24B6" w:rsidRPr="004C6A87" w:rsidRDefault="00CF24B6" w:rsidP="00591F5A">
            <w:pPr>
              <w:pStyle w:val="SL-FlLftSgl"/>
              <w:spacing w:line="200" w:lineRule="exact"/>
              <w:ind w:left="-72" w:right="-72"/>
              <w:jc w:val="center"/>
              <w:rPr>
                <w:rFonts w:ascii="Arial" w:hAnsi="Arial" w:cs="Arial"/>
                <w:b/>
                <w:bCs/>
                <w:sz w:val="18"/>
                <w:szCs w:val="18"/>
              </w:rPr>
            </w:pPr>
            <w:r w:rsidRPr="00186372">
              <w:rPr>
                <w:rFonts w:ascii="Arial" w:hAnsi="Arial" w:cs="Arial"/>
                <w:sz w:val="18"/>
                <w:szCs w:val="18"/>
              </w:rPr>
              <w:sym w:font="Wingdings 3" w:char="F082"/>
            </w:r>
          </w:p>
        </w:tc>
      </w:tr>
      <w:tr w:rsidR="00EB3404" w:rsidRPr="00283CAE" w:rsidTr="00591F5A">
        <w:trPr>
          <w:trHeight w:hRule="exact" w:val="802"/>
        </w:trPr>
        <w:tc>
          <w:tcPr>
            <w:tcW w:w="4764" w:type="dxa"/>
            <w:shd w:val="clear" w:color="auto" w:fill="auto"/>
            <w:vAlign w:val="bottom"/>
          </w:tcPr>
          <w:p w:rsidR="00EB3404" w:rsidRPr="001A52BB" w:rsidRDefault="00EB3404" w:rsidP="00471BE1">
            <w:pPr>
              <w:pStyle w:val="SL-FlLftSgl"/>
              <w:numPr>
                <w:ilvl w:val="0"/>
                <w:numId w:val="8"/>
              </w:numPr>
              <w:tabs>
                <w:tab w:val="left" w:leader="dot" w:pos="4831"/>
              </w:tabs>
              <w:spacing w:before="240" w:after="60"/>
              <w:jc w:val="left"/>
              <w:rPr>
                <w:rFonts w:ascii="Arial" w:hAnsi="Arial" w:cs="Arial"/>
                <w:sz w:val="20"/>
              </w:rPr>
            </w:pPr>
            <w:r w:rsidRPr="001A52BB">
              <w:rPr>
                <w:rFonts w:ascii="Arial" w:hAnsi="Arial" w:cs="Arial"/>
                <w:sz w:val="20"/>
              </w:rPr>
              <w:t>Problems occur in the exchange of information across hospital units</w:t>
            </w:r>
            <w:r w:rsidRPr="001A52BB">
              <w:rPr>
                <w:rFonts w:ascii="Arial" w:hAnsi="Arial" w:cs="Arial"/>
                <w:sz w:val="20"/>
              </w:rPr>
              <w:tab/>
            </w:r>
          </w:p>
        </w:tc>
        <w:tc>
          <w:tcPr>
            <w:tcW w:w="878" w:type="dxa"/>
            <w:vAlign w:val="bottom"/>
          </w:tcPr>
          <w:p w:rsidR="00EB3404" w:rsidRPr="001A52BB" w:rsidRDefault="00EB3404" w:rsidP="00426F6B">
            <w:pPr>
              <w:pStyle w:val="SL-FlLftSgl"/>
              <w:spacing w:before="120" w:after="120"/>
              <w:jc w:val="center"/>
              <w:rPr>
                <w:rFonts w:ascii="Arial" w:hAnsi="Arial" w:cs="Arial"/>
                <w:sz w:val="32"/>
                <w:szCs w:val="32"/>
              </w:rPr>
            </w:pPr>
            <w:r w:rsidRPr="001A52BB">
              <w:rPr>
                <w:rFonts w:ascii="Arial" w:hAnsi="Arial" w:cs="Arial"/>
                <w:sz w:val="32"/>
                <w:szCs w:val="32"/>
              </w:rPr>
              <w:t xml:space="preserve"> </w:t>
            </w:r>
            <w:r w:rsidRPr="001A52BB">
              <w:rPr>
                <w:rFonts w:ascii="Arial" w:hAnsi="Arial" w:cs="Arial"/>
                <w:sz w:val="32"/>
                <w:szCs w:val="32"/>
              </w:rPr>
              <w:sym w:font="Wingdings" w:char="F0A8"/>
            </w:r>
            <w:r w:rsidRPr="001A52BB">
              <w:rPr>
                <w:rFonts w:ascii="Arial" w:hAnsi="Arial" w:cs="Arial"/>
                <w:sz w:val="16"/>
                <w:szCs w:val="16"/>
              </w:rPr>
              <w:t>1</w:t>
            </w:r>
          </w:p>
        </w:tc>
        <w:tc>
          <w:tcPr>
            <w:tcW w:w="879" w:type="dxa"/>
            <w:vAlign w:val="bottom"/>
          </w:tcPr>
          <w:p w:rsidR="00EB3404" w:rsidRPr="00A25A4C" w:rsidRDefault="00EB3404" w:rsidP="00426F6B">
            <w:pPr>
              <w:pStyle w:val="SL-FlLftSgl"/>
              <w:spacing w:before="120" w:after="120"/>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2</w:t>
            </w:r>
          </w:p>
        </w:tc>
        <w:tc>
          <w:tcPr>
            <w:tcW w:w="879" w:type="dxa"/>
            <w:vAlign w:val="bottom"/>
          </w:tcPr>
          <w:p w:rsidR="00EB3404" w:rsidRPr="00A25A4C" w:rsidRDefault="00EB3404" w:rsidP="00426F6B">
            <w:pPr>
              <w:pStyle w:val="SL-FlLftSgl"/>
              <w:spacing w:before="120" w:after="120"/>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3</w:t>
            </w:r>
          </w:p>
        </w:tc>
        <w:tc>
          <w:tcPr>
            <w:tcW w:w="879" w:type="dxa"/>
            <w:vAlign w:val="bottom"/>
          </w:tcPr>
          <w:p w:rsidR="00EB3404" w:rsidRPr="00A25A4C" w:rsidRDefault="00EB3404" w:rsidP="00426F6B">
            <w:pPr>
              <w:pStyle w:val="SL-FlLftSgl"/>
              <w:spacing w:before="120" w:after="120"/>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4</w:t>
            </w:r>
          </w:p>
        </w:tc>
        <w:tc>
          <w:tcPr>
            <w:tcW w:w="879" w:type="dxa"/>
            <w:tcBorders>
              <w:right w:val="dashSmallGap" w:sz="4" w:space="0" w:color="auto"/>
            </w:tcBorders>
            <w:vAlign w:val="bottom"/>
          </w:tcPr>
          <w:p w:rsidR="00EB3404" w:rsidRPr="00A25A4C" w:rsidRDefault="00EB3404" w:rsidP="00426F6B">
            <w:pPr>
              <w:pStyle w:val="SL-FlLftSgl"/>
              <w:spacing w:before="120" w:after="120"/>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5</w:t>
            </w:r>
          </w:p>
        </w:tc>
        <w:tc>
          <w:tcPr>
            <w:tcW w:w="879" w:type="dxa"/>
            <w:tcBorders>
              <w:left w:val="dashSmallGap" w:sz="4" w:space="0" w:color="auto"/>
            </w:tcBorders>
            <w:vAlign w:val="bottom"/>
          </w:tcPr>
          <w:p w:rsidR="00EB3404" w:rsidRPr="00A25A4C" w:rsidRDefault="00EB3404" w:rsidP="00426F6B">
            <w:pPr>
              <w:pStyle w:val="SL-FlLftSgl"/>
              <w:spacing w:before="120" w:after="120"/>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9</w:t>
            </w:r>
          </w:p>
        </w:tc>
      </w:tr>
      <w:tr w:rsidR="00471BE1" w:rsidRPr="00283CAE" w:rsidTr="00591F5A">
        <w:trPr>
          <w:trHeight w:hRule="exact" w:val="802"/>
        </w:trPr>
        <w:tc>
          <w:tcPr>
            <w:tcW w:w="4764" w:type="dxa"/>
            <w:shd w:val="clear" w:color="auto" w:fill="auto"/>
            <w:vAlign w:val="bottom"/>
          </w:tcPr>
          <w:p w:rsidR="00471BE1" w:rsidRPr="00186372" w:rsidRDefault="00471BE1" w:rsidP="00AA6AB5">
            <w:pPr>
              <w:pStyle w:val="SL-FlLftSgl"/>
              <w:numPr>
                <w:ilvl w:val="0"/>
                <w:numId w:val="8"/>
              </w:numPr>
              <w:tabs>
                <w:tab w:val="left" w:leader="dot" w:pos="4831"/>
              </w:tabs>
              <w:spacing w:before="240" w:after="60"/>
              <w:jc w:val="left"/>
              <w:rPr>
                <w:rFonts w:ascii="Arial" w:hAnsi="Arial" w:cs="Arial"/>
                <w:sz w:val="20"/>
              </w:rPr>
            </w:pPr>
            <w:r w:rsidRPr="00186372">
              <w:rPr>
                <w:rFonts w:ascii="Arial" w:hAnsi="Arial" w:cs="Arial"/>
                <w:sz w:val="20"/>
              </w:rPr>
              <w:t>Important patient care information is clearly communicated across units</w:t>
            </w:r>
            <w:r w:rsidRPr="00186372">
              <w:rPr>
                <w:rFonts w:ascii="Arial" w:hAnsi="Arial" w:cs="Arial"/>
                <w:sz w:val="20"/>
              </w:rPr>
              <w:tab/>
            </w:r>
          </w:p>
        </w:tc>
        <w:tc>
          <w:tcPr>
            <w:tcW w:w="878" w:type="dxa"/>
            <w:vAlign w:val="bottom"/>
          </w:tcPr>
          <w:p w:rsidR="00471BE1" w:rsidRPr="00BA47C4" w:rsidRDefault="00471BE1" w:rsidP="00AA6AB5">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1</w:t>
            </w:r>
          </w:p>
        </w:tc>
        <w:tc>
          <w:tcPr>
            <w:tcW w:w="879" w:type="dxa"/>
            <w:vAlign w:val="bottom"/>
          </w:tcPr>
          <w:p w:rsidR="00471BE1" w:rsidRPr="00BA47C4" w:rsidRDefault="00471BE1" w:rsidP="00AA6AB5">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2</w:t>
            </w:r>
          </w:p>
        </w:tc>
        <w:tc>
          <w:tcPr>
            <w:tcW w:w="879" w:type="dxa"/>
            <w:vAlign w:val="bottom"/>
          </w:tcPr>
          <w:p w:rsidR="00471BE1" w:rsidRPr="00BA47C4" w:rsidRDefault="00471BE1" w:rsidP="00AA6AB5">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3</w:t>
            </w:r>
          </w:p>
        </w:tc>
        <w:tc>
          <w:tcPr>
            <w:tcW w:w="879" w:type="dxa"/>
            <w:vAlign w:val="bottom"/>
          </w:tcPr>
          <w:p w:rsidR="00471BE1" w:rsidRPr="00BA47C4" w:rsidRDefault="00471BE1" w:rsidP="00AA6AB5">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4</w:t>
            </w:r>
          </w:p>
        </w:tc>
        <w:tc>
          <w:tcPr>
            <w:tcW w:w="879" w:type="dxa"/>
            <w:tcBorders>
              <w:right w:val="dashSmallGap" w:sz="4" w:space="0" w:color="auto"/>
            </w:tcBorders>
            <w:vAlign w:val="bottom"/>
          </w:tcPr>
          <w:p w:rsidR="00471BE1" w:rsidRPr="00BA47C4" w:rsidRDefault="00471BE1" w:rsidP="00AA6AB5">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5</w:t>
            </w:r>
          </w:p>
        </w:tc>
        <w:tc>
          <w:tcPr>
            <w:tcW w:w="879" w:type="dxa"/>
            <w:tcBorders>
              <w:left w:val="dashSmallGap" w:sz="4" w:space="0" w:color="auto"/>
            </w:tcBorders>
            <w:vAlign w:val="bottom"/>
          </w:tcPr>
          <w:p w:rsidR="00471BE1" w:rsidRPr="00BA47C4" w:rsidRDefault="00471BE1" w:rsidP="00AA6AB5">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Pr>
                <w:rFonts w:ascii="Arial" w:hAnsi="Arial" w:cs="Arial"/>
                <w:sz w:val="16"/>
                <w:szCs w:val="16"/>
              </w:rPr>
              <w:t>9</w:t>
            </w:r>
          </w:p>
        </w:tc>
      </w:tr>
    </w:tbl>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r w:rsidRPr="00CF24B6">
        <w:rPr>
          <w:rFonts w:cs="Arial"/>
          <w:b/>
          <w:noProof/>
          <w:sz w:val="24"/>
          <w:szCs w:val="24"/>
          <w:u w:val="single"/>
        </w:rPr>
        <mc:AlternateContent>
          <mc:Choice Requires="wps">
            <w:drawing>
              <wp:anchor distT="0" distB="0" distL="114300" distR="114300" simplePos="0" relativeHeight="251697152" behindDoc="0" locked="0" layoutInCell="1" allowOverlap="1" wp14:anchorId="7890B465" wp14:editId="626587F1">
                <wp:simplePos x="0" y="0"/>
                <wp:positionH relativeFrom="column">
                  <wp:posOffset>-9939</wp:posOffset>
                </wp:positionH>
                <wp:positionV relativeFrom="paragraph">
                  <wp:posOffset>2015</wp:posOffset>
                </wp:positionV>
                <wp:extent cx="5979381" cy="5080884"/>
                <wp:effectExtent l="0" t="0" r="21590" b="2476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381" cy="5080884"/>
                        </a:xfrm>
                        <a:prstGeom prst="rect">
                          <a:avLst/>
                        </a:prstGeom>
                        <a:solidFill>
                          <a:srgbClr val="FFFFFF"/>
                        </a:solidFill>
                        <a:ln w="9525">
                          <a:solidFill>
                            <a:srgbClr val="000000"/>
                          </a:solidFill>
                          <a:miter lim="800000"/>
                          <a:headEnd/>
                          <a:tailEnd/>
                        </a:ln>
                      </wps:spPr>
                      <wps:txbx>
                        <w:txbxContent>
                          <w:p w:rsidR="00663826" w:rsidRDefault="00663826" w:rsidP="00CF24B6">
                            <w:pPr>
                              <w:ind w:firstLine="0"/>
                            </w:pPr>
                            <w:r>
                              <w:t>PROBE ON ALL NEUTRAL OR DON’T KNOW RESPONSES.]</w:t>
                            </w:r>
                          </w:p>
                          <w:p w:rsidR="00663826" w:rsidRDefault="00663826" w:rsidP="00CF24B6"/>
                          <w:p w:rsidR="00663826" w:rsidRDefault="00663826" w:rsidP="00471BE1">
                            <w:pPr>
                              <w:ind w:firstLine="0"/>
                            </w:pPr>
                            <w:r>
                              <w:t>Q3. You answered _____. What made you choose that answer?</w:t>
                            </w:r>
                          </w:p>
                          <w:p w:rsidR="00663826" w:rsidRDefault="00663826" w:rsidP="00471BE1">
                            <w:pPr>
                              <w:ind w:firstLine="0"/>
                            </w:pPr>
                          </w:p>
                          <w:p w:rsidR="00663826" w:rsidRDefault="00663826" w:rsidP="00471BE1">
                            <w:pPr>
                              <w:ind w:firstLine="0"/>
                            </w:pPr>
                            <w:r>
                              <w:t>What kinds of problems were you thinking of when you answered?</w:t>
                            </w:r>
                          </w:p>
                          <w:p w:rsidR="00663826" w:rsidRDefault="00663826" w:rsidP="00471BE1">
                            <w:pPr>
                              <w:ind w:firstLine="0"/>
                            </w:pPr>
                            <w:r>
                              <w:t>What type of information where you thinking about when you answered?</w:t>
                            </w:r>
                          </w:p>
                          <w:p w:rsidR="00663826" w:rsidRPr="001A52BB" w:rsidRDefault="00663826" w:rsidP="00471BE1">
                            <w:pPr>
                              <w:ind w:firstLine="0"/>
                            </w:pPr>
                            <w:r>
                              <w:t>Can you give some examples?</w:t>
                            </w:r>
                          </w:p>
                          <w:p w:rsidR="00663826" w:rsidRDefault="00663826" w:rsidP="00591F5A">
                            <w:pPr>
                              <w:ind w:firstLine="0"/>
                            </w:pPr>
                          </w:p>
                          <w:p w:rsidR="00663826" w:rsidRDefault="00663826" w:rsidP="00591F5A">
                            <w:pPr>
                              <w:ind w:firstLine="0"/>
                            </w:pPr>
                          </w:p>
                          <w:p w:rsidR="00663826" w:rsidRDefault="00663826" w:rsidP="00471BE1">
                            <w:pPr>
                              <w:ind w:firstLine="0"/>
                            </w:pPr>
                            <w:r>
                              <w:t>Q4.</w:t>
                            </w:r>
                            <w:r w:rsidRPr="00471BE1">
                              <w:t xml:space="preserve"> </w:t>
                            </w:r>
                            <w:r>
                              <w:t>Can you say in your own words what Question 4 is asking?</w:t>
                            </w:r>
                          </w:p>
                          <w:p w:rsidR="00663826" w:rsidRDefault="00663826" w:rsidP="00471BE1">
                            <w:pPr>
                              <w:ind w:firstLine="0"/>
                            </w:pPr>
                            <w:r>
                              <w:t>(What is “important patient care information”?)</w:t>
                            </w:r>
                          </w:p>
                          <w:p w:rsidR="00663826" w:rsidRDefault="00663826" w:rsidP="00471BE1">
                            <w:pPr>
                              <w:ind w:firstLine="0"/>
                            </w:pPr>
                            <w:r>
                              <w:t>(What does it mean to be “clearly communicated”?)</w:t>
                            </w:r>
                          </w:p>
                          <w:p w:rsidR="00663826" w:rsidRDefault="00663826" w:rsidP="00471BE1">
                            <w:pPr>
                              <w:ind w:firstLine="0"/>
                            </w:pPr>
                            <w:r>
                              <w:t>(What ”units” were you thinking about?)</w:t>
                            </w:r>
                          </w:p>
                          <w:p w:rsidR="00663826" w:rsidRDefault="00663826" w:rsidP="00471BE1">
                            <w:pPr>
                              <w:ind w:firstLine="0"/>
                            </w:pPr>
                            <w:r>
                              <w:t>You answered ____. Can you say more about that?</w:t>
                            </w:r>
                          </w:p>
                          <w:p w:rsidR="00663826" w:rsidRDefault="00663826" w:rsidP="00591F5A">
                            <w:pPr>
                              <w:ind w:firstLine="0"/>
                            </w:pPr>
                          </w:p>
                          <w:p w:rsidR="00663826" w:rsidRDefault="00663826" w:rsidP="00591F5A">
                            <w:pPr>
                              <w:ind w:firstLine="0"/>
                            </w:pPr>
                          </w:p>
                          <w:p w:rsidR="00663826" w:rsidRDefault="00663826" w:rsidP="00591F5A">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8pt;margin-top:.15pt;width:470.8pt;height:40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">
                <v:textbox>
                  <w:txbxContent>
                    <w:p w:rsidR="00663826" w:rsidRDefault="00663826" w:rsidP="00CF24B6">
                      <w:pPr>
                        <w:ind w:firstLine="0"/>
                      </w:pPr>
                      <w:r>
                        <w:t>PROBE ON ALL NEUTRAL OR DON’T KNOW RESPONSES.]</w:t>
                      </w:r>
                    </w:p>
                    <w:p w:rsidR="00663826" w:rsidRDefault="00663826" w:rsidP="00CF24B6"/>
                    <w:p w:rsidR="00663826" w:rsidRDefault="00663826" w:rsidP="00471BE1">
                      <w:pPr>
                        <w:ind w:firstLine="0"/>
                      </w:pPr>
                      <w:r>
                        <w:t>Q3. You answered _____. What made you choose that answer?</w:t>
                      </w:r>
                    </w:p>
                    <w:p w:rsidR="00663826" w:rsidRDefault="00663826" w:rsidP="00471BE1">
                      <w:pPr>
                        <w:ind w:firstLine="0"/>
                      </w:pPr>
                    </w:p>
                    <w:p w:rsidR="00663826" w:rsidRDefault="00663826" w:rsidP="00471BE1">
                      <w:pPr>
                        <w:ind w:firstLine="0"/>
                      </w:pPr>
                      <w:r>
                        <w:t>What kinds of problems were you thinking of when you answered?</w:t>
                      </w:r>
                    </w:p>
                    <w:p w:rsidR="00663826" w:rsidRDefault="00663826" w:rsidP="00471BE1">
                      <w:pPr>
                        <w:ind w:firstLine="0"/>
                      </w:pPr>
                      <w:r>
                        <w:t>What type of information where you thinking about when you answered?</w:t>
                      </w:r>
                    </w:p>
                    <w:p w:rsidR="00663826" w:rsidRPr="001A52BB" w:rsidRDefault="00663826" w:rsidP="00471BE1">
                      <w:pPr>
                        <w:ind w:firstLine="0"/>
                      </w:pPr>
                      <w:r>
                        <w:t>Can you give some examples?</w:t>
                      </w:r>
                    </w:p>
                    <w:p w:rsidR="00663826" w:rsidRDefault="00663826" w:rsidP="00591F5A">
                      <w:pPr>
                        <w:ind w:firstLine="0"/>
                      </w:pPr>
                    </w:p>
                    <w:p w:rsidR="00663826" w:rsidRDefault="00663826" w:rsidP="00591F5A">
                      <w:pPr>
                        <w:ind w:firstLine="0"/>
                      </w:pPr>
                    </w:p>
                    <w:p w:rsidR="00663826" w:rsidRDefault="00663826" w:rsidP="00471BE1">
                      <w:pPr>
                        <w:ind w:firstLine="0"/>
                      </w:pPr>
                      <w:r>
                        <w:t>Q4.</w:t>
                      </w:r>
                      <w:r w:rsidRPr="00471BE1">
                        <w:t xml:space="preserve"> </w:t>
                      </w:r>
                      <w:r>
                        <w:t>Can you say in your own words what Question 4 is asking?</w:t>
                      </w:r>
                    </w:p>
                    <w:p w:rsidR="00663826" w:rsidRDefault="00663826" w:rsidP="00471BE1">
                      <w:pPr>
                        <w:ind w:firstLine="0"/>
                      </w:pPr>
                      <w:r>
                        <w:t>(What is “important patient care information”?)</w:t>
                      </w:r>
                    </w:p>
                    <w:p w:rsidR="00663826" w:rsidRDefault="00663826" w:rsidP="00471BE1">
                      <w:pPr>
                        <w:ind w:firstLine="0"/>
                      </w:pPr>
                      <w:r>
                        <w:t>(What does it mean to be “clearly communicated”?)</w:t>
                      </w:r>
                    </w:p>
                    <w:p w:rsidR="00663826" w:rsidRDefault="00663826" w:rsidP="00471BE1">
                      <w:pPr>
                        <w:ind w:firstLine="0"/>
                      </w:pPr>
                      <w:r>
                        <w:t>(What ”units” were you thinking about?)</w:t>
                      </w:r>
                    </w:p>
                    <w:p w:rsidR="00663826" w:rsidRDefault="00663826" w:rsidP="00471BE1">
                      <w:pPr>
                        <w:ind w:firstLine="0"/>
                      </w:pPr>
                      <w:r>
                        <w:t>You answered ____. Can you say more about that?</w:t>
                      </w:r>
                    </w:p>
                    <w:p w:rsidR="00663826" w:rsidRDefault="00663826" w:rsidP="00591F5A">
                      <w:pPr>
                        <w:ind w:firstLine="0"/>
                      </w:pPr>
                    </w:p>
                    <w:p w:rsidR="00663826" w:rsidRDefault="00663826" w:rsidP="00591F5A">
                      <w:pPr>
                        <w:ind w:firstLine="0"/>
                      </w:pPr>
                    </w:p>
                    <w:p w:rsidR="00663826" w:rsidRDefault="00663826" w:rsidP="00591F5A">
                      <w:pPr>
                        <w:ind w:firstLine="0"/>
                      </w:pPr>
                    </w:p>
                  </w:txbxContent>
                </v:textbox>
              </v:shape>
            </w:pict>
          </mc:Fallback>
        </mc:AlternateContent>
      </w: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p>
    <w:p w:rsidR="00CF24B6" w:rsidRDefault="00CF24B6">
      <w:pPr>
        <w:widowControl/>
        <w:adjustRightInd/>
        <w:spacing w:after="200" w:line="276" w:lineRule="auto"/>
        <w:ind w:firstLine="0"/>
        <w:jc w:val="left"/>
        <w:textAlignment w:val="auto"/>
        <w:rPr>
          <w:rFonts w:cs="Arial"/>
          <w:b/>
          <w:sz w:val="24"/>
          <w:szCs w:val="24"/>
          <w:u w:val="single"/>
        </w:rPr>
      </w:pPr>
      <w:r>
        <w:rPr>
          <w:rFonts w:cs="Arial"/>
          <w:b/>
          <w:sz w:val="24"/>
          <w:szCs w:val="24"/>
          <w:u w:val="single"/>
        </w:rPr>
        <w:br w:type="page"/>
      </w:r>
    </w:p>
    <w:p w:rsidR="00CF24B6" w:rsidRDefault="00CF24B6" w:rsidP="00CF24B6">
      <w:pPr>
        <w:pStyle w:val="SL-FlLftSgl"/>
        <w:spacing w:before="240" w:after="300"/>
        <w:ind w:left="360"/>
        <w:jc w:val="left"/>
        <w:rPr>
          <w:rFonts w:ascii="Arial" w:hAnsi="Arial" w:cs="Arial"/>
          <w:b/>
          <w:sz w:val="24"/>
          <w:szCs w:val="24"/>
          <w:u w:val="single"/>
        </w:rPr>
      </w:pPr>
      <w:r w:rsidRPr="00CF24B6">
        <w:rPr>
          <w:rFonts w:ascii="Arial" w:hAnsi="Arial" w:cs="Arial"/>
          <w:b/>
          <w:sz w:val="24"/>
          <w:szCs w:val="24"/>
          <w:u w:val="single"/>
        </w:rPr>
        <w:lastRenderedPageBreak/>
        <w:t>11.</w:t>
      </w:r>
      <w:r w:rsidRPr="00CF24B6">
        <w:rPr>
          <w:rFonts w:ascii="Arial" w:hAnsi="Arial" w:cs="Arial"/>
          <w:b/>
          <w:sz w:val="24"/>
          <w:szCs w:val="24"/>
          <w:u w:val="single"/>
        </w:rPr>
        <w:tab/>
        <w:t xml:space="preserve">Teamwork Across Units &amp; Handoffs </w:t>
      </w:r>
    </w:p>
    <w:tbl>
      <w:tblPr>
        <w:tblW w:w="10037" w:type="dxa"/>
        <w:tblInd w:w="385" w:type="dxa"/>
        <w:tblLayout w:type="fixed"/>
        <w:tblCellMar>
          <w:left w:w="115" w:type="dxa"/>
          <w:right w:w="115" w:type="dxa"/>
        </w:tblCellMar>
        <w:tblLook w:val="01E0" w:firstRow="1" w:lastRow="1" w:firstColumn="1" w:lastColumn="1" w:noHBand="0" w:noVBand="0"/>
      </w:tblPr>
      <w:tblGrid>
        <w:gridCol w:w="4764"/>
        <w:gridCol w:w="878"/>
        <w:gridCol w:w="879"/>
        <w:gridCol w:w="879"/>
        <w:gridCol w:w="879"/>
        <w:gridCol w:w="879"/>
        <w:gridCol w:w="879"/>
      </w:tblGrid>
      <w:tr w:rsidR="00CF24B6" w:rsidRPr="00283CAE" w:rsidTr="00591F5A">
        <w:trPr>
          <w:trHeight w:val="720"/>
        </w:trPr>
        <w:tc>
          <w:tcPr>
            <w:tcW w:w="4764" w:type="dxa"/>
            <w:shd w:val="clear" w:color="auto" w:fill="auto"/>
            <w:vAlign w:val="bottom"/>
          </w:tcPr>
          <w:p w:rsidR="00CF24B6" w:rsidRPr="00283CAE" w:rsidRDefault="00CF24B6" w:rsidP="00591F5A">
            <w:pPr>
              <w:pStyle w:val="SL-FlLftSgl"/>
              <w:tabs>
                <w:tab w:val="left" w:pos="0"/>
                <w:tab w:val="right" w:leader="dot" w:pos="5126"/>
                <w:tab w:val="right" w:leader="dot" w:pos="6786"/>
              </w:tabs>
              <w:spacing w:before="120" w:after="120"/>
              <w:jc w:val="left"/>
              <w:rPr>
                <w:rFonts w:ascii="Arial" w:hAnsi="Arial" w:cs="Arial"/>
                <w:b/>
                <w:bCs/>
                <w:sz w:val="20"/>
                <w:highlight w:val="yellow"/>
              </w:rPr>
            </w:pPr>
            <w:r w:rsidRPr="00186372">
              <w:rPr>
                <w:rFonts w:ascii="Arial" w:hAnsi="Arial" w:cs="Arial"/>
                <w:b/>
                <w:sz w:val="20"/>
              </w:rPr>
              <w:t>How often do the following things happen in your hospital?</w:t>
            </w:r>
          </w:p>
        </w:tc>
        <w:tc>
          <w:tcPr>
            <w:tcW w:w="878" w:type="dxa"/>
            <w:vAlign w:val="bottom"/>
          </w:tcPr>
          <w:p w:rsidR="00CF24B6" w:rsidRPr="004C6A87" w:rsidRDefault="00CF24B6"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Never</w:t>
            </w:r>
            <w:r w:rsidRPr="00186372">
              <w:rPr>
                <w:rFonts w:ascii="Arial" w:hAnsi="Arial" w:cs="Arial"/>
                <w:b/>
                <w:bCs/>
                <w:sz w:val="18"/>
                <w:szCs w:val="18"/>
              </w:rPr>
              <w:br/>
            </w:r>
            <w:r w:rsidRPr="00186372">
              <w:rPr>
                <w:rFonts w:ascii="Arial" w:hAnsi="Arial" w:cs="Arial"/>
                <w:sz w:val="18"/>
                <w:szCs w:val="18"/>
              </w:rPr>
              <w:sym w:font="Wingdings 3" w:char="F082"/>
            </w:r>
          </w:p>
        </w:tc>
        <w:tc>
          <w:tcPr>
            <w:tcW w:w="879" w:type="dxa"/>
            <w:vAlign w:val="bottom"/>
          </w:tcPr>
          <w:p w:rsidR="00CF24B6" w:rsidRPr="004C6A87" w:rsidRDefault="00CF24B6"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Rarely</w:t>
            </w:r>
            <w:r w:rsidRPr="00186372">
              <w:rPr>
                <w:rFonts w:ascii="Arial" w:hAnsi="Arial" w:cs="Arial"/>
                <w:b/>
                <w:bCs/>
                <w:sz w:val="18"/>
                <w:szCs w:val="18"/>
              </w:rPr>
              <w:br/>
            </w:r>
            <w:r w:rsidRPr="00186372">
              <w:rPr>
                <w:rFonts w:ascii="Arial" w:hAnsi="Arial" w:cs="Arial"/>
                <w:sz w:val="18"/>
                <w:szCs w:val="18"/>
              </w:rPr>
              <w:sym w:font="Wingdings 3" w:char="F082"/>
            </w:r>
          </w:p>
        </w:tc>
        <w:tc>
          <w:tcPr>
            <w:tcW w:w="879" w:type="dxa"/>
            <w:vAlign w:val="bottom"/>
          </w:tcPr>
          <w:p w:rsidR="00CF24B6" w:rsidRPr="004C6A87" w:rsidRDefault="00CF24B6"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 xml:space="preserve">Some-times </w:t>
            </w:r>
            <w:r w:rsidRPr="00186372">
              <w:rPr>
                <w:rFonts w:ascii="Arial" w:hAnsi="Arial" w:cs="Arial"/>
                <w:b/>
                <w:bCs/>
                <w:sz w:val="18"/>
                <w:szCs w:val="18"/>
              </w:rPr>
              <w:br/>
            </w:r>
            <w:r w:rsidRPr="00186372">
              <w:rPr>
                <w:rFonts w:ascii="Arial" w:hAnsi="Arial" w:cs="Arial"/>
                <w:b/>
                <w:sz w:val="18"/>
                <w:szCs w:val="18"/>
              </w:rPr>
              <w:sym w:font="Wingdings 3" w:char="F082"/>
            </w:r>
          </w:p>
        </w:tc>
        <w:tc>
          <w:tcPr>
            <w:tcW w:w="879" w:type="dxa"/>
            <w:vAlign w:val="bottom"/>
          </w:tcPr>
          <w:p w:rsidR="00CF24B6" w:rsidRPr="004C6A87" w:rsidRDefault="00CF24B6"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Most of the time</w:t>
            </w:r>
            <w:r w:rsidRPr="00186372">
              <w:rPr>
                <w:rFonts w:ascii="Arial" w:hAnsi="Arial" w:cs="Arial"/>
                <w:b/>
                <w:bCs/>
                <w:sz w:val="18"/>
                <w:szCs w:val="18"/>
              </w:rPr>
              <w:br/>
            </w:r>
            <w:r w:rsidRPr="00186372">
              <w:rPr>
                <w:rFonts w:ascii="Arial" w:hAnsi="Arial" w:cs="Arial"/>
                <w:sz w:val="18"/>
                <w:szCs w:val="18"/>
              </w:rPr>
              <w:sym w:font="Wingdings 3" w:char="F082"/>
            </w:r>
          </w:p>
        </w:tc>
        <w:tc>
          <w:tcPr>
            <w:tcW w:w="879" w:type="dxa"/>
            <w:tcBorders>
              <w:right w:val="dashSmallGap" w:sz="4" w:space="0" w:color="auto"/>
            </w:tcBorders>
            <w:vAlign w:val="bottom"/>
          </w:tcPr>
          <w:p w:rsidR="00CF24B6" w:rsidRPr="004C6A87" w:rsidRDefault="00CF24B6"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Always</w:t>
            </w:r>
            <w:r w:rsidRPr="00186372">
              <w:rPr>
                <w:rFonts w:ascii="Arial" w:hAnsi="Arial" w:cs="Arial"/>
                <w:b/>
                <w:bCs/>
                <w:sz w:val="18"/>
                <w:szCs w:val="18"/>
              </w:rPr>
              <w:br/>
            </w:r>
            <w:r w:rsidRPr="00186372">
              <w:rPr>
                <w:rFonts w:ascii="Arial" w:hAnsi="Arial" w:cs="Arial"/>
                <w:sz w:val="18"/>
                <w:szCs w:val="18"/>
              </w:rPr>
              <w:sym w:font="Wingdings 3" w:char="F082"/>
            </w:r>
          </w:p>
        </w:tc>
        <w:tc>
          <w:tcPr>
            <w:tcW w:w="879" w:type="dxa"/>
            <w:tcBorders>
              <w:left w:val="dashSmallGap" w:sz="4" w:space="0" w:color="auto"/>
            </w:tcBorders>
            <w:vAlign w:val="bottom"/>
          </w:tcPr>
          <w:p w:rsidR="00CF24B6" w:rsidRPr="00186372" w:rsidRDefault="00CF24B6" w:rsidP="00591F5A">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Does Not Apply or Don’t Know</w:t>
            </w:r>
          </w:p>
          <w:p w:rsidR="00CF24B6" w:rsidRPr="004C6A87" w:rsidRDefault="00CF24B6" w:rsidP="00591F5A">
            <w:pPr>
              <w:pStyle w:val="SL-FlLftSgl"/>
              <w:spacing w:line="200" w:lineRule="exact"/>
              <w:ind w:left="-72" w:right="-72"/>
              <w:jc w:val="center"/>
              <w:rPr>
                <w:rFonts w:ascii="Arial" w:hAnsi="Arial" w:cs="Arial"/>
                <w:b/>
                <w:bCs/>
                <w:sz w:val="18"/>
                <w:szCs w:val="18"/>
              </w:rPr>
            </w:pPr>
            <w:r w:rsidRPr="00186372">
              <w:rPr>
                <w:rFonts w:ascii="Arial" w:hAnsi="Arial" w:cs="Arial"/>
                <w:sz w:val="18"/>
                <w:szCs w:val="18"/>
              </w:rPr>
              <w:sym w:font="Wingdings 3" w:char="F082"/>
            </w:r>
          </w:p>
        </w:tc>
      </w:tr>
      <w:tr w:rsidR="00471BE1" w:rsidRPr="00283CAE" w:rsidTr="00591F5A">
        <w:trPr>
          <w:trHeight w:hRule="exact" w:val="730"/>
        </w:trPr>
        <w:tc>
          <w:tcPr>
            <w:tcW w:w="4764" w:type="dxa"/>
            <w:shd w:val="clear" w:color="auto" w:fill="auto"/>
            <w:vAlign w:val="bottom"/>
          </w:tcPr>
          <w:p w:rsidR="00471BE1" w:rsidRPr="00186372" w:rsidRDefault="00471BE1" w:rsidP="00AA6AB5">
            <w:pPr>
              <w:pStyle w:val="SL-FlLftSgl"/>
              <w:numPr>
                <w:ilvl w:val="0"/>
                <w:numId w:val="8"/>
              </w:numPr>
              <w:tabs>
                <w:tab w:val="left" w:pos="0"/>
                <w:tab w:val="right" w:leader="dot" w:pos="5126"/>
                <w:tab w:val="right" w:leader="dot" w:pos="6786"/>
              </w:tabs>
              <w:spacing w:before="60" w:after="60" w:line="240" w:lineRule="auto"/>
              <w:jc w:val="left"/>
              <w:rPr>
                <w:rFonts w:ascii="Arial" w:hAnsi="Arial" w:cs="Arial"/>
                <w:sz w:val="20"/>
              </w:rPr>
            </w:pPr>
            <w:r w:rsidRPr="00471BE1">
              <w:rPr>
                <w:rFonts w:ascii="Arial" w:hAnsi="Arial" w:cs="Arial"/>
                <w:sz w:val="20"/>
              </w:rPr>
              <w:t>All key patient care information is communicated during shift changes</w:t>
            </w:r>
            <w:r w:rsidRPr="00186372">
              <w:rPr>
                <w:rFonts w:ascii="Arial" w:hAnsi="Arial" w:cs="Arial"/>
                <w:sz w:val="20"/>
              </w:rPr>
              <w:tab/>
            </w:r>
          </w:p>
        </w:tc>
        <w:tc>
          <w:tcPr>
            <w:tcW w:w="878" w:type="dxa"/>
            <w:vAlign w:val="bottom"/>
          </w:tcPr>
          <w:p w:rsidR="00471BE1" w:rsidRPr="00BA47C4" w:rsidRDefault="00471BE1" w:rsidP="00AA6AB5">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1</w:t>
            </w:r>
          </w:p>
        </w:tc>
        <w:tc>
          <w:tcPr>
            <w:tcW w:w="879" w:type="dxa"/>
            <w:vAlign w:val="bottom"/>
          </w:tcPr>
          <w:p w:rsidR="00471BE1" w:rsidRPr="00BA47C4" w:rsidRDefault="00471BE1" w:rsidP="00AA6AB5">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2</w:t>
            </w:r>
          </w:p>
        </w:tc>
        <w:tc>
          <w:tcPr>
            <w:tcW w:w="879" w:type="dxa"/>
            <w:vAlign w:val="bottom"/>
          </w:tcPr>
          <w:p w:rsidR="00471BE1" w:rsidRPr="00BA47C4" w:rsidRDefault="00471BE1" w:rsidP="00AA6AB5">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3</w:t>
            </w:r>
          </w:p>
        </w:tc>
        <w:tc>
          <w:tcPr>
            <w:tcW w:w="879" w:type="dxa"/>
            <w:vAlign w:val="bottom"/>
          </w:tcPr>
          <w:p w:rsidR="00471BE1" w:rsidRPr="00BA47C4" w:rsidRDefault="00471BE1" w:rsidP="00AA6AB5">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4</w:t>
            </w:r>
          </w:p>
        </w:tc>
        <w:tc>
          <w:tcPr>
            <w:tcW w:w="879" w:type="dxa"/>
            <w:tcBorders>
              <w:right w:val="dashSmallGap" w:sz="4" w:space="0" w:color="auto"/>
            </w:tcBorders>
            <w:vAlign w:val="bottom"/>
          </w:tcPr>
          <w:p w:rsidR="00471BE1" w:rsidRPr="00BA47C4" w:rsidRDefault="00471BE1" w:rsidP="00AA6AB5">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sidRPr="00BA47C4">
              <w:rPr>
                <w:rFonts w:ascii="Arial" w:hAnsi="Arial" w:cs="Arial"/>
                <w:sz w:val="16"/>
                <w:szCs w:val="16"/>
              </w:rPr>
              <w:t>5</w:t>
            </w:r>
          </w:p>
        </w:tc>
        <w:tc>
          <w:tcPr>
            <w:tcW w:w="879" w:type="dxa"/>
            <w:tcBorders>
              <w:left w:val="dashSmallGap" w:sz="4" w:space="0" w:color="auto"/>
            </w:tcBorders>
            <w:vAlign w:val="bottom"/>
          </w:tcPr>
          <w:p w:rsidR="00471BE1" w:rsidRPr="00BA47C4" w:rsidRDefault="00471BE1" w:rsidP="00AA6AB5">
            <w:pPr>
              <w:pStyle w:val="SL-FlLftSgl"/>
              <w:spacing w:before="120" w:after="120"/>
              <w:jc w:val="center"/>
              <w:rPr>
                <w:rFonts w:ascii="Arial" w:hAnsi="Arial" w:cs="Arial"/>
                <w:sz w:val="32"/>
                <w:szCs w:val="32"/>
              </w:rPr>
            </w:pPr>
            <w:r>
              <w:rPr>
                <w:rFonts w:ascii="Arial" w:hAnsi="Arial" w:cs="Arial"/>
                <w:sz w:val="32"/>
                <w:szCs w:val="32"/>
              </w:rPr>
              <w:t xml:space="preserve"> </w:t>
            </w:r>
            <w:r w:rsidRPr="00BA47C4">
              <w:rPr>
                <w:rFonts w:ascii="Arial" w:hAnsi="Arial" w:cs="Arial"/>
                <w:sz w:val="32"/>
                <w:szCs w:val="32"/>
              </w:rPr>
              <w:sym w:font="Wingdings" w:char="F0A8"/>
            </w:r>
            <w:r>
              <w:rPr>
                <w:rFonts w:ascii="Arial" w:hAnsi="Arial" w:cs="Arial"/>
                <w:sz w:val="16"/>
                <w:szCs w:val="16"/>
              </w:rPr>
              <w:t>9</w:t>
            </w:r>
          </w:p>
        </w:tc>
      </w:tr>
      <w:tr w:rsidR="00CF24B6" w:rsidRPr="00283CAE" w:rsidTr="00591F5A">
        <w:trPr>
          <w:trHeight w:hRule="exact" w:val="802"/>
        </w:trPr>
        <w:tc>
          <w:tcPr>
            <w:tcW w:w="4764" w:type="dxa"/>
            <w:shd w:val="clear" w:color="auto" w:fill="auto"/>
            <w:vAlign w:val="bottom"/>
          </w:tcPr>
          <w:p w:rsidR="00CF24B6" w:rsidRPr="00186372" w:rsidRDefault="004B72AD" w:rsidP="00CF24B6">
            <w:pPr>
              <w:pStyle w:val="SL-FlLftSgl"/>
              <w:numPr>
                <w:ilvl w:val="0"/>
                <w:numId w:val="8"/>
              </w:numPr>
              <w:tabs>
                <w:tab w:val="left" w:leader="dot" w:pos="4831"/>
              </w:tabs>
              <w:spacing w:before="240" w:after="60"/>
              <w:jc w:val="left"/>
              <w:rPr>
                <w:rFonts w:ascii="Arial" w:hAnsi="Arial" w:cs="Arial"/>
                <w:sz w:val="20"/>
              </w:rPr>
            </w:pPr>
            <w:r w:rsidRPr="004B72AD">
              <w:rPr>
                <w:rFonts w:ascii="Arial" w:hAnsi="Arial" w:cs="Arial"/>
                <w:sz w:val="20"/>
              </w:rPr>
              <w:t>Patient needs are met during shift changes</w:t>
            </w:r>
            <w:r w:rsidR="00CF24B6" w:rsidRPr="00186372">
              <w:rPr>
                <w:rFonts w:ascii="Arial" w:hAnsi="Arial" w:cs="Arial"/>
                <w:sz w:val="20"/>
              </w:rPr>
              <w:tab/>
            </w:r>
          </w:p>
        </w:tc>
        <w:tc>
          <w:tcPr>
            <w:tcW w:w="878" w:type="dxa"/>
            <w:vAlign w:val="bottom"/>
          </w:tcPr>
          <w:p w:rsidR="00CF24B6" w:rsidRPr="00A25A4C" w:rsidRDefault="00CF24B6"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1</w:t>
            </w:r>
          </w:p>
        </w:tc>
        <w:tc>
          <w:tcPr>
            <w:tcW w:w="879" w:type="dxa"/>
            <w:vAlign w:val="bottom"/>
          </w:tcPr>
          <w:p w:rsidR="00CF24B6" w:rsidRPr="00A25A4C" w:rsidRDefault="00CF24B6"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2</w:t>
            </w:r>
          </w:p>
        </w:tc>
        <w:tc>
          <w:tcPr>
            <w:tcW w:w="879" w:type="dxa"/>
            <w:vAlign w:val="bottom"/>
          </w:tcPr>
          <w:p w:rsidR="00CF24B6" w:rsidRPr="00A25A4C" w:rsidRDefault="00CF24B6"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3</w:t>
            </w:r>
          </w:p>
        </w:tc>
        <w:tc>
          <w:tcPr>
            <w:tcW w:w="879" w:type="dxa"/>
            <w:vAlign w:val="bottom"/>
          </w:tcPr>
          <w:p w:rsidR="00CF24B6" w:rsidRPr="00A25A4C" w:rsidRDefault="00CF24B6"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4</w:t>
            </w:r>
          </w:p>
        </w:tc>
        <w:tc>
          <w:tcPr>
            <w:tcW w:w="879" w:type="dxa"/>
            <w:tcBorders>
              <w:right w:val="dashSmallGap" w:sz="4" w:space="0" w:color="auto"/>
            </w:tcBorders>
            <w:vAlign w:val="bottom"/>
          </w:tcPr>
          <w:p w:rsidR="00CF24B6" w:rsidRPr="00A25A4C" w:rsidRDefault="00CF24B6"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5</w:t>
            </w:r>
          </w:p>
        </w:tc>
        <w:tc>
          <w:tcPr>
            <w:tcW w:w="879" w:type="dxa"/>
            <w:tcBorders>
              <w:left w:val="dashSmallGap" w:sz="4" w:space="0" w:color="auto"/>
            </w:tcBorders>
            <w:vAlign w:val="bottom"/>
          </w:tcPr>
          <w:p w:rsidR="00CF24B6" w:rsidRPr="00A25A4C" w:rsidRDefault="00CF24B6" w:rsidP="00591F5A">
            <w:pPr>
              <w:pStyle w:val="SL-FlLftSgl"/>
              <w:spacing w:before="120" w:after="120"/>
              <w:jc w:val="center"/>
              <w:rPr>
                <w:rFonts w:ascii="Arial" w:hAnsi="Arial" w:cs="Arial"/>
                <w:sz w:val="32"/>
                <w:szCs w:val="32"/>
              </w:rPr>
            </w:pPr>
            <w:r>
              <w:rPr>
                <w:rFonts w:ascii="Arial" w:hAnsi="Arial" w:cs="Arial"/>
                <w:sz w:val="32"/>
                <w:szCs w:val="32"/>
              </w:rPr>
              <w:t xml:space="preserve"> </w:t>
            </w:r>
            <w:r w:rsidRPr="00A25A4C">
              <w:rPr>
                <w:rFonts w:ascii="Arial" w:hAnsi="Arial" w:cs="Arial"/>
                <w:sz w:val="32"/>
                <w:szCs w:val="32"/>
              </w:rPr>
              <w:sym w:font="Wingdings" w:char="F0A8"/>
            </w:r>
            <w:r w:rsidRPr="00A25A4C">
              <w:rPr>
                <w:rFonts w:ascii="Arial" w:hAnsi="Arial" w:cs="Arial"/>
                <w:sz w:val="16"/>
                <w:szCs w:val="16"/>
              </w:rPr>
              <w:t>9</w:t>
            </w:r>
          </w:p>
        </w:tc>
      </w:tr>
    </w:tbl>
    <w:p w:rsidR="00CF24B6" w:rsidRDefault="00CF24B6" w:rsidP="00744720">
      <w:pPr>
        <w:pStyle w:val="SL-FlLftSgl"/>
        <w:spacing w:before="240" w:after="300"/>
        <w:ind w:left="360"/>
        <w:jc w:val="left"/>
        <w:rPr>
          <w:rFonts w:ascii="Arial" w:hAnsi="Arial" w:cs="Arial"/>
          <w:b/>
          <w:sz w:val="24"/>
          <w:szCs w:val="24"/>
          <w:u w:val="single"/>
        </w:rPr>
      </w:pPr>
      <w:r w:rsidRPr="00CF24B6">
        <w:rPr>
          <w:rFonts w:ascii="Arial" w:hAnsi="Arial" w:cs="Arial"/>
          <w:b/>
          <w:noProof/>
          <w:sz w:val="24"/>
          <w:szCs w:val="24"/>
          <w:u w:val="single"/>
        </w:rPr>
        <mc:AlternateContent>
          <mc:Choice Requires="wps">
            <w:drawing>
              <wp:anchor distT="0" distB="0" distL="114300" distR="114300" simplePos="0" relativeHeight="251699200" behindDoc="0" locked="0" layoutInCell="1" allowOverlap="1" wp14:anchorId="51764E26" wp14:editId="42A0E757">
                <wp:simplePos x="0" y="0"/>
                <wp:positionH relativeFrom="column">
                  <wp:posOffset>37769</wp:posOffset>
                </wp:positionH>
                <wp:positionV relativeFrom="paragraph">
                  <wp:posOffset>330309</wp:posOffset>
                </wp:positionV>
                <wp:extent cx="6074796" cy="5247861"/>
                <wp:effectExtent l="0" t="0" r="21590" b="1016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796" cy="5247861"/>
                        </a:xfrm>
                        <a:prstGeom prst="rect">
                          <a:avLst/>
                        </a:prstGeom>
                        <a:solidFill>
                          <a:srgbClr val="FFFFFF"/>
                        </a:solidFill>
                        <a:ln w="9525">
                          <a:solidFill>
                            <a:srgbClr val="000000"/>
                          </a:solidFill>
                          <a:miter lim="800000"/>
                          <a:headEnd/>
                          <a:tailEnd/>
                        </a:ln>
                      </wps:spPr>
                      <wps:txbx>
                        <w:txbxContent>
                          <w:p w:rsidR="00663826" w:rsidRDefault="00663826" w:rsidP="00471BE1">
                            <w:pPr>
                              <w:ind w:firstLine="0"/>
                            </w:pPr>
                            <w:r>
                              <w:t>Q5. You answered ________. Can you tell us how you arrived at your answer?</w:t>
                            </w:r>
                          </w:p>
                          <w:p w:rsidR="00663826" w:rsidRDefault="00663826" w:rsidP="00471BE1">
                            <w:pPr>
                              <w:ind w:firstLine="0"/>
                            </w:pPr>
                          </w:p>
                          <w:p w:rsidR="00663826" w:rsidRDefault="00663826" w:rsidP="00471BE1">
                            <w:pPr>
                              <w:ind w:firstLine="0"/>
                            </w:pPr>
                            <w:r>
                              <w:t>What does it mean to “communicate all key patient care information”?</w:t>
                            </w:r>
                          </w:p>
                          <w:p w:rsidR="00663826" w:rsidRDefault="00663826" w:rsidP="00471BE1">
                            <w:pPr>
                              <w:ind w:firstLine="0"/>
                            </w:pPr>
                          </w:p>
                          <w:p w:rsidR="00663826" w:rsidRDefault="00663826" w:rsidP="00471BE1">
                            <w:pPr>
                              <w:ind w:firstLine="0"/>
                            </w:pPr>
                            <w:r>
                              <w:t>When you read “shift change” in the question, what did you think of?</w:t>
                            </w:r>
                          </w:p>
                          <w:p w:rsidR="00663826" w:rsidRDefault="00663826" w:rsidP="00CF24B6">
                            <w:pPr>
                              <w:ind w:firstLine="0"/>
                            </w:pPr>
                          </w:p>
                          <w:p w:rsidR="00663826" w:rsidRDefault="00663826" w:rsidP="00CF24B6">
                            <w:pPr>
                              <w:ind w:firstLine="0"/>
                            </w:pPr>
                          </w:p>
                          <w:p w:rsidR="00663826" w:rsidRDefault="00663826" w:rsidP="00461D3B">
                            <w:pPr>
                              <w:ind w:firstLine="0"/>
                            </w:pPr>
                            <w:r>
                              <w:t>Q6. What does it mean to “meet patient needs during shift changes”?</w:t>
                            </w:r>
                          </w:p>
                          <w:p w:rsidR="00663826" w:rsidRDefault="00663826" w:rsidP="00461D3B">
                            <w:pPr>
                              <w:ind w:firstLine="0"/>
                            </w:pPr>
                          </w:p>
                          <w:p w:rsidR="00663826" w:rsidRDefault="00663826" w:rsidP="00461D3B">
                            <w:pPr>
                              <w:ind w:firstLine="0"/>
                            </w:pPr>
                            <w:r>
                              <w:t>What were you thinking of when you read “shift change”?</w:t>
                            </w:r>
                          </w:p>
                          <w:p w:rsidR="00663826" w:rsidRDefault="00663826" w:rsidP="00461D3B">
                            <w:pPr>
                              <w:ind w:firstLine="0"/>
                            </w:pPr>
                          </w:p>
                          <w:p w:rsidR="00663826" w:rsidRDefault="00663826" w:rsidP="00461D3B">
                            <w:pPr>
                              <w:ind w:firstLine="0"/>
                            </w:pPr>
                            <w:r>
                              <w:t xml:space="preserve">Can you give some examples? </w:t>
                            </w:r>
                          </w:p>
                          <w:p w:rsidR="00663826" w:rsidRDefault="00663826" w:rsidP="00461D3B">
                            <w:pPr>
                              <w:ind w:firstLine="0"/>
                            </w:pPr>
                          </w:p>
                          <w:p w:rsidR="00663826" w:rsidRDefault="00663826" w:rsidP="00461D3B">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95pt;margin-top:26pt;width:478.35pt;height:41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">
                <v:textbox>
                  <w:txbxContent>
                    <w:p w:rsidR="00663826" w:rsidRDefault="00663826" w:rsidP="00471BE1">
                      <w:pPr>
                        <w:ind w:firstLine="0"/>
                      </w:pPr>
                      <w:r>
                        <w:t>Q5. You answered ________. Can you tell us how you arrived at your answer?</w:t>
                      </w:r>
                    </w:p>
                    <w:p w:rsidR="00663826" w:rsidRDefault="00663826" w:rsidP="00471BE1">
                      <w:pPr>
                        <w:ind w:firstLine="0"/>
                      </w:pPr>
                    </w:p>
                    <w:p w:rsidR="00663826" w:rsidRDefault="00663826" w:rsidP="00471BE1">
                      <w:pPr>
                        <w:ind w:firstLine="0"/>
                      </w:pPr>
                      <w:r>
                        <w:t>What does it mean to “communicate all key patient care information”?</w:t>
                      </w:r>
                    </w:p>
                    <w:p w:rsidR="00663826" w:rsidRDefault="00663826" w:rsidP="00471BE1">
                      <w:pPr>
                        <w:ind w:firstLine="0"/>
                      </w:pPr>
                    </w:p>
                    <w:p w:rsidR="00663826" w:rsidRDefault="00663826" w:rsidP="00471BE1">
                      <w:pPr>
                        <w:ind w:firstLine="0"/>
                      </w:pPr>
                      <w:r>
                        <w:t>When you read “shift change” in the question, what did you think of?</w:t>
                      </w:r>
                    </w:p>
                    <w:p w:rsidR="00663826" w:rsidRDefault="00663826" w:rsidP="00CF24B6">
                      <w:pPr>
                        <w:ind w:firstLine="0"/>
                      </w:pPr>
                    </w:p>
                    <w:p w:rsidR="00663826" w:rsidRDefault="00663826" w:rsidP="00CF24B6">
                      <w:pPr>
                        <w:ind w:firstLine="0"/>
                      </w:pPr>
                    </w:p>
                    <w:p w:rsidR="00663826" w:rsidRDefault="00663826" w:rsidP="00461D3B">
                      <w:pPr>
                        <w:ind w:firstLine="0"/>
                      </w:pPr>
                      <w:r>
                        <w:t>Q6. What does it mean to “meet patient needs during shift changes”?</w:t>
                      </w:r>
                    </w:p>
                    <w:p w:rsidR="00663826" w:rsidRDefault="00663826" w:rsidP="00461D3B">
                      <w:pPr>
                        <w:ind w:firstLine="0"/>
                      </w:pPr>
                    </w:p>
                    <w:p w:rsidR="00663826" w:rsidRDefault="00663826" w:rsidP="00461D3B">
                      <w:pPr>
                        <w:ind w:firstLine="0"/>
                      </w:pPr>
                      <w:r>
                        <w:t>What were you thinking of when you read “shift change”?</w:t>
                      </w:r>
                    </w:p>
                    <w:p w:rsidR="00663826" w:rsidRDefault="00663826" w:rsidP="00461D3B">
                      <w:pPr>
                        <w:ind w:firstLine="0"/>
                      </w:pPr>
                    </w:p>
                    <w:p w:rsidR="00663826" w:rsidRDefault="00663826" w:rsidP="00461D3B">
                      <w:pPr>
                        <w:ind w:firstLine="0"/>
                      </w:pPr>
                      <w:r>
                        <w:t xml:space="preserve">Can you give some examples? </w:t>
                      </w:r>
                    </w:p>
                    <w:p w:rsidR="00663826" w:rsidRDefault="00663826" w:rsidP="00461D3B">
                      <w:pPr>
                        <w:ind w:firstLine="0"/>
                      </w:pPr>
                    </w:p>
                    <w:p w:rsidR="00663826" w:rsidRDefault="00663826" w:rsidP="00461D3B">
                      <w:pPr>
                        <w:ind w:firstLine="0"/>
                      </w:pPr>
                    </w:p>
                  </w:txbxContent>
                </v:textbox>
              </v:shape>
            </w:pict>
          </mc:Fallback>
        </mc:AlternateContent>
      </w:r>
    </w:p>
    <w:p w:rsidR="00CF24B6" w:rsidRDefault="00CF24B6">
      <w:pPr>
        <w:widowControl/>
        <w:adjustRightInd/>
        <w:spacing w:after="200" w:line="276" w:lineRule="auto"/>
        <w:ind w:firstLine="0"/>
        <w:jc w:val="left"/>
        <w:textAlignment w:val="auto"/>
        <w:rPr>
          <w:rFonts w:cs="Arial"/>
          <w:b/>
          <w:sz w:val="24"/>
          <w:szCs w:val="24"/>
          <w:u w:val="single"/>
        </w:rPr>
      </w:pPr>
      <w:r>
        <w:rPr>
          <w:rFonts w:cs="Arial"/>
          <w:b/>
          <w:sz w:val="24"/>
          <w:szCs w:val="24"/>
          <w:u w:val="single"/>
        </w:rPr>
        <w:br w:type="page"/>
      </w:r>
    </w:p>
    <w:p w:rsidR="0009757E" w:rsidRDefault="00360F0F" w:rsidP="00CF24B6">
      <w:pPr>
        <w:pStyle w:val="SL-FlLftSgl"/>
        <w:numPr>
          <w:ilvl w:val="0"/>
          <w:numId w:val="35"/>
        </w:numPr>
        <w:spacing w:before="240" w:after="300"/>
        <w:jc w:val="left"/>
        <w:rPr>
          <w:rFonts w:ascii="Arial" w:hAnsi="Arial" w:cs="Arial"/>
          <w:b/>
          <w:sz w:val="24"/>
          <w:szCs w:val="24"/>
          <w:u w:val="single"/>
        </w:rPr>
      </w:pPr>
      <w:r w:rsidRPr="00360F0F">
        <w:rPr>
          <w:rFonts w:ascii="Arial" w:hAnsi="Arial" w:cs="Arial"/>
          <w:b/>
          <w:sz w:val="24"/>
          <w:szCs w:val="24"/>
          <w:u w:val="single"/>
        </w:rPr>
        <w:lastRenderedPageBreak/>
        <w:t>Hospital Leadership Support for Patient Safety</w:t>
      </w:r>
    </w:p>
    <w:tbl>
      <w:tblPr>
        <w:tblW w:w="10037" w:type="dxa"/>
        <w:tblInd w:w="385" w:type="dxa"/>
        <w:tblLayout w:type="fixed"/>
        <w:tblCellMar>
          <w:left w:w="115" w:type="dxa"/>
          <w:right w:w="115" w:type="dxa"/>
        </w:tblCellMar>
        <w:tblLook w:val="01E0" w:firstRow="1" w:lastRow="1" w:firstColumn="1" w:lastColumn="1" w:noHBand="0" w:noVBand="0"/>
      </w:tblPr>
      <w:tblGrid>
        <w:gridCol w:w="4810"/>
        <w:gridCol w:w="872"/>
        <w:gridCol w:w="871"/>
        <w:gridCol w:w="871"/>
        <w:gridCol w:w="871"/>
        <w:gridCol w:w="871"/>
        <w:gridCol w:w="871"/>
      </w:tblGrid>
      <w:tr w:rsidR="00360F0F" w:rsidRPr="00283CAE" w:rsidTr="00363AB7">
        <w:trPr>
          <w:trHeight w:val="720"/>
        </w:trPr>
        <w:tc>
          <w:tcPr>
            <w:tcW w:w="4810" w:type="dxa"/>
            <w:shd w:val="clear" w:color="auto" w:fill="auto"/>
            <w:vAlign w:val="bottom"/>
          </w:tcPr>
          <w:p w:rsidR="00360F0F" w:rsidRPr="00186372" w:rsidRDefault="00360F0F" w:rsidP="00360F0F">
            <w:pPr>
              <w:pStyle w:val="SL-FlLftSgl"/>
              <w:tabs>
                <w:tab w:val="left" w:pos="0"/>
                <w:tab w:val="right" w:leader="dot" w:pos="5126"/>
                <w:tab w:val="right" w:leader="dot" w:pos="6786"/>
              </w:tabs>
              <w:spacing w:before="120" w:after="120"/>
              <w:jc w:val="left"/>
              <w:rPr>
                <w:rFonts w:ascii="Arial" w:hAnsi="Arial" w:cs="Arial"/>
                <w:b/>
                <w:sz w:val="20"/>
              </w:rPr>
            </w:pPr>
            <w:r w:rsidRPr="00360F0F">
              <w:rPr>
                <w:rFonts w:ascii="Arial" w:hAnsi="Arial" w:cs="Arial"/>
                <w:b/>
                <w:sz w:val="20"/>
              </w:rPr>
              <w:t xml:space="preserve">How much do you agree or disagree with the following statements about your hospital </w:t>
            </w:r>
            <w:r>
              <w:rPr>
                <w:rFonts w:ascii="Arial" w:hAnsi="Arial" w:cs="Arial"/>
                <w:b/>
                <w:sz w:val="20"/>
              </w:rPr>
              <w:t>leadership</w:t>
            </w:r>
            <w:r w:rsidRPr="00360F0F">
              <w:rPr>
                <w:rFonts w:ascii="Arial" w:hAnsi="Arial" w:cs="Arial"/>
                <w:b/>
                <w:sz w:val="20"/>
              </w:rPr>
              <w:t>?</w:t>
            </w:r>
          </w:p>
        </w:tc>
        <w:tc>
          <w:tcPr>
            <w:tcW w:w="872" w:type="dxa"/>
            <w:vAlign w:val="bottom"/>
          </w:tcPr>
          <w:p w:rsidR="00360F0F" w:rsidRPr="00186372" w:rsidRDefault="00360F0F" w:rsidP="00AA6AB5">
            <w:pPr>
              <w:pStyle w:val="SL-FlLftSgl"/>
              <w:spacing w:line="200" w:lineRule="exact"/>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d</w:t>
            </w:r>
            <w:r w:rsidRPr="00186372">
              <w:rPr>
                <w:rFonts w:ascii="Arial" w:hAnsi="Arial" w:cs="Arial"/>
                <w:b/>
                <w:bCs/>
                <w:sz w:val="18"/>
                <w:szCs w:val="18"/>
              </w:rPr>
              <w:t>isagree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vAlign w:val="bottom"/>
          </w:tcPr>
          <w:p w:rsidR="00360F0F" w:rsidRPr="00186372" w:rsidRDefault="00360F0F"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Disagree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vAlign w:val="bottom"/>
          </w:tcPr>
          <w:p w:rsidR="00360F0F" w:rsidRPr="00186372" w:rsidRDefault="00360F0F"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Neither</w:t>
            </w:r>
          </w:p>
          <w:p w:rsidR="00360F0F" w:rsidRPr="00186372" w:rsidRDefault="00360F0F" w:rsidP="00AA6AB5">
            <w:pPr>
              <w:pStyle w:val="SL-FlLftSgl"/>
              <w:spacing w:line="200" w:lineRule="exact"/>
              <w:ind w:left="-72" w:right="-72"/>
              <w:jc w:val="center"/>
              <w:rPr>
                <w:rFonts w:ascii="Arial" w:hAnsi="Arial" w:cs="Arial"/>
                <w:b/>
                <w:bCs/>
                <w:sz w:val="18"/>
                <w:szCs w:val="18"/>
              </w:rPr>
            </w:pPr>
            <w:r>
              <w:rPr>
                <w:rFonts w:ascii="Arial" w:hAnsi="Arial" w:cs="Arial"/>
                <w:b/>
                <w:bCs/>
                <w:sz w:val="18"/>
                <w:szCs w:val="18"/>
              </w:rPr>
              <w:t>agree nor d</w:t>
            </w:r>
            <w:r w:rsidRPr="00186372">
              <w:rPr>
                <w:rFonts w:ascii="Arial" w:hAnsi="Arial" w:cs="Arial"/>
                <w:b/>
                <w:bCs/>
                <w:sz w:val="18"/>
                <w:szCs w:val="18"/>
              </w:rPr>
              <w:t>isagree</w:t>
            </w:r>
            <w:r w:rsidRPr="00186372">
              <w:rPr>
                <w:rFonts w:ascii="Arial" w:hAnsi="Arial" w:cs="Arial"/>
                <w:b/>
                <w:bCs/>
                <w:sz w:val="18"/>
                <w:szCs w:val="18"/>
              </w:rPr>
              <w:br/>
            </w:r>
            <w:r w:rsidRPr="00186372">
              <w:rPr>
                <w:rFonts w:ascii="Arial" w:hAnsi="Arial" w:cs="Arial"/>
                <w:b/>
                <w:sz w:val="18"/>
                <w:szCs w:val="18"/>
              </w:rPr>
              <w:sym w:font="Wingdings 3" w:char="F082"/>
            </w:r>
          </w:p>
        </w:tc>
        <w:tc>
          <w:tcPr>
            <w:tcW w:w="871" w:type="dxa"/>
            <w:vAlign w:val="bottom"/>
          </w:tcPr>
          <w:p w:rsidR="00360F0F" w:rsidRPr="00186372" w:rsidRDefault="00360F0F"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Agree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tcBorders>
              <w:right w:val="dashSmallGap" w:sz="4" w:space="0" w:color="auto"/>
            </w:tcBorders>
            <w:vAlign w:val="bottom"/>
          </w:tcPr>
          <w:p w:rsidR="00360F0F" w:rsidRPr="00186372" w:rsidRDefault="00360F0F" w:rsidP="00AA6AB5">
            <w:pPr>
              <w:pStyle w:val="SL-FlLftSgl"/>
              <w:spacing w:line="200" w:lineRule="exact"/>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a</w:t>
            </w:r>
            <w:r w:rsidRPr="00186372">
              <w:rPr>
                <w:rFonts w:ascii="Arial" w:hAnsi="Arial" w:cs="Arial"/>
                <w:b/>
                <w:bCs/>
                <w:sz w:val="18"/>
                <w:szCs w:val="18"/>
              </w:rPr>
              <w:t>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tcBorders>
              <w:left w:val="dashSmallGap" w:sz="4" w:space="0" w:color="auto"/>
            </w:tcBorders>
            <w:vAlign w:val="bottom"/>
          </w:tcPr>
          <w:p w:rsidR="00360F0F" w:rsidRPr="00186372" w:rsidRDefault="00360F0F" w:rsidP="00AA6AB5">
            <w:pPr>
              <w:pStyle w:val="SL-FlLftSgl"/>
              <w:spacing w:line="200" w:lineRule="exact"/>
              <w:ind w:left="-72" w:right="-72"/>
              <w:jc w:val="center"/>
              <w:rPr>
                <w:rFonts w:ascii="Arial" w:hAnsi="Arial" w:cs="Arial"/>
                <w:b/>
                <w:bCs/>
                <w:sz w:val="18"/>
                <w:szCs w:val="18"/>
              </w:rPr>
            </w:pPr>
            <w:r>
              <w:rPr>
                <w:rFonts w:ascii="Arial" w:hAnsi="Arial" w:cs="Arial"/>
                <w:b/>
                <w:bCs/>
                <w:sz w:val="18"/>
                <w:szCs w:val="18"/>
              </w:rPr>
              <w:t>Does not apply or Don’t k</w:t>
            </w:r>
            <w:r w:rsidRPr="00186372">
              <w:rPr>
                <w:rFonts w:ascii="Arial" w:hAnsi="Arial" w:cs="Arial"/>
                <w:b/>
                <w:bCs/>
                <w:sz w:val="18"/>
                <w:szCs w:val="18"/>
              </w:rPr>
              <w:t>now</w:t>
            </w:r>
          </w:p>
          <w:p w:rsidR="00360F0F" w:rsidRPr="00186372" w:rsidRDefault="00360F0F" w:rsidP="00AA6AB5">
            <w:pPr>
              <w:pStyle w:val="SL-FlLftSgl"/>
              <w:spacing w:line="200" w:lineRule="exact"/>
              <w:ind w:left="-72" w:right="-72"/>
              <w:jc w:val="center"/>
              <w:rPr>
                <w:rFonts w:ascii="Arial" w:hAnsi="Arial" w:cs="Arial"/>
                <w:b/>
                <w:bCs/>
                <w:sz w:val="18"/>
                <w:szCs w:val="18"/>
              </w:rPr>
            </w:pPr>
            <w:r w:rsidRPr="00186372">
              <w:rPr>
                <w:rFonts w:ascii="Arial" w:hAnsi="Arial" w:cs="Arial"/>
                <w:sz w:val="18"/>
                <w:szCs w:val="18"/>
              </w:rPr>
              <w:sym w:font="Wingdings 3" w:char="F082"/>
            </w:r>
          </w:p>
        </w:tc>
      </w:tr>
      <w:tr w:rsidR="00571A2C" w:rsidRPr="00A45553" w:rsidTr="00A31D7F">
        <w:trPr>
          <w:trHeight w:val="576"/>
        </w:trPr>
        <w:tc>
          <w:tcPr>
            <w:tcW w:w="4810" w:type="dxa"/>
            <w:shd w:val="clear" w:color="auto" w:fill="auto"/>
            <w:vAlign w:val="bottom"/>
          </w:tcPr>
          <w:p w:rsidR="00571A2C" w:rsidRPr="00924BA3" w:rsidRDefault="00360F0F" w:rsidP="008B49A8">
            <w:pPr>
              <w:pStyle w:val="SL-FlLftSgl"/>
              <w:numPr>
                <w:ilvl w:val="0"/>
                <w:numId w:val="17"/>
              </w:numPr>
              <w:tabs>
                <w:tab w:val="left" w:leader="dot" w:pos="4831"/>
              </w:tabs>
              <w:spacing w:before="240" w:after="60"/>
              <w:jc w:val="left"/>
              <w:rPr>
                <w:rFonts w:ascii="Arial" w:hAnsi="Arial" w:cs="Arial"/>
                <w:sz w:val="20"/>
              </w:rPr>
            </w:pPr>
            <w:r w:rsidRPr="00186372">
              <w:rPr>
                <w:rFonts w:ascii="Arial" w:hAnsi="Arial" w:cs="Arial"/>
                <w:sz w:val="20"/>
              </w:rPr>
              <w:t xml:space="preserve">The actions of hospital </w:t>
            </w:r>
            <w:r>
              <w:rPr>
                <w:rFonts w:ascii="Arial" w:hAnsi="Arial" w:cs="Arial"/>
                <w:sz w:val="20"/>
              </w:rPr>
              <w:t>leadership</w:t>
            </w:r>
            <w:r w:rsidRPr="00186372">
              <w:rPr>
                <w:rFonts w:ascii="Arial" w:hAnsi="Arial" w:cs="Arial"/>
                <w:sz w:val="20"/>
              </w:rPr>
              <w:t xml:space="preserve"> show that patient safety is a top priority</w:t>
            </w:r>
            <w:r w:rsidR="00571A2C" w:rsidRPr="00924BA3">
              <w:rPr>
                <w:rFonts w:ascii="Arial" w:hAnsi="Arial" w:cs="Arial"/>
                <w:sz w:val="20"/>
              </w:rPr>
              <w:t>.</w:t>
            </w:r>
            <w:r w:rsidR="00571A2C" w:rsidRPr="002B77DE">
              <w:rPr>
                <w:rFonts w:ascii="Arial" w:hAnsi="Arial" w:cs="Arial"/>
                <w:sz w:val="20"/>
              </w:rPr>
              <w:tab/>
            </w:r>
          </w:p>
        </w:tc>
        <w:tc>
          <w:tcPr>
            <w:tcW w:w="872" w:type="dxa"/>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1</w:t>
            </w:r>
          </w:p>
        </w:tc>
        <w:tc>
          <w:tcPr>
            <w:tcW w:w="871" w:type="dxa"/>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2</w:t>
            </w:r>
          </w:p>
        </w:tc>
        <w:tc>
          <w:tcPr>
            <w:tcW w:w="871" w:type="dxa"/>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3</w:t>
            </w:r>
          </w:p>
        </w:tc>
        <w:tc>
          <w:tcPr>
            <w:tcW w:w="871" w:type="dxa"/>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4</w:t>
            </w:r>
          </w:p>
        </w:tc>
        <w:tc>
          <w:tcPr>
            <w:tcW w:w="871" w:type="dxa"/>
            <w:tcBorders>
              <w:right w:val="dashSmallGap" w:sz="4" w:space="0" w:color="auto"/>
            </w:tcBorders>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5</w:t>
            </w:r>
          </w:p>
        </w:tc>
        <w:tc>
          <w:tcPr>
            <w:tcW w:w="871" w:type="dxa"/>
            <w:tcBorders>
              <w:left w:val="dashSmallGap" w:sz="4" w:space="0" w:color="auto"/>
            </w:tcBorders>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Pr>
                <w:rFonts w:ascii="Arial" w:hAnsi="Arial" w:cs="Arial"/>
                <w:sz w:val="16"/>
                <w:szCs w:val="16"/>
              </w:rPr>
              <w:t>9</w:t>
            </w:r>
          </w:p>
        </w:tc>
      </w:tr>
      <w:tr w:rsidR="00571A2C" w:rsidRPr="00A45553" w:rsidTr="00A31D7F">
        <w:trPr>
          <w:trHeight w:val="576"/>
        </w:trPr>
        <w:tc>
          <w:tcPr>
            <w:tcW w:w="4810" w:type="dxa"/>
            <w:shd w:val="clear" w:color="auto" w:fill="auto"/>
            <w:vAlign w:val="bottom"/>
          </w:tcPr>
          <w:p w:rsidR="00571A2C" w:rsidRPr="00186372" w:rsidRDefault="00360F0F" w:rsidP="00571A2C">
            <w:pPr>
              <w:pStyle w:val="SL-FlLftSgl"/>
              <w:numPr>
                <w:ilvl w:val="0"/>
                <w:numId w:val="17"/>
              </w:numPr>
              <w:tabs>
                <w:tab w:val="left" w:leader="dot" w:pos="4831"/>
              </w:tabs>
              <w:spacing w:before="240" w:after="60" w:line="240" w:lineRule="auto"/>
              <w:jc w:val="left"/>
              <w:rPr>
                <w:rFonts w:ascii="Arial" w:hAnsi="Arial" w:cs="Arial"/>
                <w:sz w:val="20"/>
              </w:rPr>
            </w:pPr>
            <w:r w:rsidRPr="00186372">
              <w:rPr>
                <w:rFonts w:ascii="Arial" w:hAnsi="Arial" w:cs="Arial"/>
                <w:sz w:val="20"/>
              </w:rPr>
              <w:t xml:space="preserve">Hospital </w:t>
            </w:r>
            <w:r>
              <w:rPr>
                <w:rFonts w:ascii="Arial" w:hAnsi="Arial" w:cs="Arial"/>
                <w:sz w:val="20"/>
              </w:rPr>
              <w:t>leadership</w:t>
            </w:r>
            <w:r w:rsidRPr="00186372">
              <w:rPr>
                <w:rFonts w:ascii="Arial" w:hAnsi="Arial" w:cs="Arial"/>
                <w:sz w:val="20"/>
              </w:rPr>
              <w:t xml:space="preserve"> communicates </w:t>
            </w:r>
            <w:r>
              <w:rPr>
                <w:rFonts w:ascii="Arial" w:hAnsi="Arial" w:cs="Arial"/>
                <w:sz w:val="20"/>
              </w:rPr>
              <w:t>that patient safety is everyone’s responsibility</w:t>
            </w:r>
            <w:r w:rsidR="00571A2C" w:rsidRPr="00186372">
              <w:rPr>
                <w:rFonts w:ascii="Arial" w:hAnsi="Arial" w:cs="Arial"/>
                <w:sz w:val="20"/>
              </w:rPr>
              <w:t>.</w:t>
            </w:r>
            <w:r w:rsidR="00571A2C" w:rsidRPr="00186372">
              <w:rPr>
                <w:rFonts w:ascii="Arial" w:hAnsi="Arial" w:cs="Arial"/>
                <w:sz w:val="20"/>
              </w:rPr>
              <w:tab/>
            </w:r>
          </w:p>
        </w:tc>
        <w:tc>
          <w:tcPr>
            <w:tcW w:w="872" w:type="dxa"/>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1</w:t>
            </w:r>
          </w:p>
        </w:tc>
        <w:tc>
          <w:tcPr>
            <w:tcW w:w="871" w:type="dxa"/>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2</w:t>
            </w:r>
          </w:p>
        </w:tc>
        <w:tc>
          <w:tcPr>
            <w:tcW w:w="871" w:type="dxa"/>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3</w:t>
            </w:r>
          </w:p>
        </w:tc>
        <w:tc>
          <w:tcPr>
            <w:tcW w:w="871" w:type="dxa"/>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4</w:t>
            </w:r>
          </w:p>
        </w:tc>
        <w:tc>
          <w:tcPr>
            <w:tcW w:w="871" w:type="dxa"/>
            <w:tcBorders>
              <w:right w:val="dashSmallGap" w:sz="4" w:space="0" w:color="auto"/>
            </w:tcBorders>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5</w:t>
            </w:r>
          </w:p>
        </w:tc>
        <w:tc>
          <w:tcPr>
            <w:tcW w:w="871" w:type="dxa"/>
            <w:tcBorders>
              <w:left w:val="dashSmallGap" w:sz="4" w:space="0" w:color="auto"/>
            </w:tcBorders>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Pr>
                <w:rFonts w:ascii="Arial" w:hAnsi="Arial" w:cs="Arial"/>
                <w:sz w:val="16"/>
                <w:szCs w:val="16"/>
              </w:rPr>
              <w:t>9</w:t>
            </w:r>
          </w:p>
        </w:tc>
      </w:tr>
    </w:tbl>
    <w:p w:rsidR="00BA3EEE" w:rsidRDefault="00BA3EEE" w:rsidP="00BA3EEE">
      <w:pPr>
        <w:ind w:firstLine="0"/>
      </w:pPr>
    </w:p>
    <w:p w:rsidR="00BA3EEE" w:rsidRDefault="00BA3EEE" w:rsidP="00BA3EEE">
      <w:pPr>
        <w:ind w:firstLine="0"/>
      </w:pPr>
      <w:r>
        <w:rPr>
          <w:noProof/>
        </w:rPr>
        <mc:AlternateContent>
          <mc:Choice Requires="wps">
            <w:drawing>
              <wp:inline distT="0" distB="0" distL="0" distR="0" wp14:anchorId="05E53073" wp14:editId="44805A4F">
                <wp:extent cx="5943600" cy="4772025"/>
                <wp:effectExtent l="0" t="0" r="19050" b="28575"/>
                <wp:docPr id="14" name="Text Box 14"/>
                <wp:cNvGraphicFramePr/>
                <a:graphic xmlns:a="http://schemas.openxmlformats.org/drawingml/2006/main">
                  <a:graphicData uri="http://schemas.microsoft.com/office/word/2010/wordprocessingShape">
                    <wps:wsp>
                      <wps:cNvSpPr txBox="1"/>
                      <wps:spPr>
                        <a:xfrm>
                          <a:off x="0" y="0"/>
                          <a:ext cx="5943600" cy="477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826" w:rsidRDefault="00663826" w:rsidP="00BA3EEE">
                            <w:pPr>
                              <w:ind w:firstLine="0"/>
                            </w:pPr>
                            <w:r>
                              <w:t>[PROBE ON ALL NEUTRAL OR DON’T KNOW RESPONSES.]</w:t>
                            </w:r>
                          </w:p>
                          <w:p w:rsidR="00663826" w:rsidRDefault="00663826" w:rsidP="00BA3EEE">
                            <w:pPr>
                              <w:ind w:firstLine="0"/>
                            </w:pPr>
                            <w:r>
                              <w:t xml:space="preserve">Let’s turn to Topic 12. In this section, when you read the words “hospital leadership,” whom were you thinking of? </w:t>
                            </w:r>
                          </w:p>
                          <w:p w:rsidR="00663826" w:rsidRDefault="00663826" w:rsidP="00BA3EEE">
                            <w:pPr>
                              <w:ind w:firstLine="0"/>
                            </w:pPr>
                            <w:r>
                              <w:t>Do you include department managers as “Hospital Leadership”?</w:t>
                            </w:r>
                          </w:p>
                          <w:p w:rsidR="00663826" w:rsidRDefault="00663826" w:rsidP="00BA3EEE">
                            <w:pPr>
                              <w:ind w:firstLine="0"/>
                            </w:pPr>
                          </w:p>
                          <w:p w:rsidR="00663826" w:rsidRDefault="00663826" w:rsidP="00BA3EEE">
                            <w:pPr>
                              <w:ind w:firstLine="0"/>
                            </w:pPr>
                            <w:r>
                              <w:t>Was that true for all the questions, or were you thinking of different people some of the time?</w:t>
                            </w:r>
                          </w:p>
                          <w:p w:rsidR="00663826" w:rsidRDefault="00663826" w:rsidP="00BA3EEE">
                            <w:pPr>
                              <w:ind w:firstLine="0"/>
                            </w:pPr>
                          </w:p>
                          <w:p w:rsidR="00663826" w:rsidRDefault="00663826" w:rsidP="00571A2C">
                            <w:pPr>
                              <w:ind w:firstLine="0"/>
                            </w:pPr>
                            <w:r>
                              <w:t>Q1 For question 1, you answered ____. Can you say more about that?</w:t>
                            </w:r>
                          </w:p>
                          <w:p w:rsidR="00663826" w:rsidRDefault="00663826" w:rsidP="00571A2C">
                            <w:pPr>
                              <w:ind w:firstLine="0"/>
                            </w:pPr>
                            <w:r>
                              <w:t>(What kinds of actions were you thinking of? Can you give an example?)</w:t>
                            </w:r>
                          </w:p>
                          <w:p w:rsidR="00663826" w:rsidRDefault="00663826" w:rsidP="00BA3EEE">
                            <w:pPr>
                              <w:ind w:firstLine="0"/>
                            </w:pPr>
                          </w:p>
                          <w:p w:rsidR="00663826" w:rsidRDefault="00663826" w:rsidP="00BA3EEE">
                            <w:pPr>
                              <w:ind w:firstLine="0"/>
                            </w:pPr>
                          </w:p>
                          <w:p w:rsidR="00663826" w:rsidRDefault="00663826" w:rsidP="00BA3EEE">
                            <w:pPr>
                              <w:ind w:firstLine="0"/>
                            </w:pPr>
                          </w:p>
                          <w:p w:rsidR="00663826" w:rsidRDefault="00663826" w:rsidP="00BA3EEE">
                            <w:pPr>
                              <w:ind w:firstLine="0"/>
                            </w:pPr>
                          </w:p>
                          <w:p w:rsidR="00663826" w:rsidRDefault="00663826" w:rsidP="00571A2C">
                            <w:pPr>
                              <w:ind w:firstLine="0"/>
                            </w:pPr>
                          </w:p>
                          <w:p w:rsidR="00663826" w:rsidRDefault="00663826" w:rsidP="00571A2C">
                            <w:pPr>
                              <w:ind w:firstLine="0"/>
                            </w:pPr>
                            <w:r>
                              <w:t>Q2 For question 2, you said  ____. Can you say more about that?</w:t>
                            </w:r>
                          </w:p>
                          <w:p w:rsidR="00663826" w:rsidRDefault="00663826" w:rsidP="00571A2C">
                            <w:pPr>
                              <w:ind w:firstLine="0"/>
                            </w:pPr>
                          </w:p>
                          <w:p w:rsidR="00663826" w:rsidRDefault="00663826" w:rsidP="00571A2C">
                            <w:pPr>
                              <w:ind w:firstLine="0"/>
                            </w:pPr>
                            <w:r>
                              <w:tab/>
                              <w:t>(What are some examples of how such messages are sent?)</w:t>
                            </w:r>
                          </w:p>
                          <w:p w:rsidR="00663826" w:rsidRDefault="00663826" w:rsidP="00571A2C">
                            <w:pPr>
                              <w:ind w:firstLine="0"/>
                            </w:pPr>
                            <w:r>
                              <w:tab/>
                              <w:t>(What does it mean that it is everyone’s job to look for ways to improve patient safety?)</w:t>
                            </w:r>
                          </w:p>
                          <w:p w:rsidR="00663826" w:rsidRDefault="00663826" w:rsidP="00BA3EEE">
                            <w:pPr>
                              <w:ind w:firstLine="0"/>
                            </w:pPr>
                          </w:p>
                          <w:p w:rsidR="00663826" w:rsidRDefault="00663826" w:rsidP="00BA3EEE">
                            <w:pPr>
                              <w:ind w:firstLine="0"/>
                            </w:pPr>
                          </w:p>
                          <w:p w:rsidR="00663826" w:rsidRDefault="00663826" w:rsidP="00BA3EEE">
                            <w:pPr>
                              <w:ind w:firstLine="0"/>
                            </w:pPr>
                          </w:p>
                          <w:p w:rsidR="00663826" w:rsidRDefault="00663826" w:rsidP="00BA3EEE">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4" o:spid="_x0000_s1057" type="#_x0000_t202" style="width:468pt;height:3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" fillcolor="white [3201]" strokeweight=".5pt">
                <v:textbox>
                  <w:txbxContent>
                    <w:p w:rsidR="00663826" w:rsidRDefault="00663826" w:rsidP="00BA3EEE">
                      <w:pPr>
                        <w:ind w:firstLine="0"/>
                      </w:pPr>
                      <w:r>
                        <w:t>[PROBE ON ALL NEUTRAL OR DON’T KNOW RESPONSES.]</w:t>
                      </w:r>
                    </w:p>
                    <w:p w:rsidR="00663826" w:rsidRDefault="00663826" w:rsidP="00BA3EEE">
                      <w:pPr>
                        <w:ind w:firstLine="0"/>
                      </w:pPr>
                      <w:r>
                        <w:t xml:space="preserve">Let’s turn to Topic 12. In this section, when you read the words “hospital leadership,” whom were you thinking of? </w:t>
                      </w:r>
                    </w:p>
                    <w:p w:rsidR="00663826" w:rsidRDefault="00663826" w:rsidP="00BA3EEE">
                      <w:pPr>
                        <w:ind w:firstLine="0"/>
                      </w:pPr>
                      <w:r>
                        <w:t>Do you include department managers as “Hospital Leadership”?</w:t>
                      </w:r>
                    </w:p>
                    <w:p w:rsidR="00663826" w:rsidRDefault="00663826" w:rsidP="00BA3EEE">
                      <w:pPr>
                        <w:ind w:firstLine="0"/>
                      </w:pPr>
                    </w:p>
                    <w:p w:rsidR="00663826" w:rsidRDefault="00663826" w:rsidP="00BA3EEE">
                      <w:pPr>
                        <w:ind w:firstLine="0"/>
                      </w:pPr>
                      <w:r>
                        <w:t>Was that true for all the questions, or were you thinking of different people some of the time?</w:t>
                      </w:r>
                    </w:p>
                    <w:p w:rsidR="00663826" w:rsidRDefault="00663826" w:rsidP="00BA3EEE">
                      <w:pPr>
                        <w:ind w:firstLine="0"/>
                      </w:pPr>
                    </w:p>
                    <w:p w:rsidR="00663826" w:rsidRDefault="00663826" w:rsidP="00571A2C">
                      <w:pPr>
                        <w:ind w:firstLine="0"/>
                      </w:pPr>
                      <w:r>
                        <w:t>Q1 For question 1, you answered ____. Can you say more about that?</w:t>
                      </w:r>
                    </w:p>
                    <w:p w:rsidR="00663826" w:rsidRDefault="00663826" w:rsidP="00571A2C">
                      <w:pPr>
                        <w:ind w:firstLine="0"/>
                      </w:pPr>
                      <w:r>
                        <w:t>(What kinds of actions were you thinking of? Can you give an example?)</w:t>
                      </w:r>
                    </w:p>
                    <w:p w:rsidR="00663826" w:rsidRDefault="00663826" w:rsidP="00BA3EEE">
                      <w:pPr>
                        <w:ind w:firstLine="0"/>
                      </w:pPr>
                    </w:p>
                    <w:p w:rsidR="00663826" w:rsidRDefault="00663826" w:rsidP="00BA3EEE">
                      <w:pPr>
                        <w:ind w:firstLine="0"/>
                      </w:pPr>
                    </w:p>
                    <w:p w:rsidR="00663826" w:rsidRDefault="00663826" w:rsidP="00BA3EEE">
                      <w:pPr>
                        <w:ind w:firstLine="0"/>
                      </w:pPr>
                    </w:p>
                    <w:p w:rsidR="00663826" w:rsidRDefault="00663826" w:rsidP="00BA3EEE">
                      <w:pPr>
                        <w:ind w:firstLine="0"/>
                      </w:pPr>
                    </w:p>
                    <w:p w:rsidR="00663826" w:rsidRDefault="00663826" w:rsidP="00571A2C">
                      <w:pPr>
                        <w:ind w:firstLine="0"/>
                      </w:pPr>
                    </w:p>
                    <w:p w:rsidR="00663826" w:rsidRDefault="00663826" w:rsidP="00571A2C">
                      <w:pPr>
                        <w:ind w:firstLine="0"/>
                      </w:pPr>
                      <w:r>
                        <w:t>Q2 For question 2, you said  ____. Can you say more about that?</w:t>
                      </w:r>
                    </w:p>
                    <w:p w:rsidR="00663826" w:rsidRDefault="00663826" w:rsidP="00571A2C">
                      <w:pPr>
                        <w:ind w:firstLine="0"/>
                      </w:pPr>
                    </w:p>
                    <w:p w:rsidR="00663826" w:rsidRDefault="00663826" w:rsidP="00571A2C">
                      <w:pPr>
                        <w:ind w:firstLine="0"/>
                      </w:pPr>
                      <w:r>
                        <w:tab/>
                        <w:t>(What are some examples of how such messages are sent?)</w:t>
                      </w:r>
                    </w:p>
                    <w:p w:rsidR="00663826" w:rsidRDefault="00663826" w:rsidP="00571A2C">
                      <w:pPr>
                        <w:ind w:firstLine="0"/>
                      </w:pPr>
                      <w:r>
                        <w:tab/>
                        <w:t>(What does it mean that it is everyone’s job to look for ways to improve patient safety?)</w:t>
                      </w:r>
                    </w:p>
                    <w:p w:rsidR="00663826" w:rsidRDefault="00663826" w:rsidP="00BA3EEE">
                      <w:pPr>
                        <w:ind w:firstLine="0"/>
                      </w:pPr>
                    </w:p>
                    <w:p w:rsidR="00663826" w:rsidRDefault="00663826" w:rsidP="00BA3EEE">
                      <w:pPr>
                        <w:ind w:firstLine="0"/>
                      </w:pPr>
                    </w:p>
                    <w:p w:rsidR="00663826" w:rsidRDefault="00663826" w:rsidP="00BA3EEE">
                      <w:pPr>
                        <w:ind w:firstLine="0"/>
                      </w:pPr>
                    </w:p>
                    <w:p w:rsidR="00663826" w:rsidRDefault="00663826" w:rsidP="00BA3EEE">
                      <w:pPr>
                        <w:ind w:firstLine="0"/>
                      </w:pPr>
                    </w:p>
                  </w:txbxContent>
                </v:textbox>
                <w10:anchorlock/>
              </v:shape>
            </w:pict>
          </mc:Fallback>
        </mc:AlternateContent>
      </w:r>
    </w:p>
    <w:p w:rsidR="00B4342B" w:rsidRDefault="00B4342B"/>
    <w:p w:rsidR="00B4342B" w:rsidRDefault="00B4342B"/>
    <w:p w:rsidR="00360F0F" w:rsidRDefault="00360F0F">
      <w:pPr>
        <w:widowControl/>
        <w:adjustRightInd/>
        <w:spacing w:after="200" w:line="276" w:lineRule="auto"/>
        <w:ind w:firstLine="0"/>
        <w:jc w:val="left"/>
        <w:textAlignment w:val="auto"/>
      </w:pPr>
      <w:r>
        <w:br w:type="page"/>
      </w:r>
    </w:p>
    <w:p w:rsidR="00BA3EEE" w:rsidRPr="00B4342B" w:rsidRDefault="00596E3F" w:rsidP="00B4342B">
      <w:pPr>
        <w:ind w:firstLine="0"/>
        <w:rPr>
          <w:b/>
        </w:rPr>
      </w:pPr>
      <w:r>
        <w:rPr>
          <w:b/>
          <w:sz w:val="24"/>
        </w:rPr>
        <w:lastRenderedPageBreak/>
        <w:t>12</w:t>
      </w:r>
      <w:r w:rsidR="00B4342B" w:rsidRPr="00B4342B">
        <w:rPr>
          <w:b/>
          <w:sz w:val="24"/>
        </w:rPr>
        <w:t xml:space="preserve">. </w:t>
      </w:r>
      <w:r w:rsidR="00B4342B" w:rsidRPr="00B4342B">
        <w:rPr>
          <w:b/>
          <w:sz w:val="24"/>
          <w:u w:val="single"/>
        </w:rPr>
        <w:t xml:space="preserve">Hospital </w:t>
      </w:r>
      <w:r w:rsidR="00360F0F">
        <w:rPr>
          <w:b/>
          <w:sz w:val="24"/>
          <w:u w:val="single"/>
        </w:rPr>
        <w:t>Leadership</w:t>
      </w:r>
      <w:r w:rsidR="00B4342B" w:rsidRPr="00B4342B">
        <w:rPr>
          <w:b/>
          <w:sz w:val="24"/>
          <w:u w:val="single"/>
        </w:rPr>
        <w:t xml:space="preserve"> Sup</w:t>
      </w:r>
      <w:r>
        <w:rPr>
          <w:b/>
          <w:sz w:val="24"/>
          <w:u w:val="single"/>
        </w:rPr>
        <w:t xml:space="preserve">port for Patient Safety </w:t>
      </w:r>
    </w:p>
    <w:tbl>
      <w:tblPr>
        <w:tblW w:w="10037" w:type="dxa"/>
        <w:tblInd w:w="385" w:type="dxa"/>
        <w:tblLayout w:type="fixed"/>
        <w:tblCellMar>
          <w:left w:w="115" w:type="dxa"/>
          <w:right w:w="115" w:type="dxa"/>
        </w:tblCellMar>
        <w:tblLook w:val="01E0" w:firstRow="1" w:lastRow="1" w:firstColumn="1" w:lastColumn="1" w:noHBand="0" w:noVBand="0"/>
      </w:tblPr>
      <w:tblGrid>
        <w:gridCol w:w="4810"/>
        <w:gridCol w:w="872"/>
        <w:gridCol w:w="871"/>
        <w:gridCol w:w="871"/>
        <w:gridCol w:w="871"/>
        <w:gridCol w:w="871"/>
        <w:gridCol w:w="871"/>
      </w:tblGrid>
      <w:tr w:rsidR="00360F0F" w:rsidRPr="00335952" w:rsidTr="00B4342B">
        <w:trPr>
          <w:trHeight w:hRule="exact" w:val="1170"/>
        </w:trPr>
        <w:tc>
          <w:tcPr>
            <w:tcW w:w="4810" w:type="dxa"/>
            <w:shd w:val="clear" w:color="auto" w:fill="auto"/>
            <w:vAlign w:val="bottom"/>
          </w:tcPr>
          <w:p w:rsidR="00360F0F" w:rsidRPr="00186372" w:rsidRDefault="00360F0F" w:rsidP="00AA6AB5">
            <w:pPr>
              <w:pStyle w:val="SL-FlLftSgl"/>
              <w:tabs>
                <w:tab w:val="left" w:pos="0"/>
                <w:tab w:val="right" w:leader="dot" w:pos="5126"/>
                <w:tab w:val="right" w:leader="dot" w:pos="6786"/>
              </w:tabs>
              <w:spacing w:before="120" w:after="120"/>
              <w:jc w:val="left"/>
              <w:rPr>
                <w:rFonts w:ascii="Arial" w:hAnsi="Arial" w:cs="Arial"/>
                <w:b/>
                <w:sz w:val="20"/>
              </w:rPr>
            </w:pPr>
            <w:r w:rsidRPr="00360F0F">
              <w:rPr>
                <w:rFonts w:ascii="Arial" w:hAnsi="Arial" w:cs="Arial"/>
                <w:b/>
                <w:sz w:val="20"/>
              </w:rPr>
              <w:t xml:space="preserve">How much do you agree or disagree with the following statements about your hospital </w:t>
            </w:r>
            <w:r>
              <w:rPr>
                <w:rFonts w:ascii="Arial" w:hAnsi="Arial" w:cs="Arial"/>
                <w:b/>
                <w:sz w:val="20"/>
              </w:rPr>
              <w:t>leadership</w:t>
            </w:r>
            <w:r w:rsidRPr="00360F0F">
              <w:rPr>
                <w:rFonts w:ascii="Arial" w:hAnsi="Arial" w:cs="Arial"/>
                <w:b/>
                <w:sz w:val="20"/>
              </w:rPr>
              <w:t>?</w:t>
            </w:r>
          </w:p>
        </w:tc>
        <w:tc>
          <w:tcPr>
            <w:tcW w:w="872" w:type="dxa"/>
            <w:vAlign w:val="bottom"/>
          </w:tcPr>
          <w:p w:rsidR="00360F0F" w:rsidRPr="00186372" w:rsidRDefault="00360F0F" w:rsidP="00AA6AB5">
            <w:pPr>
              <w:pStyle w:val="SL-FlLftSgl"/>
              <w:spacing w:line="200" w:lineRule="exact"/>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d</w:t>
            </w:r>
            <w:r w:rsidRPr="00186372">
              <w:rPr>
                <w:rFonts w:ascii="Arial" w:hAnsi="Arial" w:cs="Arial"/>
                <w:b/>
                <w:bCs/>
                <w:sz w:val="18"/>
                <w:szCs w:val="18"/>
              </w:rPr>
              <w:t>isagree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vAlign w:val="bottom"/>
          </w:tcPr>
          <w:p w:rsidR="00360F0F" w:rsidRPr="00186372" w:rsidRDefault="00360F0F"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Disagree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vAlign w:val="bottom"/>
          </w:tcPr>
          <w:p w:rsidR="00360F0F" w:rsidRPr="00186372" w:rsidRDefault="00360F0F"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Neither</w:t>
            </w:r>
          </w:p>
          <w:p w:rsidR="00360F0F" w:rsidRPr="00186372" w:rsidRDefault="00360F0F" w:rsidP="00AA6AB5">
            <w:pPr>
              <w:pStyle w:val="SL-FlLftSgl"/>
              <w:spacing w:line="200" w:lineRule="exact"/>
              <w:ind w:left="-72" w:right="-72"/>
              <w:jc w:val="center"/>
              <w:rPr>
                <w:rFonts w:ascii="Arial" w:hAnsi="Arial" w:cs="Arial"/>
                <w:b/>
                <w:bCs/>
                <w:sz w:val="18"/>
                <w:szCs w:val="18"/>
              </w:rPr>
            </w:pPr>
            <w:r>
              <w:rPr>
                <w:rFonts w:ascii="Arial" w:hAnsi="Arial" w:cs="Arial"/>
                <w:b/>
                <w:bCs/>
                <w:sz w:val="18"/>
                <w:szCs w:val="18"/>
              </w:rPr>
              <w:t>agree nor d</w:t>
            </w:r>
            <w:r w:rsidRPr="00186372">
              <w:rPr>
                <w:rFonts w:ascii="Arial" w:hAnsi="Arial" w:cs="Arial"/>
                <w:b/>
                <w:bCs/>
                <w:sz w:val="18"/>
                <w:szCs w:val="18"/>
              </w:rPr>
              <w:t>isagree</w:t>
            </w:r>
            <w:r w:rsidRPr="00186372">
              <w:rPr>
                <w:rFonts w:ascii="Arial" w:hAnsi="Arial" w:cs="Arial"/>
                <w:b/>
                <w:bCs/>
                <w:sz w:val="18"/>
                <w:szCs w:val="18"/>
              </w:rPr>
              <w:br/>
            </w:r>
            <w:r w:rsidRPr="00186372">
              <w:rPr>
                <w:rFonts w:ascii="Arial" w:hAnsi="Arial" w:cs="Arial"/>
                <w:b/>
                <w:sz w:val="18"/>
                <w:szCs w:val="18"/>
              </w:rPr>
              <w:sym w:font="Wingdings 3" w:char="F082"/>
            </w:r>
          </w:p>
        </w:tc>
        <w:tc>
          <w:tcPr>
            <w:tcW w:w="871" w:type="dxa"/>
            <w:vAlign w:val="bottom"/>
          </w:tcPr>
          <w:p w:rsidR="00360F0F" w:rsidRPr="00186372" w:rsidRDefault="00360F0F"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Agree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tcBorders>
              <w:right w:val="dashSmallGap" w:sz="4" w:space="0" w:color="auto"/>
            </w:tcBorders>
            <w:vAlign w:val="bottom"/>
          </w:tcPr>
          <w:p w:rsidR="00360F0F" w:rsidRPr="00186372" w:rsidRDefault="00360F0F" w:rsidP="00AA6AB5">
            <w:pPr>
              <w:pStyle w:val="SL-FlLftSgl"/>
              <w:spacing w:line="200" w:lineRule="exact"/>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a</w:t>
            </w:r>
            <w:r w:rsidRPr="00186372">
              <w:rPr>
                <w:rFonts w:ascii="Arial" w:hAnsi="Arial" w:cs="Arial"/>
                <w:b/>
                <w:bCs/>
                <w:sz w:val="18"/>
                <w:szCs w:val="18"/>
              </w:rPr>
              <w:t>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tcBorders>
              <w:left w:val="dashSmallGap" w:sz="4" w:space="0" w:color="auto"/>
            </w:tcBorders>
            <w:vAlign w:val="bottom"/>
          </w:tcPr>
          <w:p w:rsidR="00360F0F" w:rsidRPr="00186372" w:rsidRDefault="00360F0F" w:rsidP="00AA6AB5">
            <w:pPr>
              <w:pStyle w:val="SL-FlLftSgl"/>
              <w:spacing w:line="200" w:lineRule="exact"/>
              <w:ind w:left="-72" w:right="-72"/>
              <w:jc w:val="center"/>
              <w:rPr>
                <w:rFonts w:ascii="Arial" w:hAnsi="Arial" w:cs="Arial"/>
                <w:b/>
                <w:bCs/>
                <w:sz w:val="18"/>
                <w:szCs w:val="18"/>
              </w:rPr>
            </w:pPr>
            <w:r>
              <w:rPr>
                <w:rFonts w:ascii="Arial" w:hAnsi="Arial" w:cs="Arial"/>
                <w:b/>
                <w:bCs/>
                <w:sz w:val="18"/>
                <w:szCs w:val="18"/>
              </w:rPr>
              <w:t>Does not apply or Don’t k</w:t>
            </w:r>
            <w:r w:rsidRPr="00186372">
              <w:rPr>
                <w:rFonts w:ascii="Arial" w:hAnsi="Arial" w:cs="Arial"/>
                <w:b/>
                <w:bCs/>
                <w:sz w:val="18"/>
                <w:szCs w:val="18"/>
              </w:rPr>
              <w:t>now</w:t>
            </w:r>
          </w:p>
          <w:p w:rsidR="00360F0F" w:rsidRPr="00186372" w:rsidRDefault="00360F0F" w:rsidP="00AA6AB5">
            <w:pPr>
              <w:pStyle w:val="SL-FlLftSgl"/>
              <w:spacing w:line="200" w:lineRule="exact"/>
              <w:ind w:left="-72" w:right="-72"/>
              <w:jc w:val="center"/>
              <w:rPr>
                <w:rFonts w:ascii="Arial" w:hAnsi="Arial" w:cs="Arial"/>
                <w:b/>
                <w:bCs/>
                <w:sz w:val="18"/>
                <w:szCs w:val="18"/>
              </w:rPr>
            </w:pPr>
            <w:r w:rsidRPr="00186372">
              <w:rPr>
                <w:rFonts w:ascii="Arial" w:hAnsi="Arial" w:cs="Arial"/>
                <w:sz w:val="18"/>
                <w:szCs w:val="18"/>
              </w:rPr>
              <w:sym w:font="Wingdings 3" w:char="F082"/>
            </w:r>
          </w:p>
        </w:tc>
      </w:tr>
      <w:tr w:rsidR="00571A2C" w:rsidRPr="00335952" w:rsidTr="00A31D7F">
        <w:trPr>
          <w:trHeight w:hRule="exact" w:val="1017"/>
        </w:trPr>
        <w:tc>
          <w:tcPr>
            <w:tcW w:w="4810" w:type="dxa"/>
            <w:shd w:val="clear" w:color="auto" w:fill="auto"/>
            <w:vAlign w:val="bottom"/>
          </w:tcPr>
          <w:p w:rsidR="00571A2C" w:rsidRPr="00186372" w:rsidRDefault="00360F0F" w:rsidP="00571A2C">
            <w:pPr>
              <w:pStyle w:val="SL-FlLftSgl"/>
              <w:numPr>
                <w:ilvl w:val="0"/>
                <w:numId w:val="17"/>
              </w:numPr>
              <w:tabs>
                <w:tab w:val="left" w:leader="dot" w:pos="4831"/>
              </w:tabs>
              <w:spacing w:before="240" w:after="60" w:line="240" w:lineRule="auto"/>
              <w:jc w:val="left"/>
              <w:rPr>
                <w:rFonts w:ascii="Arial" w:hAnsi="Arial" w:cs="Arial"/>
                <w:sz w:val="20"/>
              </w:rPr>
            </w:pPr>
            <w:r w:rsidRPr="00595892">
              <w:rPr>
                <w:rFonts w:ascii="Arial" w:hAnsi="Arial" w:cs="Arial"/>
                <w:sz w:val="20"/>
              </w:rPr>
              <w:t xml:space="preserve">Hospital </w:t>
            </w:r>
            <w:r>
              <w:rPr>
                <w:rFonts w:ascii="Arial" w:hAnsi="Arial" w:cs="Arial"/>
                <w:sz w:val="20"/>
              </w:rPr>
              <w:t>leadership</w:t>
            </w:r>
            <w:r w:rsidRPr="00186372">
              <w:rPr>
                <w:rFonts w:ascii="Arial" w:hAnsi="Arial" w:cs="Arial"/>
                <w:sz w:val="20"/>
              </w:rPr>
              <w:t xml:space="preserve"> </w:t>
            </w:r>
            <w:r w:rsidRPr="00595892">
              <w:rPr>
                <w:rFonts w:ascii="Arial" w:hAnsi="Arial" w:cs="Arial"/>
                <w:sz w:val="20"/>
              </w:rPr>
              <w:t>seems interested in patient safety only after a serious error happens</w:t>
            </w:r>
            <w:r w:rsidR="00571A2C" w:rsidRPr="00186372">
              <w:rPr>
                <w:rFonts w:ascii="Arial" w:hAnsi="Arial" w:cs="Arial"/>
                <w:sz w:val="20"/>
              </w:rPr>
              <w:tab/>
            </w:r>
          </w:p>
        </w:tc>
        <w:tc>
          <w:tcPr>
            <w:tcW w:w="872" w:type="dxa"/>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1</w:t>
            </w:r>
          </w:p>
        </w:tc>
        <w:tc>
          <w:tcPr>
            <w:tcW w:w="871" w:type="dxa"/>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2</w:t>
            </w:r>
          </w:p>
        </w:tc>
        <w:tc>
          <w:tcPr>
            <w:tcW w:w="871" w:type="dxa"/>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3</w:t>
            </w:r>
          </w:p>
        </w:tc>
        <w:tc>
          <w:tcPr>
            <w:tcW w:w="871" w:type="dxa"/>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4</w:t>
            </w:r>
          </w:p>
        </w:tc>
        <w:tc>
          <w:tcPr>
            <w:tcW w:w="871" w:type="dxa"/>
            <w:tcBorders>
              <w:right w:val="dashSmallGap" w:sz="4" w:space="0" w:color="auto"/>
            </w:tcBorders>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5</w:t>
            </w:r>
          </w:p>
        </w:tc>
        <w:tc>
          <w:tcPr>
            <w:tcW w:w="871" w:type="dxa"/>
            <w:tcBorders>
              <w:left w:val="dashSmallGap" w:sz="4" w:space="0" w:color="auto"/>
            </w:tcBorders>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Pr>
                <w:rFonts w:ascii="Arial" w:hAnsi="Arial" w:cs="Arial"/>
                <w:sz w:val="16"/>
                <w:szCs w:val="16"/>
              </w:rPr>
              <w:t>9</w:t>
            </w:r>
          </w:p>
        </w:tc>
      </w:tr>
      <w:tr w:rsidR="00571A2C" w:rsidRPr="00283CAE" w:rsidTr="00FB462C">
        <w:trPr>
          <w:trHeight w:hRule="exact" w:val="747"/>
        </w:trPr>
        <w:tc>
          <w:tcPr>
            <w:tcW w:w="4810" w:type="dxa"/>
            <w:shd w:val="clear" w:color="auto" w:fill="auto"/>
            <w:vAlign w:val="bottom"/>
          </w:tcPr>
          <w:p w:rsidR="00571A2C" w:rsidRPr="00186372" w:rsidRDefault="00360F0F" w:rsidP="00571A2C">
            <w:pPr>
              <w:pStyle w:val="SL-FlLftSgl"/>
              <w:numPr>
                <w:ilvl w:val="0"/>
                <w:numId w:val="17"/>
              </w:numPr>
              <w:tabs>
                <w:tab w:val="left" w:leader="dot" w:pos="4831"/>
              </w:tabs>
              <w:spacing w:before="240" w:after="60" w:line="240" w:lineRule="auto"/>
              <w:jc w:val="left"/>
              <w:rPr>
                <w:rFonts w:ascii="Arial" w:hAnsi="Arial" w:cs="Arial"/>
                <w:sz w:val="20"/>
              </w:rPr>
            </w:pPr>
            <w:r w:rsidRPr="00360F0F">
              <w:rPr>
                <w:rFonts w:ascii="Arial" w:hAnsi="Arial" w:cs="Arial"/>
                <w:sz w:val="20"/>
              </w:rPr>
              <w:t>Hospital leadership provides adequate resources to improve patient safety</w:t>
            </w:r>
            <w:r w:rsidR="00571A2C" w:rsidRPr="00186372">
              <w:rPr>
                <w:rFonts w:ascii="Arial" w:hAnsi="Arial" w:cs="Arial"/>
                <w:sz w:val="20"/>
              </w:rPr>
              <w:tab/>
            </w:r>
          </w:p>
        </w:tc>
        <w:tc>
          <w:tcPr>
            <w:tcW w:w="872" w:type="dxa"/>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496423">
              <w:rPr>
                <w:rFonts w:ascii="Arial" w:hAnsi="Arial" w:cs="Arial"/>
                <w:sz w:val="16"/>
                <w:szCs w:val="16"/>
              </w:rPr>
              <w:t>1</w:t>
            </w:r>
          </w:p>
        </w:tc>
        <w:tc>
          <w:tcPr>
            <w:tcW w:w="871" w:type="dxa"/>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496423">
              <w:rPr>
                <w:rFonts w:ascii="Arial" w:hAnsi="Arial" w:cs="Arial"/>
                <w:sz w:val="16"/>
                <w:szCs w:val="16"/>
              </w:rPr>
              <w:t>2</w:t>
            </w:r>
          </w:p>
        </w:tc>
        <w:tc>
          <w:tcPr>
            <w:tcW w:w="871" w:type="dxa"/>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496423">
              <w:rPr>
                <w:rFonts w:ascii="Arial" w:hAnsi="Arial" w:cs="Arial"/>
                <w:sz w:val="16"/>
                <w:szCs w:val="16"/>
              </w:rPr>
              <w:t>3</w:t>
            </w:r>
          </w:p>
        </w:tc>
        <w:tc>
          <w:tcPr>
            <w:tcW w:w="871" w:type="dxa"/>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496423">
              <w:rPr>
                <w:rFonts w:ascii="Arial" w:hAnsi="Arial" w:cs="Arial"/>
                <w:sz w:val="16"/>
                <w:szCs w:val="16"/>
              </w:rPr>
              <w:t>4</w:t>
            </w:r>
          </w:p>
        </w:tc>
        <w:tc>
          <w:tcPr>
            <w:tcW w:w="871" w:type="dxa"/>
            <w:tcBorders>
              <w:right w:val="dashSmallGap" w:sz="4" w:space="0" w:color="auto"/>
            </w:tcBorders>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496423">
              <w:rPr>
                <w:rFonts w:ascii="Arial" w:hAnsi="Arial" w:cs="Arial"/>
                <w:sz w:val="16"/>
                <w:szCs w:val="16"/>
              </w:rPr>
              <w:t>5</w:t>
            </w:r>
          </w:p>
        </w:tc>
        <w:tc>
          <w:tcPr>
            <w:tcW w:w="871" w:type="dxa"/>
            <w:tcBorders>
              <w:left w:val="dashSmallGap" w:sz="4" w:space="0" w:color="auto"/>
            </w:tcBorders>
            <w:vAlign w:val="bottom"/>
          </w:tcPr>
          <w:p w:rsidR="00571A2C" w:rsidRPr="00283CAE" w:rsidRDefault="00571A2C" w:rsidP="008B49A8">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496423">
              <w:rPr>
                <w:rFonts w:ascii="Arial" w:hAnsi="Arial" w:cs="Arial"/>
                <w:sz w:val="16"/>
                <w:szCs w:val="16"/>
              </w:rPr>
              <w:t>9</w:t>
            </w:r>
          </w:p>
        </w:tc>
      </w:tr>
    </w:tbl>
    <w:p w:rsidR="008D592F" w:rsidRDefault="008D592F" w:rsidP="008D592F">
      <w:pPr>
        <w:ind w:firstLine="0"/>
      </w:pPr>
    </w:p>
    <w:p w:rsidR="008D592F" w:rsidRDefault="008D592F" w:rsidP="008D592F">
      <w:pPr>
        <w:ind w:firstLine="0"/>
      </w:pPr>
      <w:r>
        <w:rPr>
          <w:noProof/>
        </w:rPr>
        <mc:AlternateContent>
          <mc:Choice Requires="wps">
            <w:drawing>
              <wp:inline distT="0" distB="0" distL="0" distR="0" wp14:anchorId="4FEB8720" wp14:editId="19ABA6F3">
                <wp:extent cx="5943600" cy="4772025"/>
                <wp:effectExtent l="0" t="0" r="19050" b="28575"/>
                <wp:docPr id="15" name="Text Box 15"/>
                <wp:cNvGraphicFramePr/>
                <a:graphic xmlns:a="http://schemas.openxmlformats.org/drawingml/2006/main">
                  <a:graphicData uri="http://schemas.microsoft.com/office/word/2010/wordprocessingShape">
                    <wps:wsp>
                      <wps:cNvSpPr txBox="1"/>
                      <wps:spPr>
                        <a:xfrm>
                          <a:off x="0" y="0"/>
                          <a:ext cx="5943600" cy="477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826" w:rsidRDefault="00663826" w:rsidP="008D592F">
                            <w:pPr>
                              <w:ind w:firstLine="0"/>
                            </w:pPr>
                            <w:r>
                              <w:t>[PROBE ON ALL NEUTRAL OR DON’T KNOW RESPONSES.]</w:t>
                            </w:r>
                          </w:p>
                          <w:p w:rsidR="00663826" w:rsidRDefault="00663826" w:rsidP="008D592F">
                            <w:pPr>
                              <w:ind w:firstLine="0"/>
                            </w:pPr>
                          </w:p>
                          <w:p w:rsidR="00663826" w:rsidRPr="00092EE1" w:rsidRDefault="00663826" w:rsidP="00360F0F">
                            <w:pPr>
                              <w:ind w:firstLine="0"/>
                            </w:pPr>
                            <w:r w:rsidRPr="00092EE1">
                              <w:t>Q3. You answered ________ for qx. 3. Can you say more about how you arrived at your answer?</w:t>
                            </w:r>
                          </w:p>
                          <w:p w:rsidR="00663826" w:rsidRDefault="00663826" w:rsidP="00571A2C">
                            <w:pPr>
                              <w:ind w:firstLine="0"/>
                            </w:pPr>
                          </w:p>
                          <w:p w:rsidR="00663826" w:rsidRDefault="00663826" w:rsidP="00571A2C">
                            <w:pPr>
                              <w:ind w:firstLine="0"/>
                            </w:pPr>
                            <w:r>
                              <w:t>When you answered, who were the “hospital leadership” you were thinking of?</w:t>
                            </w:r>
                          </w:p>
                          <w:p w:rsidR="00663826" w:rsidRDefault="00663826" w:rsidP="00571A2C">
                            <w:pPr>
                              <w:ind w:firstLine="0"/>
                            </w:pPr>
                          </w:p>
                          <w:p w:rsidR="00663826" w:rsidRDefault="00663826" w:rsidP="00571A2C">
                            <w:pPr>
                              <w:ind w:firstLine="0"/>
                            </w:pPr>
                            <w:r>
                              <w:t>When you read “serious error” what did you think of?</w:t>
                            </w:r>
                          </w:p>
                          <w:p w:rsidR="00663826" w:rsidRDefault="00663826" w:rsidP="00571A2C">
                            <w:pPr>
                              <w:ind w:firstLine="0"/>
                            </w:pPr>
                          </w:p>
                          <w:p w:rsidR="00663826" w:rsidRDefault="00663826" w:rsidP="00571A2C">
                            <w:pPr>
                              <w:ind w:firstLine="0"/>
                            </w:pPr>
                          </w:p>
                          <w:p w:rsidR="00663826" w:rsidRDefault="00663826" w:rsidP="00C00B8D">
                            <w:pPr>
                              <w:ind w:firstLine="0"/>
                            </w:pPr>
                            <w:r>
                              <w:t>Q4 You answered ____. Can you say more about that?</w:t>
                            </w:r>
                          </w:p>
                          <w:p w:rsidR="00663826" w:rsidRDefault="00663826" w:rsidP="00C00B8D">
                            <w:pPr>
                              <w:ind w:firstLine="0"/>
                            </w:pPr>
                            <w:r>
                              <w:t xml:space="preserve"> What kinds of “resources” were you thinking of? Can you give some examples? NOTE IF R SAYS “TIME” IS A RESOURCE</w:t>
                            </w:r>
                          </w:p>
                          <w:p w:rsidR="00663826" w:rsidRPr="00092EE1" w:rsidRDefault="00663826" w:rsidP="00571A2C">
                            <w:pPr>
                              <w:ind w:firstLine="0"/>
                            </w:pPr>
                          </w:p>
                          <w:p w:rsidR="00663826" w:rsidRPr="00092EE1" w:rsidRDefault="00663826" w:rsidP="00571A2C">
                            <w:pPr>
                              <w:ind w:firstLine="0"/>
                            </w:pPr>
                            <w:r w:rsidRPr="00092EE1">
                              <w:t>When you saw “resources to improve patient safety,” what did you think of?</w:t>
                            </w:r>
                          </w:p>
                          <w:p w:rsidR="00663826" w:rsidRPr="00092EE1" w:rsidRDefault="00663826" w:rsidP="00571A2C">
                            <w:pPr>
                              <w:ind w:firstLine="0"/>
                            </w:pPr>
                            <w:r w:rsidRPr="00092EE1">
                              <w:t>Can you give some examples of resources that would improve patient safety?</w:t>
                            </w:r>
                          </w:p>
                          <w:p w:rsidR="00663826" w:rsidRDefault="00663826" w:rsidP="00571A2C">
                            <w:pPr>
                              <w:ind w:firstLine="0"/>
                            </w:pPr>
                            <w:r>
                              <w:t>What does “adequate” mean in this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5" o:spid="_x0000_s1058" type="#_x0000_t202" style="width:468pt;height:3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" fillcolor="white [3201]" strokeweight=".5pt">
                <v:textbox>
                  <w:txbxContent>
                    <w:p w:rsidR="00663826" w:rsidRDefault="00663826" w:rsidP="008D592F">
                      <w:pPr>
                        <w:ind w:firstLine="0"/>
                      </w:pPr>
                      <w:r>
                        <w:t>[PROBE ON ALL NEUTRAL OR DON’T KNOW RESPONSES.]</w:t>
                      </w:r>
                    </w:p>
                    <w:p w:rsidR="00663826" w:rsidRDefault="00663826" w:rsidP="008D592F">
                      <w:pPr>
                        <w:ind w:firstLine="0"/>
                      </w:pPr>
                    </w:p>
                    <w:p w:rsidR="00663826" w:rsidRPr="00092EE1" w:rsidRDefault="00663826" w:rsidP="00360F0F">
                      <w:pPr>
                        <w:ind w:firstLine="0"/>
                      </w:pPr>
                      <w:r w:rsidRPr="00092EE1">
                        <w:t>Q3. You answered ________ for qx. 3. Can you say more about how you arrived at your answer?</w:t>
                      </w:r>
                    </w:p>
                    <w:p w:rsidR="00663826" w:rsidRDefault="00663826" w:rsidP="00571A2C">
                      <w:pPr>
                        <w:ind w:firstLine="0"/>
                      </w:pPr>
                    </w:p>
                    <w:p w:rsidR="00663826" w:rsidRDefault="00663826" w:rsidP="00571A2C">
                      <w:pPr>
                        <w:ind w:firstLine="0"/>
                      </w:pPr>
                      <w:r>
                        <w:t>When you answered, who were the “hospital leadership” you were thinking of?</w:t>
                      </w:r>
                    </w:p>
                    <w:p w:rsidR="00663826" w:rsidRDefault="00663826" w:rsidP="00571A2C">
                      <w:pPr>
                        <w:ind w:firstLine="0"/>
                      </w:pPr>
                    </w:p>
                    <w:p w:rsidR="00663826" w:rsidRDefault="00663826" w:rsidP="00571A2C">
                      <w:pPr>
                        <w:ind w:firstLine="0"/>
                      </w:pPr>
                      <w:r>
                        <w:t>When you read “serious error” what did you think of?</w:t>
                      </w:r>
                    </w:p>
                    <w:p w:rsidR="00663826" w:rsidRDefault="00663826" w:rsidP="00571A2C">
                      <w:pPr>
                        <w:ind w:firstLine="0"/>
                      </w:pPr>
                    </w:p>
                    <w:p w:rsidR="00663826" w:rsidRDefault="00663826" w:rsidP="00571A2C">
                      <w:pPr>
                        <w:ind w:firstLine="0"/>
                      </w:pPr>
                    </w:p>
                    <w:p w:rsidR="00663826" w:rsidRDefault="00663826" w:rsidP="00C00B8D">
                      <w:pPr>
                        <w:ind w:firstLine="0"/>
                      </w:pPr>
                      <w:r>
                        <w:t>Q4 You answered ____. Can you say more about that?</w:t>
                      </w:r>
                    </w:p>
                    <w:p w:rsidR="00663826" w:rsidRDefault="00663826" w:rsidP="00C00B8D">
                      <w:pPr>
                        <w:ind w:firstLine="0"/>
                      </w:pPr>
                      <w:r>
                        <w:t xml:space="preserve"> What kinds of “resources” were you thinking of? Can you give some examples? NOTE IF R SAYS “TIME” IS A RESOURCE</w:t>
                      </w:r>
                    </w:p>
                    <w:p w:rsidR="00663826" w:rsidRPr="00092EE1" w:rsidRDefault="00663826" w:rsidP="00571A2C">
                      <w:pPr>
                        <w:ind w:firstLine="0"/>
                      </w:pPr>
                    </w:p>
                    <w:p w:rsidR="00663826" w:rsidRPr="00092EE1" w:rsidRDefault="00663826" w:rsidP="00571A2C">
                      <w:pPr>
                        <w:ind w:firstLine="0"/>
                      </w:pPr>
                      <w:r w:rsidRPr="00092EE1">
                        <w:t>When you saw “resources to improve patient safety,” what did you think of?</w:t>
                      </w:r>
                    </w:p>
                    <w:p w:rsidR="00663826" w:rsidRPr="00092EE1" w:rsidRDefault="00663826" w:rsidP="00571A2C">
                      <w:pPr>
                        <w:ind w:firstLine="0"/>
                      </w:pPr>
                      <w:r w:rsidRPr="00092EE1">
                        <w:t>Can you give some examples of resources that would improve patient safety?</w:t>
                      </w:r>
                    </w:p>
                    <w:p w:rsidR="00663826" w:rsidRDefault="00663826" w:rsidP="00571A2C">
                      <w:pPr>
                        <w:ind w:firstLine="0"/>
                      </w:pPr>
                      <w:r>
                        <w:t>What does “adequate” mean in this question?</w:t>
                      </w:r>
                    </w:p>
                  </w:txbxContent>
                </v:textbox>
                <w10:anchorlock/>
              </v:shape>
            </w:pict>
          </mc:Fallback>
        </mc:AlternateContent>
      </w:r>
    </w:p>
    <w:p w:rsidR="00B4342B" w:rsidRDefault="00B4342B"/>
    <w:p w:rsidR="00B4342B" w:rsidRDefault="00B4342B"/>
    <w:p w:rsidR="00B4342B" w:rsidRDefault="00B4342B"/>
    <w:p w:rsidR="00B4342B" w:rsidRDefault="00B4342B"/>
    <w:p w:rsidR="00B4342B" w:rsidRDefault="00B4342B"/>
    <w:p w:rsidR="00B4342B" w:rsidRDefault="00B4342B"/>
    <w:p w:rsidR="00B4342B" w:rsidRPr="00B4342B" w:rsidRDefault="00076FB6" w:rsidP="00B4342B">
      <w:pPr>
        <w:ind w:firstLine="0"/>
        <w:rPr>
          <w:b/>
        </w:rPr>
      </w:pPr>
      <w:r>
        <w:rPr>
          <w:b/>
          <w:sz w:val="24"/>
        </w:rPr>
        <w:lastRenderedPageBreak/>
        <w:t>12</w:t>
      </w:r>
      <w:r w:rsidR="00B4342B" w:rsidRPr="00B4342B">
        <w:rPr>
          <w:b/>
          <w:sz w:val="24"/>
        </w:rPr>
        <w:t xml:space="preserve">. </w:t>
      </w:r>
      <w:r w:rsidR="00B4342B" w:rsidRPr="00B4342B">
        <w:rPr>
          <w:b/>
          <w:sz w:val="24"/>
          <w:u w:val="single"/>
        </w:rPr>
        <w:t xml:space="preserve">Hospital </w:t>
      </w:r>
      <w:r w:rsidR="00360F0F">
        <w:rPr>
          <w:b/>
          <w:sz w:val="24"/>
          <w:u w:val="single"/>
        </w:rPr>
        <w:t xml:space="preserve">Leadership </w:t>
      </w:r>
      <w:r w:rsidR="00B4342B" w:rsidRPr="00B4342B">
        <w:rPr>
          <w:b/>
          <w:sz w:val="24"/>
          <w:u w:val="single"/>
        </w:rPr>
        <w:t>Sup</w:t>
      </w:r>
      <w:r>
        <w:rPr>
          <w:b/>
          <w:sz w:val="24"/>
          <w:u w:val="single"/>
        </w:rPr>
        <w:t xml:space="preserve">port for Patient Safety </w:t>
      </w:r>
    </w:p>
    <w:tbl>
      <w:tblPr>
        <w:tblW w:w="10037" w:type="dxa"/>
        <w:tblInd w:w="385" w:type="dxa"/>
        <w:tblLayout w:type="fixed"/>
        <w:tblCellMar>
          <w:left w:w="115" w:type="dxa"/>
          <w:right w:w="115" w:type="dxa"/>
        </w:tblCellMar>
        <w:tblLook w:val="01E0" w:firstRow="1" w:lastRow="1" w:firstColumn="1" w:lastColumn="1" w:noHBand="0" w:noVBand="0"/>
      </w:tblPr>
      <w:tblGrid>
        <w:gridCol w:w="4810"/>
        <w:gridCol w:w="872"/>
        <w:gridCol w:w="871"/>
        <w:gridCol w:w="871"/>
        <w:gridCol w:w="871"/>
        <w:gridCol w:w="871"/>
        <w:gridCol w:w="871"/>
      </w:tblGrid>
      <w:tr w:rsidR="00360F0F" w:rsidRPr="004C6A87" w:rsidTr="00A650E8">
        <w:trPr>
          <w:trHeight w:hRule="exact" w:val="1170"/>
        </w:trPr>
        <w:tc>
          <w:tcPr>
            <w:tcW w:w="4810" w:type="dxa"/>
            <w:shd w:val="clear" w:color="auto" w:fill="auto"/>
            <w:vAlign w:val="bottom"/>
          </w:tcPr>
          <w:p w:rsidR="00360F0F" w:rsidRPr="00186372" w:rsidRDefault="00360F0F" w:rsidP="00AA6AB5">
            <w:pPr>
              <w:pStyle w:val="SL-FlLftSgl"/>
              <w:tabs>
                <w:tab w:val="left" w:pos="0"/>
                <w:tab w:val="right" w:leader="dot" w:pos="5126"/>
                <w:tab w:val="right" w:leader="dot" w:pos="6786"/>
              </w:tabs>
              <w:spacing w:before="120" w:after="120"/>
              <w:jc w:val="left"/>
              <w:rPr>
                <w:rFonts w:ascii="Arial" w:hAnsi="Arial" w:cs="Arial"/>
                <w:b/>
                <w:sz w:val="20"/>
              </w:rPr>
            </w:pPr>
            <w:r w:rsidRPr="00360F0F">
              <w:rPr>
                <w:rFonts w:ascii="Arial" w:hAnsi="Arial" w:cs="Arial"/>
                <w:b/>
                <w:sz w:val="20"/>
              </w:rPr>
              <w:t xml:space="preserve">How much do you agree or disagree with the following statements about your hospital </w:t>
            </w:r>
            <w:r>
              <w:rPr>
                <w:rFonts w:ascii="Arial" w:hAnsi="Arial" w:cs="Arial"/>
                <w:b/>
                <w:sz w:val="20"/>
              </w:rPr>
              <w:t>leadership</w:t>
            </w:r>
            <w:r w:rsidRPr="00360F0F">
              <w:rPr>
                <w:rFonts w:ascii="Arial" w:hAnsi="Arial" w:cs="Arial"/>
                <w:b/>
                <w:sz w:val="20"/>
              </w:rPr>
              <w:t>?</w:t>
            </w:r>
          </w:p>
        </w:tc>
        <w:tc>
          <w:tcPr>
            <w:tcW w:w="872" w:type="dxa"/>
            <w:vAlign w:val="bottom"/>
          </w:tcPr>
          <w:p w:rsidR="00360F0F" w:rsidRPr="00186372" w:rsidRDefault="00360F0F" w:rsidP="00AA6AB5">
            <w:pPr>
              <w:pStyle w:val="SL-FlLftSgl"/>
              <w:spacing w:line="200" w:lineRule="exact"/>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d</w:t>
            </w:r>
            <w:r w:rsidRPr="00186372">
              <w:rPr>
                <w:rFonts w:ascii="Arial" w:hAnsi="Arial" w:cs="Arial"/>
                <w:b/>
                <w:bCs/>
                <w:sz w:val="18"/>
                <w:szCs w:val="18"/>
              </w:rPr>
              <w:t>isagree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vAlign w:val="bottom"/>
          </w:tcPr>
          <w:p w:rsidR="00360F0F" w:rsidRPr="00186372" w:rsidRDefault="00360F0F"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Disagree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vAlign w:val="bottom"/>
          </w:tcPr>
          <w:p w:rsidR="00360F0F" w:rsidRPr="00186372" w:rsidRDefault="00360F0F"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Neither</w:t>
            </w:r>
          </w:p>
          <w:p w:rsidR="00360F0F" w:rsidRPr="00186372" w:rsidRDefault="00360F0F" w:rsidP="00AA6AB5">
            <w:pPr>
              <w:pStyle w:val="SL-FlLftSgl"/>
              <w:spacing w:line="200" w:lineRule="exact"/>
              <w:ind w:left="-72" w:right="-72"/>
              <w:jc w:val="center"/>
              <w:rPr>
                <w:rFonts w:ascii="Arial" w:hAnsi="Arial" w:cs="Arial"/>
                <w:b/>
                <w:bCs/>
                <w:sz w:val="18"/>
                <w:szCs w:val="18"/>
              </w:rPr>
            </w:pPr>
            <w:r>
              <w:rPr>
                <w:rFonts w:ascii="Arial" w:hAnsi="Arial" w:cs="Arial"/>
                <w:b/>
                <w:bCs/>
                <w:sz w:val="18"/>
                <w:szCs w:val="18"/>
              </w:rPr>
              <w:t>agree nor d</w:t>
            </w:r>
            <w:r w:rsidRPr="00186372">
              <w:rPr>
                <w:rFonts w:ascii="Arial" w:hAnsi="Arial" w:cs="Arial"/>
                <w:b/>
                <w:bCs/>
                <w:sz w:val="18"/>
                <w:szCs w:val="18"/>
              </w:rPr>
              <w:t>isagree</w:t>
            </w:r>
            <w:r w:rsidRPr="00186372">
              <w:rPr>
                <w:rFonts w:ascii="Arial" w:hAnsi="Arial" w:cs="Arial"/>
                <w:b/>
                <w:bCs/>
                <w:sz w:val="18"/>
                <w:szCs w:val="18"/>
              </w:rPr>
              <w:br/>
            </w:r>
            <w:r w:rsidRPr="00186372">
              <w:rPr>
                <w:rFonts w:ascii="Arial" w:hAnsi="Arial" w:cs="Arial"/>
                <w:b/>
                <w:sz w:val="18"/>
                <w:szCs w:val="18"/>
              </w:rPr>
              <w:sym w:font="Wingdings 3" w:char="F082"/>
            </w:r>
          </w:p>
        </w:tc>
        <w:tc>
          <w:tcPr>
            <w:tcW w:w="871" w:type="dxa"/>
            <w:vAlign w:val="bottom"/>
          </w:tcPr>
          <w:p w:rsidR="00360F0F" w:rsidRPr="00186372" w:rsidRDefault="00360F0F" w:rsidP="00AA6AB5">
            <w:pPr>
              <w:pStyle w:val="SL-FlLftSgl"/>
              <w:spacing w:line="200" w:lineRule="exact"/>
              <w:ind w:left="-72" w:right="-72"/>
              <w:jc w:val="center"/>
              <w:rPr>
                <w:rFonts w:ascii="Arial" w:hAnsi="Arial" w:cs="Arial"/>
                <w:b/>
                <w:bCs/>
                <w:sz w:val="18"/>
                <w:szCs w:val="18"/>
              </w:rPr>
            </w:pPr>
            <w:r w:rsidRPr="00186372">
              <w:rPr>
                <w:rFonts w:ascii="Arial" w:hAnsi="Arial" w:cs="Arial"/>
                <w:b/>
                <w:bCs/>
                <w:sz w:val="18"/>
                <w:szCs w:val="18"/>
              </w:rPr>
              <w:t>Agree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tcBorders>
              <w:right w:val="dashSmallGap" w:sz="4" w:space="0" w:color="auto"/>
            </w:tcBorders>
            <w:vAlign w:val="bottom"/>
          </w:tcPr>
          <w:p w:rsidR="00360F0F" w:rsidRPr="00186372" w:rsidRDefault="00360F0F" w:rsidP="00AA6AB5">
            <w:pPr>
              <w:pStyle w:val="SL-FlLftSgl"/>
              <w:spacing w:line="200" w:lineRule="exact"/>
              <w:ind w:left="-72" w:right="-72"/>
              <w:jc w:val="center"/>
              <w:rPr>
                <w:rFonts w:ascii="Arial" w:hAnsi="Arial" w:cs="Arial"/>
                <w:b/>
                <w:bCs/>
                <w:sz w:val="18"/>
                <w:szCs w:val="18"/>
              </w:rPr>
            </w:pPr>
            <w:r>
              <w:rPr>
                <w:rFonts w:ascii="Arial" w:hAnsi="Arial" w:cs="Arial"/>
                <w:b/>
                <w:bCs/>
                <w:sz w:val="18"/>
                <w:szCs w:val="18"/>
              </w:rPr>
              <w:t>Strongly</w:t>
            </w:r>
            <w:r>
              <w:rPr>
                <w:rFonts w:ascii="Arial" w:hAnsi="Arial" w:cs="Arial"/>
                <w:b/>
                <w:bCs/>
                <w:sz w:val="18"/>
                <w:szCs w:val="18"/>
              </w:rPr>
              <w:br/>
              <w:t>a</w:t>
            </w:r>
            <w:r w:rsidRPr="00186372">
              <w:rPr>
                <w:rFonts w:ascii="Arial" w:hAnsi="Arial" w:cs="Arial"/>
                <w:b/>
                <w:bCs/>
                <w:sz w:val="18"/>
                <w:szCs w:val="18"/>
              </w:rPr>
              <w:t>gree</w:t>
            </w:r>
            <w:r w:rsidRPr="00186372">
              <w:rPr>
                <w:rFonts w:ascii="Arial" w:hAnsi="Arial" w:cs="Arial"/>
                <w:b/>
                <w:bCs/>
                <w:sz w:val="18"/>
                <w:szCs w:val="18"/>
              </w:rPr>
              <w:br/>
            </w:r>
            <w:r w:rsidRPr="00186372">
              <w:rPr>
                <w:rFonts w:ascii="Arial" w:hAnsi="Arial" w:cs="Arial"/>
                <w:sz w:val="18"/>
                <w:szCs w:val="18"/>
              </w:rPr>
              <w:sym w:font="Wingdings 3" w:char="F082"/>
            </w:r>
          </w:p>
        </w:tc>
        <w:tc>
          <w:tcPr>
            <w:tcW w:w="871" w:type="dxa"/>
            <w:tcBorders>
              <w:left w:val="dashSmallGap" w:sz="4" w:space="0" w:color="auto"/>
            </w:tcBorders>
            <w:vAlign w:val="bottom"/>
          </w:tcPr>
          <w:p w:rsidR="00360F0F" w:rsidRPr="00186372" w:rsidRDefault="00360F0F" w:rsidP="00AA6AB5">
            <w:pPr>
              <w:pStyle w:val="SL-FlLftSgl"/>
              <w:spacing w:line="200" w:lineRule="exact"/>
              <w:ind w:left="-72" w:right="-72"/>
              <w:jc w:val="center"/>
              <w:rPr>
                <w:rFonts w:ascii="Arial" w:hAnsi="Arial" w:cs="Arial"/>
                <w:b/>
                <w:bCs/>
                <w:sz w:val="18"/>
                <w:szCs w:val="18"/>
              </w:rPr>
            </w:pPr>
            <w:r>
              <w:rPr>
                <w:rFonts w:ascii="Arial" w:hAnsi="Arial" w:cs="Arial"/>
                <w:b/>
                <w:bCs/>
                <w:sz w:val="18"/>
                <w:szCs w:val="18"/>
              </w:rPr>
              <w:t>Does not apply or Don’t k</w:t>
            </w:r>
            <w:r w:rsidRPr="00186372">
              <w:rPr>
                <w:rFonts w:ascii="Arial" w:hAnsi="Arial" w:cs="Arial"/>
                <w:b/>
                <w:bCs/>
                <w:sz w:val="18"/>
                <w:szCs w:val="18"/>
              </w:rPr>
              <w:t>now</w:t>
            </w:r>
          </w:p>
          <w:p w:rsidR="00360F0F" w:rsidRPr="00186372" w:rsidRDefault="00360F0F" w:rsidP="00AA6AB5">
            <w:pPr>
              <w:pStyle w:val="SL-FlLftSgl"/>
              <w:spacing w:line="200" w:lineRule="exact"/>
              <w:ind w:left="-72" w:right="-72"/>
              <w:jc w:val="center"/>
              <w:rPr>
                <w:rFonts w:ascii="Arial" w:hAnsi="Arial" w:cs="Arial"/>
                <w:b/>
                <w:bCs/>
                <w:sz w:val="18"/>
                <w:szCs w:val="18"/>
              </w:rPr>
            </w:pPr>
            <w:r w:rsidRPr="00186372">
              <w:rPr>
                <w:rFonts w:ascii="Arial" w:hAnsi="Arial" w:cs="Arial"/>
                <w:sz w:val="18"/>
                <w:szCs w:val="18"/>
              </w:rPr>
              <w:sym w:font="Wingdings 3" w:char="F082"/>
            </w:r>
          </w:p>
        </w:tc>
      </w:tr>
      <w:tr w:rsidR="00076FB6" w:rsidRPr="00335952" w:rsidTr="00A31D7F">
        <w:trPr>
          <w:trHeight w:hRule="exact" w:val="1017"/>
        </w:trPr>
        <w:tc>
          <w:tcPr>
            <w:tcW w:w="4810" w:type="dxa"/>
            <w:shd w:val="clear" w:color="auto" w:fill="auto"/>
            <w:vAlign w:val="bottom"/>
          </w:tcPr>
          <w:p w:rsidR="00076FB6" w:rsidRPr="00186372" w:rsidRDefault="00360F0F" w:rsidP="00076FB6">
            <w:pPr>
              <w:pStyle w:val="SL-FlLftSgl"/>
              <w:numPr>
                <w:ilvl w:val="0"/>
                <w:numId w:val="17"/>
              </w:numPr>
              <w:tabs>
                <w:tab w:val="left" w:leader="dot" w:pos="4831"/>
              </w:tabs>
              <w:spacing w:before="240" w:after="60" w:line="240" w:lineRule="auto"/>
              <w:jc w:val="left"/>
              <w:rPr>
                <w:rFonts w:ascii="Arial" w:hAnsi="Arial" w:cs="Arial"/>
                <w:sz w:val="20"/>
              </w:rPr>
            </w:pPr>
            <w:r>
              <w:rPr>
                <w:rFonts w:ascii="Arial" w:hAnsi="Arial" w:cs="Arial"/>
                <w:sz w:val="20"/>
              </w:rPr>
              <w:t>Hospital leadership</w:t>
            </w:r>
            <w:r w:rsidRPr="00186372">
              <w:rPr>
                <w:rFonts w:ascii="Arial" w:hAnsi="Arial" w:cs="Arial"/>
                <w:sz w:val="20"/>
              </w:rPr>
              <w:t xml:space="preserve"> </w:t>
            </w:r>
            <w:r w:rsidRPr="00A82958">
              <w:rPr>
                <w:rFonts w:ascii="Arial" w:hAnsi="Arial" w:cs="Arial"/>
                <w:sz w:val="20"/>
              </w:rPr>
              <w:t>encourages us to tell them about our patient safety concerns</w:t>
            </w:r>
            <w:r w:rsidR="00076FB6" w:rsidRPr="00186372">
              <w:rPr>
                <w:rFonts w:ascii="Arial" w:hAnsi="Arial" w:cs="Arial"/>
                <w:sz w:val="20"/>
              </w:rPr>
              <w:tab/>
            </w:r>
          </w:p>
        </w:tc>
        <w:tc>
          <w:tcPr>
            <w:tcW w:w="872" w:type="dxa"/>
            <w:vAlign w:val="bottom"/>
          </w:tcPr>
          <w:p w:rsidR="00076FB6" w:rsidRPr="00283CAE" w:rsidRDefault="00076FB6" w:rsidP="00A31D7F">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1</w:t>
            </w:r>
          </w:p>
        </w:tc>
        <w:tc>
          <w:tcPr>
            <w:tcW w:w="871" w:type="dxa"/>
            <w:vAlign w:val="bottom"/>
          </w:tcPr>
          <w:p w:rsidR="00076FB6" w:rsidRPr="00283CAE" w:rsidRDefault="00076FB6" w:rsidP="00A31D7F">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2</w:t>
            </w:r>
          </w:p>
        </w:tc>
        <w:tc>
          <w:tcPr>
            <w:tcW w:w="871" w:type="dxa"/>
            <w:vAlign w:val="bottom"/>
          </w:tcPr>
          <w:p w:rsidR="00076FB6" w:rsidRPr="00283CAE" w:rsidRDefault="00076FB6" w:rsidP="00A31D7F">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3</w:t>
            </w:r>
          </w:p>
        </w:tc>
        <w:tc>
          <w:tcPr>
            <w:tcW w:w="871" w:type="dxa"/>
            <w:vAlign w:val="bottom"/>
          </w:tcPr>
          <w:p w:rsidR="00076FB6" w:rsidRPr="00283CAE" w:rsidRDefault="00076FB6" w:rsidP="00A31D7F">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4</w:t>
            </w:r>
          </w:p>
        </w:tc>
        <w:tc>
          <w:tcPr>
            <w:tcW w:w="871" w:type="dxa"/>
            <w:tcBorders>
              <w:right w:val="dashSmallGap" w:sz="4" w:space="0" w:color="auto"/>
            </w:tcBorders>
            <w:vAlign w:val="bottom"/>
          </w:tcPr>
          <w:p w:rsidR="00076FB6" w:rsidRPr="00283CAE" w:rsidRDefault="00076FB6" w:rsidP="00A31D7F">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sidRPr="00283CAE">
              <w:rPr>
                <w:rFonts w:ascii="Arial" w:hAnsi="Arial" w:cs="Arial"/>
                <w:sz w:val="16"/>
                <w:szCs w:val="16"/>
              </w:rPr>
              <w:t>5</w:t>
            </w:r>
          </w:p>
        </w:tc>
        <w:tc>
          <w:tcPr>
            <w:tcW w:w="871" w:type="dxa"/>
            <w:tcBorders>
              <w:left w:val="dashSmallGap" w:sz="4" w:space="0" w:color="auto"/>
            </w:tcBorders>
            <w:vAlign w:val="bottom"/>
          </w:tcPr>
          <w:p w:rsidR="00076FB6" w:rsidRPr="00283CAE" w:rsidRDefault="00076FB6" w:rsidP="00A31D7F">
            <w:pPr>
              <w:pStyle w:val="SL-FlLftSgl"/>
              <w:spacing w:before="120"/>
              <w:jc w:val="center"/>
              <w:rPr>
                <w:rFonts w:ascii="Arial" w:hAnsi="Arial" w:cs="Arial"/>
                <w:sz w:val="32"/>
                <w:szCs w:val="32"/>
              </w:rPr>
            </w:pPr>
            <w:r>
              <w:rPr>
                <w:rFonts w:ascii="Arial" w:hAnsi="Arial" w:cs="Arial"/>
                <w:sz w:val="32"/>
                <w:szCs w:val="32"/>
              </w:rPr>
              <w:t xml:space="preserve"> </w:t>
            </w:r>
            <w:r w:rsidRPr="00283CAE">
              <w:rPr>
                <w:rFonts w:ascii="Arial" w:hAnsi="Arial" w:cs="Arial"/>
                <w:sz w:val="32"/>
                <w:szCs w:val="32"/>
              </w:rPr>
              <w:sym w:font="Wingdings" w:char="F0A8"/>
            </w:r>
            <w:r>
              <w:rPr>
                <w:rFonts w:ascii="Arial" w:hAnsi="Arial" w:cs="Arial"/>
                <w:sz w:val="16"/>
                <w:szCs w:val="16"/>
              </w:rPr>
              <w:t>9</w:t>
            </w:r>
          </w:p>
        </w:tc>
      </w:tr>
    </w:tbl>
    <w:p w:rsidR="00F1257A" w:rsidRDefault="00F1257A" w:rsidP="00890B16">
      <w:pPr>
        <w:widowControl/>
        <w:adjustRightInd/>
        <w:spacing w:after="200" w:line="276" w:lineRule="auto"/>
        <w:ind w:firstLine="0"/>
        <w:jc w:val="left"/>
        <w:textAlignment w:val="auto"/>
      </w:pPr>
    </w:p>
    <w:p w:rsidR="00F1257A" w:rsidRDefault="00F1257A" w:rsidP="00890B16">
      <w:pPr>
        <w:widowControl/>
        <w:adjustRightInd/>
        <w:spacing w:after="200" w:line="276" w:lineRule="auto"/>
        <w:ind w:firstLine="0"/>
        <w:jc w:val="left"/>
        <w:textAlignment w:val="auto"/>
      </w:pPr>
      <w:r>
        <w:rPr>
          <w:noProof/>
        </w:rPr>
        <mc:AlternateContent>
          <mc:Choice Requires="wps">
            <w:drawing>
              <wp:inline distT="0" distB="0" distL="0" distR="0" wp14:anchorId="771E5950" wp14:editId="62553BC9">
                <wp:extent cx="5943600" cy="4772025"/>
                <wp:effectExtent l="0" t="0" r="19050" b="28575"/>
                <wp:docPr id="25" name="Text Box 25"/>
                <wp:cNvGraphicFramePr/>
                <a:graphic xmlns:a="http://schemas.openxmlformats.org/drawingml/2006/main">
                  <a:graphicData uri="http://schemas.microsoft.com/office/word/2010/wordprocessingShape">
                    <wps:wsp>
                      <wps:cNvSpPr txBox="1"/>
                      <wps:spPr>
                        <a:xfrm>
                          <a:off x="0" y="0"/>
                          <a:ext cx="5943600" cy="477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826" w:rsidRDefault="00663826" w:rsidP="00F1257A">
                            <w:pPr>
                              <w:ind w:firstLine="0"/>
                            </w:pPr>
                            <w:r>
                              <w:t>[PROBE ON ALL NEUTRAL OR DON’T KNOW RESPONSES.]</w:t>
                            </w:r>
                          </w:p>
                          <w:p w:rsidR="00663826" w:rsidRDefault="00663826" w:rsidP="00F1257A">
                            <w:pPr>
                              <w:ind w:firstLine="0"/>
                            </w:pPr>
                          </w:p>
                          <w:p w:rsidR="00663826" w:rsidRPr="001340E4" w:rsidRDefault="00663826" w:rsidP="00360F0F">
                            <w:pPr>
                              <w:ind w:firstLine="0"/>
                            </w:pPr>
                            <w:r w:rsidRPr="001340E4">
                              <w:t>Q5 You answered ______________. Can you tell us how you arrived at your answer?</w:t>
                            </w:r>
                          </w:p>
                          <w:p w:rsidR="00663826" w:rsidRPr="001340E4" w:rsidRDefault="00663826" w:rsidP="00360F0F">
                            <w:pPr>
                              <w:ind w:firstLine="0"/>
                            </w:pPr>
                            <w:r w:rsidRPr="001340E4">
                              <w:t>Can you give some examples of how hospital leadership “encourages” you to tell them about patient safety concerns?</w:t>
                            </w:r>
                          </w:p>
                          <w:p w:rsidR="00663826" w:rsidRPr="001340E4" w:rsidRDefault="00663826" w:rsidP="00360F0F">
                            <w:pPr>
                              <w:ind w:firstLine="0"/>
                            </w:pPr>
                          </w:p>
                          <w:p w:rsidR="00663826" w:rsidRPr="001340E4" w:rsidRDefault="00663826" w:rsidP="00360F0F">
                            <w:pPr>
                              <w:ind w:firstLine="0"/>
                            </w:pPr>
                            <w:r w:rsidRPr="001340E4">
                              <w:t>What kind of “patient safety” concerns were you thinking of when you answered the question?</w:t>
                            </w:r>
                          </w:p>
                          <w:p w:rsidR="00663826" w:rsidRPr="001340E4" w:rsidRDefault="00663826" w:rsidP="00360F0F">
                            <w:pPr>
                              <w:ind w:firstLine="0"/>
                            </w:pPr>
                          </w:p>
                          <w:p w:rsidR="00663826" w:rsidRPr="001340E4" w:rsidRDefault="00663826" w:rsidP="00076FB6">
                            <w:pPr>
                              <w:ind w:firstLine="0"/>
                            </w:pPr>
                          </w:p>
                          <w:p w:rsidR="00663826" w:rsidRDefault="00663826" w:rsidP="00F1257A">
                            <w:pPr>
                              <w:ind w:firstLine="0"/>
                            </w:pPr>
                          </w:p>
                          <w:p w:rsidR="00663826" w:rsidRDefault="00663826" w:rsidP="00F1257A">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5" o:spid="_x0000_s1059" type="#_x0000_t202" style="width:468pt;height:3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" fillcolor="white [3201]" strokeweight=".5pt">
                <v:textbox>
                  <w:txbxContent>
                    <w:p w:rsidR="00663826" w:rsidRDefault="00663826" w:rsidP="00F1257A">
                      <w:pPr>
                        <w:ind w:firstLine="0"/>
                      </w:pPr>
                      <w:r>
                        <w:t>[PROBE ON ALL NEUTRAL OR DON’T KNOW RESPONSES.]</w:t>
                      </w:r>
                    </w:p>
                    <w:p w:rsidR="00663826" w:rsidRDefault="00663826" w:rsidP="00F1257A">
                      <w:pPr>
                        <w:ind w:firstLine="0"/>
                      </w:pPr>
                    </w:p>
                    <w:p w:rsidR="00663826" w:rsidRPr="001340E4" w:rsidRDefault="00663826" w:rsidP="00360F0F">
                      <w:pPr>
                        <w:ind w:firstLine="0"/>
                      </w:pPr>
                      <w:r w:rsidRPr="001340E4">
                        <w:t>Q5 You answered ______________. Can you tell us how you arrived at your answer?</w:t>
                      </w:r>
                    </w:p>
                    <w:p w:rsidR="00663826" w:rsidRPr="001340E4" w:rsidRDefault="00663826" w:rsidP="00360F0F">
                      <w:pPr>
                        <w:ind w:firstLine="0"/>
                      </w:pPr>
                      <w:r w:rsidRPr="001340E4">
                        <w:t>Can you give some examples of how hospital leadership “encourages” you to tell them about patient safety concerns?</w:t>
                      </w:r>
                    </w:p>
                    <w:p w:rsidR="00663826" w:rsidRPr="001340E4" w:rsidRDefault="00663826" w:rsidP="00360F0F">
                      <w:pPr>
                        <w:ind w:firstLine="0"/>
                      </w:pPr>
                    </w:p>
                    <w:p w:rsidR="00663826" w:rsidRPr="001340E4" w:rsidRDefault="00663826" w:rsidP="00360F0F">
                      <w:pPr>
                        <w:ind w:firstLine="0"/>
                      </w:pPr>
                      <w:r w:rsidRPr="001340E4">
                        <w:t>What kind of “patient safety” concerns were you thinking of when you answered the question?</w:t>
                      </w:r>
                    </w:p>
                    <w:p w:rsidR="00663826" w:rsidRPr="001340E4" w:rsidRDefault="00663826" w:rsidP="00360F0F">
                      <w:pPr>
                        <w:ind w:firstLine="0"/>
                      </w:pPr>
                    </w:p>
                    <w:p w:rsidR="00663826" w:rsidRPr="001340E4" w:rsidRDefault="00663826" w:rsidP="00076FB6">
                      <w:pPr>
                        <w:ind w:firstLine="0"/>
                      </w:pPr>
                    </w:p>
                    <w:p w:rsidR="00663826" w:rsidRDefault="00663826" w:rsidP="00F1257A">
                      <w:pPr>
                        <w:ind w:firstLine="0"/>
                      </w:pPr>
                    </w:p>
                    <w:p w:rsidR="00663826" w:rsidRDefault="00663826" w:rsidP="00F1257A">
                      <w:pPr>
                        <w:ind w:firstLine="0"/>
                      </w:pPr>
                    </w:p>
                  </w:txbxContent>
                </v:textbox>
                <w10:anchorlock/>
              </v:shape>
            </w:pict>
          </mc:Fallback>
        </mc:AlternateContent>
      </w:r>
    </w:p>
    <w:p w:rsidR="00890B16" w:rsidRDefault="00890B16" w:rsidP="00890B16">
      <w:pPr>
        <w:widowControl/>
        <w:adjustRightInd/>
        <w:spacing w:after="200" w:line="276" w:lineRule="auto"/>
        <w:ind w:firstLine="0"/>
        <w:jc w:val="left"/>
        <w:textAlignment w:val="auto"/>
      </w:pPr>
      <w:r>
        <w:br w:type="page"/>
      </w:r>
    </w:p>
    <w:p w:rsidR="00CF6C97" w:rsidRPr="00CF6C97" w:rsidRDefault="003D6221" w:rsidP="00CF24B6">
      <w:pPr>
        <w:numPr>
          <w:ilvl w:val="0"/>
          <w:numId w:val="35"/>
        </w:numPr>
        <w:spacing w:before="240" w:after="300" w:line="240" w:lineRule="atLeast"/>
        <w:jc w:val="left"/>
        <w:rPr>
          <w:rFonts w:cs="Arial"/>
          <w:b/>
          <w:sz w:val="24"/>
          <w:szCs w:val="24"/>
          <w:u w:val="single"/>
        </w:rPr>
      </w:pPr>
      <w:r>
        <w:rPr>
          <w:rFonts w:cs="Arial"/>
          <w:b/>
          <w:sz w:val="24"/>
          <w:szCs w:val="24"/>
          <w:u w:val="single"/>
        </w:rPr>
        <w:lastRenderedPageBreak/>
        <w:t xml:space="preserve"> </w:t>
      </w:r>
      <w:r w:rsidR="00CF6C97" w:rsidRPr="00CF6C97">
        <w:rPr>
          <w:rFonts w:cs="Arial"/>
          <w:b/>
          <w:sz w:val="24"/>
          <w:szCs w:val="24"/>
          <w:u w:val="single"/>
        </w:rPr>
        <w:t>Recommend</w:t>
      </w:r>
    </w:p>
    <w:p w:rsidR="00CF6C97" w:rsidRDefault="00CF6C97" w:rsidP="00CF6C97">
      <w:pPr>
        <w:autoSpaceDE w:val="0"/>
        <w:autoSpaceDN w:val="0"/>
        <w:spacing w:line="240" w:lineRule="auto"/>
        <w:ind w:firstLine="0"/>
        <w:rPr>
          <w:rFonts w:eastAsiaTheme="minorHAnsi" w:cs="Arial"/>
          <w:b/>
          <w:bCs/>
          <w:color w:val="000000"/>
          <w:sz w:val="23"/>
          <w:szCs w:val="23"/>
        </w:rPr>
      </w:pPr>
      <w:r w:rsidRPr="00CF6C97">
        <w:rPr>
          <w:rFonts w:eastAsiaTheme="minorHAnsi" w:cs="Arial"/>
          <w:b/>
          <w:bCs/>
          <w:color w:val="000000"/>
          <w:sz w:val="23"/>
          <w:szCs w:val="23"/>
        </w:rPr>
        <w:t xml:space="preserve">      Would you recommend this hospital to your friends and family? </w:t>
      </w:r>
    </w:p>
    <w:p w:rsidR="00261CB5" w:rsidRDefault="00261CB5" w:rsidP="00CF6C97">
      <w:pPr>
        <w:autoSpaceDE w:val="0"/>
        <w:autoSpaceDN w:val="0"/>
        <w:spacing w:line="240" w:lineRule="auto"/>
        <w:ind w:firstLine="0"/>
        <w:rPr>
          <w:rFonts w:eastAsiaTheme="minorHAnsi" w:cs="Arial"/>
          <w:b/>
          <w:bCs/>
          <w:color w:val="000000"/>
          <w:sz w:val="23"/>
          <w:szCs w:val="23"/>
        </w:rPr>
      </w:pPr>
    </w:p>
    <w:p w:rsidR="00261CB5" w:rsidRPr="00CF6C97" w:rsidRDefault="00261CB5" w:rsidP="00CF6C97">
      <w:pPr>
        <w:autoSpaceDE w:val="0"/>
        <w:autoSpaceDN w:val="0"/>
        <w:spacing w:line="240" w:lineRule="auto"/>
        <w:ind w:firstLine="0"/>
        <w:rPr>
          <w:rFonts w:eastAsiaTheme="minorHAnsi" w:cs="Arial"/>
          <w:color w:val="000000"/>
          <w:sz w:val="23"/>
          <w:szCs w:val="23"/>
        </w:rPr>
      </w:pPr>
    </w:p>
    <w:tbl>
      <w:tblPr>
        <w:tblW w:w="7740" w:type="dxa"/>
        <w:tblInd w:w="1458" w:type="dxa"/>
        <w:tblLook w:val="01E0" w:firstRow="1" w:lastRow="1" w:firstColumn="1" w:lastColumn="1" w:noHBand="0" w:noVBand="0"/>
      </w:tblPr>
      <w:tblGrid>
        <w:gridCol w:w="1935"/>
        <w:gridCol w:w="1935"/>
        <w:gridCol w:w="1935"/>
        <w:gridCol w:w="1935"/>
      </w:tblGrid>
      <w:tr w:rsidR="00261CB5" w:rsidRPr="00261CB5" w:rsidTr="008B49A8">
        <w:trPr>
          <w:trHeight w:val="460"/>
        </w:trPr>
        <w:tc>
          <w:tcPr>
            <w:tcW w:w="1935" w:type="dxa"/>
          </w:tcPr>
          <w:p w:rsidR="00261CB5" w:rsidRPr="00261CB5" w:rsidRDefault="00261CB5" w:rsidP="00261CB5">
            <w:pPr>
              <w:spacing w:line="220" w:lineRule="atLeast"/>
              <w:ind w:firstLine="0"/>
              <w:jc w:val="center"/>
              <w:rPr>
                <w:rFonts w:cs="Arial"/>
                <w:b/>
              </w:rPr>
            </w:pPr>
            <w:r w:rsidRPr="00261CB5">
              <w:rPr>
                <w:rFonts w:cs="Arial"/>
                <w:b/>
              </w:rPr>
              <w:t>Definitely no</w:t>
            </w:r>
          </w:p>
          <w:p w:rsidR="00261CB5" w:rsidRPr="00261CB5" w:rsidRDefault="00261CB5" w:rsidP="00261CB5">
            <w:pPr>
              <w:spacing w:line="220" w:lineRule="atLeast"/>
              <w:ind w:firstLine="0"/>
              <w:jc w:val="center"/>
              <w:rPr>
                <w:rFonts w:cs="Arial"/>
                <w:b/>
              </w:rPr>
            </w:pPr>
            <w:r w:rsidRPr="00261CB5">
              <w:rPr>
                <w:rFonts w:cs="Arial"/>
                <w:b/>
              </w:rPr>
              <w:t>▼</w:t>
            </w:r>
          </w:p>
        </w:tc>
        <w:tc>
          <w:tcPr>
            <w:tcW w:w="1935" w:type="dxa"/>
          </w:tcPr>
          <w:p w:rsidR="00261CB5" w:rsidRPr="00261CB5" w:rsidRDefault="00261CB5" w:rsidP="00261CB5">
            <w:pPr>
              <w:spacing w:line="220" w:lineRule="atLeast"/>
              <w:ind w:firstLine="0"/>
              <w:jc w:val="center"/>
              <w:rPr>
                <w:rFonts w:cs="Arial"/>
                <w:b/>
              </w:rPr>
            </w:pPr>
            <w:r w:rsidRPr="00261CB5">
              <w:rPr>
                <w:rFonts w:cs="Arial"/>
                <w:b/>
              </w:rPr>
              <w:t>Probably no</w:t>
            </w:r>
          </w:p>
          <w:p w:rsidR="00261CB5" w:rsidRPr="00261CB5" w:rsidRDefault="00261CB5" w:rsidP="00261CB5">
            <w:pPr>
              <w:spacing w:line="220" w:lineRule="atLeast"/>
              <w:ind w:firstLine="0"/>
              <w:jc w:val="center"/>
              <w:rPr>
                <w:rFonts w:cs="Arial"/>
                <w:b/>
              </w:rPr>
            </w:pPr>
            <w:r w:rsidRPr="00261CB5">
              <w:rPr>
                <w:rFonts w:cs="Arial"/>
                <w:b/>
              </w:rPr>
              <w:t>▼</w:t>
            </w:r>
          </w:p>
        </w:tc>
        <w:tc>
          <w:tcPr>
            <w:tcW w:w="1935" w:type="dxa"/>
          </w:tcPr>
          <w:p w:rsidR="00261CB5" w:rsidRPr="00261CB5" w:rsidRDefault="00261CB5" w:rsidP="00261CB5">
            <w:pPr>
              <w:spacing w:line="220" w:lineRule="atLeast"/>
              <w:ind w:firstLine="0"/>
              <w:jc w:val="center"/>
              <w:rPr>
                <w:rFonts w:cs="Arial"/>
                <w:b/>
              </w:rPr>
            </w:pPr>
            <w:r w:rsidRPr="00261CB5">
              <w:rPr>
                <w:rFonts w:cs="Arial"/>
                <w:b/>
              </w:rPr>
              <w:t>Probably yes</w:t>
            </w:r>
          </w:p>
          <w:p w:rsidR="00261CB5" w:rsidRPr="00261CB5" w:rsidRDefault="00261CB5" w:rsidP="00261CB5">
            <w:pPr>
              <w:spacing w:line="220" w:lineRule="atLeast"/>
              <w:ind w:firstLine="0"/>
              <w:jc w:val="center"/>
              <w:rPr>
                <w:rFonts w:cs="Arial"/>
                <w:b/>
              </w:rPr>
            </w:pPr>
            <w:r w:rsidRPr="00261CB5">
              <w:rPr>
                <w:rFonts w:cs="Arial"/>
                <w:b/>
              </w:rPr>
              <w:t>▼</w:t>
            </w:r>
          </w:p>
        </w:tc>
        <w:tc>
          <w:tcPr>
            <w:tcW w:w="1935" w:type="dxa"/>
          </w:tcPr>
          <w:p w:rsidR="00261CB5" w:rsidRPr="00261CB5" w:rsidRDefault="00261CB5" w:rsidP="00261CB5">
            <w:pPr>
              <w:spacing w:line="220" w:lineRule="atLeast"/>
              <w:ind w:firstLine="0"/>
              <w:jc w:val="center"/>
              <w:rPr>
                <w:rFonts w:cs="Arial"/>
                <w:b/>
              </w:rPr>
            </w:pPr>
            <w:r w:rsidRPr="00261CB5">
              <w:rPr>
                <w:rFonts w:cs="Arial"/>
                <w:b/>
              </w:rPr>
              <w:t>Definitely yes</w:t>
            </w:r>
          </w:p>
          <w:p w:rsidR="00261CB5" w:rsidRPr="00261CB5" w:rsidRDefault="00261CB5" w:rsidP="00261CB5">
            <w:pPr>
              <w:spacing w:line="220" w:lineRule="atLeast"/>
              <w:ind w:firstLine="0"/>
              <w:jc w:val="center"/>
              <w:rPr>
                <w:rFonts w:cs="Arial"/>
                <w:b/>
              </w:rPr>
            </w:pPr>
            <w:r w:rsidRPr="00261CB5">
              <w:rPr>
                <w:rFonts w:cs="Arial"/>
                <w:b/>
              </w:rPr>
              <w:t>▼</w:t>
            </w:r>
          </w:p>
        </w:tc>
      </w:tr>
      <w:tr w:rsidR="00261CB5" w:rsidRPr="00261CB5" w:rsidTr="008B49A8">
        <w:trPr>
          <w:trHeight w:val="460"/>
        </w:trPr>
        <w:tc>
          <w:tcPr>
            <w:tcW w:w="1935" w:type="dxa"/>
            <w:vAlign w:val="bottom"/>
          </w:tcPr>
          <w:p w:rsidR="00261CB5" w:rsidRPr="00261CB5" w:rsidRDefault="00261CB5" w:rsidP="00261CB5">
            <w:pPr>
              <w:spacing w:after="100" w:line="240" w:lineRule="atLeast"/>
              <w:ind w:firstLine="0"/>
              <w:jc w:val="center"/>
              <w:rPr>
                <w:rFonts w:ascii="Times New Roman" w:hAnsi="Times New Roman" w:cs="Arial"/>
                <w:sz w:val="32"/>
                <w:szCs w:val="32"/>
              </w:rPr>
            </w:pPr>
            <w:r w:rsidRPr="00261CB5">
              <w:rPr>
                <w:rFonts w:ascii="Times New Roman" w:hAnsi="Times New Roman"/>
                <w:sz w:val="32"/>
                <w:szCs w:val="32"/>
              </w:rPr>
              <w:t xml:space="preserve"> </w:t>
            </w:r>
            <w:r w:rsidRPr="00261CB5">
              <w:rPr>
                <w:rFonts w:ascii="Times New Roman" w:hAnsi="Times New Roman"/>
                <w:sz w:val="32"/>
                <w:szCs w:val="32"/>
              </w:rPr>
              <w:sym w:font="Wingdings" w:char="F0A8"/>
            </w:r>
            <w:r w:rsidRPr="00261CB5">
              <w:rPr>
                <w:rFonts w:ascii="Times New Roman" w:hAnsi="Times New Roman"/>
                <w:sz w:val="16"/>
                <w:szCs w:val="16"/>
              </w:rPr>
              <w:t>1</w:t>
            </w:r>
          </w:p>
        </w:tc>
        <w:tc>
          <w:tcPr>
            <w:tcW w:w="1935" w:type="dxa"/>
            <w:vAlign w:val="bottom"/>
          </w:tcPr>
          <w:p w:rsidR="00261CB5" w:rsidRPr="00261CB5" w:rsidRDefault="00261CB5" w:rsidP="00261CB5">
            <w:pPr>
              <w:spacing w:after="100" w:line="240" w:lineRule="atLeast"/>
              <w:ind w:firstLine="0"/>
              <w:jc w:val="center"/>
              <w:rPr>
                <w:rFonts w:ascii="Times New Roman" w:hAnsi="Times New Roman" w:cs="Arial"/>
                <w:sz w:val="32"/>
                <w:szCs w:val="32"/>
              </w:rPr>
            </w:pPr>
            <w:r w:rsidRPr="00261CB5">
              <w:rPr>
                <w:rFonts w:ascii="Times New Roman" w:hAnsi="Times New Roman"/>
                <w:sz w:val="32"/>
                <w:szCs w:val="32"/>
              </w:rPr>
              <w:t xml:space="preserve"> </w:t>
            </w:r>
            <w:r w:rsidRPr="00261CB5">
              <w:rPr>
                <w:rFonts w:ascii="Times New Roman" w:hAnsi="Times New Roman"/>
                <w:sz w:val="32"/>
                <w:szCs w:val="32"/>
              </w:rPr>
              <w:sym w:font="Wingdings" w:char="F0A8"/>
            </w:r>
            <w:r w:rsidRPr="00261CB5">
              <w:rPr>
                <w:rFonts w:ascii="Times New Roman" w:hAnsi="Times New Roman"/>
                <w:sz w:val="16"/>
                <w:szCs w:val="16"/>
              </w:rPr>
              <w:t>2</w:t>
            </w:r>
          </w:p>
        </w:tc>
        <w:tc>
          <w:tcPr>
            <w:tcW w:w="1935" w:type="dxa"/>
            <w:vAlign w:val="bottom"/>
          </w:tcPr>
          <w:p w:rsidR="00261CB5" w:rsidRPr="00261CB5" w:rsidRDefault="00261CB5" w:rsidP="00261CB5">
            <w:pPr>
              <w:spacing w:after="100" w:line="240" w:lineRule="atLeast"/>
              <w:ind w:firstLine="0"/>
              <w:jc w:val="center"/>
              <w:rPr>
                <w:rFonts w:ascii="Times New Roman" w:hAnsi="Times New Roman" w:cs="Arial"/>
                <w:sz w:val="32"/>
                <w:szCs w:val="32"/>
              </w:rPr>
            </w:pPr>
            <w:r w:rsidRPr="00261CB5">
              <w:rPr>
                <w:rFonts w:ascii="Times New Roman" w:hAnsi="Times New Roman"/>
                <w:sz w:val="32"/>
                <w:szCs w:val="32"/>
              </w:rPr>
              <w:t xml:space="preserve"> </w:t>
            </w:r>
            <w:r w:rsidRPr="00261CB5">
              <w:rPr>
                <w:rFonts w:ascii="Times New Roman" w:hAnsi="Times New Roman"/>
                <w:sz w:val="32"/>
                <w:szCs w:val="32"/>
              </w:rPr>
              <w:sym w:font="Wingdings" w:char="F0A8"/>
            </w:r>
            <w:r w:rsidRPr="00261CB5">
              <w:rPr>
                <w:rFonts w:ascii="Times New Roman" w:hAnsi="Times New Roman"/>
                <w:sz w:val="16"/>
                <w:szCs w:val="16"/>
              </w:rPr>
              <w:t>3</w:t>
            </w:r>
          </w:p>
        </w:tc>
        <w:tc>
          <w:tcPr>
            <w:tcW w:w="1935" w:type="dxa"/>
            <w:vAlign w:val="bottom"/>
          </w:tcPr>
          <w:p w:rsidR="00261CB5" w:rsidRPr="00261CB5" w:rsidRDefault="00261CB5" w:rsidP="00261CB5">
            <w:pPr>
              <w:spacing w:after="100" w:line="240" w:lineRule="atLeast"/>
              <w:ind w:firstLine="0"/>
              <w:jc w:val="center"/>
              <w:rPr>
                <w:rFonts w:ascii="Times New Roman" w:hAnsi="Times New Roman" w:cs="Arial"/>
                <w:sz w:val="32"/>
                <w:szCs w:val="32"/>
              </w:rPr>
            </w:pPr>
            <w:r w:rsidRPr="00261CB5">
              <w:rPr>
                <w:rFonts w:ascii="Times New Roman" w:hAnsi="Times New Roman"/>
                <w:sz w:val="32"/>
                <w:szCs w:val="32"/>
              </w:rPr>
              <w:t xml:space="preserve"> </w:t>
            </w:r>
            <w:r w:rsidRPr="00261CB5">
              <w:rPr>
                <w:rFonts w:ascii="Times New Roman" w:hAnsi="Times New Roman"/>
                <w:sz w:val="32"/>
                <w:szCs w:val="32"/>
              </w:rPr>
              <w:sym w:font="Wingdings" w:char="F0A8"/>
            </w:r>
            <w:r w:rsidRPr="00261CB5">
              <w:rPr>
                <w:rFonts w:ascii="Times New Roman" w:hAnsi="Times New Roman"/>
                <w:sz w:val="16"/>
                <w:szCs w:val="16"/>
              </w:rPr>
              <w:t>4</w:t>
            </w:r>
          </w:p>
        </w:tc>
      </w:tr>
    </w:tbl>
    <w:p w:rsidR="00CF6C97" w:rsidRPr="00CF6C97" w:rsidRDefault="00CF6C97" w:rsidP="00CF6C97">
      <w:pPr>
        <w:autoSpaceDE w:val="0"/>
        <w:autoSpaceDN w:val="0"/>
        <w:spacing w:line="240" w:lineRule="auto"/>
        <w:ind w:left="720" w:firstLine="0"/>
        <w:rPr>
          <w:rFonts w:eastAsiaTheme="minorHAnsi" w:cs="Arial"/>
          <w:color w:val="000000"/>
          <w:sz w:val="23"/>
          <w:szCs w:val="23"/>
        </w:rPr>
      </w:pPr>
    </w:p>
    <w:tbl>
      <w:tblPr>
        <w:tblW w:w="6108" w:type="dxa"/>
        <w:tblInd w:w="1780" w:type="dxa"/>
        <w:tblLook w:val="01E0" w:firstRow="1" w:lastRow="1" w:firstColumn="1" w:lastColumn="1" w:noHBand="0" w:noVBand="0"/>
      </w:tblPr>
      <w:tblGrid>
        <w:gridCol w:w="2024"/>
        <w:gridCol w:w="2037"/>
        <w:gridCol w:w="2047"/>
      </w:tblGrid>
      <w:tr w:rsidR="00CF6C97" w:rsidRPr="00CF6C97" w:rsidTr="00A650E8">
        <w:tc>
          <w:tcPr>
            <w:tcW w:w="2024" w:type="dxa"/>
          </w:tcPr>
          <w:p w:rsidR="00CF6C97" w:rsidRPr="00CF6C97" w:rsidRDefault="00261CB5" w:rsidP="00CF6C97">
            <w:pPr>
              <w:spacing w:line="220" w:lineRule="atLeast"/>
              <w:ind w:firstLine="0"/>
              <w:jc w:val="center"/>
              <w:rPr>
                <w:rFonts w:cs="Arial"/>
                <w:b/>
              </w:rPr>
            </w:pPr>
            <w:r w:rsidRPr="00261CB5">
              <w:rPr>
                <w:rFonts w:ascii="Times New Roman" w:hAnsi="Times New Roman" w:cs="Arial"/>
                <w:noProof/>
                <w:sz w:val="32"/>
                <w:szCs w:val="32"/>
              </w:rPr>
              <mc:AlternateContent>
                <mc:Choice Requires="wps">
                  <w:drawing>
                    <wp:anchor distT="0" distB="0" distL="114300" distR="114300" simplePos="0" relativeHeight="251701248" behindDoc="0" locked="0" layoutInCell="1" allowOverlap="1" wp14:anchorId="2065C7DA" wp14:editId="7BB0B608">
                      <wp:simplePos x="0" y="0"/>
                      <wp:positionH relativeFrom="column">
                        <wp:posOffset>-901700</wp:posOffset>
                      </wp:positionH>
                      <wp:positionV relativeFrom="paragraph">
                        <wp:posOffset>85753</wp:posOffset>
                      </wp:positionV>
                      <wp:extent cx="6035040" cy="3697356"/>
                      <wp:effectExtent l="0" t="0" r="22860" b="1778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697356"/>
                              </a:xfrm>
                              <a:prstGeom prst="rect">
                                <a:avLst/>
                              </a:prstGeom>
                              <a:solidFill>
                                <a:srgbClr val="FFFFFF"/>
                              </a:solidFill>
                              <a:ln w="9525">
                                <a:solidFill>
                                  <a:srgbClr val="000000"/>
                                </a:solidFill>
                                <a:miter lim="800000"/>
                                <a:headEnd/>
                                <a:tailEnd/>
                              </a:ln>
                            </wps:spPr>
                            <wps:txbx>
                              <w:txbxContent>
                                <w:p w:rsidR="00663826" w:rsidRDefault="00663826" w:rsidP="00261CB5">
                                  <w:pPr>
                                    <w:ind w:firstLine="0"/>
                                  </w:pPr>
                                  <w:r>
                                    <w:t>13. You answered _________ to question 13. Can you say what made you choose that answer?</w:t>
                                  </w:r>
                                </w:p>
                                <w:p w:rsidR="00663826" w:rsidRDefault="00663826" w:rsidP="00261CB5">
                                  <w:pPr>
                                    <w:ind w:firstLine="0"/>
                                  </w:pPr>
                                </w:p>
                                <w:p w:rsidR="00663826" w:rsidRDefault="00663826" w:rsidP="00261CB5">
                                  <w:pPr>
                                    <w:ind w:firstLine="0"/>
                                  </w:pPr>
                                  <w:r>
                                    <w:t>What would make you chose a “Definitely Yes”?</w:t>
                                  </w:r>
                                </w:p>
                                <w:p w:rsidR="00663826" w:rsidRDefault="00663826" w:rsidP="00261CB5">
                                  <w:pPr>
                                    <w:ind w:firstLine="0"/>
                                  </w:pPr>
                                </w:p>
                                <w:p w:rsidR="00663826" w:rsidRDefault="00663826" w:rsidP="00261CB5">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71pt;margin-top:6.75pt;width:475.2pt;height:29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">
                      <v:textbox>
                        <w:txbxContent>
                          <w:p w:rsidR="00663826" w:rsidRDefault="00663826" w:rsidP="00261CB5">
                            <w:pPr>
                              <w:ind w:firstLine="0"/>
                            </w:pPr>
                            <w:r>
                              <w:t>13. You answered _________ to question 13. Can you say what made you choose that answer?</w:t>
                            </w:r>
                          </w:p>
                          <w:p w:rsidR="00663826" w:rsidRDefault="00663826" w:rsidP="00261CB5">
                            <w:pPr>
                              <w:ind w:firstLine="0"/>
                            </w:pPr>
                          </w:p>
                          <w:p w:rsidR="00663826" w:rsidRDefault="00663826" w:rsidP="00261CB5">
                            <w:pPr>
                              <w:ind w:firstLine="0"/>
                            </w:pPr>
                            <w:r>
                              <w:t>What would make you chose a “Definitely Yes”?</w:t>
                            </w:r>
                          </w:p>
                          <w:p w:rsidR="00663826" w:rsidRDefault="00663826" w:rsidP="00261CB5">
                            <w:pPr>
                              <w:ind w:firstLine="0"/>
                            </w:pPr>
                          </w:p>
                          <w:p w:rsidR="00663826" w:rsidRDefault="00663826" w:rsidP="00261CB5">
                            <w:pPr>
                              <w:ind w:firstLine="0"/>
                            </w:pPr>
                          </w:p>
                        </w:txbxContent>
                      </v:textbox>
                    </v:shape>
                  </w:pict>
                </mc:Fallback>
              </mc:AlternateContent>
            </w:r>
          </w:p>
        </w:tc>
        <w:tc>
          <w:tcPr>
            <w:tcW w:w="2037" w:type="dxa"/>
          </w:tcPr>
          <w:p w:rsidR="00CF6C97" w:rsidRPr="00CF6C97" w:rsidRDefault="00CF6C97" w:rsidP="00CF6C97">
            <w:pPr>
              <w:spacing w:line="220" w:lineRule="atLeast"/>
              <w:ind w:firstLine="0"/>
              <w:jc w:val="center"/>
              <w:rPr>
                <w:rFonts w:cs="Arial"/>
                <w:b/>
              </w:rPr>
            </w:pPr>
          </w:p>
        </w:tc>
        <w:tc>
          <w:tcPr>
            <w:tcW w:w="2047" w:type="dxa"/>
          </w:tcPr>
          <w:p w:rsidR="00CF6C97" w:rsidRPr="00CF6C97" w:rsidRDefault="00CF6C97" w:rsidP="00CF6C97">
            <w:pPr>
              <w:spacing w:line="220" w:lineRule="atLeast"/>
              <w:ind w:firstLine="0"/>
              <w:jc w:val="center"/>
              <w:rPr>
                <w:rFonts w:cs="Arial"/>
                <w:b/>
              </w:rPr>
            </w:pPr>
          </w:p>
        </w:tc>
      </w:tr>
      <w:tr w:rsidR="00CF6C97" w:rsidRPr="00CF6C97" w:rsidTr="00A650E8">
        <w:tc>
          <w:tcPr>
            <w:tcW w:w="2024" w:type="dxa"/>
            <w:vAlign w:val="bottom"/>
          </w:tcPr>
          <w:p w:rsidR="00CF6C97" w:rsidRPr="00CF6C97" w:rsidRDefault="00CF6C97" w:rsidP="00CF6C97">
            <w:pPr>
              <w:spacing w:after="100" w:line="240" w:lineRule="atLeast"/>
              <w:ind w:firstLine="0"/>
              <w:jc w:val="center"/>
              <w:rPr>
                <w:rFonts w:ascii="Times New Roman" w:hAnsi="Times New Roman" w:cs="Arial"/>
                <w:sz w:val="32"/>
                <w:szCs w:val="32"/>
              </w:rPr>
            </w:pPr>
          </w:p>
        </w:tc>
        <w:tc>
          <w:tcPr>
            <w:tcW w:w="2037" w:type="dxa"/>
            <w:vAlign w:val="bottom"/>
          </w:tcPr>
          <w:p w:rsidR="00CF6C97" w:rsidRPr="00CF6C97" w:rsidRDefault="00CF6C97" w:rsidP="00CF6C97">
            <w:pPr>
              <w:spacing w:after="100" w:line="240" w:lineRule="atLeast"/>
              <w:ind w:firstLine="0"/>
              <w:jc w:val="center"/>
              <w:rPr>
                <w:rFonts w:ascii="Times New Roman" w:hAnsi="Times New Roman" w:cs="Arial"/>
                <w:sz w:val="32"/>
                <w:szCs w:val="32"/>
              </w:rPr>
            </w:pPr>
          </w:p>
        </w:tc>
        <w:tc>
          <w:tcPr>
            <w:tcW w:w="2047" w:type="dxa"/>
            <w:vAlign w:val="bottom"/>
          </w:tcPr>
          <w:p w:rsidR="00CF6C97" w:rsidRPr="00CF6C97" w:rsidRDefault="00CF6C97" w:rsidP="00CF6C97">
            <w:pPr>
              <w:spacing w:after="100" w:line="240" w:lineRule="atLeast"/>
              <w:ind w:firstLine="0"/>
              <w:jc w:val="center"/>
              <w:rPr>
                <w:rFonts w:ascii="Times New Roman" w:hAnsi="Times New Roman" w:cs="Arial"/>
                <w:sz w:val="32"/>
                <w:szCs w:val="32"/>
              </w:rPr>
            </w:pPr>
          </w:p>
        </w:tc>
      </w:tr>
    </w:tbl>
    <w:p w:rsidR="00F1241F" w:rsidRDefault="00F1241F">
      <w:pPr>
        <w:widowControl/>
        <w:adjustRightInd/>
        <w:spacing w:after="200" w:line="276" w:lineRule="auto"/>
        <w:ind w:firstLine="0"/>
        <w:jc w:val="left"/>
        <w:textAlignment w:val="auto"/>
        <w:rPr>
          <w:rFonts w:cs="Arial"/>
          <w:szCs w:val="24"/>
        </w:rPr>
      </w:pPr>
      <w:r>
        <w:rPr>
          <w:rFonts w:cs="Arial"/>
          <w:szCs w:val="24"/>
        </w:rPr>
        <w:br w:type="page"/>
      </w:r>
    </w:p>
    <w:p w:rsidR="00261CB5" w:rsidRPr="00261CB5" w:rsidRDefault="003D6221" w:rsidP="00261CB5">
      <w:pPr>
        <w:pStyle w:val="SL-FlLftSgl"/>
        <w:numPr>
          <w:ilvl w:val="0"/>
          <w:numId w:val="35"/>
        </w:numPr>
        <w:spacing w:before="240" w:after="300"/>
        <w:jc w:val="left"/>
        <w:rPr>
          <w:rFonts w:ascii="Arial" w:hAnsi="Arial" w:cs="Arial"/>
          <w:b/>
          <w:sz w:val="24"/>
          <w:szCs w:val="24"/>
          <w:u w:val="single"/>
        </w:rPr>
      </w:pPr>
      <w:r>
        <w:rPr>
          <w:rFonts w:ascii="Arial" w:hAnsi="Arial" w:cs="Arial"/>
          <w:b/>
          <w:sz w:val="24"/>
          <w:szCs w:val="24"/>
          <w:u w:val="single"/>
        </w:rPr>
        <w:lastRenderedPageBreak/>
        <w:t xml:space="preserve"> </w:t>
      </w:r>
      <w:r w:rsidR="00261CB5" w:rsidRPr="00261CB5">
        <w:rPr>
          <w:rFonts w:ascii="Arial" w:hAnsi="Arial" w:cs="Arial"/>
          <w:b/>
          <w:sz w:val="24"/>
          <w:szCs w:val="24"/>
          <w:u w:val="single"/>
        </w:rPr>
        <w:t>Re</w:t>
      </w:r>
      <w:r w:rsidR="00261CB5">
        <w:rPr>
          <w:rFonts w:ascii="Arial" w:hAnsi="Arial" w:cs="Arial"/>
          <w:b/>
          <w:sz w:val="24"/>
          <w:szCs w:val="24"/>
          <w:u w:val="single"/>
        </w:rPr>
        <w:t>porting</w:t>
      </w:r>
    </w:p>
    <w:p w:rsidR="008A7D3A" w:rsidRPr="00365DE5" w:rsidRDefault="00261CB5" w:rsidP="00261CB5">
      <w:pPr>
        <w:pStyle w:val="SL-FlLftSgl"/>
        <w:numPr>
          <w:ilvl w:val="0"/>
          <w:numId w:val="14"/>
        </w:numPr>
        <w:spacing w:before="240" w:after="300"/>
        <w:jc w:val="left"/>
        <w:rPr>
          <w:rFonts w:ascii="Arial" w:hAnsi="Arial" w:cs="Arial"/>
          <w:sz w:val="20"/>
          <w:szCs w:val="24"/>
        </w:rPr>
      </w:pPr>
      <w:r w:rsidRPr="00261CB5">
        <w:rPr>
          <w:rFonts w:ascii="Arial" w:hAnsi="Arial" w:cs="Arial"/>
          <w:sz w:val="20"/>
          <w:szCs w:val="24"/>
        </w:rPr>
        <w:t>In the past 12 months, did you formally report any events?</w:t>
      </w:r>
    </w:p>
    <w:tbl>
      <w:tblPr>
        <w:tblW w:w="2005" w:type="dxa"/>
        <w:tblInd w:w="2160" w:type="dxa"/>
        <w:tblLayout w:type="fixed"/>
        <w:tblCellMar>
          <w:left w:w="115" w:type="dxa"/>
          <w:right w:w="115" w:type="dxa"/>
        </w:tblCellMar>
        <w:tblLook w:val="01E0" w:firstRow="1" w:lastRow="1" w:firstColumn="1" w:lastColumn="1" w:noHBand="0" w:noVBand="0"/>
      </w:tblPr>
      <w:tblGrid>
        <w:gridCol w:w="1015"/>
        <w:gridCol w:w="990"/>
      </w:tblGrid>
      <w:tr w:rsidR="00261CB5" w:rsidRPr="00261CB5" w:rsidTr="00261CB5">
        <w:trPr>
          <w:trHeight w:val="665"/>
        </w:trPr>
        <w:tc>
          <w:tcPr>
            <w:tcW w:w="1015" w:type="dxa"/>
            <w:vAlign w:val="bottom"/>
          </w:tcPr>
          <w:p w:rsidR="00261CB5" w:rsidRPr="00261CB5" w:rsidRDefault="00261CB5" w:rsidP="00261CB5">
            <w:pPr>
              <w:spacing w:line="220" w:lineRule="atLeast"/>
              <w:ind w:firstLine="0"/>
              <w:jc w:val="center"/>
              <w:rPr>
                <w:rFonts w:cs="Arial"/>
                <w:b/>
              </w:rPr>
            </w:pPr>
            <w:r w:rsidRPr="00261CB5">
              <w:rPr>
                <w:rFonts w:cs="Arial"/>
                <w:b/>
              </w:rPr>
              <w:t>No</w:t>
            </w:r>
            <w:r w:rsidRPr="00261CB5">
              <w:rPr>
                <w:rFonts w:cs="Arial"/>
                <w:b/>
              </w:rPr>
              <w:br/>
            </w:r>
            <w:r w:rsidRPr="00261CB5">
              <w:rPr>
                <w:rFonts w:cs="Arial"/>
                <w:b/>
              </w:rPr>
              <w:sym w:font="Wingdings 3" w:char="F082"/>
            </w:r>
          </w:p>
        </w:tc>
        <w:tc>
          <w:tcPr>
            <w:tcW w:w="990" w:type="dxa"/>
            <w:vAlign w:val="bottom"/>
          </w:tcPr>
          <w:p w:rsidR="00261CB5" w:rsidRPr="00261CB5" w:rsidRDefault="00261CB5" w:rsidP="00261CB5">
            <w:pPr>
              <w:spacing w:line="220" w:lineRule="atLeast"/>
              <w:ind w:firstLine="0"/>
              <w:jc w:val="center"/>
              <w:rPr>
                <w:rFonts w:cs="Arial"/>
                <w:b/>
              </w:rPr>
            </w:pPr>
            <w:r w:rsidRPr="00261CB5">
              <w:rPr>
                <w:rFonts w:cs="Arial"/>
                <w:b/>
              </w:rPr>
              <w:t>Yes</w:t>
            </w:r>
            <w:r w:rsidRPr="00261CB5">
              <w:rPr>
                <w:rFonts w:cs="Arial"/>
                <w:b/>
              </w:rPr>
              <w:br/>
            </w:r>
            <w:r w:rsidRPr="00261CB5">
              <w:rPr>
                <w:rFonts w:cs="Arial"/>
                <w:b/>
              </w:rPr>
              <w:sym w:font="Wingdings 3" w:char="F082"/>
            </w:r>
          </w:p>
        </w:tc>
      </w:tr>
      <w:tr w:rsidR="00261CB5" w:rsidRPr="00261CB5" w:rsidTr="00261CB5">
        <w:trPr>
          <w:trHeight w:val="629"/>
        </w:trPr>
        <w:tc>
          <w:tcPr>
            <w:tcW w:w="1015" w:type="dxa"/>
          </w:tcPr>
          <w:p w:rsidR="00261CB5" w:rsidRPr="00261CB5" w:rsidRDefault="00261CB5" w:rsidP="00261CB5">
            <w:pPr>
              <w:spacing w:line="220" w:lineRule="atLeast"/>
              <w:ind w:firstLine="0"/>
              <w:jc w:val="center"/>
              <w:rPr>
                <w:rFonts w:cs="Arial"/>
                <w:b/>
              </w:rPr>
            </w:pPr>
            <w:r w:rsidRPr="00261CB5">
              <w:rPr>
                <w:rFonts w:cs="Arial"/>
                <w:b/>
              </w:rPr>
              <w:t xml:space="preserve"> </w:t>
            </w:r>
            <w:r w:rsidRPr="00261CB5">
              <w:rPr>
                <w:rFonts w:ascii="Times New Roman" w:hAnsi="Times New Roman"/>
                <w:sz w:val="32"/>
                <w:szCs w:val="32"/>
              </w:rPr>
              <w:sym w:font="Wingdings" w:char="F0A8"/>
            </w:r>
            <w:r w:rsidRPr="00261CB5">
              <w:rPr>
                <w:rFonts w:ascii="Times New Roman" w:hAnsi="Times New Roman"/>
                <w:sz w:val="16"/>
                <w:szCs w:val="16"/>
              </w:rPr>
              <w:t>1</w:t>
            </w:r>
          </w:p>
        </w:tc>
        <w:tc>
          <w:tcPr>
            <w:tcW w:w="990" w:type="dxa"/>
          </w:tcPr>
          <w:p w:rsidR="00261CB5" w:rsidRPr="00261CB5" w:rsidRDefault="00261CB5" w:rsidP="00261CB5">
            <w:pPr>
              <w:spacing w:line="220" w:lineRule="atLeast"/>
              <w:ind w:firstLine="0"/>
              <w:jc w:val="center"/>
              <w:rPr>
                <w:rFonts w:cs="Arial"/>
                <w:b/>
              </w:rPr>
            </w:pPr>
            <w:r w:rsidRPr="00261CB5">
              <w:rPr>
                <w:rFonts w:cs="Arial"/>
                <w:b/>
              </w:rPr>
              <w:t xml:space="preserve"> </w:t>
            </w:r>
            <w:r w:rsidRPr="00261CB5">
              <w:rPr>
                <w:rFonts w:ascii="Times New Roman" w:hAnsi="Times New Roman"/>
                <w:sz w:val="32"/>
                <w:szCs w:val="32"/>
              </w:rPr>
              <w:sym w:font="Wingdings" w:char="F0A8"/>
            </w:r>
            <w:r w:rsidRPr="00261CB5">
              <w:rPr>
                <w:rFonts w:ascii="Times New Roman" w:hAnsi="Times New Roman"/>
                <w:sz w:val="16"/>
                <w:szCs w:val="16"/>
              </w:rPr>
              <w:t>2</w:t>
            </w:r>
          </w:p>
        </w:tc>
      </w:tr>
    </w:tbl>
    <w:p w:rsidR="00261CB5" w:rsidRDefault="00261CB5" w:rsidP="000B20CE">
      <w:pPr>
        <w:pStyle w:val="SL-FlLftSgl"/>
        <w:spacing w:before="240" w:after="300"/>
        <w:jc w:val="left"/>
        <w:rPr>
          <w:rFonts w:ascii="Arial" w:hAnsi="Arial" w:cs="Arial"/>
          <w:b/>
          <w:sz w:val="20"/>
          <w:szCs w:val="24"/>
        </w:rPr>
      </w:pPr>
      <w:r w:rsidRPr="00261CB5">
        <w:rPr>
          <w:rFonts w:ascii="Arial" w:hAnsi="Arial" w:cs="Arial"/>
          <w:b/>
          <w:noProof/>
          <w:sz w:val="20"/>
          <w:szCs w:val="24"/>
        </w:rPr>
        <mc:AlternateContent>
          <mc:Choice Requires="wps">
            <w:drawing>
              <wp:anchor distT="0" distB="0" distL="114300" distR="114300" simplePos="0" relativeHeight="251703296" behindDoc="0" locked="0" layoutInCell="1" allowOverlap="1" wp14:anchorId="6E78D7F2" wp14:editId="2D015A66">
                <wp:simplePos x="0" y="0"/>
                <wp:positionH relativeFrom="column">
                  <wp:posOffset>-25843</wp:posOffset>
                </wp:positionH>
                <wp:positionV relativeFrom="paragraph">
                  <wp:posOffset>10215</wp:posOffset>
                </wp:positionV>
                <wp:extent cx="5732891" cy="1836752"/>
                <wp:effectExtent l="0" t="0" r="20320" b="1143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891" cy="1836752"/>
                        </a:xfrm>
                        <a:prstGeom prst="rect">
                          <a:avLst/>
                        </a:prstGeom>
                        <a:solidFill>
                          <a:srgbClr val="FFFFFF"/>
                        </a:solidFill>
                        <a:ln w="9525">
                          <a:solidFill>
                            <a:srgbClr val="000000"/>
                          </a:solidFill>
                          <a:miter lim="800000"/>
                          <a:headEnd/>
                          <a:tailEnd/>
                        </a:ln>
                      </wps:spPr>
                      <wps:txbx>
                        <w:txbxContent>
                          <w:p w:rsidR="00663826" w:rsidRDefault="00663826" w:rsidP="00261CB5">
                            <w:pPr>
                              <w:ind w:firstLine="0"/>
                            </w:pPr>
                            <w:r>
                              <w:t>PROBE: Please say more about your answer.</w:t>
                            </w:r>
                          </w:p>
                          <w:p w:rsidR="00663826" w:rsidRDefault="00663826" w:rsidP="00261CB5">
                            <w:pPr>
                              <w:ind w:firstLine="0"/>
                            </w:pPr>
                            <w:r>
                              <w:t>What does it mean to “formally report” an event?</w:t>
                            </w:r>
                          </w:p>
                          <w:p w:rsidR="00663826" w:rsidRDefault="00663826" w:rsidP="00261CB5">
                            <w:pPr>
                              <w:ind w:firstLine="0"/>
                            </w:pPr>
                            <w:r>
                              <w:t>How did you report them?  (to whom or to an error reporting system)</w:t>
                            </w:r>
                          </w:p>
                          <w:p w:rsidR="00663826" w:rsidRDefault="00663826" w:rsidP="00261CB5">
                            <w:pPr>
                              <w:ind w:firstLine="0"/>
                            </w:pPr>
                            <w:r>
                              <w:t>About how many reports have you made in the past 12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05pt;margin-top:.8pt;width:451.4pt;height:14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">
                <v:textbox>
                  <w:txbxContent>
                    <w:p w:rsidR="00663826" w:rsidRDefault="00663826" w:rsidP="00261CB5">
                      <w:pPr>
                        <w:ind w:firstLine="0"/>
                      </w:pPr>
                      <w:r>
                        <w:t>PROBE: Please say more about your answer.</w:t>
                      </w:r>
                    </w:p>
                    <w:p w:rsidR="00663826" w:rsidRDefault="00663826" w:rsidP="00261CB5">
                      <w:pPr>
                        <w:ind w:firstLine="0"/>
                      </w:pPr>
                      <w:r>
                        <w:t>What does it mean to “formally report” an event?</w:t>
                      </w:r>
                    </w:p>
                    <w:p w:rsidR="00663826" w:rsidRDefault="00663826" w:rsidP="00261CB5">
                      <w:pPr>
                        <w:ind w:firstLine="0"/>
                      </w:pPr>
                      <w:r>
                        <w:t>How did you report them?  (to whom or to an error reporting system)</w:t>
                      </w:r>
                    </w:p>
                    <w:p w:rsidR="00663826" w:rsidRDefault="00663826" w:rsidP="00261CB5">
                      <w:pPr>
                        <w:ind w:firstLine="0"/>
                      </w:pPr>
                      <w:r>
                        <w:t>About how many reports have you made in the past 12 months?</w:t>
                      </w:r>
                    </w:p>
                  </w:txbxContent>
                </v:textbox>
              </v:shape>
            </w:pict>
          </mc:Fallback>
        </mc:AlternateContent>
      </w:r>
    </w:p>
    <w:p w:rsidR="00261CB5" w:rsidRDefault="00261CB5" w:rsidP="000B20CE">
      <w:pPr>
        <w:pStyle w:val="SL-FlLftSgl"/>
        <w:spacing w:before="240" w:after="300"/>
        <w:jc w:val="left"/>
        <w:rPr>
          <w:rFonts w:ascii="Arial" w:hAnsi="Arial" w:cs="Arial"/>
          <w:b/>
          <w:sz w:val="20"/>
          <w:szCs w:val="24"/>
        </w:rPr>
      </w:pPr>
    </w:p>
    <w:p w:rsidR="00F1241F" w:rsidRDefault="00F1241F" w:rsidP="000B20CE">
      <w:pPr>
        <w:pStyle w:val="SL-FlLftSgl"/>
        <w:spacing w:before="240" w:after="300"/>
        <w:jc w:val="left"/>
        <w:rPr>
          <w:rFonts w:ascii="Arial" w:hAnsi="Arial" w:cs="Arial"/>
          <w:sz w:val="20"/>
          <w:szCs w:val="24"/>
        </w:rPr>
      </w:pPr>
    </w:p>
    <w:p w:rsidR="00261CB5" w:rsidRDefault="00261CB5">
      <w:pPr>
        <w:widowControl/>
        <w:adjustRightInd/>
        <w:spacing w:after="200" w:line="276" w:lineRule="auto"/>
        <w:ind w:firstLine="0"/>
        <w:jc w:val="left"/>
        <w:textAlignment w:val="auto"/>
        <w:rPr>
          <w:rFonts w:cs="Arial"/>
          <w:szCs w:val="24"/>
        </w:rPr>
      </w:pPr>
      <w:r>
        <w:rPr>
          <w:rFonts w:cs="Arial"/>
          <w:szCs w:val="24"/>
        </w:rPr>
        <w:br w:type="page"/>
      </w:r>
    </w:p>
    <w:p w:rsidR="00CA0EB4" w:rsidRPr="00CA0EB4" w:rsidRDefault="00CA0EB4" w:rsidP="00CA0EB4">
      <w:pPr>
        <w:spacing w:before="240" w:after="300" w:line="240" w:lineRule="atLeast"/>
        <w:ind w:firstLine="0"/>
        <w:jc w:val="left"/>
        <w:rPr>
          <w:rFonts w:cs="Arial"/>
          <w:b/>
          <w:sz w:val="24"/>
          <w:szCs w:val="24"/>
          <w:u w:val="single"/>
        </w:rPr>
      </w:pPr>
      <w:r w:rsidRPr="00CA0EB4">
        <w:rPr>
          <w:rFonts w:cs="Arial"/>
          <w:b/>
          <w:sz w:val="24"/>
          <w:szCs w:val="24"/>
        </w:rPr>
        <w:lastRenderedPageBreak/>
        <w:t xml:space="preserve">15. </w:t>
      </w:r>
      <w:r w:rsidRPr="00CA0EB4">
        <w:rPr>
          <w:rFonts w:cs="Arial"/>
          <w:b/>
          <w:sz w:val="24"/>
          <w:szCs w:val="24"/>
          <w:u w:val="single"/>
        </w:rPr>
        <w:t>Background Questions</w:t>
      </w:r>
    </w:p>
    <w:p w:rsidR="00CA0EB4" w:rsidRPr="00CA0EB4" w:rsidRDefault="00CA0EB4" w:rsidP="00CA0EB4">
      <w:pPr>
        <w:widowControl/>
        <w:numPr>
          <w:ilvl w:val="0"/>
          <w:numId w:val="43"/>
        </w:numPr>
        <w:tabs>
          <w:tab w:val="left" w:pos="360"/>
        </w:tabs>
        <w:autoSpaceDE w:val="0"/>
        <w:autoSpaceDN w:val="0"/>
        <w:spacing w:after="120"/>
        <w:ind w:hanging="720"/>
        <w:jc w:val="left"/>
        <w:textAlignment w:val="auto"/>
        <w:rPr>
          <w:b/>
        </w:rPr>
        <w:sectPr w:rsidR="00CA0EB4" w:rsidRPr="00CA0EB4" w:rsidSect="00F45C21">
          <w:footerReference w:type="default" r:id="rId10"/>
          <w:pgSz w:w="12240" w:h="15840"/>
          <w:pgMar w:top="1080" w:right="1080" w:bottom="1080" w:left="1080" w:header="720" w:footer="720" w:gutter="0"/>
          <w:pgNumType w:start="1"/>
          <w:cols w:space="720"/>
          <w:docGrid w:linePitch="360"/>
        </w:sectPr>
      </w:pPr>
      <w:r w:rsidRPr="00CA0EB4">
        <w:rPr>
          <w:b/>
        </w:rPr>
        <w:t xml:space="preserve">What is your position in this hospital? Check the ONE category that best applies to your job. </w:t>
      </w:r>
      <w:r w:rsidRPr="00CA0EB4">
        <w:rPr>
          <w:rFonts w:eastAsiaTheme="minorHAnsi" w:cs="Arial"/>
          <w:b/>
          <w:bCs/>
          <w:color w:val="000000"/>
        </w:rPr>
        <w:br/>
      </w:r>
    </w:p>
    <w:p w:rsidR="00CA0EB4" w:rsidRPr="00CA0EB4" w:rsidRDefault="00CA0EB4" w:rsidP="00CA0EB4">
      <w:pPr>
        <w:widowControl/>
        <w:autoSpaceDE w:val="0"/>
        <w:autoSpaceDN w:val="0"/>
        <w:spacing w:after="80" w:line="276" w:lineRule="auto"/>
        <w:ind w:firstLine="0"/>
        <w:contextualSpacing/>
        <w:jc w:val="left"/>
        <w:textAlignment w:val="auto"/>
        <w:rPr>
          <w:rFonts w:eastAsiaTheme="minorHAnsi" w:cs="Arial"/>
          <w:b/>
          <w:bCs/>
          <w:color w:val="000000"/>
        </w:rPr>
      </w:pPr>
    </w:p>
    <w:p w:rsidR="00CA0EB4" w:rsidRPr="00CA0EB4" w:rsidRDefault="00CA0EB4" w:rsidP="00CA0EB4">
      <w:pPr>
        <w:widowControl/>
        <w:autoSpaceDE w:val="0"/>
        <w:autoSpaceDN w:val="0"/>
        <w:spacing w:after="80" w:line="276" w:lineRule="auto"/>
        <w:ind w:firstLine="0"/>
        <w:contextualSpacing/>
        <w:jc w:val="left"/>
        <w:textAlignment w:val="auto"/>
        <w:rPr>
          <w:rFonts w:eastAsiaTheme="minorHAnsi" w:cs="Arial"/>
          <w:b/>
          <w:bCs/>
          <w:color w:val="000000"/>
        </w:rPr>
      </w:pPr>
      <w:r w:rsidRPr="00CA0EB4">
        <w:rPr>
          <w:rFonts w:eastAsiaTheme="minorHAnsi" w:cs="Arial"/>
          <w:b/>
          <w:bCs/>
          <w:color w:val="000000"/>
        </w:rPr>
        <w:t xml:space="preserve">Department Managers, Senior Leaders </w:t>
      </w:r>
    </w:p>
    <w:p w:rsidR="00CA0EB4" w:rsidRPr="00CA0EB4" w:rsidRDefault="00CA0EB4" w:rsidP="00CA0EB4">
      <w:pPr>
        <w:widowControl/>
        <w:numPr>
          <w:ilvl w:val="0"/>
          <w:numId w:val="11"/>
        </w:numPr>
        <w:autoSpaceDE w:val="0"/>
        <w:autoSpaceDN w:val="0"/>
        <w:spacing w:after="80" w:line="269" w:lineRule="auto"/>
        <w:contextualSpacing/>
        <w:jc w:val="left"/>
        <w:textAlignment w:val="auto"/>
        <w:rPr>
          <w:rFonts w:eastAsiaTheme="minorHAnsi" w:cs="Arial"/>
          <w:b/>
          <w:bCs/>
          <w:color w:val="000000"/>
        </w:rPr>
      </w:pPr>
      <w:r w:rsidRPr="00CA0EB4">
        <w:rPr>
          <w:rFonts w:eastAsiaTheme="minorHAnsi" w:cs="Arial"/>
          <w:bCs/>
          <w:color w:val="000000"/>
        </w:rPr>
        <w:t>a. Manager, Department Manager</w:t>
      </w:r>
    </w:p>
    <w:p w:rsidR="00CA0EB4" w:rsidRPr="00CA0EB4" w:rsidRDefault="00CA0EB4" w:rsidP="00CA0EB4">
      <w:pPr>
        <w:widowControl/>
        <w:numPr>
          <w:ilvl w:val="0"/>
          <w:numId w:val="11"/>
        </w:numPr>
        <w:autoSpaceDE w:val="0"/>
        <w:autoSpaceDN w:val="0"/>
        <w:spacing w:after="80" w:line="269" w:lineRule="auto"/>
        <w:contextualSpacing/>
        <w:jc w:val="left"/>
        <w:textAlignment w:val="auto"/>
        <w:rPr>
          <w:rFonts w:eastAsiaTheme="minorHAnsi" w:cs="Arial"/>
          <w:b/>
          <w:bCs/>
          <w:color w:val="000000"/>
        </w:rPr>
      </w:pPr>
      <w:r w:rsidRPr="00CA0EB4">
        <w:rPr>
          <w:rFonts w:eastAsiaTheme="minorHAnsi" w:cs="Arial"/>
          <w:bCs/>
          <w:color w:val="000000"/>
        </w:rPr>
        <w:t>b. Senior Leader, Executive</w:t>
      </w:r>
      <w:r w:rsidRPr="00CA0EB4">
        <w:rPr>
          <w:rFonts w:eastAsiaTheme="minorHAnsi" w:cs="Arial"/>
          <w:b/>
          <w:bCs/>
          <w:color w:val="000000"/>
        </w:rPr>
        <w:t xml:space="preserve">, </w:t>
      </w:r>
      <w:r w:rsidRPr="00CA0EB4">
        <w:rPr>
          <w:rFonts w:eastAsiaTheme="minorHAnsi" w:cs="Arial"/>
          <w:bCs/>
          <w:color w:val="000000"/>
        </w:rPr>
        <w:t>C-Suite</w:t>
      </w:r>
    </w:p>
    <w:p w:rsidR="00CA0EB4" w:rsidRPr="00CA0EB4" w:rsidRDefault="00CA0EB4" w:rsidP="00CA0EB4">
      <w:pPr>
        <w:widowControl/>
        <w:autoSpaceDE w:val="0"/>
        <w:autoSpaceDN w:val="0"/>
        <w:spacing w:after="80"/>
        <w:ind w:firstLine="0"/>
        <w:jc w:val="left"/>
        <w:textAlignment w:val="auto"/>
        <w:rPr>
          <w:rFonts w:eastAsiaTheme="minorHAnsi" w:cs="Arial"/>
          <w:b/>
          <w:bCs/>
          <w:color w:val="000000"/>
        </w:rPr>
      </w:pPr>
      <w:r w:rsidRPr="00CA0EB4">
        <w:rPr>
          <w:rFonts w:eastAsiaTheme="minorHAnsi" w:cs="Arial"/>
          <w:b/>
          <w:bCs/>
          <w:color w:val="000000"/>
        </w:rPr>
        <w:t>Medical Staff</w:t>
      </w:r>
    </w:p>
    <w:p w:rsidR="00CA0EB4" w:rsidRPr="00CA0EB4" w:rsidRDefault="00CA0EB4" w:rsidP="00CA0EB4">
      <w:pPr>
        <w:widowControl/>
        <w:numPr>
          <w:ilvl w:val="0"/>
          <w:numId w:val="10"/>
        </w:numPr>
        <w:autoSpaceDE w:val="0"/>
        <w:autoSpaceDN w:val="0"/>
        <w:spacing w:after="80" w:line="276" w:lineRule="auto"/>
        <w:contextualSpacing/>
        <w:jc w:val="left"/>
        <w:textAlignment w:val="auto"/>
        <w:rPr>
          <w:rFonts w:eastAsiaTheme="minorHAnsi" w:cs="Arial"/>
          <w:b/>
          <w:bCs/>
          <w:color w:val="000000"/>
        </w:rPr>
      </w:pPr>
      <w:r w:rsidRPr="00CA0EB4">
        <w:rPr>
          <w:rFonts w:eastAsiaTheme="minorHAnsi" w:cs="Arial"/>
          <w:bCs/>
          <w:color w:val="000000"/>
        </w:rPr>
        <w:t>g. Physician Assistant</w:t>
      </w:r>
    </w:p>
    <w:p w:rsidR="00CA0EB4" w:rsidRPr="00CA0EB4" w:rsidRDefault="00CA0EB4" w:rsidP="00CA0EB4">
      <w:pPr>
        <w:widowControl/>
        <w:numPr>
          <w:ilvl w:val="0"/>
          <w:numId w:val="10"/>
        </w:numPr>
        <w:autoSpaceDE w:val="0"/>
        <w:autoSpaceDN w:val="0"/>
        <w:spacing w:after="80" w:line="276" w:lineRule="auto"/>
        <w:contextualSpacing/>
        <w:jc w:val="left"/>
        <w:textAlignment w:val="auto"/>
        <w:rPr>
          <w:rFonts w:eastAsiaTheme="minorHAnsi" w:cs="Arial"/>
          <w:b/>
          <w:bCs/>
          <w:color w:val="000000"/>
        </w:rPr>
      </w:pPr>
      <w:r w:rsidRPr="00CA0EB4">
        <w:rPr>
          <w:rFonts w:eastAsiaTheme="minorHAnsi" w:cs="Arial"/>
          <w:bCs/>
          <w:color w:val="000000"/>
        </w:rPr>
        <w:t xml:space="preserve">h. Graduate Medical Trainee: Fellow,  Resident,    </w:t>
      </w:r>
    </w:p>
    <w:p w:rsidR="00CA0EB4" w:rsidRPr="00CA0EB4" w:rsidRDefault="00CA0EB4" w:rsidP="00CA0EB4">
      <w:pPr>
        <w:widowControl/>
        <w:autoSpaceDE w:val="0"/>
        <w:autoSpaceDN w:val="0"/>
        <w:spacing w:after="80" w:line="276" w:lineRule="auto"/>
        <w:ind w:left="360" w:firstLine="0"/>
        <w:contextualSpacing/>
        <w:jc w:val="left"/>
        <w:textAlignment w:val="auto"/>
        <w:rPr>
          <w:rFonts w:eastAsiaTheme="minorHAnsi" w:cs="Arial"/>
          <w:b/>
          <w:bCs/>
          <w:color w:val="000000"/>
        </w:rPr>
      </w:pPr>
      <w:r w:rsidRPr="00CA0EB4">
        <w:rPr>
          <w:rFonts w:eastAsiaTheme="minorHAnsi" w:cs="Arial"/>
          <w:bCs/>
          <w:color w:val="000000"/>
        </w:rPr>
        <w:t xml:space="preserve">    Intern</w:t>
      </w:r>
    </w:p>
    <w:p w:rsidR="00CA0EB4" w:rsidRPr="00CA0EB4" w:rsidRDefault="00CA0EB4" w:rsidP="00CA0EB4">
      <w:pPr>
        <w:widowControl/>
        <w:numPr>
          <w:ilvl w:val="0"/>
          <w:numId w:val="10"/>
        </w:numPr>
        <w:autoSpaceDE w:val="0"/>
        <w:autoSpaceDN w:val="0"/>
        <w:spacing w:after="80" w:line="276" w:lineRule="auto"/>
        <w:contextualSpacing/>
        <w:jc w:val="left"/>
        <w:textAlignment w:val="auto"/>
        <w:rPr>
          <w:rFonts w:eastAsiaTheme="minorHAnsi" w:cs="Arial"/>
          <w:bCs/>
          <w:color w:val="000000"/>
        </w:rPr>
      </w:pPr>
      <w:r w:rsidRPr="00CA0EB4">
        <w:rPr>
          <w:rFonts w:eastAsiaTheme="minorHAnsi" w:cs="Arial"/>
          <w:bCs/>
          <w:color w:val="000000"/>
        </w:rPr>
        <w:t>i. Staff Physician, Attending</w:t>
      </w:r>
    </w:p>
    <w:p w:rsidR="00CA0EB4" w:rsidRPr="00CA0EB4" w:rsidRDefault="00CA0EB4" w:rsidP="00CA0EB4">
      <w:pPr>
        <w:widowControl/>
        <w:autoSpaceDE w:val="0"/>
        <w:autoSpaceDN w:val="0"/>
        <w:spacing w:after="80"/>
        <w:ind w:firstLine="0"/>
        <w:jc w:val="left"/>
        <w:textAlignment w:val="auto"/>
        <w:rPr>
          <w:rFonts w:eastAsiaTheme="minorHAnsi" w:cs="Arial"/>
          <w:b/>
          <w:bCs/>
          <w:color w:val="000000"/>
        </w:rPr>
      </w:pPr>
      <w:r w:rsidRPr="00CA0EB4">
        <w:rPr>
          <w:rFonts w:eastAsiaTheme="minorHAnsi" w:cs="Arial"/>
          <w:b/>
          <w:bCs/>
          <w:color w:val="000000"/>
        </w:rPr>
        <w:t>Nursing Staff</w:t>
      </w:r>
    </w:p>
    <w:p w:rsidR="00CA0EB4" w:rsidRPr="00CA0EB4" w:rsidRDefault="00CA0EB4" w:rsidP="00CA0EB4">
      <w:pPr>
        <w:widowControl/>
        <w:numPr>
          <w:ilvl w:val="0"/>
          <w:numId w:val="9"/>
        </w:numPr>
        <w:autoSpaceDE w:val="0"/>
        <w:autoSpaceDN w:val="0"/>
        <w:spacing w:after="80" w:line="240" w:lineRule="auto"/>
        <w:contextualSpacing/>
        <w:jc w:val="left"/>
        <w:textAlignment w:val="auto"/>
        <w:rPr>
          <w:rFonts w:eastAsiaTheme="minorHAnsi" w:cs="Arial"/>
          <w:b/>
          <w:bCs/>
          <w:color w:val="000000"/>
        </w:rPr>
      </w:pPr>
      <w:r w:rsidRPr="00CA0EB4">
        <w:rPr>
          <w:rFonts w:eastAsiaTheme="minorHAnsi" w:cs="Arial"/>
          <w:color w:val="000000"/>
        </w:rPr>
        <w:t>c. Advanced Practice</w:t>
      </w:r>
      <w:r w:rsidRPr="00CA0EB4">
        <w:rPr>
          <w:rFonts w:eastAsiaTheme="minorHAnsi" w:cs="Arial"/>
          <w:b/>
          <w:bCs/>
          <w:color w:val="000000"/>
        </w:rPr>
        <w:t xml:space="preserve"> </w:t>
      </w:r>
      <w:r w:rsidRPr="00CA0EB4">
        <w:rPr>
          <w:rFonts w:eastAsiaTheme="minorHAnsi" w:cs="Arial"/>
          <w:color w:val="000000"/>
        </w:rPr>
        <w:t>Nurse</w:t>
      </w:r>
      <w:r w:rsidRPr="00CA0EB4">
        <w:rPr>
          <w:rFonts w:eastAsiaTheme="minorHAnsi" w:cs="Arial"/>
          <w:b/>
          <w:bCs/>
          <w:color w:val="000000"/>
        </w:rPr>
        <w:t xml:space="preserve"> </w:t>
      </w:r>
      <w:r w:rsidRPr="00CA0EB4">
        <w:rPr>
          <w:rFonts w:eastAsiaTheme="minorHAnsi" w:cs="Arial"/>
          <w:color w:val="000000"/>
        </w:rPr>
        <w:t>(NP, CRNA,</w:t>
      </w:r>
    </w:p>
    <w:p w:rsidR="00CA0EB4" w:rsidRPr="00CA0EB4" w:rsidRDefault="00CA0EB4" w:rsidP="00CA0EB4">
      <w:pPr>
        <w:widowControl/>
        <w:autoSpaceDE w:val="0"/>
        <w:autoSpaceDN w:val="0"/>
        <w:spacing w:after="80" w:line="240" w:lineRule="auto"/>
        <w:ind w:left="360" w:firstLine="0"/>
        <w:contextualSpacing/>
        <w:jc w:val="left"/>
        <w:textAlignment w:val="auto"/>
        <w:rPr>
          <w:rFonts w:eastAsiaTheme="minorHAnsi" w:cs="Arial"/>
          <w:b/>
          <w:bCs/>
          <w:color w:val="000000"/>
        </w:rPr>
      </w:pPr>
      <w:r w:rsidRPr="00CA0EB4">
        <w:rPr>
          <w:rFonts w:eastAsiaTheme="minorHAnsi" w:cs="Arial"/>
          <w:b/>
          <w:bCs/>
          <w:color w:val="000000"/>
        </w:rPr>
        <w:t xml:space="preserve">    </w:t>
      </w:r>
      <w:r w:rsidRPr="00CA0EB4">
        <w:rPr>
          <w:rFonts w:eastAsiaTheme="minorHAnsi" w:cs="Arial"/>
          <w:color w:val="000000"/>
        </w:rPr>
        <w:t>CNS, CNM)</w:t>
      </w:r>
    </w:p>
    <w:p w:rsidR="00CA0EB4" w:rsidRPr="00CA0EB4" w:rsidRDefault="00CA0EB4" w:rsidP="00CA0EB4">
      <w:pPr>
        <w:widowControl/>
        <w:numPr>
          <w:ilvl w:val="0"/>
          <w:numId w:val="9"/>
        </w:numPr>
        <w:adjustRightInd/>
        <w:spacing w:after="80" w:line="276" w:lineRule="auto"/>
        <w:ind w:right="-180"/>
        <w:contextualSpacing/>
        <w:jc w:val="left"/>
        <w:textAlignment w:val="auto"/>
        <w:rPr>
          <w:rFonts w:eastAsiaTheme="minorHAnsi" w:cs="Arial"/>
          <w:color w:val="000000"/>
        </w:rPr>
      </w:pPr>
      <w:r w:rsidRPr="00CA0EB4">
        <w:rPr>
          <w:rFonts w:eastAsiaTheme="minorHAnsi" w:cs="Arial"/>
          <w:color w:val="000000"/>
        </w:rPr>
        <w:t xml:space="preserve">d. Licensed Vocational Nurse (LVN), Licensed  </w:t>
      </w:r>
    </w:p>
    <w:p w:rsidR="00CA0EB4" w:rsidRPr="00CA0EB4" w:rsidRDefault="00CA0EB4" w:rsidP="00CA0EB4">
      <w:pPr>
        <w:widowControl/>
        <w:adjustRightInd/>
        <w:spacing w:after="80" w:line="276" w:lineRule="auto"/>
        <w:ind w:left="360" w:firstLine="0"/>
        <w:contextualSpacing/>
        <w:jc w:val="left"/>
        <w:textAlignment w:val="auto"/>
        <w:rPr>
          <w:rFonts w:eastAsiaTheme="minorHAnsi" w:cs="Arial"/>
          <w:color w:val="000000"/>
        </w:rPr>
      </w:pPr>
      <w:r w:rsidRPr="00CA0EB4">
        <w:rPr>
          <w:rFonts w:eastAsiaTheme="minorHAnsi" w:cs="Arial"/>
          <w:color w:val="000000"/>
        </w:rPr>
        <w:t xml:space="preserve">    Practical Nurse (LPN)</w:t>
      </w:r>
    </w:p>
    <w:p w:rsidR="00CA0EB4" w:rsidRPr="00CA0EB4" w:rsidRDefault="00CA0EB4" w:rsidP="00CA0EB4">
      <w:pPr>
        <w:widowControl/>
        <w:numPr>
          <w:ilvl w:val="0"/>
          <w:numId w:val="9"/>
        </w:numPr>
        <w:adjustRightInd/>
        <w:spacing w:after="80" w:line="276" w:lineRule="auto"/>
        <w:contextualSpacing/>
        <w:jc w:val="left"/>
        <w:textAlignment w:val="auto"/>
        <w:rPr>
          <w:rFonts w:eastAsiaTheme="minorHAnsi" w:cs="Arial"/>
          <w:color w:val="000000"/>
        </w:rPr>
      </w:pPr>
      <w:r w:rsidRPr="00CA0EB4">
        <w:rPr>
          <w:rFonts w:eastAsiaTheme="minorHAnsi" w:cs="Arial"/>
          <w:color w:val="000000"/>
        </w:rPr>
        <w:t>e. Patient Care, Nursing Assistant</w:t>
      </w:r>
    </w:p>
    <w:p w:rsidR="00CA0EB4" w:rsidRPr="00CA0EB4" w:rsidRDefault="00CA0EB4" w:rsidP="00CA0EB4">
      <w:pPr>
        <w:widowControl/>
        <w:numPr>
          <w:ilvl w:val="0"/>
          <w:numId w:val="9"/>
        </w:numPr>
        <w:adjustRightInd/>
        <w:spacing w:after="80" w:line="276" w:lineRule="auto"/>
        <w:contextualSpacing/>
        <w:jc w:val="left"/>
        <w:textAlignment w:val="auto"/>
        <w:rPr>
          <w:rFonts w:eastAsiaTheme="minorHAnsi" w:cs="Arial"/>
          <w:color w:val="000000"/>
        </w:rPr>
      </w:pPr>
      <w:r w:rsidRPr="00CA0EB4">
        <w:rPr>
          <w:rFonts w:eastAsiaTheme="minorHAnsi" w:cs="Arial"/>
          <w:color w:val="000000"/>
        </w:rPr>
        <w:t>f. Registered Nurse (RN)</w:t>
      </w:r>
    </w:p>
    <w:p w:rsidR="00CA0EB4" w:rsidRPr="00CA0EB4" w:rsidRDefault="00CA0EB4" w:rsidP="00CA0EB4">
      <w:pPr>
        <w:widowControl/>
        <w:autoSpaceDE w:val="0"/>
        <w:autoSpaceDN w:val="0"/>
        <w:spacing w:after="80"/>
        <w:ind w:firstLine="0"/>
        <w:jc w:val="left"/>
        <w:textAlignment w:val="auto"/>
        <w:rPr>
          <w:rFonts w:eastAsiaTheme="minorHAnsi" w:cs="Arial"/>
          <w:b/>
          <w:bCs/>
          <w:color w:val="000000"/>
        </w:rPr>
      </w:pPr>
      <w:r w:rsidRPr="00CA0EB4">
        <w:rPr>
          <w:rFonts w:eastAsiaTheme="minorHAnsi" w:cs="Arial"/>
          <w:b/>
          <w:bCs/>
          <w:color w:val="000000"/>
        </w:rPr>
        <w:t>Other Clinical Staff</w:t>
      </w:r>
    </w:p>
    <w:p w:rsidR="00CA0EB4" w:rsidRPr="00CA0EB4" w:rsidRDefault="00CA0EB4" w:rsidP="00CA0EB4">
      <w:pPr>
        <w:widowControl/>
        <w:numPr>
          <w:ilvl w:val="0"/>
          <w:numId w:val="15"/>
        </w:numPr>
        <w:tabs>
          <w:tab w:val="left" w:pos="360"/>
          <w:tab w:val="left" w:pos="630"/>
        </w:tabs>
        <w:autoSpaceDE w:val="0"/>
        <w:autoSpaceDN w:val="0"/>
        <w:adjustRightInd/>
        <w:spacing w:after="80" w:line="276" w:lineRule="auto"/>
        <w:ind w:left="630" w:hanging="630"/>
        <w:contextualSpacing/>
        <w:jc w:val="left"/>
        <w:textAlignment w:val="auto"/>
        <w:rPr>
          <w:rFonts w:eastAsiaTheme="minorHAnsi" w:cs="Arial"/>
          <w:color w:val="000000"/>
        </w:rPr>
      </w:pPr>
      <w:r w:rsidRPr="00CA0EB4">
        <w:rPr>
          <w:rFonts w:eastAsiaTheme="minorHAnsi" w:cs="Arial"/>
          <w:color w:val="000000"/>
        </w:rPr>
        <w:t>j.  Clinical Psychologist, Social Worker</w:t>
      </w:r>
    </w:p>
    <w:p w:rsidR="00CA0EB4" w:rsidRPr="00CA0EB4" w:rsidRDefault="00CA0EB4" w:rsidP="00CA0EB4">
      <w:pPr>
        <w:widowControl/>
        <w:numPr>
          <w:ilvl w:val="0"/>
          <w:numId w:val="15"/>
        </w:numPr>
        <w:tabs>
          <w:tab w:val="left" w:pos="360"/>
          <w:tab w:val="left" w:pos="630"/>
        </w:tabs>
        <w:autoSpaceDE w:val="0"/>
        <w:autoSpaceDN w:val="0"/>
        <w:adjustRightInd/>
        <w:spacing w:after="80" w:line="276" w:lineRule="auto"/>
        <w:ind w:left="630" w:hanging="630"/>
        <w:contextualSpacing/>
        <w:jc w:val="left"/>
        <w:textAlignment w:val="auto"/>
        <w:rPr>
          <w:rFonts w:eastAsiaTheme="minorHAnsi" w:cs="Arial"/>
          <w:color w:val="000000"/>
        </w:rPr>
      </w:pPr>
      <w:r w:rsidRPr="00CA0EB4">
        <w:rPr>
          <w:rFonts w:eastAsiaTheme="minorHAnsi" w:cs="Arial"/>
          <w:color w:val="000000"/>
        </w:rPr>
        <w:t>k.   Dietician</w:t>
      </w:r>
    </w:p>
    <w:p w:rsidR="00CA0EB4" w:rsidRPr="00CA0EB4" w:rsidRDefault="00CA0EB4" w:rsidP="00CA0EB4">
      <w:pPr>
        <w:widowControl/>
        <w:numPr>
          <w:ilvl w:val="0"/>
          <w:numId w:val="15"/>
        </w:numPr>
        <w:tabs>
          <w:tab w:val="left" w:pos="360"/>
          <w:tab w:val="left" w:pos="630"/>
        </w:tabs>
        <w:autoSpaceDE w:val="0"/>
        <w:autoSpaceDN w:val="0"/>
        <w:adjustRightInd/>
        <w:spacing w:after="80" w:line="276" w:lineRule="auto"/>
        <w:ind w:left="630" w:hanging="630"/>
        <w:contextualSpacing/>
        <w:jc w:val="left"/>
        <w:textAlignment w:val="auto"/>
        <w:rPr>
          <w:rFonts w:eastAsiaTheme="minorHAnsi" w:cs="Arial"/>
          <w:color w:val="000000"/>
        </w:rPr>
      </w:pPr>
      <w:r w:rsidRPr="00CA0EB4">
        <w:rPr>
          <w:rFonts w:eastAsiaTheme="minorHAnsi" w:cs="Arial"/>
          <w:color w:val="000000"/>
        </w:rPr>
        <w:t>l.   Pharmacist</w:t>
      </w:r>
    </w:p>
    <w:p w:rsidR="00CA0EB4" w:rsidRPr="00CA0EB4" w:rsidRDefault="00CA0EB4" w:rsidP="00CA0EB4">
      <w:pPr>
        <w:widowControl/>
        <w:numPr>
          <w:ilvl w:val="0"/>
          <w:numId w:val="15"/>
        </w:numPr>
        <w:tabs>
          <w:tab w:val="left" w:pos="360"/>
          <w:tab w:val="left" w:pos="630"/>
        </w:tabs>
        <w:autoSpaceDE w:val="0"/>
        <w:autoSpaceDN w:val="0"/>
        <w:adjustRightInd/>
        <w:spacing w:after="80" w:line="276" w:lineRule="auto"/>
        <w:ind w:left="630" w:hanging="630"/>
        <w:contextualSpacing/>
        <w:jc w:val="left"/>
        <w:textAlignment w:val="auto"/>
        <w:rPr>
          <w:rFonts w:eastAsiaTheme="minorHAnsi" w:cs="Arial"/>
          <w:color w:val="000000"/>
        </w:rPr>
      </w:pPr>
      <w:r w:rsidRPr="00CA0EB4">
        <w:rPr>
          <w:rFonts w:eastAsiaTheme="minorHAnsi" w:cs="Arial"/>
          <w:color w:val="000000"/>
        </w:rPr>
        <w:t>m.  Pharmacy Technician</w:t>
      </w:r>
    </w:p>
    <w:p w:rsidR="00CA0EB4" w:rsidRPr="00CA0EB4" w:rsidRDefault="00CA0EB4" w:rsidP="00CA0EB4">
      <w:pPr>
        <w:widowControl/>
        <w:numPr>
          <w:ilvl w:val="0"/>
          <w:numId w:val="15"/>
        </w:numPr>
        <w:tabs>
          <w:tab w:val="left" w:pos="360"/>
          <w:tab w:val="left" w:pos="630"/>
        </w:tabs>
        <w:autoSpaceDE w:val="0"/>
        <w:autoSpaceDN w:val="0"/>
        <w:adjustRightInd/>
        <w:spacing w:after="80" w:line="276" w:lineRule="auto"/>
        <w:ind w:left="630" w:hanging="630"/>
        <w:contextualSpacing/>
        <w:jc w:val="left"/>
        <w:textAlignment w:val="auto"/>
        <w:rPr>
          <w:rFonts w:eastAsiaTheme="minorHAnsi" w:cs="Arial"/>
          <w:color w:val="000000"/>
        </w:rPr>
      </w:pPr>
      <w:r w:rsidRPr="00CA0EB4">
        <w:rPr>
          <w:rFonts w:eastAsiaTheme="minorHAnsi" w:cs="Arial"/>
          <w:color w:val="000000"/>
        </w:rPr>
        <w:t>n.   Physical, Occupational, or Speech Therapist</w:t>
      </w:r>
    </w:p>
    <w:p w:rsidR="00CA0EB4" w:rsidRPr="00CA0EB4" w:rsidRDefault="00CA0EB4" w:rsidP="00CA0EB4">
      <w:pPr>
        <w:widowControl/>
        <w:numPr>
          <w:ilvl w:val="0"/>
          <w:numId w:val="15"/>
        </w:numPr>
        <w:tabs>
          <w:tab w:val="left" w:pos="360"/>
          <w:tab w:val="left" w:pos="630"/>
        </w:tabs>
        <w:autoSpaceDE w:val="0"/>
        <w:autoSpaceDN w:val="0"/>
        <w:adjustRightInd/>
        <w:spacing w:after="80" w:line="276" w:lineRule="auto"/>
        <w:ind w:left="630" w:hanging="630"/>
        <w:contextualSpacing/>
        <w:jc w:val="left"/>
        <w:textAlignment w:val="auto"/>
        <w:rPr>
          <w:rFonts w:eastAsiaTheme="minorHAnsi" w:cs="Arial"/>
          <w:color w:val="000000"/>
        </w:rPr>
      </w:pPr>
      <w:r w:rsidRPr="00CA0EB4">
        <w:rPr>
          <w:rFonts w:eastAsiaTheme="minorHAnsi" w:cs="Arial"/>
          <w:color w:val="000000"/>
        </w:rPr>
        <w:t>o. Respiratory Therapist</w:t>
      </w:r>
    </w:p>
    <w:p w:rsidR="00CA0EB4" w:rsidRPr="00CA0EB4" w:rsidRDefault="00CA0EB4" w:rsidP="00CA0EB4">
      <w:pPr>
        <w:widowControl/>
        <w:numPr>
          <w:ilvl w:val="0"/>
          <w:numId w:val="15"/>
        </w:numPr>
        <w:tabs>
          <w:tab w:val="left" w:pos="360"/>
          <w:tab w:val="left" w:pos="630"/>
        </w:tabs>
        <w:autoSpaceDE w:val="0"/>
        <w:autoSpaceDN w:val="0"/>
        <w:adjustRightInd/>
        <w:spacing w:after="80" w:line="276" w:lineRule="auto"/>
        <w:ind w:left="630" w:right="-90" w:hanging="630"/>
        <w:contextualSpacing/>
        <w:jc w:val="left"/>
        <w:textAlignment w:val="auto"/>
        <w:rPr>
          <w:rFonts w:eastAsiaTheme="minorHAnsi" w:cs="Arial"/>
          <w:color w:val="000000"/>
        </w:rPr>
      </w:pPr>
      <w:r w:rsidRPr="00CA0EB4">
        <w:rPr>
          <w:rFonts w:eastAsiaTheme="minorHAnsi" w:cs="Arial"/>
          <w:color w:val="000000"/>
        </w:rPr>
        <w:t>p.  Technologist, Technician (e.g. EKG, Lab, Radiology)</w:t>
      </w:r>
    </w:p>
    <w:p w:rsidR="00CA0EB4" w:rsidRPr="00CA0EB4" w:rsidRDefault="00CA0EB4" w:rsidP="00CA0EB4">
      <w:pPr>
        <w:widowControl/>
        <w:autoSpaceDE w:val="0"/>
        <w:autoSpaceDN w:val="0"/>
        <w:spacing w:after="120" w:line="276" w:lineRule="auto"/>
        <w:ind w:left="360" w:firstLine="0"/>
        <w:contextualSpacing/>
        <w:jc w:val="left"/>
        <w:textAlignment w:val="auto"/>
        <w:rPr>
          <w:rFonts w:eastAsiaTheme="minorHAnsi" w:cs="Arial"/>
          <w:b/>
          <w:bCs/>
          <w:color w:val="000000"/>
        </w:rPr>
      </w:pPr>
      <w:r w:rsidRPr="00CA0EB4">
        <w:rPr>
          <w:rFonts w:eastAsiaTheme="minorHAnsi" w:cs="Arial"/>
          <w:bCs/>
          <w:color w:val="000000"/>
        </w:rPr>
        <w:br w:type="column"/>
      </w:r>
    </w:p>
    <w:p w:rsidR="00CA0EB4" w:rsidRPr="00CA0EB4" w:rsidRDefault="00CA0EB4" w:rsidP="00CA0EB4">
      <w:pPr>
        <w:widowControl/>
        <w:autoSpaceDE w:val="0"/>
        <w:autoSpaceDN w:val="0"/>
        <w:spacing w:after="80" w:line="246" w:lineRule="atLeast"/>
        <w:ind w:firstLine="0"/>
        <w:jc w:val="left"/>
        <w:textAlignment w:val="auto"/>
        <w:rPr>
          <w:rFonts w:eastAsiaTheme="minorHAnsi" w:cs="Arial"/>
          <w:b/>
          <w:bCs/>
          <w:color w:val="000000"/>
        </w:rPr>
      </w:pPr>
      <w:r w:rsidRPr="00CA0EB4">
        <w:rPr>
          <w:rFonts w:eastAsiaTheme="minorHAnsi" w:cs="Arial"/>
          <w:b/>
          <w:bCs/>
          <w:color w:val="000000"/>
        </w:rPr>
        <w:t>Support Staff</w:t>
      </w:r>
    </w:p>
    <w:p w:rsidR="00CA0EB4" w:rsidRPr="00CA0EB4" w:rsidRDefault="00CA0EB4" w:rsidP="00CA0EB4">
      <w:pPr>
        <w:widowControl/>
        <w:numPr>
          <w:ilvl w:val="0"/>
          <w:numId w:val="46"/>
        </w:numPr>
        <w:tabs>
          <w:tab w:val="left" w:pos="540"/>
        </w:tabs>
        <w:autoSpaceDE w:val="0"/>
        <w:autoSpaceDN w:val="0"/>
        <w:spacing w:after="80" w:line="269" w:lineRule="auto"/>
        <w:contextualSpacing/>
        <w:jc w:val="left"/>
        <w:textAlignment w:val="auto"/>
        <w:rPr>
          <w:rFonts w:eastAsiaTheme="minorHAnsi" w:cs="Arial"/>
          <w:bCs/>
          <w:color w:val="000000"/>
        </w:rPr>
      </w:pPr>
      <w:r w:rsidRPr="00CA0EB4">
        <w:rPr>
          <w:rFonts w:eastAsiaTheme="minorHAnsi" w:cs="Arial"/>
          <w:color w:val="000000"/>
        </w:rPr>
        <w:t>q. Unit Clerk, Secretary, Receptionist, Office Staff</w:t>
      </w:r>
    </w:p>
    <w:p w:rsidR="00CA0EB4" w:rsidRPr="00CA0EB4" w:rsidRDefault="00CA0EB4" w:rsidP="00CA0EB4">
      <w:pPr>
        <w:widowControl/>
        <w:numPr>
          <w:ilvl w:val="0"/>
          <w:numId w:val="46"/>
        </w:numPr>
        <w:autoSpaceDE w:val="0"/>
        <w:autoSpaceDN w:val="0"/>
        <w:spacing w:after="80" w:line="269" w:lineRule="auto"/>
        <w:contextualSpacing/>
        <w:jc w:val="left"/>
        <w:textAlignment w:val="auto"/>
        <w:rPr>
          <w:rFonts w:eastAsiaTheme="minorHAnsi" w:cs="Arial"/>
          <w:b/>
          <w:bCs/>
          <w:color w:val="000000"/>
        </w:rPr>
      </w:pPr>
      <w:r w:rsidRPr="00CA0EB4">
        <w:rPr>
          <w:rFonts w:eastAsiaTheme="minorHAnsi" w:cs="Arial"/>
          <w:bCs/>
          <w:color w:val="000000"/>
        </w:rPr>
        <w:t>r.  Environmental Services, Housekeeping Staff</w:t>
      </w:r>
    </w:p>
    <w:p w:rsidR="00CA0EB4" w:rsidRPr="00CA0EB4" w:rsidRDefault="00CA0EB4" w:rsidP="00CA0EB4">
      <w:pPr>
        <w:widowControl/>
        <w:numPr>
          <w:ilvl w:val="0"/>
          <w:numId w:val="46"/>
        </w:numPr>
        <w:autoSpaceDE w:val="0"/>
        <w:autoSpaceDN w:val="0"/>
        <w:spacing w:after="80" w:line="269" w:lineRule="auto"/>
        <w:contextualSpacing/>
        <w:jc w:val="left"/>
        <w:textAlignment w:val="auto"/>
        <w:rPr>
          <w:rFonts w:eastAsiaTheme="minorHAnsi" w:cs="Arial"/>
          <w:bCs/>
          <w:color w:val="000000"/>
        </w:rPr>
      </w:pPr>
      <w:r w:rsidRPr="00CA0EB4">
        <w:rPr>
          <w:rFonts w:eastAsiaTheme="minorHAnsi" w:cs="Arial"/>
          <w:bCs/>
          <w:color w:val="000000"/>
        </w:rPr>
        <w:t xml:space="preserve">s. Facilities Staff </w:t>
      </w:r>
    </w:p>
    <w:p w:rsidR="00CA0EB4" w:rsidRPr="00CA0EB4" w:rsidRDefault="00CA0EB4" w:rsidP="00CA0EB4">
      <w:pPr>
        <w:widowControl/>
        <w:numPr>
          <w:ilvl w:val="0"/>
          <w:numId w:val="46"/>
        </w:numPr>
        <w:autoSpaceDE w:val="0"/>
        <w:autoSpaceDN w:val="0"/>
        <w:spacing w:after="80" w:line="269" w:lineRule="auto"/>
        <w:contextualSpacing/>
        <w:jc w:val="left"/>
        <w:textAlignment w:val="auto"/>
        <w:rPr>
          <w:rFonts w:eastAsiaTheme="minorHAnsi" w:cs="Arial"/>
          <w:b/>
          <w:bCs/>
          <w:color w:val="000000"/>
        </w:rPr>
      </w:pPr>
      <w:r w:rsidRPr="00CA0EB4">
        <w:rPr>
          <w:rFonts w:eastAsiaTheme="minorHAnsi" w:cs="Arial"/>
          <w:bCs/>
          <w:color w:val="000000"/>
        </w:rPr>
        <w:t xml:space="preserve">t.  Food Services, Dietary Staff </w:t>
      </w:r>
    </w:p>
    <w:p w:rsidR="00CA0EB4" w:rsidRPr="00CA0EB4" w:rsidRDefault="00CA0EB4" w:rsidP="00CA0EB4">
      <w:pPr>
        <w:widowControl/>
        <w:numPr>
          <w:ilvl w:val="0"/>
          <w:numId w:val="46"/>
        </w:numPr>
        <w:autoSpaceDE w:val="0"/>
        <w:autoSpaceDN w:val="0"/>
        <w:spacing w:after="80" w:line="240" w:lineRule="auto"/>
        <w:contextualSpacing/>
        <w:jc w:val="left"/>
        <w:textAlignment w:val="auto"/>
        <w:rPr>
          <w:rFonts w:eastAsiaTheme="minorHAnsi" w:cs="Arial"/>
          <w:bCs/>
          <w:color w:val="000000"/>
        </w:rPr>
      </w:pPr>
      <w:r w:rsidRPr="00CA0EB4">
        <w:rPr>
          <w:rFonts w:eastAsiaTheme="minorHAnsi" w:cs="Arial"/>
          <w:bCs/>
          <w:color w:val="000000"/>
        </w:rPr>
        <w:t>u. Information Technology Staff, Health Information</w:t>
      </w:r>
      <w:r w:rsidRPr="00CA0EB4">
        <w:rPr>
          <w:rFonts w:eastAsiaTheme="minorHAnsi" w:cs="Arial"/>
          <w:bCs/>
          <w:color w:val="000000"/>
        </w:rPr>
        <w:br/>
        <w:t xml:space="preserve">    </w:t>
      </w:r>
      <w:r w:rsidRPr="00CA0EB4">
        <w:rPr>
          <w:rFonts w:eastAsiaTheme="minorHAnsi" w:cs="Arial"/>
          <w:szCs w:val="24"/>
        </w:rPr>
        <w:t>Services</w:t>
      </w:r>
    </w:p>
    <w:p w:rsidR="00CA0EB4" w:rsidRPr="00CA0EB4" w:rsidRDefault="00CA0EB4" w:rsidP="00CA0EB4">
      <w:pPr>
        <w:widowControl/>
        <w:numPr>
          <w:ilvl w:val="0"/>
          <w:numId w:val="46"/>
        </w:numPr>
        <w:autoSpaceDE w:val="0"/>
        <w:autoSpaceDN w:val="0"/>
        <w:spacing w:after="80" w:line="269" w:lineRule="auto"/>
        <w:contextualSpacing/>
        <w:jc w:val="left"/>
        <w:textAlignment w:val="auto"/>
        <w:rPr>
          <w:rFonts w:ascii="Wingdings" w:eastAsiaTheme="minorHAnsi" w:hAnsi="Wingdings" w:cs="Wingdings"/>
          <w:color w:val="000000"/>
          <w:sz w:val="32"/>
          <w:szCs w:val="32"/>
        </w:rPr>
      </w:pPr>
      <w:r w:rsidRPr="00CA0EB4">
        <w:rPr>
          <w:rFonts w:eastAsiaTheme="minorHAnsi" w:cs="Arial"/>
          <w:bCs/>
          <w:color w:val="000000"/>
        </w:rPr>
        <w:t>v. Security</w:t>
      </w:r>
    </w:p>
    <w:p w:rsidR="00CA0EB4" w:rsidRPr="00CA0EB4" w:rsidRDefault="00CA0EB4" w:rsidP="00CA0EB4">
      <w:pPr>
        <w:widowControl/>
        <w:numPr>
          <w:ilvl w:val="0"/>
          <w:numId w:val="46"/>
        </w:numPr>
        <w:autoSpaceDE w:val="0"/>
        <w:autoSpaceDN w:val="0"/>
        <w:spacing w:after="80" w:line="269" w:lineRule="auto"/>
        <w:contextualSpacing/>
        <w:jc w:val="left"/>
        <w:textAlignment w:val="auto"/>
        <w:rPr>
          <w:rFonts w:eastAsiaTheme="minorHAnsi" w:cs="Arial"/>
          <w:bCs/>
          <w:color w:val="000000"/>
        </w:rPr>
      </w:pPr>
      <w:r w:rsidRPr="00CA0EB4">
        <w:rPr>
          <w:rFonts w:eastAsiaTheme="minorHAnsi" w:cs="Arial"/>
          <w:bCs/>
          <w:color w:val="000000"/>
        </w:rPr>
        <w:t xml:space="preserve">w. Transporter </w:t>
      </w:r>
    </w:p>
    <w:p w:rsidR="00CA0EB4" w:rsidRPr="00CA0EB4" w:rsidRDefault="00CA0EB4" w:rsidP="00CA0EB4">
      <w:pPr>
        <w:widowControl/>
        <w:autoSpaceDE w:val="0"/>
        <w:autoSpaceDN w:val="0"/>
        <w:spacing w:line="240" w:lineRule="auto"/>
        <w:ind w:firstLine="0"/>
        <w:jc w:val="left"/>
        <w:textAlignment w:val="auto"/>
        <w:rPr>
          <w:rFonts w:eastAsiaTheme="minorHAnsi" w:cs="Arial"/>
          <w:color w:val="000000"/>
          <w:sz w:val="24"/>
          <w:szCs w:val="24"/>
        </w:rPr>
      </w:pPr>
    </w:p>
    <w:p w:rsidR="00CA0EB4" w:rsidRPr="00CA0EB4" w:rsidRDefault="00CA0EB4" w:rsidP="00CA0EB4">
      <w:pPr>
        <w:widowControl/>
        <w:autoSpaceDE w:val="0"/>
        <w:autoSpaceDN w:val="0"/>
        <w:spacing w:after="80" w:line="240" w:lineRule="auto"/>
        <w:ind w:firstLine="0"/>
        <w:jc w:val="left"/>
        <w:textAlignment w:val="auto"/>
        <w:rPr>
          <w:rFonts w:eastAsiaTheme="minorHAnsi" w:cs="Arial"/>
          <w:b/>
          <w:color w:val="000000"/>
        </w:rPr>
      </w:pPr>
      <w:r w:rsidRPr="00CA0EB4">
        <w:rPr>
          <w:rFonts w:eastAsiaTheme="minorHAnsi" w:cs="Arial"/>
          <w:b/>
          <w:color w:val="000000"/>
        </w:rPr>
        <w:t>Other</w:t>
      </w:r>
    </w:p>
    <w:p w:rsidR="00CA0EB4" w:rsidRPr="00CA0EB4" w:rsidRDefault="00CA0EB4" w:rsidP="00CA0EB4">
      <w:pPr>
        <w:widowControl/>
        <w:numPr>
          <w:ilvl w:val="0"/>
          <w:numId w:val="12"/>
        </w:numPr>
        <w:autoSpaceDE w:val="0"/>
        <w:autoSpaceDN w:val="0"/>
        <w:spacing w:after="80" w:line="240" w:lineRule="auto"/>
        <w:jc w:val="left"/>
        <w:textAlignment w:val="auto"/>
        <w:rPr>
          <w:rFonts w:eastAsiaTheme="minorHAnsi" w:cs="Arial"/>
          <w:color w:val="000000"/>
        </w:rPr>
        <w:sectPr w:rsidR="00CA0EB4" w:rsidRPr="00CA0EB4" w:rsidSect="00AA6AB5">
          <w:type w:val="continuous"/>
          <w:pgSz w:w="12240" w:h="15840"/>
          <w:pgMar w:top="1080" w:right="1080" w:bottom="1080" w:left="1080" w:header="720" w:footer="720" w:gutter="0"/>
          <w:cols w:num="2" w:space="180"/>
          <w:docGrid w:linePitch="360"/>
        </w:sectPr>
      </w:pPr>
      <w:r w:rsidRPr="00CA0EB4">
        <w:rPr>
          <w:rFonts w:eastAsiaTheme="minorHAnsi" w:cs="Arial"/>
          <w:noProof/>
          <w:color w:val="000000"/>
        </w:rPr>
        <mc:AlternateContent>
          <mc:Choice Requires="wps">
            <w:drawing>
              <wp:anchor distT="0" distB="0" distL="114300" distR="114300" simplePos="0" relativeHeight="251709440" behindDoc="0" locked="0" layoutInCell="1" allowOverlap="1" wp14:anchorId="27F5BBB8" wp14:editId="192F5252">
                <wp:simplePos x="0" y="0"/>
                <wp:positionH relativeFrom="column">
                  <wp:posOffset>428625</wp:posOffset>
                </wp:positionH>
                <wp:positionV relativeFrom="paragraph">
                  <wp:posOffset>266700</wp:posOffset>
                </wp:positionV>
                <wp:extent cx="1943100" cy="371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43100" cy="371475"/>
                        </a:xfrm>
                        <a:prstGeom prst="rect">
                          <a:avLst/>
                        </a:prstGeom>
                        <a:solidFill>
                          <a:sysClr val="window" lastClr="FFFFFF"/>
                        </a:solidFill>
                        <a:ln w="6350">
                          <a:solidFill>
                            <a:prstClr val="black"/>
                          </a:solidFill>
                        </a:ln>
                        <a:effectLst/>
                      </wps:spPr>
                      <wps:txbx>
                        <w:txbxContent>
                          <w:p w:rsidR="00663826" w:rsidRDefault="00663826" w:rsidP="00CA0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62" type="#_x0000_t202" style="position:absolute;left:0;text-align:left;margin-left:33.75pt;margin-top:21pt;width:153pt;height:29.2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" fillcolor="window" strokeweight=".5pt">
                <v:textbox>
                  <w:txbxContent>
                    <w:p w:rsidR="00663826" w:rsidRDefault="00663826" w:rsidP="00CA0EB4"/>
                  </w:txbxContent>
                </v:textbox>
              </v:shape>
            </w:pict>
          </mc:Fallback>
        </mc:AlternateContent>
      </w:r>
      <w:r w:rsidRPr="00CA0EB4">
        <w:rPr>
          <w:rFonts w:eastAsiaTheme="minorHAnsi" w:cs="Arial"/>
          <w:color w:val="000000"/>
        </w:rPr>
        <w:t>x. Other, please specify:</w:t>
      </w:r>
      <w:r w:rsidRPr="00CA0EB4">
        <w:rPr>
          <w:rFonts w:eastAsiaTheme="minorHAnsi" w:cs="Arial"/>
          <w:color w:val="000000"/>
        </w:rPr>
        <w:br/>
      </w:r>
    </w:p>
    <w:p w:rsidR="00BA285B" w:rsidRPr="00BA285B" w:rsidRDefault="003335F2" w:rsidP="00CA0EB4">
      <w:pPr>
        <w:pStyle w:val="CM21"/>
        <w:spacing w:after="120" w:line="276" w:lineRule="auto"/>
        <w:ind w:left="360"/>
        <w:contextualSpacing/>
        <w:rPr>
          <w:sz w:val="20"/>
          <w:szCs w:val="20"/>
        </w:rPr>
        <w:sectPr w:rsidR="00BA285B" w:rsidRPr="00BA285B" w:rsidSect="00BA285B">
          <w:footerReference w:type="default" r:id="rId11"/>
          <w:type w:val="continuous"/>
          <w:pgSz w:w="12240" w:h="15840"/>
          <w:pgMar w:top="1080" w:right="1080" w:bottom="1080" w:left="1080" w:header="720" w:footer="720" w:gutter="0"/>
          <w:cols w:num="2" w:space="180"/>
          <w:docGrid w:linePitch="360"/>
        </w:sectPr>
      </w:pPr>
      <w:r w:rsidRPr="004850F5">
        <w:rPr>
          <w:bCs/>
          <w:color w:val="000000"/>
          <w:sz w:val="20"/>
          <w:szCs w:val="20"/>
        </w:rPr>
        <w:lastRenderedPageBreak/>
        <w:br w:type="column"/>
      </w:r>
    </w:p>
    <w:p w:rsidR="00BA285B" w:rsidRDefault="006B51E6" w:rsidP="00BA285B">
      <w:pPr>
        <w:pStyle w:val="CM21"/>
        <w:spacing w:after="120" w:line="246" w:lineRule="atLeast"/>
        <w:rPr>
          <w:b/>
          <w:bCs/>
          <w:color w:val="000000"/>
          <w:sz w:val="20"/>
          <w:szCs w:val="20"/>
        </w:rPr>
        <w:sectPr w:rsidR="00BA285B" w:rsidSect="003335F2">
          <w:type w:val="continuous"/>
          <w:pgSz w:w="12240" w:h="15840"/>
          <w:pgMar w:top="1080" w:right="1080" w:bottom="1080" w:left="1080" w:header="720" w:footer="720" w:gutter="0"/>
          <w:cols w:num="3" w:space="720"/>
          <w:docGrid w:linePitch="360"/>
        </w:sectPr>
      </w:pPr>
      <w:r>
        <w:rPr>
          <w:b/>
          <w:bCs/>
          <w:color w:val="000000"/>
          <w:sz w:val="20"/>
          <w:szCs w:val="20"/>
        </w:rPr>
        <w:lastRenderedPageBreak/>
        <w:br/>
      </w:r>
    </w:p>
    <w:p w:rsidR="003335F2" w:rsidRPr="0063526B" w:rsidRDefault="00B86F49" w:rsidP="00BA285B">
      <w:pPr>
        <w:pStyle w:val="CM21"/>
        <w:spacing w:after="120" w:line="246" w:lineRule="atLeast"/>
        <w:rPr>
          <w:sz w:val="22"/>
          <w:szCs w:val="22"/>
        </w:rPr>
      </w:pPr>
      <w:r w:rsidRPr="00B86F49">
        <w:rPr>
          <w:b/>
        </w:rPr>
        <w:lastRenderedPageBreak/>
        <w:t xml:space="preserve">PROBE: </w:t>
      </w:r>
      <w:r w:rsidRPr="0063526B">
        <w:rPr>
          <w:sz w:val="22"/>
          <w:szCs w:val="22"/>
        </w:rPr>
        <w:t xml:space="preserve">How easy or difficult was it to </w:t>
      </w:r>
      <w:r w:rsidR="00A650E8" w:rsidRPr="0063526B">
        <w:rPr>
          <w:sz w:val="22"/>
          <w:szCs w:val="22"/>
        </w:rPr>
        <w:t xml:space="preserve">find </w:t>
      </w:r>
      <w:r w:rsidRPr="0063526B">
        <w:rPr>
          <w:sz w:val="22"/>
          <w:szCs w:val="22"/>
        </w:rPr>
        <w:t xml:space="preserve">your staff position?    (IF DIFFICULT: </w:t>
      </w:r>
      <w:r w:rsidR="009510A6">
        <w:rPr>
          <w:sz w:val="22"/>
          <w:szCs w:val="22"/>
        </w:rPr>
        <w:t>What made it difficult?</w:t>
      </w:r>
      <w:r w:rsidRPr="0063526B">
        <w:rPr>
          <w:sz w:val="22"/>
          <w:szCs w:val="22"/>
        </w:rPr>
        <w:t>)</w:t>
      </w:r>
    </w:p>
    <w:p w:rsidR="00CA73E8" w:rsidRDefault="00CA73E8">
      <w:pPr>
        <w:widowControl/>
        <w:adjustRightInd/>
        <w:spacing w:after="200" w:line="276" w:lineRule="auto"/>
        <w:ind w:firstLine="0"/>
        <w:jc w:val="left"/>
        <w:textAlignment w:val="auto"/>
      </w:pPr>
      <w:r>
        <w:t xml:space="preserve">In “h”, what does “graduate medical trainee” mean to you? </w:t>
      </w:r>
    </w:p>
    <w:p w:rsidR="00F1241F" w:rsidRDefault="00CA73E8">
      <w:pPr>
        <w:widowControl/>
        <w:adjustRightInd/>
        <w:spacing w:after="200" w:line="276" w:lineRule="auto"/>
        <w:ind w:firstLine="0"/>
        <w:jc w:val="left"/>
        <w:textAlignment w:val="auto"/>
        <w:rPr>
          <w:rFonts w:eastAsiaTheme="minorHAnsi" w:cs="Arial"/>
          <w:color w:val="000000"/>
          <w:sz w:val="24"/>
          <w:szCs w:val="24"/>
        </w:rPr>
      </w:pPr>
      <w:r>
        <w:t>Can you give some examples of a graduate medical trainee?</w:t>
      </w:r>
      <w:r w:rsidR="00F1241F">
        <w:br w:type="page"/>
      </w:r>
    </w:p>
    <w:p w:rsidR="00CA0EB4" w:rsidRPr="00CA0EB4" w:rsidRDefault="00CA0EB4" w:rsidP="00CA0EB4">
      <w:pPr>
        <w:spacing w:before="240" w:after="300" w:line="240" w:lineRule="atLeast"/>
        <w:ind w:firstLine="0"/>
        <w:jc w:val="left"/>
        <w:rPr>
          <w:rFonts w:cs="Arial"/>
          <w:b/>
          <w:sz w:val="24"/>
          <w:szCs w:val="24"/>
          <w:u w:val="single"/>
        </w:rPr>
      </w:pPr>
      <w:r w:rsidRPr="00CA0EB4">
        <w:rPr>
          <w:rFonts w:cs="Arial"/>
          <w:b/>
          <w:sz w:val="24"/>
          <w:szCs w:val="24"/>
        </w:rPr>
        <w:lastRenderedPageBreak/>
        <w:t xml:space="preserve">15. </w:t>
      </w:r>
      <w:r w:rsidRPr="00CA0EB4">
        <w:rPr>
          <w:rFonts w:cs="Arial"/>
          <w:b/>
          <w:sz w:val="24"/>
          <w:szCs w:val="24"/>
          <w:u w:val="single"/>
        </w:rPr>
        <w:t>Background Questions</w:t>
      </w:r>
      <w:r w:rsidR="003D6221">
        <w:rPr>
          <w:rFonts w:cs="Arial"/>
          <w:b/>
          <w:sz w:val="24"/>
          <w:szCs w:val="24"/>
          <w:u w:val="single"/>
        </w:rPr>
        <w:t xml:space="preserve"> (cont.)</w:t>
      </w:r>
    </w:p>
    <w:p w:rsidR="00553356" w:rsidRDefault="00553356" w:rsidP="00553356">
      <w:pPr>
        <w:pStyle w:val="Default"/>
      </w:pPr>
    </w:p>
    <w:p w:rsidR="00553356" w:rsidRPr="00553356" w:rsidRDefault="00553356" w:rsidP="00553356">
      <w:pPr>
        <w:pStyle w:val="Default"/>
        <w:sectPr w:rsidR="00553356" w:rsidRPr="00553356" w:rsidSect="00BA285B">
          <w:type w:val="continuous"/>
          <w:pgSz w:w="12240" w:h="15840"/>
          <w:pgMar w:top="1080" w:right="1080" w:bottom="1080" w:left="1080" w:header="720" w:footer="720" w:gutter="0"/>
          <w:cols w:space="720"/>
          <w:docGrid w:linePitch="360"/>
        </w:sectPr>
      </w:pPr>
    </w:p>
    <w:p w:rsidR="003D33A4" w:rsidRPr="003D33A4" w:rsidRDefault="00CA0EB4" w:rsidP="00CA0EB4">
      <w:pPr>
        <w:widowControl/>
        <w:autoSpaceDE w:val="0"/>
        <w:autoSpaceDN w:val="0"/>
        <w:spacing w:after="120"/>
        <w:ind w:firstLine="0"/>
        <w:jc w:val="left"/>
        <w:textAlignment w:val="auto"/>
        <w:rPr>
          <w:b/>
        </w:rPr>
      </w:pPr>
      <w:r>
        <w:rPr>
          <w:b/>
        </w:rPr>
        <w:lastRenderedPageBreak/>
        <w:t xml:space="preserve">2. </w:t>
      </w:r>
      <w:r w:rsidR="003D33A4" w:rsidRPr="003D33A4">
        <w:rPr>
          <w:b/>
        </w:rPr>
        <w:t xml:space="preserve">How long have you worked in this </w:t>
      </w:r>
      <w:r w:rsidR="003D33A4" w:rsidRPr="003D33A4">
        <w:rPr>
          <w:b/>
          <w:u w:val="single"/>
        </w:rPr>
        <w:t>hospital</w:t>
      </w:r>
      <w:r w:rsidR="003D33A4" w:rsidRPr="003D33A4">
        <w:rPr>
          <w:b/>
        </w:rPr>
        <w:t>?</w:t>
      </w:r>
    </w:p>
    <w:p w:rsidR="00553356" w:rsidRPr="00553356" w:rsidRDefault="00553356" w:rsidP="00CF24B6">
      <w:pPr>
        <w:pStyle w:val="ListParagraph"/>
        <w:numPr>
          <w:ilvl w:val="0"/>
          <w:numId w:val="12"/>
        </w:numPr>
        <w:tabs>
          <w:tab w:val="left" w:pos="360"/>
          <w:tab w:val="left" w:pos="630"/>
        </w:tabs>
        <w:autoSpaceDE w:val="0"/>
        <w:autoSpaceDN w:val="0"/>
        <w:rPr>
          <w:rFonts w:ascii="Arial" w:hAnsi="Arial" w:cs="Arial"/>
          <w:color w:val="000000"/>
          <w:sz w:val="20"/>
          <w:szCs w:val="20"/>
        </w:rPr>
      </w:pPr>
      <w:r w:rsidRPr="00553356">
        <w:rPr>
          <w:rFonts w:ascii="Arial" w:hAnsi="Arial" w:cs="Arial"/>
          <w:color w:val="000000"/>
          <w:sz w:val="20"/>
          <w:szCs w:val="20"/>
        </w:rPr>
        <w:t>a</w:t>
      </w:r>
      <w:r>
        <w:rPr>
          <w:rFonts w:ascii="Arial" w:hAnsi="Arial" w:cs="Arial"/>
          <w:color w:val="000000"/>
          <w:sz w:val="20"/>
          <w:szCs w:val="20"/>
        </w:rPr>
        <w:t xml:space="preserve">.  </w:t>
      </w:r>
      <w:r w:rsidRPr="00553356">
        <w:rPr>
          <w:rFonts w:ascii="Arial" w:hAnsi="Arial" w:cs="Arial"/>
          <w:color w:val="000000"/>
          <w:sz w:val="20"/>
          <w:szCs w:val="20"/>
        </w:rPr>
        <w:t>Less than 1 year</w:t>
      </w:r>
    </w:p>
    <w:p w:rsidR="00553356" w:rsidRPr="00553356" w:rsidRDefault="00553356" w:rsidP="00CF24B6">
      <w:pPr>
        <w:pStyle w:val="ListParagraph"/>
        <w:numPr>
          <w:ilvl w:val="0"/>
          <w:numId w:val="12"/>
        </w:numPr>
        <w:tabs>
          <w:tab w:val="left" w:pos="360"/>
          <w:tab w:val="left" w:pos="630"/>
        </w:tabs>
        <w:autoSpaceDE w:val="0"/>
        <w:autoSpaceDN w:val="0"/>
        <w:rPr>
          <w:rFonts w:ascii="Arial" w:hAnsi="Arial" w:cs="Arial"/>
          <w:color w:val="000000"/>
          <w:sz w:val="20"/>
          <w:szCs w:val="20"/>
        </w:rPr>
      </w:pPr>
      <w:r>
        <w:rPr>
          <w:rFonts w:ascii="Arial" w:hAnsi="Arial" w:cs="Arial"/>
          <w:color w:val="000000"/>
          <w:sz w:val="20"/>
          <w:szCs w:val="20"/>
        </w:rPr>
        <w:t xml:space="preserve">b.  </w:t>
      </w:r>
      <w:r w:rsidRPr="00553356">
        <w:rPr>
          <w:rFonts w:ascii="Arial" w:hAnsi="Arial" w:cs="Arial"/>
          <w:color w:val="000000"/>
          <w:sz w:val="20"/>
          <w:szCs w:val="20"/>
        </w:rPr>
        <w:t>1 to 5 years</w:t>
      </w:r>
    </w:p>
    <w:p w:rsidR="00553356" w:rsidRPr="00553356" w:rsidRDefault="00553356" w:rsidP="00CF24B6">
      <w:pPr>
        <w:pStyle w:val="ListParagraph"/>
        <w:numPr>
          <w:ilvl w:val="0"/>
          <w:numId w:val="12"/>
        </w:numPr>
        <w:tabs>
          <w:tab w:val="left" w:pos="360"/>
          <w:tab w:val="left" w:pos="630"/>
        </w:tabs>
        <w:autoSpaceDE w:val="0"/>
        <w:autoSpaceDN w:val="0"/>
        <w:rPr>
          <w:rFonts w:ascii="Arial" w:hAnsi="Arial" w:cs="Arial"/>
          <w:color w:val="000000"/>
          <w:sz w:val="20"/>
          <w:szCs w:val="20"/>
        </w:rPr>
      </w:pPr>
      <w:r>
        <w:rPr>
          <w:rFonts w:ascii="Arial" w:hAnsi="Arial" w:cs="Arial"/>
          <w:color w:val="000000"/>
          <w:sz w:val="20"/>
          <w:szCs w:val="20"/>
        </w:rPr>
        <w:t>c.   6 to 10 years</w:t>
      </w:r>
    </w:p>
    <w:p w:rsidR="00553356" w:rsidRPr="00553356" w:rsidRDefault="00553356" w:rsidP="00CF24B6">
      <w:pPr>
        <w:pStyle w:val="ListParagraph"/>
        <w:numPr>
          <w:ilvl w:val="0"/>
          <w:numId w:val="12"/>
        </w:numPr>
        <w:tabs>
          <w:tab w:val="left" w:pos="360"/>
          <w:tab w:val="left" w:pos="630"/>
        </w:tabs>
        <w:autoSpaceDE w:val="0"/>
        <w:autoSpaceDN w:val="0"/>
        <w:rPr>
          <w:rFonts w:ascii="Arial" w:hAnsi="Arial" w:cs="Arial"/>
          <w:color w:val="000000"/>
          <w:sz w:val="20"/>
          <w:szCs w:val="20"/>
        </w:rPr>
      </w:pPr>
      <w:r>
        <w:rPr>
          <w:rFonts w:ascii="Arial" w:hAnsi="Arial" w:cs="Arial"/>
          <w:color w:val="000000"/>
          <w:sz w:val="20"/>
          <w:szCs w:val="20"/>
        </w:rPr>
        <w:t>d.  11 to 15 years</w:t>
      </w:r>
    </w:p>
    <w:p w:rsidR="00553356" w:rsidRPr="00553356" w:rsidRDefault="00553356" w:rsidP="00CF24B6">
      <w:pPr>
        <w:pStyle w:val="ListParagraph"/>
        <w:numPr>
          <w:ilvl w:val="0"/>
          <w:numId w:val="12"/>
        </w:numPr>
        <w:tabs>
          <w:tab w:val="left" w:pos="360"/>
          <w:tab w:val="left" w:pos="630"/>
        </w:tabs>
        <w:autoSpaceDE w:val="0"/>
        <w:autoSpaceDN w:val="0"/>
        <w:rPr>
          <w:rFonts w:ascii="Arial" w:hAnsi="Arial" w:cs="Arial"/>
          <w:color w:val="000000"/>
          <w:sz w:val="20"/>
          <w:szCs w:val="20"/>
        </w:rPr>
      </w:pPr>
      <w:r>
        <w:rPr>
          <w:rFonts w:ascii="Arial" w:hAnsi="Arial" w:cs="Arial"/>
          <w:color w:val="000000"/>
          <w:sz w:val="20"/>
          <w:szCs w:val="20"/>
        </w:rPr>
        <w:t>e.  16 to 20 years</w:t>
      </w:r>
    </w:p>
    <w:p w:rsidR="00553356" w:rsidRPr="00553356" w:rsidRDefault="00553356" w:rsidP="00CF24B6">
      <w:pPr>
        <w:pStyle w:val="ListParagraph"/>
        <w:numPr>
          <w:ilvl w:val="0"/>
          <w:numId w:val="12"/>
        </w:numPr>
        <w:tabs>
          <w:tab w:val="left" w:pos="360"/>
          <w:tab w:val="left" w:pos="630"/>
        </w:tabs>
        <w:autoSpaceDE w:val="0"/>
        <w:autoSpaceDN w:val="0"/>
        <w:spacing w:after="120"/>
        <w:rPr>
          <w:rFonts w:ascii="Arial" w:hAnsi="Arial" w:cs="Arial"/>
          <w:color w:val="000000"/>
          <w:sz w:val="20"/>
          <w:szCs w:val="20"/>
        </w:rPr>
      </w:pPr>
      <w:r>
        <w:rPr>
          <w:rFonts w:ascii="Arial" w:hAnsi="Arial" w:cs="Arial"/>
          <w:color w:val="000000"/>
          <w:sz w:val="20"/>
          <w:szCs w:val="20"/>
        </w:rPr>
        <w:t>f</w:t>
      </w:r>
      <w:r w:rsidRPr="00553356">
        <w:rPr>
          <w:rFonts w:ascii="Arial" w:hAnsi="Arial" w:cs="Arial"/>
          <w:color w:val="000000"/>
          <w:sz w:val="20"/>
          <w:szCs w:val="20"/>
        </w:rPr>
        <w:t xml:space="preserve">.  </w:t>
      </w:r>
      <w:r>
        <w:rPr>
          <w:rFonts w:ascii="Arial" w:hAnsi="Arial" w:cs="Arial"/>
          <w:color w:val="000000"/>
          <w:sz w:val="20"/>
          <w:szCs w:val="20"/>
        </w:rPr>
        <w:t xml:space="preserve"> 21 years or more</w:t>
      </w:r>
    </w:p>
    <w:p w:rsidR="003D33A4" w:rsidRDefault="003D33A4" w:rsidP="003D33A4">
      <w:pPr>
        <w:widowControl/>
        <w:autoSpaceDE w:val="0"/>
        <w:autoSpaceDN w:val="0"/>
        <w:spacing w:line="240" w:lineRule="auto"/>
        <w:ind w:firstLine="0"/>
        <w:jc w:val="left"/>
        <w:textAlignment w:val="auto"/>
        <w:rPr>
          <w:rFonts w:eastAsiaTheme="minorHAnsi" w:cs="Arial"/>
          <w:color w:val="000000"/>
          <w:sz w:val="24"/>
          <w:szCs w:val="24"/>
        </w:rPr>
      </w:pPr>
    </w:p>
    <w:p w:rsidR="009F0F53" w:rsidRPr="003D33A4" w:rsidRDefault="009F0F53" w:rsidP="003D33A4">
      <w:pPr>
        <w:widowControl/>
        <w:autoSpaceDE w:val="0"/>
        <w:autoSpaceDN w:val="0"/>
        <w:spacing w:line="240" w:lineRule="auto"/>
        <w:ind w:firstLine="0"/>
        <w:jc w:val="left"/>
        <w:textAlignment w:val="auto"/>
        <w:rPr>
          <w:rFonts w:eastAsiaTheme="minorHAnsi" w:cs="Arial"/>
          <w:color w:val="000000"/>
          <w:sz w:val="24"/>
          <w:szCs w:val="24"/>
        </w:rPr>
      </w:pPr>
    </w:p>
    <w:p w:rsidR="003D33A4" w:rsidRPr="003D33A4" w:rsidRDefault="003D33A4" w:rsidP="003D33A4">
      <w:pPr>
        <w:widowControl/>
        <w:autoSpaceDE w:val="0"/>
        <w:autoSpaceDN w:val="0"/>
        <w:spacing w:line="240" w:lineRule="auto"/>
        <w:ind w:firstLine="0"/>
        <w:jc w:val="left"/>
        <w:textAlignment w:val="auto"/>
        <w:rPr>
          <w:rFonts w:eastAsiaTheme="minorHAnsi" w:cs="Arial"/>
          <w:b/>
          <w:color w:val="000000"/>
          <w:szCs w:val="24"/>
        </w:rPr>
      </w:pPr>
      <w:r w:rsidRPr="003D33A4">
        <w:rPr>
          <w:rFonts w:eastAsiaTheme="minorHAnsi" w:cs="Arial"/>
          <w:b/>
          <w:color w:val="000000"/>
          <w:szCs w:val="24"/>
        </w:rPr>
        <w:t xml:space="preserve">3. How long have you worked in your current hospital </w:t>
      </w:r>
      <w:r w:rsidRPr="003D33A4">
        <w:rPr>
          <w:rFonts w:eastAsiaTheme="minorHAnsi" w:cs="Arial"/>
          <w:b/>
          <w:color w:val="000000"/>
          <w:szCs w:val="24"/>
          <w:u w:val="single"/>
        </w:rPr>
        <w:t>work area/unit</w:t>
      </w:r>
      <w:r w:rsidRPr="003D33A4">
        <w:rPr>
          <w:rFonts w:eastAsiaTheme="minorHAnsi" w:cs="Arial"/>
          <w:b/>
          <w:color w:val="000000"/>
          <w:szCs w:val="24"/>
        </w:rPr>
        <w:t>?</w:t>
      </w:r>
      <w:r w:rsidRPr="003D33A4">
        <w:rPr>
          <w:rFonts w:eastAsiaTheme="minorHAnsi" w:cs="Arial"/>
          <w:b/>
          <w:color w:val="000000"/>
          <w:szCs w:val="24"/>
        </w:rPr>
        <w:br/>
      </w:r>
    </w:p>
    <w:p w:rsidR="00553356" w:rsidRPr="00553356" w:rsidRDefault="00553356" w:rsidP="00CF24B6">
      <w:pPr>
        <w:pStyle w:val="ListParagraph"/>
        <w:numPr>
          <w:ilvl w:val="0"/>
          <w:numId w:val="12"/>
        </w:numPr>
        <w:tabs>
          <w:tab w:val="left" w:pos="360"/>
          <w:tab w:val="left" w:pos="630"/>
        </w:tabs>
        <w:autoSpaceDE w:val="0"/>
        <w:autoSpaceDN w:val="0"/>
        <w:rPr>
          <w:rFonts w:ascii="Arial" w:hAnsi="Arial" w:cs="Arial"/>
          <w:color w:val="000000"/>
          <w:sz w:val="20"/>
          <w:szCs w:val="20"/>
        </w:rPr>
      </w:pPr>
      <w:r w:rsidRPr="00553356">
        <w:rPr>
          <w:rFonts w:ascii="Arial" w:hAnsi="Arial" w:cs="Arial"/>
          <w:color w:val="000000"/>
          <w:sz w:val="20"/>
          <w:szCs w:val="20"/>
        </w:rPr>
        <w:t>a</w:t>
      </w:r>
      <w:r>
        <w:rPr>
          <w:rFonts w:ascii="Arial" w:hAnsi="Arial" w:cs="Arial"/>
          <w:color w:val="000000"/>
          <w:sz w:val="20"/>
          <w:szCs w:val="20"/>
        </w:rPr>
        <w:t xml:space="preserve">.  </w:t>
      </w:r>
      <w:r w:rsidRPr="00553356">
        <w:rPr>
          <w:rFonts w:ascii="Arial" w:hAnsi="Arial" w:cs="Arial"/>
          <w:color w:val="000000"/>
          <w:sz w:val="20"/>
          <w:szCs w:val="20"/>
        </w:rPr>
        <w:t>Less than 1 year</w:t>
      </w:r>
    </w:p>
    <w:p w:rsidR="00553356" w:rsidRPr="00553356" w:rsidRDefault="00553356" w:rsidP="00CF24B6">
      <w:pPr>
        <w:pStyle w:val="ListParagraph"/>
        <w:numPr>
          <w:ilvl w:val="0"/>
          <w:numId w:val="12"/>
        </w:numPr>
        <w:tabs>
          <w:tab w:val="left" w:pos="360"/>
          <w:tab w:val="left" w:pos="630"/>
        </w:tabs>
        <w:autoSpaceDE w:val="0"/>
        <w:autoSpaceDN w:val="0"/>
        <w:rPr>
          <w:rFonts w:ascii="Arial" w:hAnsi="Arial" w:cs="Arial"/>
          <w:color w:val="000000"/>
          <w:sz w:val="20"/>
          <w:szCs w:val="20"/>
        </w:rPr>
      </w:pPr>
      <w:r>
        <w:rPr>
          <w:rFonts w:ascii="Arial" w:hAnsi="Arial" w:cs="Arial"/>
          <w:color w:val="000000"/>
          <w:sz w:val="20"/>
          <w:szCs w:val="20"/>
        </w:rPr>
        <w:t xml:space="preserve">b.  </w:t>
      </w:r>
      <w:r w:rsidRPr="00553356">
        <w:rPr>
          <w:rFonts w:ascii="Arial" w:hAnsi="Arial" w:cs="Arial"/>
          <w:color w:val="000000"/>
          <w:sz w:val="20"/>
          <w:szCs w:val="20"/>
        </w:rPr>
        <w:t>1 to 5 years</w:t>
      </w:r>
    </w:p>
    <w:p w:rsidR="00553356" w:rsidRPr="00553356" w:rsidRDefault="00553356" w:rsidP="00CF24B6">
      <w:pPr>
        <w:pStyle w:val="ListParagraph"/>
        <w:numPr>
          <w:ilvl w:val="0"/>
          <w:numId w:val="12"/>
        </w:numPr>
        <w:tabs>
          <w:tab w:val="left" w:pos="360"/>
          <w:tab w:val="left" w:pos="630"/>
        </w:tabs>
        <w:autoSpaceDE w:val="0"/>
        <w:autoSpaceDN w:val="0"/>
        <w:rPr>
          <w:rFonts w:ascii="Arial" w:hAnsi="Arial" w:cs="Arial"/>
          <w:color w:val="000000"/>
          <w:sz w:val="20"/>
          <w:szCs w:val="20"/>
        </w:rPr>
      </w:pPr>
      <w:r>
        <w:rPr>
          <w:rFonts w:ascii="Arial" w:hAnsi="Arial" w:cs="Arial"/>
          <w:color w:val="000000"/>
          <w:sz w:val="20"/>
          <w:szCs w:val="20"/>
        </w:rPr>
        <w:t>c.   6 to 10 years</w:t>
      </w:r>
    </w:p>
    <w:p w:rsidR="00553356" w:rsidRPr="00553356" w:rsidRDefault="00553356" w:rsidP="00CF24B6">
      <w:pPr>
        <w:pStyle w:val="ListParagraph"/>
        <w:numPr>
          <w:ilvl w:val="0"/>
          <w:numId w:val="12"/>
        </w:numPr>
        <w:tabs>
          <w:tab w:val="left" w:pos="360"/>
          <w:tab w:val="left" w:pos="630"/>
        </w:tabs>
        <w:autoSpaceDE w:val="0"/>
        <w:autoSpaceDN w:val="0"/>
        <w:rPr>
          <w:rFonts w:ascii="Arial" w:hAnsi="Arial" w:cs="Arial"/>
          <w:color w:val="000000"/>
          <w:sz w:val="20"/>
          <w:szCs w:val="20"/>
        </w:rPr>
      </w:pPr>
      <w:r>
        <w:rPr>
          <w:rFonts w:ascii="Arial" w:hAnsi="Arial" w:cs="Arial"/>
          <w:color w:val="000000"/>
          <w:sz w:val="20"/>
          <w:szCs w:val="20"/>
        </w:rPr>
        <w:t>d.  11 to 15 years</w:t>
      </w:r>
    </w:p>
    <w:p w:rsidR="00553356" w:rsidRPr="00553356" w:rsidRDefault="00553356" w:rsidP="00CF24B6">
      <w:pPr>
        <w:pStyle w:val="ListParagraph"/>
        <w:numPr>
          <w:ilvl w:val="0"/>
          <w:numId w:val="12"/>
        </w:numPr>
        <w:tabs>
          <w:tab w:val="left" w:pos="360"/>
          <w:tab w:val="left" w:pos="630"/>
        </w:tabs>
        <w:autoSpaceDE w:val="0"/>
        <w:autoSpaceDN w:val="0"/>
        <w:rPr>
          <w:rFonts w:ascii="Arial" w:hAnsi="Arial" w:cs="Arial"/>
          <w:color w:val="000000"/>
          <w:sz w:val="20"/>
          <w:szCs w:val="20"/>
        </w:rPr>
      </w:pPr>
      <w:r>
        <w:rPr>
          <w:rFonts w:ascii="Arial" w:hAnsi="Arial" w:cs="Arial"/>
          <w:color w:val="000000"/>
          <w:sz w:val="20"/>
          <w:szCs w:val="20"/>
        </w:rPr>
        <w:t>e.  16 to 20 years</w:t>
      </w:r>
    </w:p>
    <w:p w:rsidR="00553356" w:rsidRPr="00553356" w:rsidRDefault="00553356" w:rsidP="00CF24B6">
      <w:pPr>
        <w:pStyle w:val="ListParagraph"/>
        <w:numPr>
          <w:ilvl w:val="0"/>
          <w:numId w:val="12"/>
        </w:numPr>
        <w:tabs>
          <w:tab w:val="left" w:pos="360"/>
          <w:tab w:val="left" w:pos="630"/>
        </w:tabs>
        <w:autoSpaceDE w:val="0"/>
        <w:autoSpaceDN w:val="0"/>
        <w:spacing w:after="120"/>
        <w:rPr>
          <w:rFonts w:ascii="Arial" w:hAnsi="Arial" w:cs="Arial"/>
          <w:color w:val="000000"/>
          <w:sz w:val="20"/>
          <w:szCs w:val="20"/>
        </w:rPr>
      </w:pPr>
      <w:r>
        <w:rPr>
          <w:rFonts w:ascii="Arial" w:hAnsi="Arial" w:cs="Arial"/>
          <w:color w:val="000000"/>
          <w:sz w:val="20"/>
          <w:szCs w:val="20"/>
        </w:rPr>
        <w:t>f</w:t>
      </w:r>
      <w:r w:rsidRPr="00553356">
        <w:rPr>
          <w:rFonts w:ascii="Arial" w:hAnsi="Arial" w:cs="Arial"/>
          <w:color w:val="000000"/>
          <w:sz w:val="20"/>
          <w:szCs w:val="20"/>
        </w:rPr>
        <w:t xml:space="preserve">.  </w:t>
      </w:r>
      <w:r>
        <w:rPr>
          <w:rFonts w:ascii="Arial" w:hAnsi="Arial" w:cs="Arial"/>
          <w:color w:val="000000"/>
          <w:sz w:val="20"/>
          <w:szCs w:val="20"/>
        </w:rPr>
        <w:t xml:space="preserve"> 21 years or more</w:t>
      </w:r>
    </w:p>
    <w:p w:rsidR="00553356" w:rsidRPr="003D33A4" w:rsidRDefault="00553356" w:rsidP="000C0929">
      <w:pPr>
        <w:widowControl/>
        <w:autoSpaceDE w:val="0"/>
        <w:autoSpaceDN w:val="0"/>
        <w:spacing w:line="360" w:lineRule="auto"/>
        <w:ind w:firstLine="0"/>
        <w:jc w:val="left"/>
        <w:textAlignment w:val="auto"/>
        <w:rPr>
          <w:rFonts w:eastAsiaTheme="minorHAnsi" w:cs="Arial"/>
          <w:color w:val="000000"/>
          <w:sz w:val="24"/>
          <w:szCs w:val="24"/>
        </w:rPr>
      </w:pPr>
    </w:p>
    <w:p w:rsidR="003D33A4" w:rsidRPr="003D33A4" w:rsidRDefault="003D33A4" w:rsidP="00CF24B6">
      <w:pPr>
        <w:widowControl/>
        <w:numPr>
          <w:ilvl w:val="0"/>
          <w:numId w:val="23"/>
        </w:numPr>
        <w:tabs>
          <w:tab w:val="left" w:pos="360"/>
        </w:tabs>
        <w:autoSpaceDE w:val="0"/>
        <w:autoSpaceDN w:val="0"/>
        <w:spacing w:after="120"/>
        <w:jc w:val="left"/>
        <w:textAlignment w:val="auto"/>
        <w:rPr>
          <w:b/>
        </w:rPr>
      </w:pPr>
      <w:r w:rsidRPr="003D33A4">
        <w:rPr>
          <w:b/>
        </w:rPr>
        <w:t xml:space="preserve">Typically, how many </w:t>
      </w:r>
      <w:r w:rsidRPr="00E5350B">
        <w:rPr>
          <w:b/>
          <w:u w:val="single"/>
        </w:rPr>
        <w:t>hours per week</w:t>
      </w:r>
      <w:r w:rsidRPr="003D33A4">
        <w:rPr>
          <w:b/>
        </w:rPr>
        <w:t xml:space="preserve"> do you work in this hospital? </w:t>
      </w:r>
    </w:p>
    <w:p w:rsidR="003D33A4" w:rsidRPr="003D33A4" w:rsidRDefault="003D33A4" w:rsidP="00CF24B6">
      <w:pPr>
        <w:widowControl/>
        <w:numPr>
          <w:ilvl w:val="0"/>
          <w:numId w:val="24"/>
        </w:numPr>
        <w:autoSpaceDE w:val="0"/>
        <w:autoSpaceDN w:val="0"/>
        <w:spacing w:line="276" w:lineRule="auto"/>
        <w:jc w:val="left"/>
        <w:textAlignment w:val="auto"/>
        <w:rPr>
          <w:rFonts w:eastAsiaTheme="minorHAnsi" w:cs="Arial"/>
          <w:color w:val="000000"/>
          <w:szCs w:val="24"/>
        </w:rPr>
      </w:pPr>
      <w:r w:rsidRPr="003D33A4">
        <w:rPr>
          <w:rFonts w:eastAsiaTheme="minorHAnsi" w:cs="Arial"/>
          <w:color w:val="000000"/>
          <w:szCs w:val="24"/>
        </w:rPr>
        <w:t>a. 1 to 20 hours per week</w:t>
      </w:r>
    </w:p>
    <w:p w:rsidR="003D33A4" w:rsidRPr="003D33A4" w:rsidRDefault="003D33A4" w:rsidP="00CF24B6">
      <w:pPr>
        <w:widowControl/>
        <w:numPr>
          <w:ilvl w:val="0"/>
          <w:numId w:val="24"/>
        </w:numPr>
        <w:autoSpaceDE w:val="0"/>
        <w:autoSpaceDN w:val="0"/>
        <w:spacing w:line="276" w:lineRule="auto"/>
        <w:jc w:val="left"/>
        <w:textAlignment w:val="auto"/>
        <w:rPr>
          <w:rFonts w:eastAsiaTheme="minorHAnsi" w:cs="Arial"/>
          <w:color w:val="000000"/>
          <w:szCs w:val="24"/>
        </w:rPr>
      </w:pPr>
      <w:r w:rsidRPr="003D33A4">
        <w:rPr>
          <w:rFonts w:eastAsiaTheme="minorHAnsi" w:cs="Arial"/>
          <w:color w:val="000000"/>
          <w:szCs w:val="24"/>
        </w:rPr>
        <w:t>b. 21 to 40 hours per week</w:t>
      </w:r>
    </w:p>
    <w:p w:rsidR="003D33A4" w:rsidRPr="003D33A4" w:rsidRDefault="003D33A4" w:rsidP="00CF24B6">
      <w:pPr>
        <w:widowControl/>
        <w:numPr>
          <w:ilvl w:val="0"/>
          <w:numId w:val="24"/>
        </w:numPr>
        <w:autoSpaceDE w:val="0"/>
        <w:autoSpaceDN w:val="0"/>
        <w:spacing w:line="276" w:lineRule="auto"/>
        <w:jc w:val="left"/>
        <w:textAlignment w:val="auto"/>
        <w:rPr>
          <w:rFonts w:eastAsiaTheme="minorHAnsi" w:cs="Arial"/>
          <w:color w:val="000000"/>
          <w:szCs w:val="24"/>
        </w:rPr>
      </w:pPr>
      <w:r w:rsidRPr="003D33A4">
        <w:rPr>
          <w:rFonts w:eastAsiaTheme="minorHAnsi" w:cs="Arial"/>
          <w:color w:val="000000"/>
          <w:szCs w:val="24"/>
        </w:rPr>
        <w:t>c. 41 to 50 hours per week</w:t>
      </w:r>
    </w:p>
    <w:p w:rsidR="003D33A4" w:rsidRPr="003D33A4" w:rsidRDefault="003D33A4" w:rsidP="00CF24B6">
      <w:pPr>
        <w:widowControl/>
        <w:numPr>
          <w:ilvl w:val="0"/>
          <w:numId w:val="24"/>
        </w:numPr>
        <w:autoSpaceDE w:val="0"/>
        <w:autoSpaceDN w:val="0"/>
        <w:spacing w:line="276" w:lineRule="auto"/>
        <w:jc w:val="left"/>
        <w:textAlignment w:val="auto"/>
        <w:rPr>
          <w:rFonts w:eastAsiaTheme="minorHAnsi" w:cs="Arial"/>
          <w:color w:val="000000"/>
          <w:szCs w:val="24"/>
        </w:rPr>
      </w:pPr>
      <w:r w:rsidRPr="003D33A4">
        <w:rPr>
          <w:rFonts w:eastAsiaTheme="minorHAnsi" w:cs="Arial"/>
          <w:color w:val="000000"/>
          <w:szCs w:val="24"/>
        </w:rPr>
        <w:t>d. 51 to 60 hours per week</w:t>
      </w:r>
    </w:p>
    <w:p w:rsidR="003D33A4" w:rsidRPr="003D33A4" w:rsidRDefault="003D33A4" w:rsidP="00CF24B6">
      <w:pPr>
        <w:widowControl/>
        <w:numPr>
          <w:ilvl w:val="0"/>
          <w:numId w:val="24"/>
        </w:numPr>
        <w:autoSpaceDE w:val="0"/>
        <w:autoSpaceDN w:val="0"/>
        <w:spacing w:line="276" w:lineRule="auto"/>
        <w:jc w:val="left"/>
        <w:textAlignment w:val="auto"/>
        <w:rPr>
          <w:rFonts w:eastAsiaTheme="minorHAnsi" w:cs="Arial"/>
          <w:color w:val="000000"/>
          <w:szCs w:val="24"/>
        </w:rPr>
      </w:pPr>
      <w:r w:rsidRPr="003D33A4">
        <w:rPr>
          <w:rFonts w:eastAsiaTheme="minorHAnsi" w:cs="Arial"/>
          <w:color w:val="000000"/>
          <w:szCs w:val="24"/>
        </w:rPr>
        <w:t>e. 61 or more hours per week</w:t>
      </w:r>
    </w:p>
    <w:p w:rsidR="003D33A4" w:rsidRDefault="003D33A4" w:rsidP="003D33A4">
      <w:pPr>
        <w:widowControl/>
        <w:autoSpaceDE w:val="0"/>
        <w:autoSpaceDN w:val="0"/>
        <w:spacing w:line="360" w:lineRule="auto"/>
        <w:ind w:firstLine="0"/>
        <w:jc w:val="left"/>
        <w:textAlignment w:val="auto"/>
        <w:rPr>
          <w:rFonts w:eastAsiaTheme="minorHAnsi" w:cs="Arial"/>
          <w:color w:val="000000"/>
          <w:szCs w:val="24"/>
        </w:rPr>
      </w:pPr>
    </w:p>
    <w:p w:rsidR="009F0F53" w:rsidRPr="003D33A4" w:rsidRDefault="009F0F53" w:rsidP="003D33A4">
      <w:pPr>
        <w:widowControl/>
        <w:autoSpaceDE w:val="0"/>
        <w:autoSpaceDN w:val="0"/>
        <w:spacing w:line="360" w:lineRule="auto"/>
        <w:ind w:firstLine="0"/>
        <w:jc w:val="left"/>
        <w:textAlignment w:val="auto"/>
        <w:rPr>
          <w:rFonts w:eastAsiaTheme="minorHAnsi" w:cs="Arial"/>
          <w:color w:val="000000"/>
          <w:szCs w:val="24"/>
        </w:rPr>
      </w:pPr>
    </w:p>
    <w:p w:rsidR="003D33A4" w:rsidRPr="003D33A4" w:rsidRDefault="003D33A4" w:rsidP="00CF24B6">
      <w:pPr>
        <w:widowControl/>
        <w:numPr>
          <w:ilvl w:val="0"/>
          <w:numId w:val="23"/>
        </w:numPr>
        <w:autoSpaceDE w:val="0"/>
        <w:autoSpaceDN w:val="0"/>
        <w:spacing w:line="240" w:lineRule="auto"/>
        <w:jc w:val="left"/>
        <w:textAlignment w:val="auto"/>
        <w:rPr>
          <w:rFonts w:eastAsiaTheme="minorHAnsi" w:cs="Arial"/>
          <w:b/>
          <w:color w:val="000000"/>
          <w:szCs w:val="24"/>
        </w:rPr>
      </w:pPr>
      <w:r w:rsidRPr="003D33A4">
        <w:rPr>
          <w:rFonts w:eastAsiaTheme="minorHAnsi" w:cs="Arial"/>
          <w:b/>
          <w:color w:val="000000"/>
          <w:szCs w:val="24"/>
        </w:rPr>
        <w:t>In your position, do you typically have direct interaction or contact with patients? Check ONE answer.</w:t>
      </w:r>
      <w:r w:rsidRPr="003D33A4">
        <w:rPr>
          <w:rFonts w:eastAsiaTheme="minorHAnsi" w:cs="Arial"/>
          <w:b/>
          <w:color w:val="000000"/>
          <w:szCs w:val="24"/>
        </w:rPr>
        <w:br/>
      </w:r>
    </w:p>
    <w:p w:rsidR="003D33A4" w:rsidRPr="003D33A4" w:rsidRDefault="003D33A4" w:rsidP="00CF24B6">
      <w:pPr>
        <w:widowControl/>
        <w:numPr>
          <w:ilvl w:val="0"/>
          <w:numId w:val="25"/>
        </w:numPr>
        <w:autoSpaceDE w:val="0"/>
        <w:autoSpaceDN w:val="0"/>
        <w:spacing w:line="276" w:lineRule="auto"/>
        <w:jc w:val="left"/>
        <w:textAlignment w:val="auto"/>
        <w:rPr>
          <w:rFonts w:eastAsiaTheme="minorHAnsi" w:cs="Arial"/>
          <w:color w:val="000000"/>
          <w:szCs w:val="24"/>
        </w:rPr>
      </w:pPr>
      <w:r w:rsidRPr="003D33A4">
        <w:rPr>
          <w:rFonts w:eastAsiaTheme="minorHAnsi" w:cs="Arial"/>
          <w:color w:val="000000"/>
          <w:szCs w:val="24"/>
        </w:rPr>
        <w:t>a. YES, I typically have direct interaction or contact with patients.</w:t>
      </w:r>
    </w:p>
    <w:p w:rsidR="003D33A4" w:rsidRPr="003D33A4" w:rsidRDefault="003D33A4" w:rsidP="00CF24B6">
      <w:pPr>
        <w:widowControl/>
        <w:numPr>
          <w:ilvl w:val="0"/>
          <w:numId w:val="25"/>
        </w:numPr>
        <w:autoSpaceDE w:val="0"/>
        <w:autoSpaceDN w:val="0"/>
        <w:spacing w:line="276" w:lineRule="auto"/>
        <w:jc w:val="left"/>
        <w:textAlignment w:val="auto"/>
        <w:rPr>
          <w:rFonts w:eastAsiaTheme="minorHAnsi" w:cs="Arial"/>
          <w:color w:val="000000"/>
          <w:szCs w:val="24"/>
        </w:rPr>
      </w:pPr>
      <w:r w:rsidRPr="003D33A4">
        <w:rPr>
          <w:rFonts w:eastAsiaTheme="minorHAnsi" w:cs="Arial"/>
          <w:color w:val="000000"/>
          <w:szCs w:val="24"/>
        </w:rPr>
        <w:t>b. NO, I typically do NOT have direct interaction or contact with patients.</w:t>
      </w:r>
    </w:p>
    <w:p w:rsidR="00C61DAC" w:rsidRDefault="00C61DAC" w:rsidP="00C61DAC">
      <w:pPr>
        <w:ind w:firstLine="0"/>
        <w:rPr>
          <w:rFonts w:cs="Arial"/>
          <w:b/>
          <w:sz w:val="24"/>
          <w:szCs w:val="24"/>
          <w:u w:val="single"/>
        </w:rPr>
      </w:pPr>
    </w:p>
    <w:p w:rsidR="0063526B" w:rsidRDefault="0063526B" w:rsidP="00C61DAC">
      <w:pPr>
        <w:ind w:firstLine="0"/>
        <w:rPr>
          <w:rFonts w:cs="Arial"/>
          <w:b/>
          <w:sz w:val="22"/>
          <w:szCs w:val="22"/>
        </w:rPr>
      </w:pPr>
      <w:r w:rsidRPr="0063526B">
        <w:rPr>
          <w:rFonts w:cs="Arial"/>
          <w:b/>
          <w:sz w:val="22"/>
          <w:szCs w:val="22"/>
        </w:rPr>
        <w:t>PROBE: Do you have any comments about the rest of the background questions?</w:t>
      </w:r>
    </w:p>
    <w:p w:rsidR="009F0F53" w:rsidRDefault="009F0F53" w:rsidP="00C61DAC">
      <w:pPr>
        <w:ind w:firstLine="0"/>
        <w:rPr>
          <w:rFonts w:cs="Arial"/>
          <w:b/>
          <w:sz w:val="22"/>
          <w:szCs w:val="22"/>
        </w:rPr>
      </w:pPr>
    </w:p>
    <w:p w:rsidR="009F0F53" w:rsidRDefault="009F0F53" w:rsidP="00C61DAC">
      <w:pPr>
        <w:ind w:firstLine="0"/>
        <w:rPr>
          <w:rFonts w:cs="Arial"/>
          <w:b/>
          <w:sz w:val="22"/>
          <w:szCs w:val="22"/>
        </w:rPr>
      </w:pPr>
    </w:p>
    <w:p w:rsidR="009F0F53" w:rsidRDefault="009F0F53" w:rsidP="00C61DAC">
      <w:pPr>
        <w:ind w:firstLine="0"/>
        <w:rPr>
          <w:rFonts w:cs="Arial"/>
          <w:b/>
          <w:sz w:val="22"/>
          <w:szCs w:val="22"/>
        </w:rPr>
      </w:pPr>
    </w:p>
    <w:p w:rsidR="009F0F53" w:rsidRDefault="009F0F53" w:rsidP="00C61DAC">
      <w:pPr>
        <w:ind w:firstLine="0"/>
        <w:rPr>
          <w:rFonts w:cs="Arial"/>
          <w:b/>
          <w:sz w:val="22"/>
          <w:szCs w:val="22"/>
        </w:rPr>
      </w:pPr>
    </w:p>
    <w:p w:rsidR="009F0F53" w:rsidRDefault="009F0F53" w:rsidP="00C61DAC">
      <w:pPr>
        <w:ind w:firstLine="0"/>
        <w:rPr>
          <w:rFonts w:cs="Arial"/>
          <w:b/>
          <w:sz w:val="22"/>
          <w:szCs w:val="22"/>
        </w:rPr>
      </w:pPr>
    </w:p>
    <w:p w:rsidR="009F0F53" w:rsidRDefault="009F0F53" w:rsidP="00C61DAC">
      <w:pPr>
        <w:ind w:firstLine="0"/>
        <w:rPr>
          <w:rFonts w:cs="Arial"/>
          <w:b/>
          <w:sz w:val="22"/>
          <w:szCs w:val="22"/>
        </w:rPr>
      </w:pPr>
    </w:p>
    <w:p w:rsidR="009F0F53" w:rsidRDefault="009F0F53" w:rsidP="00C61DAC">
      <w:pPr>
        <w:ind w:firstLine="0"/>
        <w:rPr>
          <w:rFonts w:cs="Arial"/>
          <w:b/>
          <w:sz w:val="22"/>
          <w:szCs w:val="22"/>
        </w:rPr>
      </w:pPr>
    </w:p>
    <w:p w:rsidR="009F0F53" w:rsidRPr="0063526B" w:rsidRDefault="009F0F53" w:rsidP="00C61DAC">
      <w:pPr>
        <w:ind w:firstLine="0"/>
        <w:rPr>
          <w:rFonts w:cs="Arial"/>
          <w:b/>
          <w:sz w:val="22"/>
          <w:szCs w:val="22"/>
        </w:rPr>
      </w:pPr>
    </w:p>
    <w:p w:rsidR="00C61DAC" w:rsidRDefault="00C61DAC" w:rsidP="00C61DAC">
      <w:pPr>
        <w:ind w:firstLine="0"/>
        <w:rPr>
          <w:rFonts w:cs="Arial"/>
          <w:b/>
          <w:sz w:val="24"/>
          <w:szCs w:val="24"/>
          <w:u w:val="single"/>
        </w:rPr>
      </w:pPr>
    </w:p>
    <w:p w:rsidR="00890B16" w:rsidRPr="00C61DAC" w:rsidRDefault="00890B16" w:rsidP="00584241">
      <w:pPr>
        <w:pStyle w:val="ListParagraph"/>
        <w:numPr>
          <w:ilvl w:val="0"/>
          <w:numId w:val="47"/>
        </w:numPr>
        <w:rPr>
          <w:rFonts w:ascii="Arial" w:hAnsi="Arial" w:cs="Arial"/>
          <w:b/>
          <w:sz w:val="24"/>
          <w:szCs w:val="24"/>
          <w:u w:val="single"/>
        </w:rPr>
      </w:pPr>
      <w:r w:rsidRPr="00C61DAC">
        <w:rPr>
          <w:rFonts w:ascii="Arial" w:hAnsi="Arial" w:cs="Arial"/>
          <w:b/>
          <w:sz w:val="24"/>
          <w:szCs w:val="24"/>
          <w:u w:val="single"/>
        </w:rPr>
        <w:t>Your Comments</w:t>
      </w:r>
    </w:p>
    <w:p w:rsidR="00890B16" w:rsidRDefault="0077727C" w:rsidP="008546CA">
      <w:pPr>
        <w:spacing w:line="276" w:lineRule="auto"/>
        <w:ind w:left="360" w:firstLine="0"/>
        <w:jc w:val="left"/>
        <w:rPr>
          <w:rFonts w:eastAsiaTheme="minorHAnsi" w:cs="Arial"/>
          <w:b/>
        </w:rPr>
      </w:pPr>
      <w:r w:rsidRPr="0077727C">
        <w:rPr>
          <w:rFonts w:eastAsiaTheme="minorHAnsi" w:cs="Arial"/>
          <w:b/>
        </w:rPr>
        <w:t xml:space="preserve">Please feel free to write any comments about how things are done or could be done in your </w:t>
      </w:r>
      <w:r w:rsidR="00EF34CD">
        <w:rPr>
          <w:rFonts w:eastAsiaTheme="minorHAnsi" w:cs="Arial"/>
          <w:b/>
        </w:rPr>
        <w:t xml:space="preserve">hospital </w:t>
      </w:r>
      <w:r w:rsidRPr="0077727C">
        <w:rPr>
          <w:rFonts w:eastAsiaTheme="minorHAnsi" w:cs="Arial"/>
          <w:b/>
        </w:rPr>
        <w:t>that might affect patient safety</w:t>
      </w:r>
      <w:r>
        <w:rPr>
          <w:rFonts w:eastAsiaTheme="minorHAnsi" w:cs="Arial"/>
          <w:b/>
        </w:rPr>
        <w:t>.</w:t>
      </w:r>
    </w:p>
    <w:p w:rsidR="0077727C" w:rsidRPr="009D0133" w:rsidRDefault="0077727C" w:rsidP="00890B16">
      <w:pPr>
        <w:ind w:left="360" w:firstLine="0"/>
        <w:jc w:val="left"/>
        <w:rPr>
          <w:b/>
        </w:rPr>
      </w:pPr>
    </w:p>
    <w:tbl>
      <w:tblPr>
        <w:tblStyle w:val="TableGrid"/>
        <w:tblW w:w="0" w:type="auto"/>
        <w:tblInd w:w="468" w:type="dxa"/>
        <w:tblLook w:val="04A0" w:firstRow="1" w:lastRow="0" w:firstColumn="1" w:lastColumn="0" w:noHBand="0" w:noVBand="1"/>
      </w:tblPr>
      <w:tblGrid>
        <w:gridCol w:w="9630"/>
      </w:tblGrid>
      <w:tr w:rsidR="00890B16" w:rsidRPr="009D0133" w:rsidTr="00EF34CD">
        <w:trPr>
          <w:trHeight w:val="4679"/>
        </w:trPr>
        <w:tc>
          <w:tcPr>
            <w:tcW w:w="9630" w:type="dxa"/>
          </w:tcPr>
          <w:p w:rsidR="00890B16" w:rsidRPr="009D0133" w:rsidRDefault="00890B16" w:rsidP="0038298C">
            <w:pPr>
              <w:ind w:firstLine="0"/>
              <w:rPr>
                <w:b/>
              </w:rPr>
            </w:pPr>
          </w:p>
        </w:tc>
      </w:tr>
    </w:tbl>
    <w:p w:rsidR="00890B16" w:rsidRDefault="00890B16" w:rsidP="00EF34CD">
      <w:pPr>
        <w:pStyle w:val="SL-FlLftSgl"/>
        <w:spacing w:before="120" w:after="60"/>
        <w:ind w:left="360"/>
        <w:jc w:val="center"/>
        <w:rPr>
          <w:rFonts w:ascii="Arial" w:hAnsi="Arial" w:cs="Arial"/>
          <w:b/>
        </w:rPr>
      </w:pPr>
      <w:r w:rsidRPr="009D0133">
        <w:rPr>
          <w:rFonts w:ascii="Arial" w:hAnsi="Arial" w:cs="Arial"/>
          <w:b/>
        </w:rPr>
        <w:t>Thank you for completing this survey.</w:t>
      </w:r>
    </w:p>
    <w:p w:rsidR="007056B3" w:rsidRDefault="007056B3" w:rsidP="007056B3">
      <w:pPr>
        <w:pStyle w:val="SL-FlLftSgl"/>
        <w:spacing w:before="120" w:after="60"/>
        <w:ind w:left="360"/>
        <w:rPr>
          <w:rFonts w:ascii="Arial" w:hAnsi="Arial" w:cs="Arial"/>
          <w:b/>
        </w:rPr>
      </w:pPr>
    </w:p>
    <w:p w:rsidR="007056B3" w:rsidRDefault="007056B3" w:rsidP="007056B3">
      <w:pPr>
        <w:pStyle w:val="SL-FlLftSgl"/>
        <w:spacing w:before="120" w:after="60"/>
        <w:ind w:left="360"/>
        <w:rPr>
          <w:rFonts w:ascii="Arial" w:hAnsi="Arial" w:cs="Arial"/>
          <w:b/>
        </w:rPr>
      </w:pPr>
    </w:p>
    <w:p w:rsidR="007056B3" w:rsidRPr="00E817A7" w:rsidRDefault="007056B3" w:rsidP="007056B3">
      <w:pPr>
        <w:spacing w:line="240" w:lineRule="auto"/>
        <w:ind w:firstLine="0"/>
        <w:rPr>
          <w:rFonts w:cs="Arial"/>
          <w:b/>
          <w:sz w:val="28"/>
          <w:szCs w:val="28"/>
        </w:rPr>
      </w:pPr>
      <w:r w:rsidRPr="00E817A7">
        <w:rPr>
          <w:rFonts w:cs="Arial"/>
          <w:b/>
          <w:sz w:val="28"/>
          <w:szCs w:val="28"/>
        </w:rPr>
        <w:t>Closing Probes</w:t>
      </w:r>
    </w:p>
    <w:p w:rsidR="007056B3" w:rsidRPr="007056B3" w:rsidRDefault="007056B3" w:rsidP="007056B3">
      <w:pPr>
        <w:spacing w:line="240" w:lineRule="auto"/>
        <w:ind w:firstLine="0"/>
        <w:rPr>
          <w:rFonts w:cs="Arial"/>
          <w:sz w:val="22"/>
          <w:szCs w:val="22"/>
        </w:rPr>
      </w:pPr>
      <w:r w:rsidRPr="007056B3">
        <w:rPr>
          <w:rFonts w:cs="Arial"/>
          <w:sz w:val="22"/>
          <w:szCs w:val="22"/>
        </w:rPr>
        <w:t xml:space="preserve">(For Rs who did not select DK/DNA):  Now I have a general question about the response scales. I noticed you didn’t select Does Not Apply or Don’t Know - the response option in the last column. Did you notice it?  </w:t>
      </w:r>
    </w:p>
    <w:p w:rsidR="007056B3" w:rsidRPr="007056B3" w:rsidRDefault="007056B3" w:rsidP="007056B3">
      <w:pPr>
        <w:spacing w:line="240" w:lineRule="auto"/>
        <w:ind w:firstLine="0"/>
        <w:rPr>
          <w:rFonts w:cs="Arial"/>
          <w:sz w:val="22"/>
          <w:szCs w:val="22"/>
          <w:highlight w:val="yellow"/>
        </w:rPr>
      </w:pPr>
    </w:p>
    <w:p w:rsidR="007056B3" w:rsidRPr="007056B3" w:rsidRDefault="007056B3" w:rsidP="007056B3">
      <w:pPr>
        <w:pStyle w:val="SL-FlLftSgl"/>
        <w:spacing w:after="100" w:line="240" w:lineRule="auto"/>
        <w:jc w:val="left"/>
        <w:rPr>
          <w:rFonts w:ascii="Arial" w:hAnsi="Arial" w:cs="Arial"/>
          <w:szCs w:val="22"/>
        </w:rPr>
      </w:pPr>
      <w:r w:rsidRPr="007056B3">
        <w:rPr>
          <w:rFonts w:ascii="Arial" w:hAnsi="Arial" w:cs="Arial"/>
          <w:szCs w:val="22"/>
        </w:rPr>
        <w:t>[</w:t>
      </w:r>
      <w:r w:rsidRPr="007056B3">
        <w:rPr>
          <w:rFonts w:ascii="Arial" w:hAnsi="Arial" w:cs="Arial"/>
          <w:caps/>
          <w:szCs w:val="22"/>
        </w:rPr>
        <w:t>Note to interviewer:</w:t>
      </w:r>
      <w:r>
        <w:rPr>
          <w:rFonts w:ascii="Arial" w:hAnsi="Arial" w:cs="Arial"/>
          <w:szCs w:val="22"/>
        </w:rPr>
        <w:t xml:space="preserve"> </w:t>
      </w:r>
      <w:r w:rsidRPr="007056B3">
        <w:rPr>
          <w:rFonts w:ascii="Arial" w:hAnsi="Arial" w:cs="Arial"/>
          <w:szCs w:val="22"/>
        </w:rPr>
        <w:t>If you know R has worked in other hospitals or other units in the hospital: Would you have answered any differently for any other hospitals or units you have worked in?]</w:t>
      </w:r>
    </w:p>
    <w:p w:rsidR="007056B3" w:rsidRPr="007056B3" w:rsidRDefault="007056B3" w:rsidP="007056B3">
      <w:pPr>
        <w:spacing w:line="240" w:lineRule="auto"/>
        <w:ind w:firstLine="0"/>
        <w:rPr>
          <w:rFonts w:cs="Arial"/>
          <w:sz w:val="22"/>
          <w:szCs w:val="22"/>
          <w:highlight w:val="yellow"/>
        </w:rPr>
      </w:pPr>
    </w:p>
    <w:p w:rsidR="007056B3" w:rsidRPr="007056B3" w:rsidRDefault="007056B3" w:rsidP="007056B3">
      <w:pPr>
        <w:spacing w:line="240" w:lineRule="auto"/>
        <w:ind w:firstLine="0"/>
        <w:rPr>
          <w:rFonts w:cs="Arial"/>
          <w:sz w:val="22"/>
          <w:szCs w:val="22"/>
        </w:rPr>
      </w:pPr>
      <w:r w:rsidRPr="007056B3">
        <w:rPr>
          <w:rFonts w:cs="Arial"/>
          <w:sz w:val="22"/>
          <w:szCs w:val="22"/>
        </w:rPr>
        <w:t xml:space="preserve">That’s all of my specific questions. Our goal is to shorten this series of questions. In your opinion, which of the questions were the hardest for you to understand or answer?  (Why?) </w:t>
      </w:r>
    </w:p>
    <w:p w:rsidR="007056B3" w:rsidRPr="007056B3" w:rsidRDefault="007056B3" w:rsidP="007056B3">
      <w:pPr>
        <w:spacing w:line="240" w:lineRule="auto"/>
        <w:ind w:firstLine="0"/>
        <w:rPr>
          <w:rFonts w:cs="Arial"/>
          <w:sz w:val="22"/>
          <w:szCs w:val="22"/>
          <w:highlight w:val="yellow"/>
        </w:rPr>
      </w:pPr>
      <w:r w:rsidRPr="007056B3">
        <w:rPr>
          <w:rFonts w:cs="Arial"/>
          <w:sz w:val="22"/>
          <w:szCs w:val="22"/>
          <w:highlight w:val="yellow"/>
        </w:rPr>
        <w:br/>
      </w:r>
    </w:p>
    <w:p w:rsidR="007056B3" w:rsidRPr="007056B3" w:rsidRDefault="007056B3" w:rsidP="007056B3">
      <w:pPr>
        <w:spacing w:line="240" w:lineRule="auto"/>
        <w:ind w:firstLine="0"/>
        <w:rPr>
          <w:rFonts w:cs="Arial"/>
          <w:sz w:val="22"/>
          <w:szCs w:val="22"/>
        </w:rPr>
      </w:pPr>
      <w:r w:rsidRPr="007056B3">
        <w:rPr>
          <w:rFonts w:cs="Arial"/>
          <w:sz w:val="22"/>
          <w:szCs w:val="22"/>
        </w:rPr>
        <w:t xml:space="preserve">Thanks.  Do you have any additional comments? </w:t>
      </w:r>
    </w:p>
    <w:p w:rsidR="007056B3" w:rsidRPr="007056B3" w:rsidRDefault="007056B3" w:rsidP="007056B3">
      <w:pPr>
        <w:spacing w:line="240" w:lineRule="auto"/>
        <w:ind w:firstLine="0"/>
        <w:rPr>
          <w:rFonts w:cs="Arial"/>
          <w:sz w:val="22"/>
          <w:szCs w:val="22"/>
        </w:rPr>
      </w:pPr>
    </w:p>
    <w:p w:rsidR="007056B3" w:rsidRPr="007056B3" w:rsidRDefault="007056B3" w:rsidP="007056B3">
      <w:pPr>
        <w:spacing w:line="240" w:lineRule="auto"/>
        <w:ind w:firstLine="0"/>
        <w:rPr>
          <w:rFonts w:cs="Arial"/>
          <w:sz w:val="22"/>
          <w:szCs w:val="22"/>
        </w:rPr>
      </w:pPr>
    </w:p>
    <w:p w:rsidR="007056B3" w:rsidRPr="007056B3" w:rsidRDefault="007056B3" w:rsidP="007056B3">
      <w:pPr>
        <w:spacing w:line="240" w:lineRule="auto"/>
        <w:ind w:firstLine="0"/>
        <w:rPr>
          <w:rFonts w:cs="Arial"/>
          <w:sz w:val="22"/>
          <w:szCs w:val="22"/>
        </w:rPr>
      </w:pPr>
      <w:r w:rsidRPr="007056B3">
        <w:rPr>
          <w:rFonts w:cs="Arial"/>
          <w:sz w:val="22"/>
          <w:szCs w:val="22"/>
        </w:rPr>
        <w:t>Thank you very much for participating in this pretest. Your comments have been helpful.</w:t>
      </w:r>
    </w:p>
    <w:p w:rsidR="007056B3" w:rsidRPr="008B705A" w:rsidRDefault="007056B3" w:rsidP="007056B3">
      <w:pPr>
        <w:spacing w:line="240" w:lineRule="auto"/>
        <w:ind w:firstLine="0"/>
        <w:jc w:val="center"/>
        <w:rPr>
          <w:rFonts w:cs="Arial"/>
          <w:b/>
          <w:highlight w:val="yellow"/>
        </w:rPr>
      </w:pPr>
    </w:p>
    <w:p w:rsidR="007056B3" w:rsidRPr="00E817A7" w:rsidRDefault="007056B3" w:rsidP="007056B3">
      <w:pPr>
        <w:jc w:val="center"/>
        <w:rPr>
          <w:rFonts w:cs="Arial"/>
          <w:b/>
          <w:sz w:val="28"/>
          <w:szCs w:val="28"/>
          <w:u w:val="single"/>
        </w:rPr>
      </w:pPr>
      <w:r w:rsidRPr="00E817A7">
        <w:rPr>
          <w:rFonts w:cs="Arial"/>
          <w:b/>
          <w:sz w:val="28"/>
          <w:szCs w:val="28"/>
          <w:u w:val="single"/>
        </w:rPr>
        <w:t>TURN OFF RECORDER</w:t>
      </w:r>
    </w:p>
    <w:p w:rsidR="008F4665" w:rsidRDefault="008F4665">
      <w:pPr>
        <w:widowControl/>
        <w:adjustRightInd/>
        <w:spacing w:after="200" w:line="276" w:lineRule="auto"/>
        <w:ind w:firstLine="0"/>
        <w:jc w:val="left"/>
        <w:textAlignment w:val="auto"/>
        <w:rPr>
          <w:rFonts w:cs="Arial"/>
          <w:sz w:val="22"/>
          <w:szCs w:val="22"/>
        </w:rPr>
      </w:pPr>
      <w:r>
        <w:rPr>
          <w:rFonts w:cs="Arial"/>
          <w:sz w:val="22"/>
          <w:szCs w:val="22"/>
        </w:rPr>
        <w:br w:type="page"/>
      </w:r>
    </w:p>
    <w:p w:rsidR="007056B3" w:rsidRPr="006D316D" w:rsidRDefault="007056B3" w:rsidP="00807CDF">
      <w:pPr>
        <w:spacing w:line="240" w:lineRule="auto"/>
        <w:ind w:firstLine="0"/>
        <w:rPr>
          <w:rFonts w:cs="Arial"/>
          <w:sz w:val="22"/>
          <w:szCs w:val="22"/>
        </w:rPr>
      </w:pPr>
      <w:r w:rsidRPr="006D316D">
        <w:rPr>
          <w:rFonts w:cs="Arial"/>
          <w:sz w:val="22"/>
          <w:szCs w:val="22"/>
        </w:rPr>
        <w:lastRenderedPageBreak/>
        <w:t>To show our appreciation for your time and help, we will send you a check for [$</w:t>
      </w:r>
      <w:r w:rsidR="0063526B">
        <w:rPr>
          <w:rFonts w:cs="Arial"/>
          <w:sz w:val="22"/>
          <w:szCs w:val="22"/>
        </w:rPr>
        <w:t>7</w:t>
      </w:r>
      <w:r w:rsidR="001D5CE8">
        <w:rPr>
          <w:rFonts w:cs="Arial"/>
          <w:sz w:val="22"/>
          <w:szCs w:val="22"/>
        </w:rPr>
        <w:t>5</w:t>
      </w:r>
      <w:r w:rsidR="0063526B">
        <w:rPr>
          <w:rFonts w:cs="Arial"/>
          <w:sz w:val="22"/>
          <w:szCs w:val="22"/>
        </w:rPr>
        <w:t>/$125/$2</w:t>
      </w:r>
      <w:r w:rsidRPr="006D316D">
        <w:rPr>
          <w:rFonts w:cs="Arial"/>
          <w:sz w:val="22"/>
          <w:szCs w:val="22"/>
        </w:rPr>
        <w:t>00]. Please [confirm/tell me] your mailing address [DOCUMENT ON NEXT PAGE]:</w:t>
      </w:r>
    </w:p>
    <w:p w:rsidR="007056B3" w:rsidRPr="00E817A7" w:rsidRDefault="007056B3" w:rsidP="006D316D">
      <w:pPr>
        <w:ind w:firstLine="0"/>
        <w:rPr>
          <w:rFonts w:cs="Arial"/>
          <w:b/>
        </w:rPr>
      </w:pPr>
      <w:r w:rsidRPr="00E817A7">
        <w:rPr>
          <w:rFonts w:cs="Arial"/>
          <w:b/>
        </w:rPr>
        <w:t xml:space="preserve">Mailing address: </w:t>
      </w:r>
    </w:p>
    <w:p w:rsidR="007056B3" w:rsidRPr="008B705A" w:rsidRDefault="007056B3" w:rsidP="007056B3">
      <w:pPr>
        <w:rPr>
          <w:rFonts w:cs="Arial"/>
          <w:b/>
          <w:highlight w:val="yellow"/>
        </w:rPr>
      </w:pPr>
    </w:p>
    <w:p w:rsidR="007056B3" w:rsidRPr="008B705A" w:rsidRDefault="007056B3" w:rsidP="007056B3">
      <w:pPr>
        <w:rPr>
          <w:rFonts w:cs="Arial"/>
          <w:b/>
          <w:highlight w:val="yellow"/>
        </w:rPr>
      </w:pPr>
    </w:p>
    <w:p w:rsidR="007056B3" w:rsidRPr="00E817A7" w:rsidRDefault="007056B3" w:rsidP="007056B3">
      <w:pPr>
        <w:rPr>
          <w:rFonts w:cs="Arial"/>
        </w:rPr>
      </w:pPr>
    </w:p>
    <w:p w:rsidR="007056B3" w:rsidRPr="006D316D" w:rsidRDefault="007056B3" w:rsidP="006D316D">
      <w:pPr>
        <w:tabs>
          <w:tab w:val="left" w:pos="360"/>
        </w:tabs>
        <w:spacing w:line="240" w:lineRule="auto"/>
        <w:ind w:right="634" w:firstLine="0"/>
        <w:rPr>
          <w:rFonts w:cs="Arial"/>
          <w:sz w:val="22"/>
          <w:szCs w:val="22"/>
        </w:rPr>
      </w:pPr>
      <w:r w:rsidRPr="006D316D">
        <w:rPr>
          <w:rFonts w:cs="Arial"/>
          <w:sz w:val="22"/>
          <w:szCs w:val="22"/>
        </w:rPr>
        <w:t xml:space="preserve">(Say we will send by FedEx but they do not have to be there to sign for it.) Note: We have to submit info to accounting by COB Monday or Thursday for Tuesday and Friday processing - let person know  approximately when to expect check. </w:t>
      </w:r>
    </w:p>
    <w:p w:rsidR="007056B3" w:rsidRPr="00B74362" w:rsidRDefault="007056B3" w:rsidP="007056B3">
      <w:pPr>
        <w:ind w:right="630"/>
        <w:rPr>
          <w:rFonts w:cs="Arial"/>
          <w:b/>
          <w:sz w:val="24"/>
          <w:szCs w:val="24"/>
          <w:highlight w:val="yellow"/>
        </w:rPr>
      </w:pPr>
    </w:p>
    <w:p w:rsidR="00B74362" w:rsidRPr="00B74362" w:rsidRDefault="00B74362" w:rsidP="00B74362">
      <w:pPr>
        <w:spacing w:line="240" w:lineRule="auto"/>
        <w:ind w:right="634" w:firstLine="0"/>
        <w:rPr>
          <w:rFonts w:cs="Arial"/>
          <w:sz w:val="24"/>
          <w:szCs w:val="24"/>
        </w:rPr>
      </w:pPr>
      <w:r w:rsidRPr="00B74362">
        <w:rPr>
          <w:rFonts w:cs="Arial"/>
          <w:b/>
          <w:sz w:val="24"/>
          <w:szCs w:val="24"/>
        </w:rPr>
        <w:t xml:space="preserve">Immediately after the interview, </w:t>
      </w:r>
      <w:r w:rsidRPr="00B74362">
        <w:rPr>
          <w:rFonts w:cs="Arial"/>
          <w:sz w:val="24"/>
          <w:szCs w:val="24"/>
        </w:rPr>
        <w:t>notify Vicki that the interview has been completed and provide her with the following:</w:t>
      </w:r>
    </w:p>
    <w:p w:rsidR="00B74362" w:rsidRPr="00B74362" w:rsidRDefault="00B74362" w:rsidP="00B74362">
      <w:pPr>
        <w:ind w:right="630" w:firstLine="360"/>
        <w:rPr>
          <w:rFonts w:cs="Arial"/>
          <w:sz w:val="24"/>
          <w:szCs w:val="24"/>
        </w:rPr>
      </w:pPr>
      <w:r w:rsidRPr="00B74362">
        <w:rPr>
          <w:rFonts w:cs="Arial"/>
          <w:sz w:val="24"/>
          <w:szCs w:val="24"/>
        </w:rPr>
        <w:t>Participant ID#</w:t>
      </w:r>
      <w:r>
        <w:rPr>
          <w:rFonts w:cs="Arial"/>
          <w:sz w:val="24"/>
          <w:szCs w:val="24"/>
        </w:rPr>
        <w:t>:</w:t>
      </w:r>
    </w:p>
    <w:p w:rsidR="00B74362" w:rsidRPr="00B74362" w:rsidRDefault="00B74362" w:rsidP="00B74362">
      <w:pPr>
        <w:ind w:right="630" w:firstLine="360"/>
        <w:rPr>
          <w:rFonts w:cs="Arial"/>
          <w:sz w:val="24"/>
          <w:szCs w:val="24"/>
        </w:rPr>
      </w:pPr>
      <w:r w:rsidRPr="00B74362">
        <w:rPr>
          <w:rFonts w:cs="Arial"/>
          <w:sz w:val="24"/>
          <w:szCs w:val="24"/>
        </w:rPr>
        <w:t>First and last name of the participant</w:t>
      </w:r>
      <w:r>
        <w:rPr>
          <w:rFonts w:cs="Arial"/>
          <w:sz w:val="24"/>
          <w:szCs w:val="24"/>
        </w:rPr>
        <w:t>:</w:t>
      </w:r>
    </w:p>
    <w:p w:rsidR="00B74362" w:rsidRPr="00B74362" w:rsidRDefault="00B74362" w:rsidP="00B74362">
      <w:pPr>
        <w:ind w:right="630" w:firstLine="360"/>
        <w:rPr>
          <w:rFonts w:cs="Arial"/>
          <w:sz w:val="24"/>
          <w:szCs w:val="24"/>
        </w:rPr>
      </w:pPr>
      <w:r w:rsidRPr="00B74362">
        <w:rPr>
          <w:rFonts w:cs="Arial"/>
          <w:sz w:val="24"/>
          <w:szCs w:val="24"/>
        </w:rPr>
        <w:t>Participant’s gender</w:t>
      </w:r>
      <w:r>
        <w:rPr>
          <w:rFonts w:cs="Arial"/>
          <w:sz w:val="24"/>
          <w:szCs w:val="24"/>
        </w:rPr>
        <w:t>:</w:t>
      </w:r>
    </w:p>
    <w:p w:rsidR="00B74362" w:rsidRPr="00B74362" w:rsidRDefault="00B74362" w:rsidP="00B74362">
      <w:pPr>
        <w:ind w:right="630" w:firstLine="360"/>
        <w:rPr>
          <w:rFonts w:cs="Arial"/>
          <w:sz w:val="24"/>
          <w:szCs w:val="24"/>
        </w:rPr>
      </w:pPr>
      <w:r w:rsidRPr="00B74362">
        <w:rPr>
          <w:rFonts w:cs="Arial"/>
          <w:sz w:val="24"/>
          <w:szCs w:val="24"/>
        </w:rPr>
        <w:t>Indicate if the participant is a physician</w:t>
      </w:r>
      <w:r>
        <w:rPr>
          <w:rFonts w:cs="Arial"/>
          <w:sz w:val="24"/>
          <w:szCs w:val="24"/>
        </w:rPr>
        <w:t>:</w:t>
      </w:r>
    </w:p>
    <w:p w:rsidR="00B74362" w:rsidRPr="00B74362" w:rsidRDefault="00B74362" w:rsidP="00B74362">
      <w:pPr>
        <w:ind w:right="630" w:firstLine="360"/>
        <w:rPr>
          <w:rFonts w:cs="Arial"/>
          <w:sz w:val="24"/>
          <w:szCs w:val="24"/>
        </w:rPr>
      </w:pPr>
      <w:r w:rsidRPr="00B74362">
        <w:rPr>
          <w:rFonts w:cs="Arial"/>
          <w:sz w:val="24"/>
          <w:szCs w:val="24"/>
        </w:rPr>
        <w:t>Mailing address</w:t>
      </w:r>
      <w:r>
        <w:rPr>
          <w:rFonts w:cs="Arial"/>
          <w:sz w:val="24"/>
          <w:szCs w:val="24"/>
        </w:rPr>
        <w:t>:</w:t>
      </w:r>
    </w:p>
    <w:p w:rsidR="00B74362" w:rsidRPr="00B74362" w:rsidRDefault="00B74362" w:rsidP="00B74362">
      <w:pPr>
        <w:ind w:right="630" w:firstLine="360"/>
        <w:rPr>
          <w:rFonts w:cs="Arial"/>
          <w:sz w:val="24"/>
          <w:szCs w:val="24"/>
        </w:rPr>
      </w:pPr>
      <w:r w:rsidRPr="00B74362">
        <w:rPr>
          <w:rFonts w:cs="Arial"/>
          <w:sz w:val="24"/>
          <w:szCs w:val="24"/>
        </w:rPr>
        <w:t>Phone number (for FedEx form)</w:t>
      </w:r>
      <w:r>
        <w:rPr>
          <w:rFonts w:cs="Arial"/>
          <w:sz w:val="24"/>
          <w:szCs w:val="24"/>
        </w:rPr>
        <w:t>:</w:t>
      </w:r>
    </w:p>
    <w:p w:rsidR="00B74362" w:rsidRPr="00B74362" w:rsidRDefault="00B74362" w:rsidP="00B74362">
      <w:pPr>
        <w:ind w:right="630" w:firstLine="360"/>
        <w:rPr>
          <w:rFonts w:cs="Arial"/>
          <w:sz w:val="24"/>
          <w:szCs w:val="24"/>
        </w:rPr>
      </w:pPr>
      <w:r w:rsidRPr="00B74362">
        <w:rPr>
          <w:rFonts w:cs="Arial"/>
          <w:sz w:val="24"/>
          <w:szCs w:val="24"/>
        </w:rPr>
        <w:t>Incentive amount</w:t>
      </w:r>
      <w:r>
        <w:rPr>
          <w:rFonts w:cs="Arial"/>
          <w:sz w:val="24"/>
          <w:szCs w:val="24"/>
        </w:rPr>
        <w:t>:</w:t>
      </w:r>
    </w:p>
    <w:p w:rsidR="00B74362" w:rsidRDefault="00B74362" w:rsidP="00B74362">
      <w:pPr>
        <w:ind w:right="630" w:firstLine="360"/>
        <w:rPr>
          <w:rFonts w:cs="Arial"/>
          <w:sz w:val="24"/>
          <w:szCs w:val="24"/>
        </w:rPr>
      </w:pPr>
      <w:r w:rsidRPr="00B74362">
        <w:rPr>
          <w:rFonts w:cs="Arial"/>
          <w:sz w:val="24"/>
          <w:szCs w:val="24"/>
        </w:rPr>
        <w:t>Name of lead interviewer</w:t>
      </w:r>
      <w:r>
        <w:rPr>
          <w:rFonts w:cs="Arial"/>
          <w:sz w:val="24"/>
          <w:szCs w:val="24"/>
        </w:rPr>
        <w:t>:</w:t>
      </w:r>
    </w:p>
    <w:p w:rsidR="00B74362" w:rsidRPr="00B74362" w:rsidRDefault="00B74362" w:rsidP="00B74362">
      <w:pPr>
        <w:ind w:right="630" w:firstLine="360"/>
        <w:rPr>
          <w:rFonts w:cs="Arial"/>
          <w:sz w:val="24"/>
          <w:szCs w:val="24"/>
        </w:rPr>
      </w:pPr>
    </w:p>
    <w:p w:rsidR="00B74362" w:rsidRPr="00B74362" w:rsidRDefault="00B74362" w:rsidP="00B74362">
      <w:pPr>
        <w:ind w:right="630" w:firstLine="0"/>
        <w:rPr>
          <w:rFonts w:cs="Arial"/>
          <w:b/>
          <w:sz w:val="24"/>
          <w:szCs w:val="24"/>
        </w:rPr>
      </w:pPr>
      <w:r w:rsidRPr="00B74362">
        <w:rPr>
          <w:rFonts w:cs="Arial"/>
          <w:b/>
          <w:sz w:val="24"/>
          <w:szCs w:val="24"/>
        </w:rPr>
        <w:t>NOTE: After Vicki has the new address, remove this page from the Interview Guide and shred it</w:t>
      </w:r>
      <w:r w:rsidRPr="00B74362">
        <w:rPr>
          <w:rFonts w:cs="Arial"/>
          <w:sz w:val="24"/>
          <w:szCs w:val="24"/>
        </w:rPr>
        <w:t>.</w:t>
      </w:r>
    </w:p>
    <w:p w:rsidR="007056B3" w:rsidRPr="00B74362" w:rsidRDefault="007056B3" w:rsidP="00B74362">
      <w:pPr>
        <w:spacing w:line="240" w:lineRule="auto"/>
        <w:ind w:right="630" w:firstLine="0"/>
        <w:jc w:val="left"/>
        <w:rPr>
          <w:rFonts w:cs="Arial"/>
          <w:b/>
          <w:sz w:val="24"/>
          <w:szCs w:val="24"/>
        </w:rPr>
      </w:pPr>
    </w:p>
    <w:sectPr w:rsidR="007056B3" w:rsidRPr="00B74362" w:rsidSect="00BA285B">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26" w:rsidRDefault="00663826" w:rsidP="00A45553">
      <w:pPr>
        <w:spacing w:line="240" w:lineRule="auto"/>
      </w:pPr>
      <w:r>
        <w:separator/>
      </w:r>
    </w:p>
  </w:endnote>
  <w:endnote w:type="continuationSeparator" w:id="0">
    <w:p w:rsidR="00663826" w:rsidRDefault="00663826" w:rsidP="00A45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26" w:rsidRPr="00F45C21" w:rsidRDefault="00663826" w:rsidP="00F45C21">
    <w:pPr>
      <w:pStyle w:val="Footer"/>
      <w:jc w:val="right"/>
    </w:pPr>
  </w:p>
  <w:p w:rsidR="00663826" w:rsidRDefault="00663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378819"/>
      <w:docPartObj>
        <w:docPartGallery w:val="Page Numbers (Bottom of Page)"/>
        <w:docPartUnique/>
      </w:docPartObj>
    </w:sdtPr>
    <w:sdtEndPr/>
    <w:sdtContent>
      <w:sdt>
        <w:sdtPr>
          <w:id w:val="1693109326"/>
          <w:docPartObj>
            <w:docPartGallery w:val="Page Numbers (Top of Page)"/>
            <w:docPartUnique/>
          </w:docPartObj>
        </w:sdtPr>
        <w:sdtEndPr/>
        <w:sdtContent>
          <w:p w:rsidR="00663826" w:rsidRPr="00F45C21" w:rsidRDefault="00663826" w:rsidP="00F45C21">
            <w:pPr>
              <w:pStyle w:val="Footer"/>
              <w:jc w:val="right"/>
            </w:pPr>
            <w:r w:rsidRPr="00F45C21">
              <w:t xml:space="preserve">Page </w:t>
            </w:r>
            <w:r w:rsidRPr="00F45C21">
              <w:rPr>
                <w:bCs/>
                <w:sz w:val="24"/>
                <w:szCs w:val="24"/>
              </w:rPr>
              <w:fldChar w:fldCharType="begin"/>
            </w:r>
            <w:r w:rsidRPr="00F45C21">
              <w:rPr>
                <w:bCs/>
              </w:rPr>
              <w:instrText xml:space="preserve"> PAGE </w:instrText>
            </w:r>
            <w:r w:rsidRPr="00F45C21">
              <w:rPr>
                <w:bCs/>
                <w:sz w:val="24"/>
                <w:szCs w:val="24"/>
              </w:rPr>
              <w:fldChar w:fldCharType="separate"/>
            </w:r>
            <w:r w:rsidR="001A6568">
              <w:rPr>
                <w:bCs/>
                <w:noProof/>
              </w:rPr>
              <w:t>19</w:t>
            </w:r>
            <w:r w:rsidRPr="00F45C21">
              <w:rPr>
                <w:bCs/>
                <w:sz w:val="24"/>
                <w:szCs w:val="24"/>
              </w:rPr>
              <w:fldChar w:fldCharType="end"/>
            </w:r>
            <w:r w:rsidRPr="00F45C21">
              <w:t xml:space="preserve"> of </w:t>
            </w:r>
            <w:r w:rsidRPr="00F45C21">
              <w:rPr>
                <w:bCs/>
                <w:sz w:val="24"/>
                <w:szCs w:val="24"/>
              </w:rPr>
              <w:fldChar w:fldCharType="begin"/>
            </w:r>
            <w:r w:rsidRPr="00F45C21">
              <w:rPr>
                <w:bCs/>
              </w:rPr>
              <w:instrText xml:space="preserve"> NUMPAGES  </w:instrText>
            </w:r>
            <w:r w:rsidRPr="00F45C21">
              <w:rPr>
                <w:bCs/>
                <w:sz w:val="24"/>
                <w:szCs w:val="24"/>
              </w:rPr>
              <w:fldChar w:fldCharType="separate"/>
            </w:r>
            <w:r w:rsidR="001A6568">
              <w:rPr>
                <w:bCs/>
                <w:noProof/>
              </w:rPr>
              <w:t>40</w:t>
            </w:r>
            <w:r w:rsidRPr="00F45C21">
              <w:rPr>
                <w:bCs/>
                <w:sz w:val="24"/>
                <w:szCs w:val="24"/>
              </w:rPr>
              <w:fldChar w:fldCharType="end"/>
            </w:r>
          </w:p>
        </w:sdtContent>
      </w:sdt>
    </w:sdtContent>
  </w:sdt>
  <w:p w:rsidR="00663826" w:rsidRDefault="006638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26" w:rsidRPr="00652ED1" w:rsidRDefault="00663826" w:rsidP="00A45553">
    <w:pPr>
      <w:pStyle w:val="Footer"/>
      <w:tabs>
        <w:tab w:val="left" w:pos="0"/>
        <w:tab w:val="left" w:pos="1080"/>
        <w:tab w:val="right" w:pos="10800"/>
      </w:tabs>
      <w:spacing w:before="40"/>
      <w:ind w:right="68" w:firstLine="0"/>
      <w:jc w:val="left"/>
      <w:rPr>
        <w:rFonts w:cs="Arial"/>
        <w:sz w:val="18"/>
        <w:szCs w:val="18"/>
      </w:rPr>
    </w:pPr>
    <w:r>
      <w:rPr>
        <w:rFonts w:cs="Arial"/>
        <w:sz w:val="18"/>
        <w:szCs w:val="18"/>
      </w:rPr>
      <w:t>Cog Interview Protocol HSOPS 2.0,</w:t>
    </w:r>
    <w:r w:rsidRPr="00652ED1">
      <w:rPr>
        <w:rFonts w:cs="Arial"/>
        <w:sz w:val="18"/>
        <w:szCs w:val="18"/>
      </w:rPr>
      <w:t xml:space="preserve"> </w:t>
    </w:r>
    <w:r>
      <w:rPr>
        <w:rFonts w:cs="Arial"/>
        <w:sz w:val="18"/>
        <w:szCs w:val="18"/>
      </w:rPr>
      <w:t xml:space="preserve">    </w:t>
    </w:r>
    <w:r w:rsidRPr="00652ED1">
      <w:rPr>
        <w:rFonts w:cs="Arial"/>
        <w:sz w:val="18"/>
        <w:szCs w:val="18"/>
      </w:rPr>
      <w:t xml:space="preserve">DRAFT </w:t>
    </w:r>
    <w:r>
      <w:rPr>
        <w:rFonts w:cs="Arial"/>
        <w:sz w:val="18"/>
        <w:szCs w:val="18"/>
      </w:rPr>
      <w:t>09-18-13; updated 4-22-2014</w:t>
    </w:r>
    <w:r>
      <w:rPr>
        <w:rFonts w:cs="Arial"/>
        <w:sz w:val="18"/>
        <w:szCs w:val="18"/>
      </w:rPr>
      <w:tab/>
    </w:r>
    <w:r>
      <w:rPr>
        <w:rStyle w:val="PageNumber"/>
      </w:rPr>
      <w:fldChar w:fldCharType="begin"/>
    </w:r>
    <w:r>
      <w:rPr>
        <w:rStyle w:val="PageNumber"/>
      </w:rPr>
      <w:instrText xml:space="preserve"> PAGE </w:instrText>
    </w:r>
    <w:r>
      <w:rPr>
        <w:rStyle w:val="PageNumber"/>
      </w:rPr>
      <w:fldChar w:fldCharType="separate"/>
    </w:r>
    <w:r w:rsidR="001A6568">
      <w:rPr>
        <w:rStyle w:val="PageNumber"/>
        <w:noProof/>
      </w:rPr>
      <w:t>39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26" w:rsidRDefault="00663826" w:rsidP="00A45553">
      <w:pPr>
        <w:spacing w:line="240" w:lineRule="auto"/>
      </w:pPr>
      <w:r>
        <w:separator/>
      </w:r>
    </w:p>
  </w:footnote>
  <w:footnote w:type="continuationSeparator" w:id="0">
    <w:p w:rsidR="00663826" w:rsidRDefault="00663826" w:rsidP="00A455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D58"/>
    <w:multiLevelType w:val="hybridMultilevel"/>
    <w:tmpl w:val="002A9F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7A5219"/>
    <w:multiLevelType w:val="hybridMultilevel"/>
    <w:tmpl w:val="A3E64F1A"/>
    <w:lvl w:ilvl="0" w:tplc="606A5148">
      <w:numFmt w:val="bullet"/>
      <w:lvlText w:val=""/>
      <w:lvlJc w:val="left"/>
      <w:pPr>
        <w:ind w:left="360" w:hanging="360"/>
      </w:pPr>
      <w:rPr>
        <w:rFonts w:ascii="Wingdings" w:eastAsiaTheme="minorHAnsi" w:hAnsi="Wingdings" w:cs="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447E1"/>
    <w:multiLevelType w:val="hybridMultilevel"/>
    <w:tmpl w:val="6538B4EE"/>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
    <w:nsid w:val="0D5F2F03"/>
    <w:multiLevelType w:val="hybridMultilevel"/>
    <w:tmpl w:val="98EE8DF2"/>
    <w:lvl w:ilvl="0" w:tplc="B4500904">
      <w:start w:val="2"/>
      <w:numFmt w:val="decimal"/>
      <w:lvlText w:val="%1."/>
      <w:lvlJc w:val="left"/>
      <w:pPr>
        <w:tabs>
          <w:tab w:val="num" w:pos="360"/>
        </w:tabs>
        <w:ind w:left="36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12DD1"/>
    <w:multiLevelType w:val="hybridMultilevel"/>
    <w:tmpl w:val="6538B4EE"/>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
    <w:nsid w:val="128236A7"/>
    <w:multiLevelType w:val="hybridMultilevel"/>
    <w:tmpl w:val="E7847148"/>
    <w:lvl w:ilvl="0" w:tplc="318E66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034771"/>
    <w:multiLevelType w:val="hybridMultilevel"/>
    <w:tmpl w:val="BBC63A7C"/>
    <w:lvl w:ilvl="0" w:tplc="F6548F2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
    <w:nsid w:val="191E4940"/>
    <w:multiLevelType w:val="hybridMultilevel"/>
    <w:tmpl w:val="E4B81AB6"/>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
    <w:nsid w:val="1A61229E"/>
    <w:multiLevelType w:val="hybridMultilevel"/>
    <w:tmpl w:val="5A1A2894"/>
    <w:lvl w:ilvl="0" w:tplc="F2346960">
      <w:start w:val="1"/>
      <w:numFmt w:val="decimal"/>
      <w:lvlText w:val="%1."/>
      <w:lvlJc w:val="left"/>
      <w:pPr>
        <w:tabs>
          <w:tab w:val="num" w:pos="360"/>
        </w:tabs>
        <w:ind w:left="360" w:hanging="360"/>
      </w:pPr>
      <w:rPr>
        <w:rFonts w:hint="default"/>
        <w:sz w:val="20"/>
        <w:szCs w:val="20"/>
      </w:rPr>
    </w:lvl>
    <w:lvl w:ilvl="1" w:tplc="1F405FB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147A0"/>
    <w:multiLevelType w:val="hybridMultilevel"/>
    <w:tmpl w:val="4864AA62"/>
    <w:lvl w:ilvl="0" w:tplc="BEF2F386">
      <w:start w:val="1"/>
      <w:numFmt w:val="decimal"/>
      <w:lvlText w:val="%1."/>
      <w:lvlJc w:val="left"/>
      <w:pPr>
        <w:tabs>
          <w:tab w:val="num" w:pos="360"/>
        </w:tabs>
        <w:ind w:left="360" w:hanging="360"/>
      </w:pPr>
      <w:rPr>
        <w:rFonts w:ascii="Arial" w:hAnsi="Arial" w:cs="Arial"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
    <w:nsid w:val="24AC1686"/>
    <w:multiLevelType w:val="hybridMultilevel"/>
    <w:tmpl w:val="E4B81AB6"/>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
    <w:nsid w:val="24C139A3"/>
    <w:multiLevelType w:val="hybridMultilevel"/>
    <w:tmpl w:val="BC0ED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D54747"/>
    <w:multiLevelType w:val="hybridMultilevel"/>
    <w:tmpl w:val="88F46DDA"/>
    <w:lvl w:ilvl="0" w:tplc="B762AC6C">
      <w:start w:val="8"/>
      <w:numFmt w:val="decimal"/>
      <w:lvlText w:val="%1."/>
      <w:lvlJc w:val="left"/>
      <w:pPr>
        <w:ind w:left="795" w:hanging="435"/>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6D7D3E"/>
    <w:multiLevelType w:val="hybridMultilevel"/>
    <w:tmpl w:val="71E60EA4"/>
    <w:lvl w:ilvl="0" w:tplc="BEF2F386">
      <w:start w:val="1"/>
      <w:numFmt w:val="decimal"/>
      <w:lvlText w:val="%1."/>
      <w:lvlJc w:val="left"/>
      <w:pPr>
        <w:tabs>
          <w:tab w:val="num" w:pos="360"/>
        </w:tabs>
        <w:ind w:left="360" w:hanging="360"/>
      </w:pPr>
      <w:rPr>
        <w:rFonts w:ascii="Arial" w:hAnsi="Arial" w:cs="Arial"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4">
    <w:nsid w:val="278B3CBB"/>
    <w:multiLevelType w:val="hybridMultilevel"/>
    <w:tmpl w:val="201E9FC6"/>
    <w:lvl w:ilvl="0" w:tplc="6AB2856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23492"/>
    <w:multiLevelType w:val="hybridMultilevel"/>
    <w:tmpl w:val="6658939E"/>
    <w:lvl w:ilvl="0" w:tplc="ABA0C10E">
      <w:start w:val="1"/>
      <w:numFmt w:val="decimal"/>
      <w:lvlText w:val="%1."/>
      <w:lvlJc w:val="left"/>
      <w:pPr>
        <w:ind w:left="795" w:hanging="435"/>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3B16B3"/>
    <w:multiLevelType w:val="hybridMultilevel"/>
    <w:tmpl w:val="366636AC"/>
    <w:lvl w:ilvl="0" w:tplc="D2CECF7C">
      <w:start w:val="1"/>
      <w:numFmt w:val="decimal"/>
      <w:lvlText w:val="%1."/>
      <w:lvlJc w:val="left"/>
      <w:pPr>
        <w:ind w:left="720" w:hanging="360"/>
      </w:pPr>
      <w:rPr>
        <w:rFonts w:hint="default"/>
      </w:rPr>
    </w:lvl>
    <w:lvl w:ilvl="1" w:tplc="B478E69C">
      <w:start w:val="1"/>
      <w:numFmt w:val="lowerLetter"/>
      <w:lvlText w:val="%2."/>
      <w:lvlJc w:val="left"/>
      <w:pPr>
        <w:ind w:left="1440" w:hanging="360"/>
      </w:pPr>
      <w:rPr>
        <w:rFonts w:eastAsia="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67678"/>
    <w:multiLevelType w:val="hybridMultilevel"/>
    <w:tmpl w:val="66C63FD6"/>
    <w:lvl w:ilvl="0" w:tplc="A3C671E2">
      <w:start w:val="7"/>
      <w:numFmt w:val="decimal"/>
      <w:lvlText w:val="%1."/>
      <w:lvlJc w:val="left"/>
      <w:pPr>
        <w:ind w:left="795" w:hanging="435"/>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3F6728"/>
    <w:multiLevelType w:val="hybridMultilevel"/>
    <w:tmpl w:val="824E4ECC"/>
    <w:lvl w:ilvl="0" w:tplc="606A5148">
      <w:numFmt w:val="bullet"/>
      <w:lvlText w:val=""/>
      <w:lvlJc w:val="left"/>
      <w:pPr>
        <w:ind w:left="360" w:hanging="360"/>
      </w:pPr>
      <w:rPr>
        <w:rFonts w:ascii="Wingdings" w:eastAsiaTheme="minorHAnsi" w:hAnsi="Wingdings" w:cs="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F635A2"/>
    <w:multiLevelType w:val="hybridMultilevel"/>
    <w:tmpl w:val="16FAC8C8"/>
    <w:lvl w:ilvl="0" w:tplc="96E43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1E206D"/>
    <w:multiLevelType w:val="hybridMultilevel"/>
    <w:tmpl w:val="4AF27B5C"/>
    <w:lvl w:ilvl="0" w:tplc="D3BEA2B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237D7E"/>
    <w:multiLevelType w:val="hybridMultilevel"/>
    <w:tmpl w:val="4DB6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F57196"/>
    <w:multiLevelType w:val="hybridMultilevel"/>
    <w:tmpl w:val="8AD4470A"/>
    <w:lvl w:ilvl="0" w:tplc="BEF2F386">
      <w:start w:val="1"/>
      <w:numFmt w:val="decimal"/>
      <w:lvlText w:val="%1."/>
      <w:lvlJc w:val="left"/>
      <w:pPr>
        <w:tabs>
          <w:tab w:val="num" w:pos="360"/>
        </w:tabs>
        <w:ind w:left="360" w:hanging="360"/>
      </w:pPr>
      <w:rPr>
        <w:rFonts w:ascii="Arial" w:hAnsi="Arial" w:cs="Arial"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3">
    <w:nsid w:val="45A10242"/>
    <w:multiLevelType w:val="hybridMultilevel"/>
    <w:tmpl w:val="BDE0D1DE"/>
    <w:lvl w:ilvl="0" w:tplc="5000A522">
      <w:numFmt w:val="bullet"/>
      <w:lvlText w:val=""/>
      <w:lvlJc w:val="left"/>
      <w:pPr>
        <w:ind w:left="360" w:hanging="360"/>
      </w:pPr>
      <w:rPr>
        <w:rFonts w:ascii="Wingdings" w:eastAsiaTheme="minorHAnsi" w:hAnsi="Wingdings" w:cs="Wingdings"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3651E3"/>
    <w:multiLevelType w:val="hybridMultilevel"/>
    <w:tmpl w:val="64742932"/>
    <w:lvl w:ilvl="0" w:tplc="D0E8FC6C">
      <w:start w:val="1"/>
      <w:numFmt w:val="decimal"/>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C3520F"/>
    <w:multiLevelType w:val="hybridMultilevel"/>
    <w:tmpl w:val="9E18A8BA"/>
    <w:lvl w:ilvl="0" w:tplc="6FD23FC6">
      <w:start w:val="1"/>
      <w:numFmt w:val="bullet"/>
      <w:lvlText w:val=""/>
      <w:lvlJc w:val="left"/>
      <w:pPr>
        <w:tabs>
          <w:tab w:val="num" w:pos="117"/>
        </w:tabs>
        <w:ind w:left="1845" w:hanging="576"/>
      </w:pPr>
      <w:rPr>
        <w:rFonts w:ascii="Symbol" w:hAnsi="Symbol" w:hint="default"/>
        <w:sz w:val="22"/>
      </w:rPr>
    </w:lvl>
    <w:lvl w:ilvl="1" w:tplc="04090003" w:tentative="1">
      <w:start w:val="1"/>
      <w:numFmt w:val="bullet"/>
      <w:lvlText w:val="o"/>
      <w:lvlJc w:val="left"/>
      <w:pPr>
        <w:tabs>
          <w:tab w:val="num" w:pos="1557"/>
        </w:tabs>
        <w:ind w:left="1557" w:hanging="360"/>
      </w:pPr>
      <w:rPr>
        <w:rFonts w:ascii="Courier New" w:hAnsi="Courier New" w:cs="Courier New" w:hint="default"/>
      </w:rPr>
    </w:lvl>
    <w:lvl w:ilvl="2" w:tplc="04090005" w:tentative="1">
      <w:start w:val="1"/>
      <w:numFmt w:val="bullet"/>
      <w:lvlText w:val=""/>
      <w:lvlJc w:val="left"/>
      <w:pPr>
        <w:tabs>
          <w:tab w:val="num" w:pos="2277"/>
        </w:tabs>
        <w:ind w:left="2277" w:hanging="360"/>
      </w:pPr>
      <w:rPr>
        <w:rFonts w:ascii="Wingdings" w:hAnsi="Wingdings" w:hint="default"/>
      </w:rPr>
    </w:lvl>
    <w:lvl w:ilvl="3" w:tplc="04090001" w:tentative="1">
      <w:start w:val="1"/>
      <w:numFmt w:val="bullet"/>
      <w:lvlText w:val=""/>
      <w:lvlJc w:val="left"/>
      <w:pPr>
        <w:tabs>
          <w:tab w:val="num" w:pos="2997"/>
        </w:tabs>
        <w:ind w:left="2997" w:hanging="360"/>
      </w:pPr>
      <w:rPr>
        <w:rFonts w:ascii="Symbol" w:hAnsi="Symbol" w:hint="default"/>
      </w:rPr>
    </w:lvl>
    <w:lvl w:ilvl="4" w:tplc="04090003" w:tentative="1">
      <w:start w:val="1"/>
      <w:numFmt w:val="bullet"/>
      <w:lvlText w:val="o"/>
      <w:lvlJc w:val="left"/>
      <w:pPr>
        <w:tabs>
          <w:tab w:val="num" w:pos="3717"/>
        </w:tabs>
        <w:ind w:left="3717" w:hanging="360"/>
      </w:pPr>
      <w:rPr>
        <w:rFonts w:ascii="Courier New" w:hAnsi="Courier New" w:cs="Courier New" w:hint="default"/>
      </w:rPr>
    </w:lvl>
    <w:lvl w:ilvl="5" w:tplc="04090005" w:tentative="1">
      <w:start w:val="1"/>
      <w:numFmt w:val="bullet"/>
      <w:lvlText w:val=""/>
      <w:lvlJc w:val="left"/>
      <w:pPr>
        <w:tabs>
          <w:tab w:val="num" w:pos="4437"/>
        </w:tabs>
        <w:ind w:left="4437" w:hanging="360"/>
      </w:pPr>
      <w:rPr>
        <w:rFonts w:ascii="Wingdings" w:hAnsi="Wingdings" w:hint="default"/>
      </w:rPr>
    </w:lvl>
    <w:lvl w:ilvl="6" w:tplc="04090001" w:tentative="1">
      <w:start w:val="1"/>
      <w:numFmt w:val="bullet"/>
      <w:lvlText w:val=""/>
      <w:lvlJc w:val="left"/>
      <w:pPr>
        <w:tabs>
          <w:tab w:val="num" w:pos="5157"/>
        </w:tabs>
        <w:ind w:left="5157" w:hanging="360"/>
      </w:pPr>
      <w:rPr>
        <w:rFonts w:ascii="Symbol" w:hAnsi="Symbol" w:hint="default"/>
      </w:rPr>
    </w:lvl>
    <w:lvl w:ilvl="7" w:tplc="04090003" w:tentative="1">
      <w:start w:val="1"/>
      <w:numFmt w:val="bullet"/>
      <w:lvlText w:val="o"/>
      <w:lvlJc w:val="left"/>
      <w:pPr>
        <w:tabs>
          <w:tab w:val="num" w:pos="5877"/>
        </w:tabs>
        <w:ind w:left="5877" w:hanging="360"/>
      </w:pPr>
      <w:rPr>
        <w:rFonts w:ascii="Courier New" w:hAnsi="Courier New" w:cs="Courier New" w:hint="default"/>
      </w:rPr>
    </w:lvl>
    <w:lvl w:ilvl="8" w:tplc="04090005" w:tentative="1">
      <w:start w:val="1"/>
      <w:numFmt w:val="bullet"/>
      <w:lvlText w:val=""/>
      <w:lvlJc w:val="left"/>
      <w:pPr>
        <w:tabs>
          <w:tab w:val="num" w:pos="6597"/>
        </w:tabs>
        <w:ind w:left="6597" w:hanging="360"/>
      </w:pPr>
      <w:rPr>
        <w:rFonts w:ascii="Wingdings" w:hAnsi="Wingdings" w:hint="default"/>
      </w:rPr>
    </w:lvl>
  </w:abstractNum>
  <w:abstractNum w:abstractNumId="26">
    <w:nsid w:val="483E23F1"/>
    <w:multiLevelType w:val="hybridMultilevel"/>
    <w:tmpl w:val="2402C7FC"/>
    <w:lvl w:ilvl="0" w:tplc="606A5148">
      <w:numFmt w:val="bullet"/>
      <w:lvlText w:val=""/>
      <w:lvlJc w:val="left"/>
      <w:pPr>
        <w:ind w:left="360" w:hanging="360"/>
      </w:pPr>
      <w:rPr>
        <w:rFonts w:ascii="Wingdings" w:eastAsiaTheme="minorHAnsi" w:hAnsi="Wingdings" w:cs="Wingdings"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B45454"/>
    <w:multiLevelType w:val="hybridMultilevel"/>
    <w:tmpl w:val="9360631E"/>
    <w:lvl w:ilvl="0" w:tplc="F6548F2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8">
    <w:nsid w:val="4922538E"/>
    <w:multiLevelType w:val="hybridMultilevel"/>
    <w:tmpl w:val="7354E19A"/>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9">
    <w:nsid w:val="4D7245EE"/>
    <w:multiLevelType w:val="hybridMultilevel"/>
    <w:tmpl w:val="1862D6D6"/>
    <w:lvl w:ilvl="0" w:tplc="C2DC1CF0">
      <w:numFmt w:val="bullet"/>
      <w:lvlText w:val=""/>
      <w:lvlJc w:val="left"/>
      <w:pPr>
        <w:ind w:left="360" w:hanging="360"/>
      </w:pPr>
      <w:rPr>
        <w:rFonts w:ascii="Wingdings" w:eastAsiaTheme="minorHAnsi" w:hAnsi="Wingdings" w:cs="Wingdings"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1A7040"/>
    <w:multiLevelType w:val="hybridMultilevel"/>
    <w:tmpl w:val="65AE63E8"/>
    <w:lvl w:ilvl="0" w:tplc="BEF2F386">
      <w:start w:val="1"/>
      <w:numFmt w:val="decimal"/>
      <w:lvlText w:val="%1."/>
      <w:lvlJc w:val="left"/>
      <w:pPr>
        <w:tabs>
          <w:tab w:val="num" w:pos="360"/>
        </w:tabs>
        <w:ind w:left="360" w:hanging="360"/>
      </w:pPr>
      <w:rPr>
        <w:rFonts w:ascii="Arial" w:hAnsi="Arial" w:cs="Arial"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1">
    <w:nsid w:val="52FF58AC"/>
    <w:multiLevelType w:val="hybridMultilevel"/>
    <w:tmpl w:val="66C4E8B0"/>
    <w:lvl w:ilvl="0" w:tplc="606A5148">
      <w:numFmt w:val="bullet"/>
      <w:lvlText w:val=""/>
      <w:lvlJc w:val="left"/>
      <w:pPr>
        <w:ind w:left="360" w:hanging="360"/>
      </w:pPr>
      <w:rPr>
        <w:rFonts w:ascii="Wingdings" w:eastAsiaTheme="minorHAnsi" w:hAnsi="Wingdings" w:cs="Wingdings"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4E811F5"/>
    <w:multiLevelType w:val="hybridMultilevel"/>
    <w:tmpl w:val="379EF882"/>
    <w:lvl w:ilvl="0" w:tplc="C0724BCE">
      <w:start w:val="16"/>
      <w:numFmt w:val="decimal"/>
      <w:lvlText w:val="%1."/>
      <w:lvlJc w:val="left"/>
      <w:pPr>
        <w:tabs>
          <w:tab w:val="num" w:pos="360"/>
        </w:tabs>
        <w:ind w:left="36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0857F9"/>
    <w:multiLevelType w:val="hybridMultilevel"/>
    <w:tmpl w:val="A88C8D1A"/>
    <w:lvl w:ilvl="0" w:tplc="9B6E77DE">
      <w:start w:val="1"/>
      <w:numFmt w:val="decimal"/>
      <w:lvlText w:val="%1."/>
      <w:lvlJc w:val="left"/>
      <w:pPr>
        <w:ind w:left="795" w:hanging="435"/>
      </w:pPr>
      <w:rPr>
        <w:rFonts w:ascii="Arial" w:hAnsi="Arial" w:cs="Arial" w:hint="default"/>
        <w:sz w:val="24"/>
        <w:szCs w:val="24"/>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nsid w:val="566A6AF6"/>
    <w:multiLevelType w:val="hybridMultilevel"/>
    <w:tmpl w:val="5D0AC6E2"/>
    <w:lvl w:ilvl="0" w:tplc="9CBC42BC">
      <w:start w:val="11"/>
      <w:numFmt w:val="decimal"/>
      <w:lvlText w:val="%1."/>
      <w:lvlJc w:val="left"/>
      <w:pPr>
        <w:tabs>
          <w:tab w:val="num" w:pos="360"/>
        </w:tabs>
        <w:ind w:left="36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B818D9"/>
    <w:multiLevelType w:val="hybridMultilevel"/>
    <w:tmpl w:val="F752B77A"/>
    <w:lvl w:ilvl="0" w:tplc="606A5148">
      <w:numFmt w:val="bullet"/>
      <w:lvlText w:val=""/>
      <w:lvlJc w:val="left"/>
      <w:pPr>
        <w:ind w:left="360" w:hanging="360"/>
      </w:pPr>
      <w:rPr>
        <w:rFonts w:ascii="Wingdings" w:eastAsiaTheme="minorHAnsi" w:hAnsi="Wingdings" w:cs="Wingdings"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7B57433"/>
    <w:multiLevelType w:val="hybridMultilevel"/>
    <w:tmpl w:val="27A2E900"/>
    <w:lvl w:ilvl="0" w:tplc="FBEE91EC">
      <w:start w:val="4"/>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A9617E"/>
    <w:multiLevelType w:val="hybridMultilevel"/>
    <w:tmpl w:val="D294F9B6"/>
    <w:lvl w:ilvl="0" w:tplc="E0A8441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E95402F"/>
    <w:multiLevelType w:val="hybridMultilevel"/>
    <w:tmpl w:val="108651FA"/>
    <w:lvl w:ilvl="0" w:tplc="606A5148">
      <w:numFmt w:val="bullet"/>
      <w:lvlText w:val=""/>
      <w:lvlJc w:val="left"/>
      <w:pPr>
        <w:ind w:left="360" w:hanging="360"/>
      </w:pPr>
      <w:rPr>
        <w:rFonts w:ascii="Wingdings" w:eastAsiaTheme="minorHAnsi" w:hAnsi="Wingdings" w:cs="Wingdings"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F9A6E01"/>
    <w:multiLevelType w:val="hybridMultilevel"/>
    <w:tmpl w:val="6CBE4C42"/>
    <w:lvl w:ilvl="0" w:tplc="606A5148">
      <w:numFmt w:val="bullet"/>
      <w:lvlText w:val=""/>
      <w:lvlJc w:val="left"/>
      <w:pPr>
        <w:ind w:left="360" w:hanging="360"/>
      </w:pPr>
      <w:rPr>
        <w:rFonts w:ascii="Wingdings" w:eastAsiaTheme="minorHAnsi" w:hAnsi="Wingdings" w:cs="Wingdings"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9373A79"/>
    <w:multiLevelType w:val="hybridMultilevel"/>
    <w:tmpl w:val="A88C8D1A"/>
    <w:lvl w:ilvl="0" w:tplc="9B6E77DE">
      <w:start w:val="1"/>
      <w:numFmt w:val="decimal"/>
      <w:lvlText w:val="%1."/>
      <w:lvlJc w:val="left"/>
      <w:pPr>
        <w:ind w:left="795" w:hanging="435"/>
      </w:pPr>
      <w:rPr>
        <w:rFonts w:ascii="Arial" w:hAnsi="Arial" w:cs="Arial" w:hint="default"/>
        <w:sz w:val="24"/>
        <w:szCs w:val="24"/>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1">
    <w:nsid w:val="6A713C22"/>
    <w:multiLevelType w:val="hybridMultilevel"/>
    <w:tmpl w:val="3A0AE00A"/>
    <w:lvl w:ilvl="0" w:tplc="AB4C119C">
      <w:start w:val="7"/>
      <w:numFmt w:val="decimal"/>
      <w:lvlText w:val="%1."/>
      <w:lvlJc w:val="left"/>
      <w:pPr>
        <w:ind w:left="795" w:hanging="435"/>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3A6D49"/>
    <w:multiLevelType w:val="hybridMultilevel"/>
    <w:tmpl w:val="92D2031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5521A57"/>
    <w:multiLevelType w:val="hybridMultilevel"/>
    <w:tmpl w:val="8BF0E74A"/>
    <w:lvl w:ilvl="0" w:tplc="12C0B19E">
      <w:start w:val="1"/>
      <w:numFmt w:val="bullet"/>
      <w:pStyle w:val="N2-2ndBullet"/>
      <w:lvlText w:val=""/>
      <w:lvlJc w:val="left"/>
      <w:pPr>
        <w:tabs>
          <w:tab w:val="num" w:pos="0"/>
        </w:tabs>
        <w:ind w:left="1728" w:hanging="576"/>
      </w:pPr>
      <w:rPr>
        <w:rFonts w:ascii="Wingdings 3" w:hAnsi="Wingdings 3"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78511396"/>
    <w:multiLevelType w:val="hybridMultilevel"/>
    <w:tmpl w:val="9FC6E2C0"/>
    <w:lvl w:ilvl="0" w:tplc="606A5148">
      <w:numFmt w:val="bullet"/>
      <w:lvlText w:val=""/>
      <w:lvlJc w:val="left"/>
      <w:pPr>
        <w:ind w:left="720" w:hanging="360"/>
      </w:pPr>
      <w:rPr>
        <w:rFonts w:ascii="Wingdings" w:eastAsiaTheme="minorHAnsi" w:hAnsi="Wingdings" w:cs="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29507B"/>
    <w:multiLevelType w:val="hybridMultilevel"/>
    <w:tmpl w:val="AE3E2420"/>
    <w:lvl w:ilvl="0" w:tplc="A7029A32">
      <w:start w:val="2"/>
      <w:numFmt w:val="decimal"/>
      <w:lvlText w:val="%1."/>
      <w:lvlJc w:val="left"/>
      <w:pPr>
        <w:ind w:left="795" w:hanging="435"/>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475843"/>
    <w:multiLevelType w:val="hybridMultilevel"/>
    <w:tmpl w:val="6538B4EE"/>
    <w:lvl w:ilvl="0" w:tplc="60F06F9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7">
    <w:nsid w:val="7FFC3513"/>
    <w:multiLevelType w:val="hybridMultilevel"/>
    <w:tmpl w:val="937EE932"/>
    <w:lvl w:ilvl="0" w:tplc="13AE7236">
      <w:start w:val="9"/>
      <w:numFmt w:val="decimal"/>
      <w:lvlText w:val="%1."/>
      <w:lvlJc w:val="left"/>
      <w:pPr>
        <w:tabs>
          <w:tab w:val="num" w:pos="360"/>
        </w:tabs>
        <w:ind w:left="36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0"/>
  </w:num>
  <w:num w:numId="3">
    <w:abstractNumId w:val="2"/>
  </w:num>
  <w:num w:numId="4">
    <w:abstractNumId w:val="10"/>
  </w:num>
  <w:num w:numId="5">
    <w:abstractNumId w:val="30"/>
  </w:num>
  <w:num w:numId="6">
    <w:abstractNumId w:val="46"/>
  </w:num>
  <w:num w:numId="7">
    <w:abstractNumId w:val="6"/>
  </w:num>
  <w:num w:numId="8">
    <w:abstractNumId w:val="28"/>
  </w:num>
  <w:num w:numId="9">
    <w:abstractNumId w:val="39"/>
  </w:num>
  <w:num w:numId="10">
    <w:abstractNumId w:val="35"/>
  </w:num>
  <w:num w:numId="11">
    <w:abstractNumId w:val="26"/>
  </w:num>
  <w:num w:numId="12">
    <w:abstractNumId w:val="31"/>
  </w:num>
  <w:num w:numId="13">
    <w:abstractNumId w:val="3"/>
  </w:num>
  <w:num w:numId="14">
    <w:abstractNumId w:val="24"/>
  </w:num>
  <w:num w:numId="15">
    <w:abstractNumId w:val="44"/>
  </w:num>
  <w:num w:numId="16">
    <w:abstractNumId w:val="25"/>
  </w:num>
  <w:num w:numId="17">
    <w:abstractNumId w:val="11"/>
  </w:num>
  <w:num w:numId="18">
    <w:abstractNumId w:val="8"/>
  </w:num>
  <w:num w:numId="19">
    <w:abstractNumId w:val="33"/>
  </w:num>
  <w:num w:numId="20">
    <w:abstractNumId w:val="15"/>
  </w:num>
  <w:num w:numId="21">
    <w:abstractNumId w:val="19"/>
  </w:num>
  <w:num w:numId="22">
    <w:abstractNumId w:val="45"/>
  </w:num>
  <w:num w:numId="23">
    <w:abstractNumId w:val="37"/>
  </w:num>
  <w:num w:numId="24">
    <w:abstractNumId w:val="1"/>
  </w:num>
  <w:num w:numId="25">
    <w:abstractNumId w:val="18"/>
  </w:num>
  <w:num w:numId="26">
    <w:abstractNumId w:val="22"/>
  </w:num>
  <w:num w:numId="27">
    <w:abstractNumId w:val="0"/>
  </w:num>
  <w:num w:numId="28">
    <w:abstractNumId w:val="41"/>
  </w:num>
  <w:num w:numId="29">
    <w:abstractNumId w:val="17"/>
  </w:num>
  <w:num w:numId="30">
    <w:abstractNumId w:val="12"/>
  </w:num>
  <w:num w:numId="31">
    <w:abstractNumId w:val="20"/>
  </w:num>
  <w:num w:numId="32">
    <w:abstractNumId w:val="42"/>
  </w:num>
  <w:num w:numId="33">
    <w:abstractNumId w:val="47"/>
  </w:num>
  <w:num w:numId="34">
    <w:abstractNumId w:val="5"/>
  </w:num>
  <w:num w:numId="35">
    <w:abstractNumId w:val="34"/>
  </w:num>
  <w:num w:numId="36">
    <w:abstractNumId w:val="27"/>
  </w:num>
  <w:num w:numId="37">
    <w:abstractNumId w:val="9"/>
  </w:num>
  <w:num w:numId="38">
    <w:abstractNumId w:val="13"/>
  </w:num>
  <w:num w:numId="39">
    <w:abstractNumId w:val="4"/>
  </w:num>
  <w:num w:numId="40">
    <w:abstractNumId w:val="36"/>
  </w:num>
  <w:num w:numId="41">
    <w:abstractNumId w:val="14"/>
  </w:num>
  <w:num w:numId="42">
    <w:abstractNumId w:val="21"/>
  </w:num>
  <w:num w:numId="43">
    <w:abstractNumId w:val="16"/>
  </w:num>
  <w:num w:numId="44">
    <w:abstractNumId w:val="38"/>
  </w:num>
  <w:num w:numId="45">
    <w:abstractNumId w:val="23"/>
  </w:num>
  <w:num w:numId="46">
    <w:abstractNumId w:val="29"/>
  </w:num>
  <w:num w:numId="47">
    <w:abstractNumId w:val="32"/>
  </w:num>
  <w:num w:numId="48">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6F"/>
    <w:rsid w:val="000029DF"/>
    <w:rsid w:val="00002D0A"/>
    <w:rsid w:val="000100A3"/>
    <w:rsid w:val="000157E6"/>
    <w:rsid w:val="00022174"/>
    <w:rsid w:val="000250CD"/>
    <w:rsid w:val="00034AA3"/>
    <w:rsid w:val="000546E7"/>
    <w:rsid w:val="0006092B"/>
    <w:rsid w:val="00065D66"/>
    <w:rsid w:val="00070AE5"/>
    <w:rsid w:val="00072C8D"/>
    <w:rsid w:val="000753FC"/>
    <w:rsid w:val="00075E12"/>
    <w:rsid w:val="00075F52"/>
    <w:rsid w:val="00076FB6"/>
    <w:rsid w:val="000830C0"/>
    <w:rsid w:val="0008465A"/>
    <w:rsid w:val="0008634B"/>
    <w:rsid w:val="0009173D"/>
    <w:rsid w:val="00092879"/>
    <w:rsid w:val="00092EE1"/>
    <w:rsid w:val="00094A1B"/>
    <w:rsid w:val="000950B2"/>
    <w:rsid w:val="0009757E"/>
    <w:rsid w:val="000A09EC"/>
    <w:rsid w:val="000A1BC2"/>
    <w:rsid w:val="000A316E"/>
    <w:rsid w:val="000B0F23"/>
    <w:rsid w:val="000B1EB5"/>
    <w:rsid w:val="000B20CE"/>
    <w:rsid w:val="000B5453"/>
    <w:rsid w:val="000C0929"/>
    <w:rsid w:val="000D03EA"/>
    <w:rsid w:val="000D068C"/>
    <w:rsid w:val="000D1446"/>
    <w:rsid w:val="000D1AED"/>
    <w:rsid w:val="000D3660"/>
    <w:rsid w:val="000D7145"/>
    <w:rsid w:val="000E0599"/>
    <w:rsid w:val="000E2A78"/>
    <w:rsid w:val="000E77E9"/>
    <w:rsid w:val="000F0029"/>
    <w:rsid w:val="000F04BD"/>
    <w:rsid w:val="000F1A19"/>
    <w:rsid w:val="000F2C1A"/>
    <w:rsid w:val="000F3851"/>
    <w:rsid w:val="000F5D09"/>
    <w:rsid w:val="000F602C"/>
    <w:rsid w:val="00100400"/>
    <w:rsid w:val="00100A3B"/>
    <w:rsid w:val="00106E02"/>
    <w:rsid w:val="0012553B"/>
    <w:rsid w:val="00125A09"/>
    <w:rsid w:val="00126824"/>
    <w:rsid w:val="0013212D"/>
    <w:rsid w:val="001326B8"/>
    <w:rsid w:val="001340E4"/>
    <w:rsid w:val="001543B9"/>
    <w:rsid w:val="00166DF2"/>
    <w:rsid w:val="00166F55"/>
    <w:rsid w:val="0019703C"/>
    <w:rsid w:val="001A2CA0"/>
    <w:rsid w:val="001A52BB"/>
    <w:rsid w:val="001A57C1"/>
    <w:rsid w:val="001A6568"/>
    <w:rsid w:val="001A685F"/>
    <w:rsid w:val="001B00E0"/>
    <w:rsid w:val="001D2603"/>
    <w:rsid w:val="001D34AB"/>
    <w:rsid w:val="001D5CE8"/>
    <w:rsid w:val="001E0AEA"/>
    <w:rsid w:val="001E7F6D"/>
    <w:rsid w:val="00205C1A"/>
    <w:rsid w:val="002143FB"/>
    <w:rsid w:val="0021779A"/>
    <w:rsid w:val="00220CB6"/>
    <w:rsid w:val="00224B07"/>
    <w:rsid w:val="0022616F"/>
    <w:rsid w:val="002318F9"/>
    <w:rsid w:val="0023381F"/>
    <w:rsid w:val="00235892"/>
    <w:rsid w:val="00240FC4"/>
    <w:rsid w:val="00247F6E"/>
    <w:rsid w:val="00254A23"/>
    <w:rsid w:val="00261CB5"/>
    <w:rsid w:val="00265CE9"/>
    <w:rsid w:val="002713C8"/>
    <w:rsid w:val="00274549"/>
    <w:rsid w:val="002745D6"/>
    <w:rsid w:val="002758E7"/>
    <w:rsid w:val="00283CAE"/>
    <w:rsid w:val="00292F29"/>
    <w:rsid w:val="002B22B3"/>
    <w:rsid w:val="002B48FD"/>
    <w:rsid w:val="002B54B3"/>
    <w:rsid w:val="002B77DE"/>
    <w:rsid w:val="002C1D79"/>
    <w:rsid w:val="002C3151"/>
    <w:rsid w:val="002C3654"/>
    <w:rsid w:val="002D0CE6"/>
    <w:rsid w:val="002D362E"/>
    <w:rsid w:val="002D377D"/>
    <w:rsid w:val="002D72C0"/>
    <w:rsid w:val="002F12A3"/>
    <w:rsid w:val="002F4BE4"/>
    <w:rsid w:val="002F6EF6"/>
    <w:rsid w:val="002F7FD9"/>
    <w:rsid w:val="003055FF"/>
    <w:rsid w:val="00306590"/>
    <w:rsid w:val="00310014"/>
    <w:rsid w:val="00311CE2"/>
    <w:rsid w:val="00312799"/>
    <w:rsid w:val="003152DA"/>
    <w:rsid w:val="00316B35"/>
    <w:rsid w:val="00320489"/>
    <w:rsid w:val="00325F1F"/>
    <w:rsid w:val="003317C5"/>
    <w:rsid w:val="00331995"/>
    <w:rsid w:val="003335F2"/>
    <w:rsid w:val="00335EBF"/>
    <w:rsid w:val="0034065C"/>
    <w:rsid w:val="00340740"/>
    <w:rsid w:val="00343DA2"/>
    <w:rsid w:val="00346D9B"/>
    <w:rsid w:val="003528B0"/>
    <w:rsid w:val="00360F0F"/>
    <w:rsid w:val="00363AB7"/>
    <w:rsid w:val="00365DE5"/>
    <w:rsid w:val="0036701D"/>
    <w:rsid w:val="00372808"/>
    <w:rsid w:val="0038298C"/>
    <w:rsid w:val="00386950"/>
    <w:rsid w:val="00386B75"/>
    <w:rsid w:val="003910E1"/>
    <w:rsid w:val="00391308"/>
    <w:rsid w:val="003927C3"/>
    <w:rsid w:val="00394349"/>
    <w:rsid w:val="00394B28"/>
    <w:rsid w:val="00395309"/>
    <w:rsid w:val="003A0B63"/>
    <w:rsid w:val="003B1CF1"/>
    <w:rsid w:val="003B613D"/>
    <w:rsid w:val="003B7452"/>
    <w:rsid w:val="003C2043"/>
    <w:rsid w:val="003C7684"/>
    <w:rsid w:val="003D2419"/>
    <w:rsid w:val="003D27B5"/>
    <w:rsid w:val="003D33A4"/>
    <w:rsid w:val="003D6221"/>
    <w:rsid w:val="003D79FB"/>
    <w:rsid w:val="003E21B7"/>
    <w:rsid w:val="003E4DFE"/>
    <w:rsid w:val="00402D11"/>
    <w:rsid w:val="00406F1F"/>
    <w:rsid w:val="00410C46"/>
    <w:rsid w:val="0041140A"/>
    <w:rsid w:val="0041153B"/>
    <w:rsid w:val="00415208"/>
    <w:rsid w:val="0041553F"/>
    <w:rsid w:val="00422054"/>
    <w:rsid w:val="00426F6B"/>
    <w:rsid w:val="004279D2"/>
    <w:rsid w:val="0043121E"/>
    <w:rsid w:val="00434062"/>
    <w:rsid w:val="004370D3"/>
    <w:rsid w:val="0043738A"/>
    <w:rsid w:val="00437F48"/>
    <w:rsid w:val="0044420F"/>
    <w:rsid w:val="00461D3B"/>
    <w:rsid w:val="004628AF"/>
    <w:rsid w:val="00464561"/>
    <w:rsid w:val="004645F3"/>
    <w:rsid w:val="004664A0"/>
    <w:rsid w:val="0046797E"/>
    <w:rsid w:val="00471358"/>
    <w:rsid w:val="00471BE1"/>
    <w:rsid w:val="004735CD"/>
    <w:rsid w:val="00473705"/>
    <w:rsid w:val="004747A3"/>
    <w:rsid w:val="00475B95"/>
    <w:rsid w:val="00483A8C"/>
    <w:rsid w:val="004850F5"/>
    <w:rsid w:val="00493081"/>
    <w:rsid w:val="00494092"/>
    <w:rsid w:val="00494313"/>
    <w:rsid w:val="00496423"/>
    <w:rsid w:val="0049767D"/>
    <w:rsid w:val="004A3C58"/>
    <w:rsid w:val="004A6ADA"/>
    <w:rsid w:val="004B6C92"/>
    <w:rsid w:val="004B72AD"/>
    <w:rsid w:val="004B7E2A"/>
    <w:rsid w:val="004C0ECC"/>
    <w:rsid w:val="004C1F46"/>
    <w:rsid w:val="004C40AD"/>
    <w:rsid w:val="004C4100"/>
    <w:rsid w:val="004C6A87"/>
    <w:rsid w:val="004D17EA"/>
    <w:rsid w:val="004E1279"/>
    <w:rsid w:val="004E1784"/>
    <w:rsid w:val="004E1C40"/>
    <w:rsid w:val="004E6D5A"/>
    <w:rsid w:val="004F08EE"/>
    <w:rsid w:val="004F7B14"/>
    <w:rsid w:val="00502640"/>
    <w:rsid w:val="00502E7C"/>
    <w:rsid w:val="00514637"/>
    <w:rsid w:val="00516357"/>
    <w:rsid w:val="00517404"/>
    <w:rsid w:val="00520AA4"/>
    <w:rsid w:val="005215C2"/>
    <w:rsid w:val="00524F84"/>
    <w:rsid w:val="0053697E"/>
    <w:rsid w:val="005379F2"/>
    <w:rsid w:val="005522AB"/>
    <w:rsid w:val="00553356"/>
    <w:rsid w:val="0055368A"/>
    <w:rsid w:val="0055742B"/>
    <w:rsid w:val="005614C1"/>
    <w:rsid w:val="00566A30"/>
    <w:rsid w:val="00571A2C"/>
    <w:rsid w:val="00573E2D"/>
    <w:rsid w:val="00583B00"/>
    <w:rsid w:val="00584241"/>
    <w:rsid w:val="00591E5F"/>
    <w:rsid w:val="00591F5A"/>
    <w:rsid w:val="00592B58"/>
    <w:rsid w:val="005967B5"/>
    <w:rsid w:val="00596E3F"/>
    <w:rsid w:val="005A1153"/>
    <w:rsid w:val="005A5237"/>
    <w:rsid w:val="005B11EF"/>
    <w:rsid w:val="005C06B3"/>
    <w:rsid w:val="005C1389"/>
    <w:rsid w:val="005D17FC"/>
    <w:rsid w:val="005D4A50"/>
    <w:rsid w:val="005D4C77"/>
    <w:rsid w:val="005E7DD5"/>
    <w:rsid w:val="005F12CE"/>
    <w:rsid w:val="005F5DBE"/>
    <w:rsid w:val="00602378"/>
    <w:rsid w:val="00604BC2"/>
    <w:rsid w:val="00606DCF"/>
    <w:rsid w:val="00610923"/>
    <w:rsid w:val="006113B7"/>
    <w:rsid w:val="00612175"/>
    <w:rsid w:val="006139E3"/>
    <w:rsid w:val="00615352"/>
    <w:rsid w:val="00623A0F"/>
    <w:rsid w:val="00631A38"/>
    <w:rsid w:val="0063526B"/>
    <w:rsid w:val="006371BB"/>
    <w:rsid w:val="0063732F"/>
    <w:rsid w:val="0063770A"/>
    <w:rsid w:val="00640F02"/>
    <w:rsid w:val="00644211"/>
    <w:rsid w:val="006451BF"/>
    <w:rsid w:val="00646E9E"/>
    <w:rsid w:val="00650F7E"/>
    <w:rsid w:val="00653858"/>
    <w:rsid w:val="006604A2"/>
    <w:rsid w:val="00663826"/>
    <w:rsid w:val="0066412C"/>
    <w:rsid w:val="00664449"/>
    <w:rsid w:val="00671C3B"/>
    <w:rsid w:val="006758B9"/>
    <w:rsid w:val="006811CE"/>
    <w:rsid w:val="00685DB4"/>
    <w:rsid w:val="006860F8"/>
    <w:rsid w:val="0069562B"/>
    <w:rsid w:val="00695634"/>
    <w:rsid w:val="006A265F"/>
    <w:rsid w:val="006A7E27"/>
    <w:rsid w:val="006B05C9"/>
    <w:rsid w:val="006B51E6"/>
    <w:rsid w:val="006C0B38"/>
    <w:rsid w:val="006C445E"/>
    <w:rsid w:val="006C52D9"/>
    <w:rsid w:val="006C7C00"/>
    <w:rsid w:val="006D316D"/>
    <w:rsid w:val="006D31F3"/>
    <w:rsid w:val="006E0CEB"/>
    <w:rsid w:val="006E2E42"/>
    <w:rsid w:val="006F09D3"/>
    <w:rsid w:val="006F25BE"/>
    <w:rsid w:val="006F4798"/>
    <w:rsid w:val="006F5823"/>
    <w:rsid w:val="007056B3"/>
    <w:rsid w:val="007103E3"/>
    <w:rsid w:val="00710CA2"/>
    <w:rsid w:val="0071426D"/>
    <w:rsid w:val="00714988"/>
    <w:rsid w:val="0072161D"/>
    <w:rsid w:val="007230EE"/>
    <w:rsid w:val="00724199"/>
    <w:rsid w:val="007244E5"/>
    <w:rsid w:val="007272B5"/>
    <w:rsid w:val="00727EA6"/>
    <w:rsid w:val="00737EDD"/>
    <w:rsid w:val="00741049"/>
    <w:rsid w:val="007416D7"/>
    <w:rsid w:val="00743B73"/>
    <w:rsid w:val="00743D08"/>
    <w:rsid w:val="00744720"/>
    <w:rsid w:val="00744CE3"/>
    <w:rsid w:val="007451B8"/>
    <w:rsid w:val="007451E6"/>
    <w:rsid w:val="007457FD"/>
    <w:rsid w:val="0074654D"/>
    <w:rsid w:val="00750EC5"/>
    <w:rsid w:val="00756900"/>
    <w:rsid w:val="00756B7E"/>
    <w:rsid w:val="0076140B"/>
    <w:rsid w:val="00761E97"/>
    <w:rsid w:val="00762FBA"/>
    <w:rsid w:val="00767A4B"/>
    <w:rsid w:val="007714D4"/>
    <w:rsid w:val="0077615C"/>
    <w:rsid w:val="0077727C"/>
    <w:rsid w:val="007815AA"/>
    <w:rsid w:val="007868BB"/>
    <w:rsid w:val="0078753F"/>
    <w:rsid w:val="0078798B"/>
    <w:rsid w:val="007932E1"/>
    <w:rsid w:val="0079433A"/>
    <w:rsid w:val="007950ED"/>
    <w:rsid w:val="007A1051"/>
    <w:rsid w:val="007A206B"/>
    <w:rsid w:val="007A254E"/>
    <w:rsid w:val="007A32CC"/>
    <w:rsid w:val="007A4BB2"/>
    <w:rsid w:val="007A6312"/>
    <w:rsid w:val="007A7A6F"/>
    <w:rsid w:val="007B3275"/>
    <w:rsid w:val="007B5D8F"/>
    <w:rsid w:val="007C47EC"/>
    <w:rsid w:val="007D2EEE"/>
    <w:rsid w:val="007D32F2"/>
    <w:rsid w:val="007D3B24"/>
    <w:rsid w:val="007D7342"/>
    <w:rsid w:val="007E067B"/>
    <w:rsid w:val="007F42D2"/>
    <w:rsid w:val="007F7A33"/>
    <w:rsid w:val="0080452F"/>
    <w:rsid w:val="00807CDF"/>
    <w:rsid w:val="00812A17"/>
    <w:rsid w:val="00817B8B"/>
    <w:rsid w:val="0083304D"/>
    <w:rsid w:val="008533CE"/>
    <w:rsid w:val="008542AB"/>
    <w:rsid w:val="008546CA"/>
    <w:rsid w:val="00860029"/>
    <w:rsid w:val="008609B7"/>
    <w:rsid w:val="0086547A"/>
    <w:rsid w:val="008705A8"/>
    <w:rsid w:val="00870910"/>
    <w:rsid w:val="00874FA5"/>
    <w:rsid w:val="00876124"/>
    <w:rsid w:val="00876166"/>
    <w:rsid w:val="00882AF0"/>
    <w:rsid w:val="00890B16"/>
    <w:rsid w:val="00891BBA"/>
    <w:rsid w:val="008A2309"/>
    <w:rsid w:val="008A7636"/>
    <w:rsid w:val="008A7D3A"/>
    <w:rsid w:val="008B492C"/>
    <w:rsid w:val="008B49A8"/>
    <w:rsid w:val="008B6B6B"/>
    <w:rsid w:val="008B78D2"/>
    <w:rsid w:val="008B7F6B"/>
    <w:rsid w:val="008C2B13"/>
    <w:rsid w:val="008C523A"/>
    <w:rsid w:val="008D592F"/>
    <w:rsid w:val="008D640B"/>
    <w:rsid w:val="008E7372"/>
    <w:rsid w:val="008F044E"/>
    <w:rsid w:val="008F4665"/>
    <w:rsid w:val="008F7872"/>
    <w:rsid w:val="00900EB1"/>
    <w:rsid w:val="00911D2B"/>
    <w:rsid w:val="00912FC2"/>
    <w:rsid w:val="00915177"/>
    <w:rsid w:val="00920D45"/>
    <w:rsid w:val="00924BA3"/>
    <w:rsid w:val="00925B9A"/>
    <w:rsid w:val="00925FBE"/>
    <w:rsid w:val="00931F61"/>
    <w:rsid w:val="00936222"/>
    <w:rsid w:val="009364C6"/>
    <w:rsid w:val="00944DB2"/>
    <w:rsid w:val="009471FB"/>
    <w:rsid w:val="009510A6"/>
    <w:rsid w:val="00951E32"/>
    <w:rsid w:val="0095268B"/>
    <w:rsid w:val="00953837"/>
    <w:rsid w:val="00953B66"/>
    <w:rsid w:val="009618D3"/>
    <w:rsid w:val="0096206C"/>
    <w:rsid w:val="00962F30"/>
    <w:rsid w:val="00963397"/>
    <w:rsid w:val="00965B0F"/>
    <w:rsid w:val="0096679E"/>
    <w:rsid w:val="00973916"/>
    <w:rsid w:val="0097462B"/>
    <w:rsid w:val="00975AD0"/>
    <w:rsid w:val="00976140"/>
    <w:rsid w:val="00977312"/>
    <w:rsid w:val="0098035D"/>
    <w:rsid w:val="009820E7"/>
    <w:rsid w:val="009821FC"/>
    <w:rsid w:val="00982634"/>
    <w:rsid w:val="009973D2"/>
    <w:rsid w:val="009A1D08"/>
    <w:rsid w:val="009B4032"/>
    <w:rsid w:val="009B4E21"/>
    <w:rsid w:val="009B5D06"/>
    <w:rsid w:val="009C1CBE"/>
    <w:rsid w:val="009C4888"/>
    <w:rsid w:val="009C5F53"/>
    <w:rsid w:val="009D0133"/>
    <w:rsid w:val="009D0A8A"/>
    <w:rsid w:val="009D3BE7"/>
    <w:rsid w:val="009E007E"/>
    <w:rsid w:val="009E087A"/>
    <w:rsid w:val="009E2F52"/>
    <w:rsid w:val="009E3558"/>
    <w:rsid w:val="009E3B4A"/>
    <w:rsid w:val="009F0F53"/>
    <w:rsid w:val="009F19D0"/>
    <w:rsid w:val="009F5CF9"/>
    <w:rsid w:val="009F72DB"/>
    <w:rsid w:val="00A023FA"/>
    <w:rsid w:val="00A03D13"/>
    <w:rsid w:val="00A05373"/>
    <w:rsid w:val="00A10AC7"/>
    <w:rsid w:val="00A14712"/>
    <w:rsid w:val="00A15171"/>
    <w:rsid w:val="00A153A9"/>
    <w:rsid w:val="00A210BE"/>
    <w:rsid w:val="00A24486"/>
    <w:rsid w:val="00A2509D"/>
    <w:rsid w:val="00A25A4C"/>
    <w:rsid w:val="00A302F3"/>
    <w:rsid w:val="00A30489"/>
    <w:rsid w:val="00A31D7F"/>
    <w:rsid w:val="00A34F11"/>
    <w:rsid w:val="00A36207"/>
    <w:rsid w:val="00A371A3"/>
    <w:rsid w:val="00A414C0"/>
    <w:rsid w:val="00A41E83"/>
    <w:rsid w:val="00A43DB6"/>
    <w:rsid w:val="00A45553"/>
    <w:rsid w:val="00A46A30"/>
    <w:rsid w:val="00A51518"/>
    <w:rsid w:val="00A52D41"/>
    <w:rsid w:val="00A5470A"/>
    <w:rsid w:val="00A650E8"/>
    <w:rsid w:val="00A65275"/>
    <w:rsid w:val="00A709DB"/>
    <w:rsid w:val="00A729E8"/>
    <w:rsid w:val="00A72C5E"/>
    <w:rsid w:val="00A8199C"/>
    <w:rsid w:val="00A84AA4"/>
    <w:rsid w:val="00A931A7"/>
    <w:rsid w:val="00A97F61"/>
    <w:rsid w:val="00AA2DCD"/>
    <w:rsid w:val="00AA64B0"/>
    <w:rsid w:val="00AA6AB5"/>
    <w:rsid w:val="00AA6DAA"/>
    <w:rsid w:val="00AB022C"/>
    <w:rsid w:val="00AB28D0"/>
    <w:rsid w:val="00AB3054"/>
    <w:rsid w:val="00AB66A8"/>
    <w:rsid w:val="00AC51B0"/>
    <w:rsid w:val="00AD6FF5"/>
    <w:rsid w:val="00AE337D"/>
    <w:rsid w:val="00AF1329"/>
    <w:rsid w:val="00AF179A"/>
    <w:rsid w:val="00AF24B8"/>
    <w:rsid w:val="00AF380F"/>
    <w:rsid w:val="00B00059"/>
    <w:rsid w:val="00B00104"/>
    <w:rsid w:val="00B16AB3"/>
    <w:rsid w:val="00B17CCE"/>
    <w:rsid w:val="00B17F22"/>
    <w:rsid w:val="00B20DDE"/>
    <w:rsid w:val="00B211AF"/>
    <w:rsid w:val="00B22E38"/>
    <w:rsid w:val="00B232D0"/>
    <w:rsid w:val="00B257BB"/>
    <w:rsid w:val="00B31D9F"/>
    <w:rsid w:val="00B33F10"/>
    <w:rsid w:val="00B3769B"/>
    <w:rsid w:val="00B41357"/>
    <w:rsid w:val="00B4342B"/>
    <w:rsid w:val="00B4374A"/>
    <w:rsid w:val="00B506A4"/>
    <w:rsid w:val="00B51643"/>
    <w:rsid w:val="00B57655"/>
    <w:rsid w:val="00B64857"/>
    <w:rsid w:val="00B64A80"/>
    <w:rsid w:val="00B654B5"/>
    <w:rsid w:val="00B6578F"/>
    <w:rsid w:val="00B67B18"/>
    <w:rsid w:val="00B74362"/>
    <w:rsid w:val="00B86F49"/>
    <w:rsid w:val="00BA0466"/>
    <w:rsid w:val="00BA285B"/>
    <w:rsid w:val="00BA3EEE"/>
    <w:rsid w:val="00BA47C4"/>
    <w:rsid w:val="00BB21AF"/>
    <w:rsid w:val="00BD4644"/>
    <w:rsid w:val="00BE163D"/>
    <w:rsid w:val="00BE3609"/>
    <w:rsid w:val="00BF19CF"/>
    <w:rsid w:val="00BF799D"/>
    <w:rsid w:val="00C00B8D"/>
    <w:rsid w:val="00C07A1F"/>
    <w:rsid w:val="00C14E35"/>
    <w:rsid w:val="00C23E97"/>
    <w:rsid w:val="00C24135"/>
    <w:rsid w:val="00C271FD"/>
    <w:rsid w:val="00C27FB8"/>
    <w:rsid w:val="00C3171A"/>
    <w:rsid w:val="00C32349"/>
    <w:rsid w:val="00C353C9"/>
    <w:rsid w:val="00C4006B"/>
    <w:rsid w:val="00C473E0"/>
    <w:rsid w:val="00C601DA"/>
    <w:rsid w:val="00C61895"/>
    <w:rsid w:val="00C61DAC"/>
    <w:rsid w:val="00C624AF"/>
    <w:rsid w:val="00C62E98"/>
    <w:rsid w:val="00C66496"/>
    <w:rsid w:val="00C66B00"/>
    <w:rsid w:val="00C66C11"/>
    <w:rsid w:val="00C6704E"/>
    <w:rsid w:val="00C717F8"/>
    <w:rsid w:val="00C7434E"/>
    <w:rsid w:val="00C90BB9"/>
    <w:rsid w:val="00C91C62"/>
    <w:rsid w:val="00C93EC3"/>
    <w:rsid w:val="00C97668"/>
    <w:rsid w:val="00CA0EB4"/>
    <w:rsid w:val="00CA22C0"/>
    <w:rsid w:val="00CA5ADA"/>
    <w:rsid w:val="00CA73E8"/>
    <w:rsid w:val="00CA79F3"/>
    <w:rsid w:val="00CC2557"/>
    <w:rsid w:val="00CC2C2D"/>
    <w:rsid w:val="00CC4B9B"/>
    <w:rsid w:val="00CC54D3"/>
    <w:rsid w:val="00CC5CC1"/>
    <w:rsid w:val="00CC6A27"/>
    <w:rsid w:val="00CC6F6D"/>
    <w:rsid w:val="00CC724D"/>
    <w:rsid w:val="00CD077A"/>
    <w:rsid w:val="00CD6C08"/>
    <w:rsid w:val="00CE591B"/>
    <w:rsid w:val="00CF0F6D"/>
    <w:rsid w:val="00CF1609"/>
    <w:rsid w:val="00CF24B6"/>
    <w:rsid w:val="00CF6C97"/>
    <w:rsid w:val="00D05C82"/>
    <w:rsid w:val="00D26941"/>
    <w:rsid w:val="00D30C24"/>
    <w:rsid w:val="00D360E0"/>
    <w:rsid w:val="00D428DB"/>
    <w:rsid w:val="00D42C7C"/>
    <w:rsid w:val="00D442BE"/>
    <w:rsid w:val="00D50B6D"/>
    <w:rsid w:val="00D51AAE"/>
    <w:rsid w:val="00D7062B"/>
    <w:rsid w:val="00D752DC"/>
    <w:rsid w:val="00D76EFA"/>
    <w:rsid w:val="00D80C15"/>
    <w:rsid w:val="00D9041D"/>
    <w:rsid w:val="00D9737C"/>
    <w:rsid w:val="00D9765B"/>
    <w:rsid w:val="00DA3187"/>
    <w:rsid w:val="00DB0CE4"/>
    <w:rsid w:val="00DB6737"/>
    <w:rsid w:val="00DC34EC"/>
    <w:rsid w:val="00DC3D02"/>
    <w:rsid w:val="00DC4B9F"/>
    <w:rsid w:val="00DE26E1"/>
    <w:rsid w:val="00DE39D5"/>
    <w:rsid w:val="00DE54D1"/>
    <w:rsid w:val="00DE5F3A"/>
    <w:rsid w:val="00DF1A7C"/>
    <w:rsid w:val="00DF2FA7"/>
    <w:rsid w:val="00DF4AA1"/>
    <w:rsid w:val="00E12718"/>
    <w:rsid w:val="00E15534"/>
    <w:rsid w:val="00E17CB6"/>
    <w:rsid w:val="00E20E9C"/>
    <w:rsid w:val="00E26A24"/>
    <w:rsid w:val="00E27389"/>
    <w:rsid w:val="00E321F2"/>
    <w:rsid w:val="00E438C0"/>
    <w:rsid w:val="00E43966"/>
    <w:rsid w:val="00E45F3E"/>
    <w:rsid w:val="00E50F3A"/>
    <w:rsid w:val="00E51596"/>
    <w:rsid w:val="00E51D93"/>
    <w:rsid w:val="00E5350B"/>
    <w:rsid w:val="00E55FA0"/>
    <w:rsid w:val="00E60908"/>
    <w:rsid w:val="00E61591"/>
    <w:rsid w:val="00E61D81"/>
    <w:rsid w:val="00E63233"/>
    <w:rsid w:val="00E63CFA"/>
    <w:rsid w:val="00E659A1"/>
    <w:rsid w:val="00E70C0F"/>
    <w:rsid w:val="00E7684A"/>
    <w:rsid w:val="00E777FE"/>
    <w:rsid w:val="00E77F57"/>
    <w:rsid w:val="00E827DC"/>
    <w:rsid w:val="00E83CEA"/>
    <w:rsid w:val="00E85903"/>
    <w:rsid w:val="00E93ED5"/>
    <w:rsid w:val="00E97D0B"/>
    <w:rsid w:val="00EA1A7B"/>
    <w:rsid w:val="00EA2EB8"/>
    <w:rsid w:val="00EB2568"/>
    <w:rsid w:val="00EB3404"/>
    <w:rsid w:val="00EB661B"/>
    <w:rsid w:val="00EB7130"/>
    <w:rsid w:val="00EC3EF8"/>
    <w:rsid w:val="00EC438E"/>
    <w:rsid w:val="00EC7A97"/>
    <w:rsid w:val="00ED3697"/>
    <w:rsid w:val="00ED4200"/>
    <w:rsid w:val="00ED4C04"/>
    <w:rsid w:val="00ED6389"/>
    <w:rsid w:val="00EF03DD"/>
    <w:rsid w:val="00EF0ED3"/>
    <w:rsid w:val="00EF239A"/>
    <w:rsid w:val="00EF34CD"/>
    <w:rsid w:val="00EF36C6"/>
    <w:rsid w:val="00F018AB"/>
    <w:rsid w:val="00F01A58"/>
    <w:rsid w:val="00F03392"/>
    <w:rsid w:val="00F100ED"/>
    <w:rsid w:val="00F1241F"/>
    <w:rsid w:val="00F1257A"/>
    <w:rsid w:val="00F172F6"/>
    <w:rsid w:val="00F245A6"/>
    <w:rsid w:val="00F40CAB"/>
    <w:rsid w:val="00F40F3B"/>
    <w:rsid w:val="00F45C21"/>
    <w:rsid w:val="00F6791D"/>
    <w:rsid w:val="00F80CA5"/>
    <w:rsid w:val="00F82360"/>
    <w:rsid w:val="00F839C9"/>
    <w:rsid w:val="00F84103"/>
    <w:rsid w:val="00F9313B"/>
    <w:rsid w:val="00F9439B"/>
    <w:rsid w:val="00FA09B9"/>
    <w:rsid w:val="00FA16FD"/>
    <w:rsid w:val="00FA3FD9"/>
    <w:rsid w:val="00FB017C"/>
    <w:rsid w:val="00FB1101"/>
    <w:rsid w:val="00FB4128"/>
    <w:rsid w:val="00FB462C"/>
    <w:rsid w:val="00FB7D32"/>
    <w:rsid w:val="00FC0352"/>
    <w:rsid w:val="00FC5B8D"/>
    <w:rsid w:val="00FD25FA"/>
    <w:rsid w:val="00FD269B"/>
    <w:rsid w:val="00FD2F76"/>
    <w:rsid w:val="00FD48F9"/>
    <w:rsid w:val="00FD62D9"/>
    <w:rsid w:val="00FE0C66"/>
    <w:rsid w:val="00FE7107"/>
    <w:rsid w:val="00FF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A3"/>
    <w:pPr>
      <w:widowControl w:val="0"/>
      <w:adjustRightInd w:val="0"/>
      <w:spacing w:after="0" w:line="360" w:lineRule="atLeast"/>
      <w:ind w:firstLine="1152"/>
      <w:jc w:val="both"/>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A45553"/>
    <w:pPr>
      <w:numPr>
        <w:numId w:val="1"/>
      </w:numPr>
      <w:tabs>
        <w:tab w:val="left" w:pos="1728"/>
      </w:tabs>
      <w:spacing w:after="240"/>
    </w:pPr>
  </w:style>
  <w:style w:type="paragraph" w:customStyle="1" w:styleId="SL-FlLftSgl">
    <w:name w:val="SL-Fl Lft Sgl"/>
    <w:link w:val="SL-FlLftSglChar"/>
    <w:rsid w:val="00A45553"/>
    <w:pPr>
      <w:widowControl w:val="0"/>
      <w:adjustRightInd w:val="0"/>
      <w:spacing w:after="0" w:line="240" w:lineRule="atLeast"/>
      <w:jc w:val="both"/>
      <w:textAlignment w:val="baseline"/>
    </w:pPr>
    <w:rPr>
      <w:rFonts w:ascii="Times New Roman" w:eastAsia="Times New Roman" w:hAnsi="Times New Roman" w:cs="Times New Roman"/>
      <w:szCs w:val="20"/>
    </w:rPr>
  </w:style>
  <w:style w:type="character" w:customStyle="1" w:styleId="SL-FlLftSglChar">
    <w:name w:val="SL-Fl Lft Sgl Char"/>
    <w:basedOn w:val="DefaultParagraphFont"/>
    <w:link w:val="SL-FlLftSgl"/>
    <w:rsid w:val="00A45553"/>
    <w:rPr>
      <w:rFonts w:ascii="Times New Roman" w:eastAsia="Times New Roman" w:hAnsi="Times New Roman" w:cs="Times New Roman"/>
      <w:szCs w:val="20"/>
    </w:rPr>
  </w:style>
  <w:style w:type="paragraph" w:styleId="Header">
    <w:name w:val="header"/>
    <w:basedOn w:val="Normal"/>
    <w:link w:val="HeaderChar"/>
    <w:uiPriority w:val="99"/>
    <w:unhideWhenUsed/>
    <w:rsid w:val="00A45553"/>
    <w:pPr>
      <w:tabs>
        <w:tab w:val="center" w:pos="4680"/>
        <w:tab w:val="right" w:pos="9360"/>
      </w:tabs>
      <w:spacing w:line="240" w:lineRule="auto"/>
    </w:pPr>
  </w:style>
  <w:style w:type="character" w:customStyle="1" w:styleId="HeaderChar">
    <w:name w:val="Header Char"/>
    <w:basedOn w:val="DefaultParagraphFont"/>
    <w:link w:val="Header"/>
    <w:uiPriority w:val="99"/>
    <w:rsid w:val="00A45553"/>
    <w:rPr>
      <w:rFonts w:ascii="Arial" w:eastAsia="Times New Roman" w:hAnsi="Arial" w:cs="Times New Roman"/>
      <w:sz w:val="20"/>
      <w:szCs w:val="20"/>
    </w:rPr>
  </w:style>
  <w:style w:type="paragraph" w:styleId="Footer">
    <w:name w:val="footer"/>
    <w:basedOn w:val="Normal"/>
    <w:link w:val="FooterChar"/>
    <w:uiPriority w:val="99"/>
    <w:unhideWhenUsed/>
    <w:rsid w:val="00A45553"/>
    <w:pPr>
      <w:tabs>
        <w:tab w:val="center" w:pos="4680"/>
        <w:tab w:val="right" w:pos="9360"/>
      </w:tabs>
      <w:spacing w:line="240" w:lineRule="auto"/>
    </w:pPr>
  </w:style>
  <w:style w:type="character" w:customStyle="1" w:styleId="FooterChar">
    <w:name w:val="Footer Char"/>
    <w:basedOn w:val="DefaultParagraphFont"/>
    <w:link w:val="Footer"/>
    <w:uiPriority w:val="99"/>
    <w:rsid w:val="00A4555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455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553"/>
    <w:rPr>
      <w:rFonts w:ascii="Tahoma" w:eastAsia="Times New Roman" w:hAnsi="Tahoma" w:cs="Tahoma"/>
      <w:sz w:val="16"/>
      <w:szCs w:val="16"/>
    </w:rPr>
  </w:style>
  <w:style w:type="character" w:styleId="PageNumber">
    <w:name w:val="page number"/>
    <w:basedOn w:val="DefaultParagraphFont"/>
    <w:rsid w:val="00A45553"/>
  </w:style>
  <w:style w:type="paragraph" w:styleId="ListParagraph">
    <w:name w:val="List Paragraph"/>
    <w:basedOn w:val="Normal"/>
    <w:uiPriority w:val="34"/>
    <w:qFormat/>
    <w:rsid w:val="00A45553"/>
    <w:pPr>
      <w:widowControl/>
      <w:adjustRightInd/>
      <w:spacing w:after="200" w:line="276" w:lineRule="auto"/>
      <w:ind w:left="720" w:firstLine="0"/>
      <w:contextualSpacing/>
      <w:jc w:val="left"/>
      <w:textAlignment w:val="auto"/>
    </w:pPr>
    <w:rPr>
      <w:rFonts w:asciiTheme="minorHAnsi" w:eastAsiaTheme="minorHAnsi" w:hAnsiTheme="minorHAnsi" w:cstheme="minorBidi"/>
      <w:sz w:val="22"/>
      <w:szCs w:val="22"/>
    </w:rPr>
  </w:style>
  <w:style w:type="paragraph" w:customStyle="1" w:styleId="P1-StandPara">
    <w:name w:val="P1-Stand Para"/>
    <w:rsid w:val="00A45553"/>
    <w:pPr>
      <w:spacing w:after="0" w:line="360" w:lineRule="atLeast"/>
      <w:ind w:firstLine="1152"/>
      <w:jc w:val="both"/>
    </w:pPr>
    <w:rPr>
      <w:rFonts w:ascii="Times New Roman" w:eastAsia="Times New Roman" w:hAnsi="Times New Roman" w:cs="Times New Roman"/>
      <w:szCs w:val="20"/>
    </w:rPr>
  </w:style>
  <w:style w:type="paragraph" w:customStyle="1" w:styleId="Default">
    <w:name w:val="Default"/>
    <w:rsid w:val="001326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3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B16"/>
    <w:rPr>
      <w:sz w:val="16"/>
      <w:szCs w:val="16"/>
    </w:rPr>
  </w:style>
  <w:style w:type="paragraph" w:styleId="CommentText">
    <w:name w:val="annotation text"/>
    <w:basedOn w:val="Normal"/>
    <w:link w:val="CommentTextChar"/>
    <w:uiPriority w:val="99"/>
    <w:semiHidden/>
    <w:unhideWhenUsed/>
    <w:rsid w:val="00890B16"/>
    <w:pPr>
      <w:spacing w:line="240" w:lineRule="auto"/>
    </w:pPr>
  </w:style>
  <w:style w:type="character" w:customStyle="1" w:styleId="CommentTextChar">
    <w:name w:val="Comment Text Char"/>
    <w:basedOn w:val="DefaultParagraphFont"/>
    <w:link w:val="CommentText"/>
    <w:uiPriority w:val="99"/>
    <w:semiHidden/>
    <w:rsid w:val="00890B1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90B16"/>
    <w:rPr>
      <w:b/>
      <w:bCs/>
    </w:rPr>
  </w:style>
  <w:style w:type="character" w:customStyle="1" w:styleId="CommentSubjectChar">
    <w:name w:val="Comment Subject Char"/>
    <w:basedOn w:val="CommentTextChar"/>
    <w:link w:val="CommentSubject"/>
    <w:uiPriority w:val="99"/>
    <w:semiHidden/>
    <w:rsid w:val="00890B16"/>
    <w:rPr>
      <w:rFonts w:ascii="Arial" w:eastAsia="Times New Roman" w:hAnsi="Arial" w:cs="Times New Roman"/>
      <w:b/>
      <w:bCs/>
      <w:sz w:val="20"/>
      <w:szCs w:val="20"/>
    </w:rPr>
  </w:style>
  <w:style w:type="paragraph" w:styleId="Revision">
    <w:name w:val="Revision"/>
    <w:hidden/>
    <w:uiPriority w:val="99"/>
    <w:semiHidden/>
    <w:rsid w:val="00890B16"/>
    <w:pPr>
      <w:spacing w:after="0" w:line="240" w:lineRule="auto"/>
    </w:pPr>
    <w:rPr>
      <w:rFonts w:ascii="Arial" w:eastAsia="Times New Roman" w:hAnsi="Arial" w:cs="Times New Roman"/>
      <w:sz w:val="20"/>
      <w:szCs w:val="20"/>
    </w:rPr>
  </w:style>
  <w:style w:type="paragraph" w:styleId="NormalWeb">
    <w:name w:val="Normal (Web)"/>
    <w:basedOn w:val="Normal"/>
    <w:rsid w:val="002F7FD9"/>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customStyle="1" w:styleId="CM21">
    <w:name w:val="CM21"/>
    <w:basedOn w:val="Default"/>
    <w:next w:val="Default"/>
    <w:uiPriority w:val="99"/>
    <w:rsid w:val="0038298C"/>
    <w:rPr>
      <w:color w:val="auto"/>
    </w:rPr>
  </w:style>
  <w:style w:type="character" w:customStyle="1" w:styleId="Q1-FirstLevelQuestionChar">
    <w:name w:val="Q1-First Level Question Char"/>
    <w:link w:val="Q1-FirstLevelQuestion"/>
    <w:locked/>
    <w:rsid w:val="009D0133"/>
    <w:rPr>
      <w:rFonts w:ascii="Arial" w:hAnsi="Arial" w:cs="Arial"/>
    </w:rPr>
  </w:style>
  <w:style w:type="paragraph" w:customStyle="1" w:styleId="Q1-FirstLevelQuestion">
    <w:name w:val="Q1-First Level Question"/>
    <w:link w:val="Q1-FirstLevelQuestionChar"/>
    <w:rsid w:val="009D0133"/>
    <w:pPr>
      <w:keepNext/>
      <w:keepLines/>
      <w:tabs>
        <w:tab w:val="left" w:pos="720"/>
      </w:tabs>
      <w:spacing w:after="0" w:line="240" w:lineRule="atLeast"/>
      <w:ind w:left="720" w:hanging="720"/>
      <w:jc w:val="both"/>
    </w:pPr>
    <w:rPr>
      <w:rFonts w:ascii="Arial" w:hAnsi="Arial" w:cs="Arial"/>
    </w:rPr>
  </w:style>
  <w:style w:type="table" w:customStyle="1" w:styleId="TableGrid1">
    <w:name w:val="Table Grid1"/>
    <w:basedOn w:val="TableNormal"/>
    <w:next w:val="TableGrid"/>
    <w:uiPriority w:val="59"/>
    <w:rsid w:val="00C6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3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A3"/>
    <w:pPr>
      <w:widowControl w:val="0"/>
      <w:adjustRightInd w:val="0"/>
      <w:spacing w:after="0" w:line="360" w:lineRule="atLeast"/>
      <w:ind w:firstLine="1152"/>
      <w:jc w:val="both"/>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A45553"/>
    <w:pPr>
      <w:numPr>
        <w:numId w:val="1"/>
      </w:numPr>
      <w:tabs>
        <w:tab w:val="left" w:pos="1728"/>
      </w:tabs>
      <w:spacing w:after="240"/>
    </w:pPr>
  </w:style>
  <w:style w:type="paragraph" w:customStyle="1" w:styleId="SL-FlLftSgl">
    <w:name w:val="SL-Fl Lft Sgl"/>
    <w:link w:val="SL-FlLftSglChar"/>
    <w:rsid w:val="00A45553"/>
    <w:pPr>
      <w:widowControl w:val="0"/>
      <w:adjustRightInd w:val="0"/>
      <w:spacing w:after="0" w:line="240" w:lineRule="atLeast"/>
      <w:jc w:val="both"/>
      <w:textAlignment w:val="baseline"/>
    </w:pPr>
    <w:rPr>
      <w:rFonts w:ascii="Times New Roman" w:eastAsia="Times New Roman" w:hAnsi="Times New Roman" w:cs="Times New Roman"/>
      <w:szCs w:val="20"/>
    </w:rPr>
  </w:style>
  <w:style w:type="character" w:customStyle="1" w:styleId="SL-FlLftSglChar">
    <w:name w:val="SL-Fl Lft Sgl Char"/>
    <w:basedOn w:val="DefaultParagraphFont"/>
    <w:link w:val="SL-FlLftSgl"/>
    <w:rsid w:val="00A45553"/>
    <w:rPr>
      <w:rFonts w:ascii="Times New Roman" w:eastAsia="Times New Roman" w:hAnsi="Times New Roman" w:cs="Times New Roman"/>
      <w:szCs w:val="20"/>
    </w:rPr>
  </w:style>
  <w:style w:type="paragraph" w:styleId="Header">
    <w:name w:val="header"/>
    <w:basedOn w:val="Normal"/>
    <w:link w:val="HeaderChar"/>
    <w:uiPriority w:val="99"/>
    <w:unhideWhenUsed/>
    <w:rsid w:val="00A45553"/>
    <w:pPr>
      <w:tabs>
        <w:tab w:val="center" w:pos="4680"/>
        <w:tab w:val="right" w:pos="9360"/>
      </w:tabs>
      <w:spacing w:line="240" w:lineRule="auto"/>
    </w:pPr>
  </w:style>
  <w:style w:type="character" w:customStyle="1" w:styleId="HeaderChar">
    <w:name w:val="Header Char"/>
    <w:basedOn w:val="DefaultParagraphFont"/>
    <w:link w:val="Header"/>
    <w:uiPriority w:val="99"/>
    <w:rsid w:val="00A45553"/>
    <w:rPr>
      <w:rFonts w:ascii="Arial" w:eastAsia="Times New Roman" w:hAnsi="Arial" w:cs="Times New Roman"/>
      <w:sz w:val="20"/>
      <w:szCs w:val="20"/>
    </w:rPr>
  </w:style>
  <w:style w:type="paragraph" w:styleId="Footer">
    <w:name w:val="footer"/>
    <w:basedOn w:val="Normal"/>
    <w:link w:val="FooterChar"/>
    <w:uiPriority w:val="99"/>
    <w:unhideWhenUsed/>
    <w:rsid w:val="00A45553"/>
    <w:pPr>
      <w:tabs>
        <w:tab w:val="center" w:pos="4680"/>
        <w:tab w:val="right" w:pos="9360"/>
      </w:tabs>
      <w:spacing w:line="240" w:lineRule="auto"/>
    </w:pPr>
  </w:style>
  <w:style w:type="character" w:customStyle="1" w:styleId="FooterChar">
    <w:name w:val="Footer Char"/>
    <w:basedOn w:val="DefaultParagraphFont"/>
    <w:link w:val="Footer"/>
    <w:uiPriority w:val="99"/>
    <w:rsid w:val="00A4555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455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553"/>
    <w:rPr>
      <w:rFonts w:ascii="Tahoma" w:eastAsia="Times New Roman" w:hAnsi="Tahoma" w:cs="Tahoma"/>
      <w:sz w:val="16"/>
      <w:szCs w:val="16"/>
    </w:rPr>
  </w:style>
  <w:style w:type="character" w:styleId="PageNumber">
    <w:name w:val="page number"/>
    <w:basedOn w:val="DefaultParagraphFont"/>
    <w:rsid w:val="00A45553"/>
  </w:style>
  <w:style w:type="paragraph" w:styleId="ListParagraph">
    <w:name w:val="List Paragraph"/>
    <w:basedOn w:val="Normal"/>
    <w:uiPriority w:val="34"/>
    <w:qFormat/>
    <w:rsid w:val="00A45553"/>
    <w:pPr>
      <w:widowControl/>
      <w:adjustRightInd/>
      <w:spacing w:after="200" w:line="276" w:lineRule="auto"/>
      <w:ind w:left="720" w:firstLine="0"/>
      <w:contextualSpacing/>
      <w:jc w:val="left"/>
      <w:textAlignment w:val="auto"/>
    </w:pPr>
    <w:rPr>
      <w:rFonts w:asciiTheme="minorHAnsi" w:eastAsiaTheme="minorHAnsi" w:hAnsiTheme="minorHAnsi" w:cstheme="minorBidi"/>
      <w:sz w:val="22"/>
      <w:szCs w:val="22"/>
    </w:rPr>
  </w:style>
  <w:style w:type="paragraph" w:customStyle="1" w:styleId="P1-StandPara">
    <w:name w:val="P1-Stand Para"/>
    <w:rsid w:val="00A45553"/>
    <w:pPr>
      <w:spacing w:after="0" w:line="360" w:lineRule="atLeast"/>
      <w:ind w:firstLine="1152"/>
      <w:jc w:val="both"/>
    </w:pPr>
    <w:rPr>
      <w:rFonts w:ascii="Times New Roman" w:eastAsia="Times New Roman" w:hAnsi="Times New Roman" w:cs="Times New Roman"/>
      <w:szCs w:val="20"/>
    </w:rPr>
  </w:style>
  <w:style w:type="paragraph" w:customStyle="1" w:styleId="Default">
    <w:name w:val="Default"/>
    <w:rsid w:val="001326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3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B16"/>
    <w:rPr>
      <w:sz w:val="16"/>
      <w:szCs w:val="16"/>
    </w:rPr>
  </w:style>
  <w:style w:type="paragraph" w:styleId="CommentText">
    <w:name w:val="annotation text"/>
    <w:basedOn w:val="Normal"/>
    <w:link w:val="CommentTextChar"/>
    <w:uiPriority w:val="99"/>
    <w:semiHidden/>
    <w:unhideWhenUsed/>
    <w:rsid w:val="00890B16"/>
    <w:pPr>
      <w:spacing w:line="240" w:lineRule="auto"/>
    </w:pPr>
  </w:style>
  <w:style w:type="character" w:customStyle="1" w:styleId="CommentTextChar">
    <w:name w:val="Comment Text Char"/>
    <w:basedOn w:val="DefaultParagraphFont"/>
    <w:link w:val="CommentText"/>
    <w:uiPriority w:val="99"/>
    <w:semiHidden/>
    <w:rsid w:val="00890B1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90B16"/>
    <w:rPr>
      <w:b/>
      <w:bCs/>
    </w:rPr>
  </w:style>
  <w:style w:type="character" w:customStyle="1" w:styleId="CommentSubjectChar">
    <w:name w:val="Comment Subject Char"/>
    <w:basedOn w:val="CommentTextChar"/>
    <w:link w:val="CommentSubject"/>
    <w:uiPriority w:val="99"/>
    <w:semiHidden/>
    <w:rsid w:val="00890B16"/>
    <w:rPr>
      <w:rFonts w:ascii="Arial" w:eastAsia="Times New Roman" w:hAnsi="Arial" w:cs="Times New Roman"/>
      <w:b/>
      <w:bCs/>
      <w:sz w:val="20"/>
      <w:szCs w:val="20"/>
    </w:rPr>
  </w:style>
  <w:style w:type="paragraph" w:styleId="Revision">
    <w:name w:val="Revision"/>
    <w:hidden/>
    <w:uiPriority w:val="99"/>
    <w:semiHidden/>
    <w:rsid w:val="00890B16"/>
    <w:pPr>
      <w:spacing w:after="0" w:line="240" w:lineRule="auto"/>
    </w:pPr>
    <w:rPr>
      <w:rFonts w:ascii="Arial" w:eastAsia="Times New Roman" w:hAnsi="Arial" w:cs="Times New Roman"/>
      <w:sz w:val="20"/>
      <w:szCs w:val="20"/>
    </w:rPr>
  </w:style>
  <w:style w:type="paragraph" w:styleId="NormalWeb">
    <w:name w:val="Normal (Web)"/>
    <w:basedOn w:val="Normal"/>
    <w:rsid w:val="002F7FD9"/>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customStyle="1" w:styleId="CM21">
    <w:name w:val="CM21"/>
    <w:basedOn w:val="Default"/>
    <w:next w:val="Default"/>
    <w:uiPriority w:val="99"/>
    <w:rsid w:val="0038298C"/>
    <w:rPr>
      <w:color w:val="auto"/>
    </w:rPr>
  </w:style>
  <w:style w:type="character" w:customStyle="1" w:styleId="Q1-FirstLevelQuestionChar">
    <w:name w:val="Q1-First Level Question Char"/>
    <w:link w:val="Q1-FirstLevelQuestion"/>
    <w:locked/>
    <w:rsid w:val="009D0133"/>
    <w:rPr>
      <w:rFonts w:ascii="Arial" w:hAnsi="Arial" w:cs="Arial"/>
    </w:rPr>
  </w:style>
  <w:style w:type="paragraph" w:customStyle="1" w:styleId="Q1-FirstLevelQuestion">
    <w:name w:val="Q1-First Level Question"/>
    <w:link w:val="Q1-FirstLevelQuestionChar"/>
    <w:rsid w:val="009D0133"/>
    <w:pPr>
      <w:keepNext/>
      <w:keepLines/>
      <w:tabs>
        <w:tab w:val="left" w:pos="720"/>
      </w:tabs>
      <w:spacing w:after="0" w:line="240" w:lineRule="atLeast"/>
      <w:ind w:left="720" w:hanging="720"/>
      <w:jc w:val="both"/>
    </w:pPr>
    <w:rPr>
      <w:rFonts w:ascii="Arial" w:hAnsi="Arial" w:cs="Arial"/>
    </w:rPr>
  </w:style>
  <w:style w:type="table" w:customStyle="1" w:styleId="TableGrid1">
    <w:name w:val="Table Grid1"/>
    <w:basedOn w:val="TableNormal"/>
    <w:next w:val="TableGrid"/>
    <w:uiPriority w:val="59"/>
    <w:rsid w:val="00C6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3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59635">
      <w:bodyDiv w:val="1"/>
      <w:marLeft w:val="0"/>
      <w:marRight w:val="0"/>
      <w:marTop w:val="0"/>
      <w:marBottom w:val="0"/>
      <w:divBdr>
        <w:top w:val="none" w:sz="0" w:space="0" w:color="auto"/>
        <w:left w:val="none" w:sz="0" w:space="0" w:color="auto"/>
        <w:bottom w:val="none" w:sz="0" w:space="0" w:color="auto"/>
        <w:right w:val="none" w:sz="0" w:space="0" w:color="auto"/>
      </w:divBdr>
    </w:div>
    <w:div w:id="14685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6C6AB-3737-49FA-A075-CBF850C2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BACFB984.dotm</Template>
  <TotalTime>0</TotalTime>
  <Pages>40</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2014-12-08T19:15:00Z</dcterms:created>
  <dcterms:modified xsi:type="dcterms:W3CDTF">2015-03-20T17:43:00Z</dcterms:modified>
</cp:coreProperties>
</file>