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8F" w:rsidRDefault="0058288F" w:rsidP="007F109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13.2pt;width:168pt;height:64.5pt;z-index:1">
            <v:imagedata r:id="rId8" o:title="" cropbottom="-456f" cropright="4529f"/>
            <w10:wrap type="square"/>
          </v:shape>
        </w:pict>
      </w:r>
    </w:p>
    <w:p w:rsidR="0058288F" w:rsidRPr="0058288F" w:rsidRDefault="0058288F" w:rsidP="007F109E">
      <w:pPr>
        <w:tabs>
          <w:tab w:val="left" w:pos="8640"/>
        </w:tabs>
        <w:ind w:left="3600" w:right="720"/>
        <w:rPr>
          <w:b/>
          <w:bCs/>
          <w:sz w:val="36"/>
          <w:szCs w:val="36"/>
        </w:rPr>
        <w:sectPr w:rsidR="0058288F" w:rsidRPr="0058288F" w:rsidSect="00CA34DD">
          <w:type w:val="nextColumn"/>
          <w:pgSz w:w="12240" w:h="15840"/>
          <w:pgMar w:top="1440" w:right="1440" w:bottom="-1440" w:left="1440" w:header="720" w:footer="720" w:gutter="0"/>
          <w:pgNumType w:fmt="lowerRoman"/>
          <w:cols w:space="720"/>
          <w:titlePg/>
          <w:docGrid w:linePitch="360"/>
        </w:sectPr>
      </w:pPr>
      <w:r w:rsidRPr="0071164E">
        <w:rPr>
          <w:b/>
          <w:bCs/>
          <w:sz w:val="36"/>
          <w:szCs w:val="36"/>
        </w:rPr>
        <w:t>I</w:t>
      </w:r>
      <w:r w:rsidRPr="0058288F">
        <w:rPr>
          <w:b/>
          <w:bCs/>
          <w:sz w:val="36"/>
          <w:szCs w:val="36"/>
        </w:rPr>
        <w:t>nforma</w:t>
      </w:r>
      <w:r w:rsidR="00816A8B">
        <w:rPr>
          <w:b/>
          <w:bCs/>
          <w:sz w:val="36"/>
          <w:szCs w:val="36"/>
        </w:rPr>
        <w:t xml:space="preserve">tion Collection Request for the </w:t>
      </w:r>
      <w:r w:rsidRPr="0058288F">
        <w:rPr>
          <w:b/>
          <w:bCs/>
          <w:sz w:val="36"/>
          <w:szCs w:val="36"/>
        </w:rPr>
        <w:t xml:space="preserve">Revised Total </w:t>
      </w:r>
      <w:r>
        <w:rPr>
          <w:b/>
          <w:bCs/>
          <w:sz w:val="36"/>
          <w:szCs w:val="36"/>
        </w:rPr>
        <w:t>Coliform Rule</w:t>
      </w:r>
    </w:p>
    <w:p w:rsidR="0058288F" w:rsidRPr="00533601" w:rsidRDefault="0058288F" w:rsidP="007F109E">
      <w:r w:rsidRPr="00533601">
        <w:lastRenderedPageBreak/>
        <w:t>Office of Water (</w:t>
      </w:r>
      <w:r w:rsidR="00E23232">
        <w:t>4607M</w:t>
      </w:r>
      <w:r w:rsidRPr="00533601">
        <w:t>)</w:t>
      </w:r>
    </w:p>
    <w:p w:rsidR="0058288F" w:rsidRPr="00533601" w:rsidRDefault="00826C7B" w:rsidP="007F109E">
      <w:r>
        <w:t>September</w:t>
      </w:r>
      <w:r w:rsidR="0058288F">
        <w:t xml:space="preserve"> 201</w:t>
      </w:r>
      <w:r w:rsidR="00284A4F">
        <w:t>2</w:t>
      </w:r>
    </w:p>
    <w:p w:rsidR="0058288F" w:rsidRPr="001D1736" w:rsidRDefault="0058288F" w:rsidP="007F109E">
      <w:r w:rsidRPr="001D1736">
        <w:t>http://water.epa.gov/drink/</w:t>
      </w:r>
    </w:p>
    <w:p w:rsidR="0058288F" w:rsidRDefault="0058288F" w:rsidP="007F109E">
      <w:pPr>
        <w:tabs>
          <w:tab w:val="left" w:pos="8640"/>
        </w:tabs>
        <w:ind w:right="720"/>
        <w:rPr>
          <w:rFonts w:ascii="Arial" w:hAnsi="Arial" w:cs="Arial"/>
          <w:b/>
          <w:bCs/>
          <w:sz w:val="40"/>
          <w:szCs w:val="40"/>
        </w:rPr>
        <w:sectPr w:rsidR="0058288F" w:rsidSect="00DB362D">
          <w:type w:val="nextColumn"/>
          <w:pgSz w:w="12240" w:h="15840" w:code="1"/>
          <w:pgMar w:top="1440" w:right="1440" w:bottom="-1440" w:left="1440" w:header="720" w:footer="720" w:gutter="0"/>
          <w:pgNumType w:fmt="lowerRoman"/>
          <w:cols w:space="720"/>
          <w:vAlign w:val="bottom"/>
          <w:titlePg/>
          <w:docGrid w:linePitch="360"/>
        </w:sectPr>
      </w:pPr>
    </w:p>
    <w:p w:rsidR="00630685" w:rsidRDefault="007E4202" w:rsidP="007F109E">
      <w:pPr>
        <w:pStyle w:val="SectionHeading1-Center"/>
        <w:rPr>
          <w:lang w:val="en-US"/>
        </w:rPr>
      </w:pPr>
      <w:bookmarkStart w:id="0" w:name="_Toc333992787"/>
      <w:bookmarkStart w:id="1" w:name="_Toc333993327"/>
      <w:r w:rsidRPr="00C71EC4">
        <w:lastRenderedPageBreak/>
        <w:t>TABLE OF CONTENTS</w:t>
      </w:r>
      <w:bookmarkEnd w:id="0"/>
      <w:bookmarkEnd w:id="1"/>
    </w:p>
    <w:p w:rsidR="00660FD7" w:rsidRPr="002F5123" w:rsidRDefault="003C47B9" w:rsidP="007F109E">
      <w:pPr>
        <w:pStyle w:val="TOC1"/>
        <w:rPr>
          <w:rFonts w:ascii="Calibri" w:hAnsi="Calibri"/>
          <w:b w:val="0"/>
          <w:sz w:val="22"/>
          <w:szCs w:val="22"/>
        </w:rPr>
      </w:pPr>
      <w:r>
        <w:rPr>
          <w:b w:val="0"/>
        </w:rPr>
        <w:fldChar w:fldCharType="begin"/>
      </w:r>
      <w:r>
        <w:rPr>
          <w:b w:val="0"/>
        </w:rPr>
        <w:instrText xml:space="preserve"> TOC \h \z \t "Subtitle,2,Section Heading 1,1,Section Heading 2,2,Section Heading 3,3,Section Heading 4,4,Section Heading 1 - Center,1" </w:instrText>
      </w:r>
      <w:r>
        <w:rPr>
          <w:b w:val="0"/>
        </w:rPr>
        <w:fldChar w:fldCharType="separate"/>
      </w:r>
      <w:hyperlink w:anchor="_Toc333993329" w:history="1">
        <w:r w:rsidR="00660FD7" w:rsidRPr="00F94B83">
          <w:rPr>
            <w:rStyle w:val="Hyperlink"/>
          </w:rPr>
          <w:t>LIST OF FIGU</w:t>
        </w:r>
        <w:r w:rsidR="00660FD7" w:rsidRPr="00F94B83">
          <w:rPr>
            <w:rStyle w:val="Hyperlink"/>
          </w:rPr>
          <w:t>R</w:t>
        </w:r>
        <w:r w:rsidR="00660FD7" w:rsidRPr="00F94B83">
          <w:rPr>
            <w:rStyle w:val="Hyperlink"/>
          </w:rPr>
          <w:t>ES</w:t>
        </w:r>
        <w:r w:rsidR="00660FD7">
          <w:rPr>
            <w:webHidden/>
          </w:rPr>
          <w:tab/>
        </w:r>
        <w:r w:rsidR="00660FD7">
          <w:rPr>
            <w:webHidden/>
          </w:rPr>
          <w:fldChar w:fldCharType="begin"/>
        </w:r>
        <w:r w:rsidR="00660FD7">
          <w:rPr>
            <w:webHidden/>
          </w:rPr>
          <w:instrText xml:space="preserve"> PAGEREF _Toc333993329 \h </w:instrText>
        </w:r>
        <w:r w:rsidR="00660FD7">
          <w:rPr>
            <w:webHidden/>
          </w:rPr>
        </w:r>
        <w:r w:rsidR="00660FD7">
          <w:rPr>
            <w:webHidden/>
          </w:rPr>
          <w:fldChar w:fldCharType="separate"/>
        </w:r>
        <w:r w:rsidR="007A68E4">
          <w:rPr>
            <w:webHidden/>
          </w:rPr>
          <w:t>iv</w:t>
        </w:r>
        <w:r w:rsidR="00660FD7">
          <w:rPr>
            <w:webHidden/>
          </w:rPr>
          <w:fldChar w:fldCharType="end"/>
        </w:r>
      </w:hyperlink>
    </w:p>
    <w:p w:rsidR="00660FD7" w:rsidRPr="002F5123" w:rsidRDefault="00660FD7" w:rsidP="007F109E">
      <w:pPr>
        <w:pStyle w:val="TOC1"/>
        <w:rPr>
          <w:rFonts w:ascii="Calibri" w:hAnsi="Calibri"/>
          <w:b w:val="0"/>
          <w:sz w:val="22"/>
          <w:szCs w:val="22"/>
        </w:rPr>
      </w:pPr>
      <w:hyperlink w:anchor="_Toc333993330" w:history="1">
        <w:r w:rsidRPr="00F94B83">
          <w:rPr>
            <w:rStyle w:val="Hyperlink"/>
          </w:rPr>
          <w:t>ACRONYMS</w:t>
        </w:r>
        <w:r>
          <w:rPr>
            <w:webHidden/>
          </w:rPr>
          <w:tab/>
        </w:r>
        <w:r>
          <w:rPr>
            <w:webHidden/>
          </w:rPr>
          <w:tab/>
        </w:r>
        <w:r>
          <w:rPr>
            <w:webHidden/>
          </w:rPr>
          <w:fldChar w:fldCharType="begin"/>
        </w:r>
        <w:r>
          <w:rPr>
            <w:webHidden/>
          </w:rPr>
          <w:instrText xml:space="preserve"> PAGEREF _Toc333993330 \h </w:instrText>
        </w:r>
        <w:r>
          <w:rPr>
            <w:webHidden/>
          </w:rPr>
        </w:r>
        <w:r>
          <w:rPr>
            <w:webHidden/>
          </w:rPr>
          <w:fldChar w:fldCharType="separate"/>
        </w:r>
        <w:r w:rsidR="007A68E4">
          <w:rPr>
            <w:webHidden/>
          </w:rPr>
          <w:t>v</w:t>
        </w:r>
        <w:r>
          <w:rPr>
            <w:webHidden/>
          </w:rPr>
          <w:fldChar w:fldCharType="end"/>
        </w:r>
      </w:hyperlink>
    </w:p>
    <w:p w:rsidR="00660FD7" w:rsidRPr="002F5123" w:rsidRDefault="00660FD7" w:rsidP="007F109E">
      <w:pPr>
        <w:pStyle w:val="TOC1"/>
        <w:rPr>
          <w:rFonts w:ascii="Calibri" w:hAnsi="Calibri"/>
          <w:b w:val="0"/>
          <w:sz w:val="22"/>
          <w:szCs w:val="22"/>
        </w:rPr>
      </w:pPr>
      <w:hyperlink w:anchor="_Toc333993331" w:history="1">
        <w:r w:rsidRPr="00F94B83">
          <w:rPr>
            <w:rStyle w:val="Hyperlink"/>
          </w:rPr>
          <w:t>1</w:t>
        </w:r>
        <w:r w:rsidRPr="002F5123">
          <w:rPr>
            <w:rFonts w:ascii="Calibri" w:hAnsi="Calibri"/>
            <w:b w:val="0"/>
            <w:sz w:val="22"/>
            <w:szCs w:val="22"/>
          </w:rPr>
          <w:tab/>
        </w:r>
        <w:r w:rsidRPr="00F94B83">
          <w:rPr>
            <w:rStyle w:val="Hyperlink"/>
          </w:rPr>
          <w:t>IDENTIFICATION OF THE INFORMATION COLLECTION</w:t>
        </w:r>
        <w:r>
          <w:rPr>
            <w:webHidden/>
          </w:rPr>
          <w:tab/>
        </w:r>
        <w:r>
          <w:rPr>
            <w:webHidden/>
          </w:rPr>
          <w:fldChar w:fldCharType="begin"/>
        </w:r>
        <w:r>
          <w:rPr>
            <w:webHidden/>
          </w:rPr>
          <w:instrText xml:space="preserve"> PAGEREF _Toc333993331 \h </w:instrText>
        </w:r>
        <w:r>
          <w:rPr>
            <w:webHidden/>
          </w:rPr>
        </w:r>
        <w:r>
          <w:rPr>
            <w:webHidden/>
          </w:rPr>
          <w:fldChar w:fldCharType="separate"/>
        </w:r>
        <w:r w:rsidR="007A68E4">
          <w:rPr>
            <w:webHidden/>
          </w:rPr>
          <w:t>1</w:t>
        </w:r>
        <w:r>
          <w:rPr>
            <w:webHidden/>
          </w:rPr>
          <w:fldChar w:fldCharType="end"/>
        </w:r>
      </w:hyperlink>
    </w:p>
    <w:p w:rsidR="00660FD7" w:rsidRPr="002F5123" w:rsidRDefault="00660FD7" w:rsidP="007F109E">
      <w:pPr>
        <w:pStyle w:val="TOC2"/>
        <w:rPr>
          <w:rFonts w:ascii="Calibri" w:hAnsi="Calibri"/>
          <w:noProof/>
          <w:sz w:val="22"/>
          <w:szCs w:val="22"/>
        </w:rPr>
      </w:pPr>
      <w:hyperlink w:anchor="_Toc333993332" w:history="1">
        <w:r w:rsidRPr="00F94B83">
          <w:rPr>
            <w:rStyle w:val="Hyperlink"/>
            <w:noProof/>
          </w:rPr>
          <w:t xml:space="preserve">1(a) </w:t>
        </w:r>
        <w:r w:rsidRPr="002F5123">
          <w:rPr>
            <w:rFonts w:ascii="Calibri" w:hAnsi="Calibri"/>
            <w:noProof/>
            <w:sz w:val="22"/>
            <w:szCs w:val="22"/>
          </w:rPr>
          <w:tab/>
        </w:r>
        <w:r w:rsidRPr="00F94B83">
          <w:rPr>
            <w:rStyle w:val="Hyperlink"/>
            <w:noProof/>
          </w:rPr>
          <w:t>Title and Number of the Information Collection</w:t>
        </w:r>
        <w:r>
          <w:rPr>
            <w:noProof/>
            <w:webHidden/>
          </w:rPr>
          <w:tab/>
        </w:r>
        <w:r>
          <w:rPr>
            <w:noProof/>
            <w:webHidden/>
          </w:rPr>
          <w:fldChar w:fldCharType="begin"/>
        </w:r>
        <w:r>
          <w:rPr>
            <w:noProof/>
            <w:webHidden/>
          </w:rPr>
          <w:instrText xml:space="preserve"> PAGEREF _Toc333993332 \h </w:instrText>
        </w:r>
        <w:r>
          <w:rPr>
            <w:noProof/>
            <w:webHidden/>
          </w:rPr>
        </w:r>
        <w:r>
          <w:rPr>
            <w:noProof/>
            <w:webHidden/>
          </w:rPr>
          <w:fldChar w:fldCharType="separate"/>
        </w:r>
        <w:r w:rsidR="007A68E4">
          <w:rPr>
            <w:noProof/>
            <w:webHidden/>
          </w:rPr>
          <w:t>1</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33" w:history="1">
        <w:r w:rsidRPr="00F94B83">
          <w:rPr>
            <w:rStyle w:val="Hyperlink"/>
            <w:noProof/>
          </w:rPr>
          <w:t xml:space="preserve">1(b) </w:t>
        </w:r>
        <w:r w:rsidRPr="002F5123">
          <w:rPr>
            <w:rFonts w:ascii="Calibri" w:hAnsi="Calibri"/>
            <w:noProof/>
            <w:sz w:val="22"/>
            <w:szCs w:val="22"/>
          </w:rPr>
          <w:tab/>
        </w:r>
        <w:r w:rsidRPr="00F94B83">
          <w:rPr>
            <w:rStyle w:val="Hyperlink"/>
            <w:noProof/>
          </w:rPr>
          <w:t>Short Characterization</w:t>
        </w:r>
        <w:r>
          <w:rPr>
            <w:noProof/>
            <w:webHidden/>
          </w:rPr>
          <w:tab/>
        </w:r>
        <w:r>
          <w:rPr>
            <w:noProof/>
            <w:webHidden/>
          </w:rPr>
          <w:fldChar w:fldCharType="begin"/>
        </w:r>
        <w:r>
          <w:rPr>
            <w:noProof/>
            <w:webHidden/>
          </w:rPr>
          <w:instrText xml:space="preserve"> PAGEREF _Toc333993333 \h </w:instrText>
        </w:r>
        <w:r>
          <w:rPr>
            <w:noProof/>
            <w:webHidden/>
          </w:rPr>
        </w:r>
        <w:r>
          <w:rPr>
            <w:noProof/>
            <w:webHidden/>
          </w:rPr>
          <w:fldChar w:fldCharType="separate"/>
        </w:r>
        <w:r w:rsidR="007A68E4">
          <w:rPr>
            <w:noProof/>
            <w:webHidden/>
          </w:rPr>
          <w:t>1</w:t>
        </w:r>
        <w:r>
          <w:rPr>
            <w:noProof/>
            <w:webHidden/>
          </w:rPr>
          <w:fldChar w:fldCharType="end"/>
        </w:r>
      </w:hyperlink>
    </w:p>
    <w:p w:rsidR="00660FD7" w:rsidRPr="002F5123" w:rsidRDefault="00660FD7" w:rsidP="007F109E">
      <w:pPr>
        <w:pStyle w:val="TOC1"/>
        <w:rPr>
          <w:rFonts w:ascii="Calibri" w:hAnsi="Calibri"/>
          <w:b w:val="0"/>
          <w:sz w:val="22"/>
          <w:szCs w:val="22"/>
        </w:rPr>
      </w:pPr>
      <w:hyperlink w:anchor="_Toc333993334" w:history="1">
        <w:r w:rsidRPr="00F94B83">
          <w:rPr>
            <w:rStyle w:val="Hyperlink"/>
          </w:rPr>
          <w:t xml:space="preserve">2 </w:t>
        </w:r>
        <w:r w:rsidRPr="002F5123">
          <w:rPr>
            <w:rFonts w:ascii="Calibri" w:hAnsi="Calibri"/>
            <w:b w:val="0"/>
            <w:sz w:val="22"/>
            <w:szCs w:val="22"/>
          </w:rPr>
          <w:tab/>
        </w:r>
        <w:r w:rsidRPr="00F94B83">
          <w:rPr>
            <w:rStyle w:val="Hyperlink"/>
          </w:rPr>
          <w:t>NEED FOR AND USE OF THE COLLECTION</w:t>
        </w:r>
        <w:r>
          <w:rPr>
            <w:webHidden/>
          </w:rPr>
          <w:tab/>
        </w:r>
        <w:r>
          <w:rPr>
            <w:webHidden/>
          </w:rPr>
          <w:fldChar w:fldCharType="begin"/>
        </w:r>
        <w:r>
          <w:rPr>
            <w:webHidden/>
          </w:rPr>
          <w:instrText xml:space="preserve"> PAGEREF _Toc333993334 \h </w:instrText>
        </w:r>
        <w:r>
          <w:rPr>
            <w:webHidden/>
          </w:rPr>
        </w:r>
        <w:r>
          <w:rPr>
            <w:webHidden/>
          </w:rPr>
          <w:fldChar w:fldCharType="separate"/>
        </w:r>
        <w:r w:rsidR="007A68E4">
          <w:rPr>
            <w:webHidden/>
          </w:rPr>
          <w:t>1</w:t>
        </w:r>
        <w:r>
          <w:rPr>
            <w:webHidden/>
          </w:rPr>
          <w:fldChar w:fldCharType="end"/>
        </w:r>
      </w:hyperlink>
    </w:p>
    <w:p w:rsidR="00660FD7" w:rsidRPr="002F5123" w:rsidRDefault="00660FD7" w:rsidP="007F109E">
      <w:pPr>
        <w:pStyle w:val="TOC2"/>
        <w:rPr>
          <w:rFonts w:ascii="Calibri" w:hAnsi="Calibri"/>
          <w:noProof/>
          <w:sz w:val="22"/>
          <w:szCs w:val="22"/>
        </w:rPr>
      </w:pPr>
      <w:hyperlink w:anchor="_Toc333993335" w:history="1">
        <w:r w:rsidRPr="00F94B83">
          <w:rPr>
            <w:rStyle w:val="Hyperlink"/>
            <w:noProof/>
          </w:rPr>
          <w:t xml:space="preserve">2(a) </w:t>
        </w:r>
        <w:r w:rsidRPr="002F5123">
          <w:rPr>
            <w:rFonts w:ascii="Calibri" w:hAnsi="Calibri"/>
            <w:noProof/>
            <w:sz w:val="22"/>
            <w:szCs w:val="22"/>
          </w:rPr>
          <w:tab/>
        </w:r>
        <w:r w:rsidRPr="00F94B83">
          <w:rPr>
            <w:rStyle w:val="Hyperlink"/>
            <w:noProof/>
          </w:rPr>
          <w:t>Need/Authority for the Collection</w:t>
        </w:r>
        <w:r>
          <w:rPr>
            <w:noProof/>
            <w:webHidden/>
          </w:rPr>
          <w:tab/>
        </w:r>
        <w:r>
          <w:rPr>
            <w:noProof/>
            <w:webHidden/>
          </w:rPr>
          <w:fldChar w:fldCharType="begin"/>
        </w:r>
        <w:r>
          <w:rPr>
            <w:noProof/>
            <w:webHidden/>
          </w:rPr>
          <w:instrText xml:space="preserve"> PAGEREF _Toc333993335 \h </w:instrText>
        </w:r>
        <w:r>
          <w:rPr>
            <w:noProof/>
            <w:webHidden/>
          </w:rPr>
        </w:r>
        <w:r>
          <w:rPr>
            <w:noProof/>
            <w:webHidden/>
          </w:rPr>
          <w:fldChar w:fldCharType="separate"/>
        </w:r>
        <w:r w:rsidR="007A68E4">
          <w:rPr>
            <w:noProof/>
            <w:webHidden/>
          </w:rPr>
          <w:t>1</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36" w:history="1">
        <w:r w:rsidRPr="00F94B83">
          <w:rPr>
            <w:rStyle w:val="Hyperlink"/>
            <w:noProof/>
          </w:rPr>
          <w:t xml:space="preserve">2(b) </w:t>
        </w:r>
        <w:r w:rsidRPr="002F5123">
          <w:rPr>
            <w:rFonts w:ascii="Calibri" w:hAnsi="Calibri"/>
            <w:noProof/>
            <w:sz w:val="22"/>
            <w:szCs w:val="22"/>
          </w:rPr>
          <w:tab/>
        </w:r>
        <w:r w:rsidRPr="00F94B83">
          <w:rPr>
            <w:rStyle w:val="Hyperlink"/>
            <w:noProof/>
          </w:rPr>
          <w:t>Use/Users of the Data</w:t>
        </w:r>
        <w:r>
          <w:rPr>
            <w:noProof/>
            <w:webHidden/>
          </w:rPr>
          <w:tab/>
        </w:r>
        <w:r>
          <w:rPr>
            <w:noProof/>
            <w:webHidden/>
          </w:rPr>
          <w:fldChar w:fldCharType="begin"/>
        </w:r>
        <w:r>
          <w:rPr>
            <w:noProof/>
            <w:webHidden/>
          </w:rPr>
          <w:instrText xml:space="preserve"> PAGEREF _Toc333993336 \h </w:instrText>
        </w:r>
        <w:r>
          <w:rPr>
            <w:noProof/>
            <w:webHidden/>
          </w:rPr>
        </w:r>
        <w:r>
          <w:rPr>
            <w:noProof/>
            <w:webHidden/>
          </w:rPr>
          <w:fldChar w:fldCharType="separate"/>
        </w:r>
        <w:r w:rsidR="007A68E4">
          <w:rPr>
            <w:noProof/>
            <w:webHidden/>
          </w:rPr>
          <w:t>1</w:t>
        </w:r>
        <w:r>
          <w:rPr>
            <w:noProof/>
            <w:webHidden/>
          </w:rPr>
          <w:fldChar w:fldCharType="end"/>
        </w:r>
      </w:hyperlink>
    </w:p>
    <w:p w:rsidR="00660FD7" w:rsidRPr="002F5123" w:rsidRDefault="00660FD7" w:rsidP="007F109E">
      <w:pPr>
        <w:pStyle w:val="TOC1"/>
        <w:rPr>
          <w:rFonts w:ascii="Calibri" w:hAnsi="Calibri"/>
          <w:b w:val="0"/>
          <w:sz w:val="22"/>
          <w:szCs w:val="22"/>
        </w:rPr>
      </w:pPr>
      <w:hyperlink w:anchor="_Toc333993337" w:history="1">
        <w:r w:rsidRPr="00F94B83">
          <w:rPr>
            <w:rStyle w:val="Hyperlink"/>
          </w:rPr>
          <w:t xml:space="preserve">3 </w:t>
        </w:r>
        <w:r w:rsidRPr="002F5123">
          <w:rPr>
            <w:rFonts w:ascii="Calibri" w:hAnsi="Calibri"/>
            <w:b w:val="0"/>
            <w:sz w:val="22"/>
            <w:szCs w:val="22"/>
          </w:rPr>
          <w:tab/>
        </w:r>
        <w:r w:rsidRPr="00F94B83">
          <w:rPr>
            <w:rStyle w:val="Hyperlink"/>
          </w:rPr>
          <w:t>NON-DUPLICATION, CONSULTATIONS, AND OTHER COLLECTION CRITERIA</w:t>
        </w:r>
        <w:r>
          <w:rPr>
            <w:webHidden/>
          </w:rPr>
          <w:tab/>
        </w:r>
        <w:r>
          <w:rPr>
            <w:webHidden/>
          </w:rPr>
          <w:fldChar w:fldCharType="begin"/>
        </w:r>
        <w:r>
          <w:rPr>
            <w:webHidden/>
          </w:rPr>
          <w:instrText xml:space="preserve"> PAGEREF _Toc333993337 \h </w:instrText>
        </w:r>
        <w:r>
          <w:rPr>
            <w:webHidden/>
          </w:rPr>
        </w:r>
        <w:r>
          <w:rPr>
            <w:webHidden/>
          </w:rPr>
          <w:fldChar w:fldCharType="separate"/>
        </w:r>
        <w:r w:rsidR="007A68E4">
          <w:rPr>
            <w:webHidden/>
          </w:rPr>
          <w:t>3</w:t>
        </w:r>
        <w:r>
          <w:rPr>
            <w:webHidden/>
          </w:rPr>
          <w:fldChar w:fldCharType="end"/>
        </w:r>
      </w:hyperlink>
    </w:p>
    <w:p w:rsidR="00660FD7" w:rsidRPr="002F5123" w:rsidRDefault="00660FD7" w:rsidP="007F109E">
      <w:pPr>
        <w:pStyle w:val="TOC2"/>
        <w:rPr>
          <w:rFonts w:ascii="Calibri" w:hAnsi="Calibri"/>
          <w:noProof/>
          <w:sz w:val="22"/>
          <w:szCs w:val="22"/>
        </w:rPr>
      </w:pPr>
      <w:hyperlink w:anchor="_Toc333993338" w:history="1">
        <w:r w:rsidRPr="00F94B83">
          <w:rPr>
            <w:rStyle w:val="Hyperlink"/>
            <w:noProof/>
          </w:rPr>
          <w:t xml:space="preserve">3(a) </w:t>
        </w:r>
        <w:r w:rsidRPr="002F5123">
          <w:rPr>
            <w:rFonts w:ascii="Calibri" w:hAnsi="Calibri"/>
            <w:noProof/>
            <w:sz w:val="22"/>
            <w:szCs w:val="22"/>
          </w:rPr>
          <w:tab/>
        </w:r>
        <w:r w:rsidRPr="00F94B83">
          <w:rPr>
            <w:rStyle w:val="Hyperlink"/>
            <w:noProof/>
          </w:rPr>
          <w:t>Non-duplication</w:t>
        </w:r>
        <w:r>
          <w:rPr>
            <w:noProof/>
            <w:webHidden/>
          </w:rPr>
          <w:tab/>
        </w:r>
        <w:r>
          <w:rPr>
            <w:noProof/>
            <w:webHidden/>
          </w:rPr>
          <w:fldChar w:fldCharType="begin"/>
        </w:r>
        <w:r>
          <w:rPr>
            <w:noProof/>
            <w:webHidden/>
          </w:rPr>
          <w:instrText xml:space="preserve"> PAGEREF _Toc333993338 \h </w:instrText>
        </w:r>
        <w:r>
          <w:rPr>
            <w:noProof/>
            <w:webHidden/>
          </w:rPr>
        </w:r>
        <w:r>
          <w:rPr>
            <w:noProof/>
            <w:webHidden/>
          </w:rPr>
          <w:fldChar w:fldCharType="separate"/>
        </w:r>
        <w:r w:rsidR="007A68E4">
          <w:rPr>
            <w:noProof/>
            <w:webHidden/>
          </w:rPr>
          <w:t>3</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39" w:history="1">
        <w:r w:rsidRPr="00F94B83">
          <w:rPr>
            <w:rStyle w:val="Hyperlink"/>
            <w:noProof/>
          </w:rPr>
          <w:t xml:space="preserve">3(b) </w:t>
        </w:r>
        <w:r w:rsidRPr="002F5123">
          <w:rPr>
            <w:rFonts w:ascii="Calibri" w:hAnsi="Calibri"/>
            <w:noProof/>
            <w:sz w:val="22"/>
            <w:szCs w:val="22"/>
          </w:rPr>
          <w:tab/>
        </w:r>
        <w:r w:rsidRPr="00F94B83">
          <w:rPr>
            <w:rStyle w:val="Hyperlink"/>
            <w:noProof/>
          </w:rPr>
          <w:t>Public Notice Required Prior to ICR Submission to OMB</w:t>
        </w:r>
        <w:r>
          <w:rPr>
            <w:noProof/>
            <w:webHidden/>
          </w:rPr>
          <w:tab/>
        </w:r>
        <w:r>
          <w:rPr>
            <w:noProof/>
            <w:webHidden/>
          </w:rPr>
          <w:fldChar w:fldCharType="begin"/>
        </w:r>
        <w:r>
          <w:rPr>
            <w:noProof/>
            <w:webHidden/>
          </w:rPr>
          <w:instrText xml:space="preserve"> PAGEREF _Toc333993339 \h </w:instrText>
        </w:r>
        <w:r>
          <w:rPr>
            <w:noProof/>
            <w:webHidden/>
          </w:rPr>
        </w:r>
        <w:r>
          <w:rPr>
            <w:noProof/>
            <w:webHidden/>
          </w:rPr>
          <w:fldChar w:fldCharType="separate"/>
        </w:r>
        <w:r w:rsidR="007A68E4">
          <w:rPr>
            <w:noProof/>
            <w:webHidden/>
          </w:rPr>
          <w:t>3</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40" w:history="1">
        <w:r w:rsidRPr="00F94B83">
          <w:rPr>
            <w:rStyle w:val="Hyperlink"/>
            <w:noProof/>
          </w:rPr>
          <w:t xml:space="preserve">3(c) </w:t>
        </w:r>
        <w:r w:rsidRPr="002F5123">
          <w:rPr>
            <w:rFonts w:ascii="Calibri" w:hAnsi="Calibri"/>
            <w:noProof/>
            <w:sz w:val="22"/>
            <w:szCs w:val="22"/>
          </w:rPr>
          <w:tab/>
        </w:r>
        <w:r w:rsidRPr="00F94B83">
          <w:rPr>
            <w:rStyle w:val="Hyperlink"/>
            <w:noProof/>
          </w:rPr>
          <w:t>Consultations</w:t>
        </w:r>
        <w:r>
          <w:rPr>
            <w:noProof/>
            <w:webHidden/>
          </w:rPr>
          <w:tab/>
        </w:r>
        <w:r>
          <w:rPr>
            <w:noProof/>
            <w:webHidden/>
          </w:rPr>
          <w:fldChar w:fldCharType="begin"/>
        </w:r>
        <w:r>
          <w:rPr>
            <w:noProof/>
            <w:webHidden/>
          </w:rPr>
          <w:instrText xml:space="preserve"> PAGEREF _Toc333993340 \h </w:instrText>
        </w:r>
        <w:r>
          <w:rPr>
            <w:noProof/>
            <w:webHidden/>
          </w:rPr>
        </w:r>
        <w:r>
          <w:rPr>
            <w:noProof/>
            <w:webHidden/>
          </w:rPr>
          <w:fldChar w:fldCharType="separate"/>
        </w:r>
        <w:r w:rsidR="007A68E4">
          <w:rPr>
            <w:noProof/>
            <w:webHidden/>
          </w:rPr>
          <w:t>4</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41" w:history="1">
        <w:r w:rsidRPr="00F94B83">
          <w:rPr>
            <w:rStyle w:val="Hyperlink"/>
            <w:noProof/>
          </w:rPr>
          <w:t xml:space="preserve">3(d) </w:t>
        </w:r>
        <w:r w:rsidRPr="002F5123">
          <w:rPr>
            <w:rFonts w:ascii="Calibri" w:hAnsi="Calibri"/>
            <w:noProof/>
            <w:sz w:val="22"/>
            <w:szCs w:val="22"/>
          </w:rPr>
          <w:tab/>
        </w:r>
        <w:r w:rsidRPr="00F94B83">
          <w:rPr>
            <w:rStyle w:val="Hyperlink"/>
            <w:noProof/>
          </w:rPr>
          <w:t>Effects of Less Frequent Collection</w:t>
        </w:r>
        <w:r>
          <w:rPr>
            <w:noProof/>
            <w:webHidden/>
          </w:rPr>
          <w:tab/>
        </w:r>
        <w:r>
          <w:rPr>
            <w:noProof/>
            <w:webHidden/>
          </w:rPr>
          <w:fldChar w:fldCharType="begin"/>
        </w:r>
        <w:r>
          <w:rPr>
            <w:noProof/>
            <w:webHidden/>
          </w:rPr>
          <w:instrText xml:space="preserve"> PAGEREF _Toc333993341 \h </w:instrText>
        </w:r>
        <w:r>
          <w:rPr>
            <w:noProof/>
            <w:webHidden/>
          </w:rPr>
        </w:r>
        <w:r>
          <w:rPr>
            <w:noProof/>
            <w:webHidden/>
          </w:rPr>
          <w:fldChar w:fldCharType="separate"/>
        </w:r>
        <w:r w:rsidR="007A68E4">
          <w:rPr>
            <w:noProof/>
            <w:webHidden/>
          </w:rPr>
          <w:t>4</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42" w:history="1">
        <w:r w:rsidRPr="00F94B83">
          <w:rPr>
            <w:rStyle w:val="Hyperlink"/>
            <w:noProof/>
          </w:rPr>
          <w:t xml:space="preserve">3(e) </w:t>
        </w:r>
        <w:r w:rsidRPr="002F5123">
          <w:rPr>
            <w:rFonts w:ascii="Calibri" w:hAnsi="Calibri"/>
            <w:noProof/>
            <w:sz w:val="22"/>
            <w:szCs w:val="22"/>
          </w:rPr>
          <w:tab/>
        </w:r>
        <w:r w:rsidRPr="00F94B83">
          <w:rPr>
            <w:rStyle w:val="Hyperlink"/>
            <w:noProof/>
          </w:rPr>
          <w:t>General Guidelines</w:t>
        </w:r>
        <w:r>
          <w:rPr>
            <w:noProof/>
            <w:webHidden/>
          </w:rPr>
          <w:tab/>
        </w:r>
        <w:r>
          <w:rPr>
            <w:noProof/>
            <w:webHidden/>
          </w:rPr>
          <w:fldChar w:fldCharType="begin"/>
        </w:r>
        <w:r>
          <w:rPr>
            <w:noProof/>
            <w:webHidden/>
          </w:rPr>
          <w:instrText xml:space="preserve"> PAGEREF _Toc333993342 \h </w:instrText>
        </w:r>
        <w:r>
          <w:rPr>
            <w:noProof/>
            <w:webHidden/>
          </w:rPr>
        </w:r>
        <w:r>
          <w:rPr>
            <w:noProof/>
            <w:webHidden/>
          </w:rPr>
          <w:fldChar w:fldCharType="separate"/>
        </w:r>
        <w:r w:rsidR="007A68E4">
          <w:rPr>
            <w:noProof/>
            <w:webHidden/>
          </w:rPr>
          <w:t>5</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43" w:history="1">
        <w:r w:rsidRPr="00F94B83">
          <w:rPr>
            <w:rStyle w:val="Hyperlink"/>
            <w:noProof/>
          </w:rPr>
          <w:t xml:space="preserve">3(f) </w:t>
        </w:r>
        <w:r w:rsidRPr="002F5123">
          <w:rPr>
            <w:rFonts w:ascii="Calibri" w:hAnsi="Calibri"/>
            <w:noProof/>
            <w:sz w:val="22"/>
            <w:szCs w:val="22"/>
          </w:rPr>
          <w:tab/>
        </w:r>
        <w:r w:rsidRPr="00F94B83">
          <w:rPr>
            <w:rStyle w:val="Hyperlink"/>
            <w:noProof/>
          </w:rPr>
          <w:t>Confidentiality</w:t>
        </w:r>
        <w:r>
          <w:rPr>
            <w:noProof/>
            <w:webHidden/>
          </w:rPr>
          <w:tab/>
        </w:r>
        <w:r>
          <w:rPr>
            <w:noProof/>
            <w:webHidden/>
          </w:rPr>
          <w:fldChar w:fldCharType="begin"/>
        </w:r>
        <w:r>
          <w:rPr>
            <w:noProof/>
            <w:webHidden/>
          </w:rPr>
          <w:instrText xml:space="preserve"> PAGEREF _Toc333993343 \h </w:instrText>
        </w:r>
        <w:r>
          <w:rPr>
            <w:noProof/>
            <w:webHidden/>
          </w:rPr>
        </w:r>
        <w:r>
          <w:rPr>
            <w:noProof/>
            <w:webHidden/>
          </w:rPr>
          <w:fldChar w:fldCharType="separate"/>
        </w:r>
        <w:r w:rsidR="007A68E4">
          <w:rPr>
            <w:noProof/>
            <w:webHidden/>
          </w:rPr>
          <w:t>5</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44" w:history="1">
        <w:r w:rsidRPr="00F94B83">
          <w:rPr>
            <w:rStyle w:val="Hyperlink"/>
            <w:noProof/>
          </w:rPr>
          <w:t xml:space="preserve">3(g) </w:t>
        </w:r>
        <w:r w:rsidRPr="002F5123">
          <w:rPr>
            <w:rFonts w:ascii="Calibri" w:hAnsi="Calibri"/>
            <w:noProof/>
            <w:sz w:val="22"/>
            <w:szCs w:val="22"/>
          </w:rPr>
          <w:tab/>
        </w:r>
        <w:r w:rsidRPr="00F94B83">
          <w:rPr>
            <w:rStyle w:val="Hyperlink"/>
            <w:noProof/>
          </w:rPr>
          <w:t>Sensitive Questions</w:t>
        </w:r>
        <w:r>
          <w:rPr>
            <w:noProof/>
            <w:webHidden/>
          </w:rPr>
          <w:tab/>
        </w:r>
        <w:r>
          <w:rPr>
            <w:noProof/>
            <w:webHidden/>
          </w:rPr>
          <w:fldChar w:fldCharType="begin"/>
        </w:r>
        <w:r>
          <w:rPr>
            <w:noProof/>
            <w:webHidden/>
          </w:rPr>
          <w:instrText xml:space="preserve"> PAGEREF _Toc333993344 \h </w:instrText>
        </w:r>
        <w:r>
          <w:rPr>
            <w:noProof/>
            <w:webHidden/>
          </w:rPr>
        </w:r>
        <w:r>
          <w:rPr>
            <w:noProof/>
            <w:webHidden/>
          </w:rPr>
          <w:fldChar w:fldCharType="separate"/>
        </w:r>
        <w:r w:rsidR="007A68E4">
          <w:rPr>
            <w:noProof/>
            <w:webHidden/>
          </w:rPr>
          <w:t>5</w:t>
        </w:r>
        <w:r>
          <w:rPr>
            <w:noProof/>
            <w:webHidden/>
          </w:rPr>
          <w:fldChar w:fldCharType="end"/>
        </w:r>
      </w:hyperlink>
    </w:p>
    <w:p w:rsidR="00660FD7" w:rsidRPr="002F5123" w:rsidRDefault="00660FD7" w:rsidP="007F109E">
      <w:pPr>
        <w:pStyle w:val="TOC1"/>
        <w:rPr>
          <w:rFonts w:ascii="Calibri" w:hAnsi="Calibri"/>
          <w:b w:val="0"/>
          <w:sz w:val="22"/>
          <w:szCs w:val="22"/>
        </w:rPr>
      </w:pPr>
      <w:hyperlink w:anchor="_Toc333993345" w:history="1">
        <w:r w:rsidRPr="00F94B83">
          <w:rPr>
            <w:rStyle w:val="Hyperlink"/>
          </w:rPr>
          <w:t xml:space="preserve">4 </w:t>
        </w:r>
        <w:r w:rsidRPr="002F5123">
          <w:rPr>
            <w:rFonts w:ascii="Calibri" w:hAnsi="Calibri"/>
            <w:b w:val="0"/>
            <w:sz w:val="22"/>
            <w:szCs w:val="22"/>
          </w:rPr>
          <w:tab/>
        </w:r>
        <w:r w:rsidRPr="00F94B83">
          <w:rPr>
            <w:rStyle w:val="Hyperlink"/>
          </w:rPr>
          <w:t>RESPONDENTS AND INFORMATION REQUESTED</w:t>
        </w:r>
        <w:r>
          <w:rPr>
            <w:webHidden/>
          </w:rPr>
          <w:tab/>
        </w:r>
        <w:r>
          <w:rPr>
            <w:webHidden/>
          </w:rPr>
          <w:fldChar w:fldCharType="begin"/>
        </w:r>
        <w:r>
          <w:rPr>
            <w:webHidden/>
          </w:rPr>
          <w:instrText xml:space="preserve"> PAGEREF _Toc333993345 \h </w:instrText>
        </w:r>
        <w:r>
          <w:rPr>
            <w:webHidden/>
          </w:rPr>
        </w:r>
        <w:r>
          <w:rPr>
            <w:webHidden/>
          </w:rPr>
          <w:fldChar w:fldCharType="separate"/>
        </w:r>
        <w:r w:rsidR="007A68E4">
          <w:rPr>
            <w:webHidden/>
          </w:rPr>
          <w:t>6</w:t>
        </w:r>
        <w:r>
          <w:rPr>
            <w:webHidden/>
          </w:rPr>
          <w:fldChar w:fldCharType="end"/>
        </w:r>
      </w:hyperlink>
    </w:p>
    <w:p w:rsidR="00660FD7" w:rsidRPr="002F5123" w:rsidRDefault="00660FD7" w:rsidP="007F109E">
      <w:pPr>
        <w:pStyle w:val="TOC2"/>
        <w:rPr>
          <w:rFonts w:ascii="Calibri" w:hAnsi="Calibri"/>
          <w:noProof/>
          <w:sz w:val="22"/>
          <w:szCs w:val="22"/>
        </w:rPr>
      </w:pPr>
      <w:hyperlink w:anchor="_Toc333993346" w:history="1">
        <w:r w:rsidRPr="00F94B83">
          <w:rPr>
            <w:rStyle w:val="Hyperlink"/>
            <w:noProof/>
          </w:rPr>
          <w:t>4(a)</w:t>
        </w:r>
        <w:r w:rsidRPr="002F5123">
          <w:rPr>
            <w:rFonts w:ascii="Calibri" w:hAnsi="Calibri"/>
            <w:noProof/>
            <w:sz w:val="22"/>
            <w:szCs w:val="22"/>
          </w:rPr>
          <w:tab/>
        </w:r>
        <w:r w:rsidRPr="00F94B83">
          <w:rPr>
            <w:rStyle w:val="Hyperlink"/>
            <w:noProof/>
          </w:rPr>
          <w:t>Respondents/NAICS Codes</w:t>
        </w:r>
        <w:r>
          <w:rPr>
            <w:noProof/>
            <w:webHidden/>
          </w:rPr>
          <w:tab/>
        </w:r>
        <w:r>
          <w:rPr>
            <w:noProof/>
            <w:webHidden/>
          </w:rPr>
          <w:fldChar w:fldCharType="begin"/>
        </w:r>
        <w:r>
          <w:rPr>
            <w:noProof/>
            <w:webHidden/>
          </w:rPr>
          <w:instrText xml:space="preserve"> PAGEREF _Toc333993346 \h </w:instrText>
        </w:r>
        <w:r>
          <w:rPr>
            <w:noProof/>
            <w:webHidden/>
          </w:rPr>
        </w:r>
        <w:r>
          <w:rPr>
            <w:noProof/>
            <w:webHidden/>
          </w:rPr>
          <w:fldChar w:fldCharType="separate"/>
        </w:r>
        <w:r w:rsidR="007A68E4">
          <w:rPr>
            <w:noProof/>
            <w:webHidden/>
          </w:rPr>
          <w:t>6</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47" w:history="1">
        <w:r w:rsidRPr="00F94B83">
          <w:rPr>
            <w:rStyle w:val="Hyperlink"/>
            <w:noProof/>
          </w:rPr>
          <w:t>4(b)</w:t>
        </w:r>
        <w:r w:rsidRPr="002F5123">
          <w:rPr>
            <w:rFonts w:ascii="Calibri" w:hAnsi="Calibri"/>
            <w:noProof/>
            <w:sz w:val="22"/>
            <w:szCs w:val="22"/>
          </w:rPr>
          <w:tab/>
        </w:r>
        <w:r w:rsidRPr="00F94B83">
          <w:rPr>
            <w:rStyle w:val="Hyperlink"/>
            <w:noProof/>
          </w:rPr>
          <w:t>Information Requested</w:t>
        </w:r>
        <w:r>
          <w:rPr>
            <w:noProof/>
            <w:webHidden/>
          </w:rPr>
          <w:tab/>
        </w:r>
        <w:r>
          <w:rPr>
            <w:noProof/>
            <w:webHidden/>
          </w:rPr>
          <w:fldChar w:fldCharType="begin"/>
        </w:r>
        <w:r>
          <w:rPr>
            <w:noProof/>
            <w:webHidden/>
          </w:rPr>
          <w:instrText xml:space="preserve"> PAGEREF _Toc333993347 \h </w:instrText>
        </w:r>
        <w:r>
          <w:rPr>
            <w:noProof/>
            <w:webHidden/>
          </w:rPr>
        </w:r>
        <w:r>
          <w:rPr>
            <w:noProof/>
            <w:webHidden/>
          </w:rPr>
          <w:fldChar w:fldCharType="separate"/>
        </w:r>
        <w:r w:rsidR="007A68E4">
          <w:rPr>
            <w:noProof/>
            <w:webHidden/>
          </w:rPr>
          <w:t>6</w:t>
        </w:r>
        <w:r>
          <w:rPr>
            <w:noProof/>
            <w:webHidden/>
          </w:rPr>
          <w:fldChar w:fldCharType="end"/>
        </w:r>
      </w:hyperlink>
    </w:p>
    <w:p w:rsidR="00660FD7" w:rsidRPr="002F5123" w:rsidRDefault="00660FD7" w:rsidP="007F109E">
      <w:pPr>
        <w:pStyle w:val="TOC3"/>
        <w:rPr>
          <w:rFonts w:ascii="Calibri" w:hAnsi="Calibri"/>
          <w:noProof/>
          <w:sz w:val="22"/>
        </w:rPr>
      </w:pPr>
      <w:hyperlink w:anchor="_Toc333993348" w:history="1">
        <w:r w:rsidRPr="00F94B83">
          <w:rPr>
            <w:rStyle w:val="Hyperlink"/>
            <w:noProof/>
          </w:rPr>
          <w:t>4(b)(i) Data Items</w:t>
        </w:r>
        <w:r>
          <w:rPr>
            <w:noProof/>
            <w:webHidden/>
          </w:rPr>
          <w:tab/>
        </w:r>
        <w:r>
          <w:rPr>
            <w:noProof/>
            <w:webHidden/>
          </w:rPr>
          <w:fldChar w:fldCharType="begin"/>
        </w:r>
        <w:r>
          <w:rPr>
            <w:noProof/>
            <w:webHidden/>
          </w:rPr>
          <w:instrText xml:space="preserve"> PAGEREF _Toc333993348 \h </w:instrText>
        </w:r>
        <w:r>
          <w:rPr>
            <w:noProof/>
            <w:webHidden/>
          </w:rPr>
        </w:r>
        <w:r>
          <w:rPr>
            <w:noProof/>
            <w:webHidden/>
          </w:rPr>
          <w:fldChar w:fldCharType="separate"/>
        </w:r>
        <w:r w:rsidR="007A68E4">
          <w:rPr>
            <w:noProof/>
            <w:webHidden/>
          </w:rPr>
          <w:t>6</w:t>
        </w:r>
        <w:r>
          <w:rPr>
            <w:noProof/>
            <w:webHidden/>
          </w:rPr>
          <w:fldChar w:fldCharType="end"/>
        </w:r>
      </w:hyperlink>
    </w:p>
    <w:p w:rsidR="00660FD7" w:rsidRPr="002F5123" w:rsidRDefault="00660FD7" w:rsidP="007F109E">
      <w:pPr>
        <w:pStyle w:val="TOC3"/>
        <w:rPr>
          <w:rFonts w:ascii="Calibri" w:hAnsi="Calibri"/>
          <w:noProof/>
          <w:sz w:val="22"/>
        </w:rPr>
      </w:pPr>
      <w:hyperlink w:anchor="_Toc333993349" w:history="1">
        <w:r w:rsidRPr="00F94B83">
          <w:rPr>
            <w:rStyle w:val="Hyperlink"/>
            <w:noProof/>
          </w:rPr>
          <w:t>4(b)(ii) Respondent Activities</w:t>
        </w:r>
        <w:r>
          <w:rPr>
            <w:noProof/>
            <w:webHidden/>
          </w:rPr>
          <w:tab/>
        </w:r>
        <w:r>
          <w:rPr>
            <w:noProof/>
            <w:webHidden/>
          </w:rPr>
          <w:fldChar w:fldCharType="begin"/>
        </w:r>
        <w:r>
          <w:rPr>
            <w:noProof/>
            <w:webHidden/>
          </w:rPr>
          <w:instrText xml:space="preserve"> PAGEREF _Toc333993349 \h </w:instrText>
        </w:r>
        <w:r>
          <w:rPr>
            <w:noProof/>
            <w:webHidden/>
          </w:rPr>
        </w:r>
        <w:r>
          <w:rPr>
            <w:noProof/>
            <w:webHidden/>
          </w:rPr>
          <w:fldChar w:fldCharType="separate"/>
        </w:r>
        <w:r w:rsidR="007A68E4">
          <w:rPr>
            <w:noProof/>
            <w:webHidden/>
          </w:rPr>
          <w:t>9</w:t>
        </w:r>
        <w:r>
          <w:rPr>
            <w:noProof/>
            <w:webHidden/>
          </w:rPr>
          <w:fldChar w:fldCharType="end"/>
        </w:r>
      </w:hyperlink>
    </w:p>
    <w:p w:rsidR="00660FD7" w:rsidRPr="002F5123" w:rsidRDefault="00660FD7" w:rsidP="007F109E">
      <w:pPr>
        <w:pStyle w:val="TOC1"/>
        <w:rPr>
          <w:rFonts w:ascii="Calibri" w:hAnsi="Calibri"/>
          <w:b w:val="0"/>
          <w:sz w:val="22"/>
          <w:szCs w:val="22"/>
        </w:rPr>
      </w:pPr>
      <w:hyperlink w:anchor="_Toc333993350" w:history="1">
        <w:r w:rsidRPr="00F94B83">
          <w:rPr>
            <w:rStyle w:val="Hyperlink"/>
          </w:rPr>
          <w:t>5</w:t>
        </w:r>
        <w:r w:rsidRPr="002F5123">
          <w:rPr>
            <w:rFonts w:ascii="Calibri" w:hAnsi="Calibri"/>
            <w:b w:val="0"/>
            <w:sz w:val="22"/>
            <w:szCs w:val="22"/>
          </w:rPr>
          <w:tab/>
        </w:r>
        <w:r w:rsidRPr="00F94B83">
          <w:rPr>
            <w:rStyle w:val="Hyperlink"/>
          </w:rPr>
          <w:t>INFORMATION COLLECTED -- AGENCY ACTIVITIES, COLLECTION METHODOLOGY, AND INFORMATION MANA</w:t>
        </w:r>
        <w:r w:rsidRPr="00F94B83">
          <w:rPr>
            <w:rStyle w:val="Hyperlink"/>
          </w:rPr>
          <w:t>G</w:t>
        </w:r>
        <w:r w:rsidRPr="00F94B83">
          <w:rPr>
            <w:rStyle w:val="Hyperlink"/>
          </w:rPr>
          <w:t>EMENT</w:t>
        </w:r>
        <w:r>
          <w:rPr>
            <w:webHidden/>
          </w:rPr>
          <w:tab/>
        </w:r>
        <w:r>
          <w:rPr>
            <w:webHidden/>
          </w:rPr>
          <w:fldChar w:fldCharType="begin"/>
        </w:r>
        <w:r>
          <w:rPr>
            <w:webHidden/>
          </w:rPr>
          <w:instrText xml:space="preserve"> PAGEREF _Toc333993350 \h </w:instrText>
        </w:r>
        <w:r>
          <w:rPr>
            <w:webHidden/>
          </w:rPr>
        </w:r>
        <w:r>
          <w:rPr>
            <w:webHidden/>
          </w:rPr>
          <w:fldChar w:fldCharType="separate"/>
        </w:r>
        <w:r w:rsidR="007A68E4">
          <w:rPr>
            <w:webHidden/>
          </w:rPr>
          <w:t>13</w:t>
        </w:r>
        <w:r>
          <w:rPr>
            <w:webHidden/>
          </w:rPr>
          <w:fldChar w:fldCharType="end"/>
        </w:r>
      </w:hyperlink>
    </w:p>
    <w:p w:rsidR="00660FD7" w:rsidRPr="002F5123" w:rsidRDefault="00660FD7" w:rsidP="007F109E">
      <w:pPr>
        <w:pStyle w:val="TOC2"/>
        <w:rPr>
          <w:rFonts w:ascii="Calibri" w:hAnsi="Calibri"/>
          <w:noProof/>
          <w:sz w:val="22"/>
          <w:szCs w:val="22"/>
        </w:rPr>
      </w:pPr>
      <w:hyperlink w:anchor="_Toc333993351" w:history="1">
        <w:r w:rsidRPr="00F94B83">
          <w:rPr>
            <w:rStyle w:val="Hyperlink"/>
            <w:noProof/>
          </w:rPr>
          <w:t xml:space="preserve">5(a) </w:t>
        </w:r>
        <w:r w:rsidRPr="002F5123">
          <w:rPr>
            <w:rFonts w:ascii="Calibri" w:hAnsi="Calibri"/>
            <w:noProof/>
            <w:sz w:val="22"/>
            <w:szCs w:val="22"/>
          </w:rPr>
          <w:tab/>
        </w:r>
        <w:r w:rsidRPr="00F94B83">
          <w:rPr>
            <w:rStyle w:val="Hyperlink"/>
            <w:noProof/>
          </w:rPr>
          <w:t>EPA Activities</w:t>
        </w:r>
        <w:r>
          <w:rPr>
            <w:noProof/>
            <w:webHidden/>
          </w:rPr>
          <w:tab/>
        </w:r>
        <w:r>
          <w:rPr>
            <w:noProof/>
            <w:webHidden/>
          </w:rPr>
          <w:fldChar w:fldCharType="begin"/>
        </w:r>
        <w:r>
          <w:rPr>
            <w:noProof/>
            <w:webHidden/>
          </w:rPr>
          <w:instrText xml:space="preserve"> PAGEREF _Toc333993351 \h </w:instrText>
        </w:r>
        <w:r>
          <w:rPr>
            <w:noProof/>
            <w:webHidden/>
          </w:rPr>
        </w:r>
        <w:r>
          <w:rPr>
            <w:noProof/>
            <w:webHidden/>
          </w:rPr>
          <w:fldChar w:fldCharType="separate"/>
        </w:r>
        <w:r w:rsidR="007A68E4">
          <w:rPr>
            <w:noProof/>
            <w:webHidden/>
          </w:rPr>
          <w:t>13</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52" w:history="1">
        <w:r w:rsidRPr="00F94B83">
          <w:rPr>
            <w:rStyle w:val="Hyperlink"/>
            <w:noProof/>
          </w:rPr>
          <w:t xml:space="preserve">5(b) </w:t>
        </w:r>
        <w:r w:rsidRPr="002F5123">
          <w:rPr>
            <w:rFonts w:ascii="Calibri" w:hAnsi="Calibri"/>
            <w:noProof/>
            <w:sz w:val="22"/>
            <w:szCs w:val="22"/>
          </w:rPr>
          <w:tab/>
        </w:r>
        <w:r w:rsidRPr="00F94B83">
          <w:rPr>
            <w:rStyle w:val="Hyperlink"/>
            <w:noProof/>
          </w:rPr>
          <w:t>Collection Methodology and Management</w:t>
        </w:r>
        <w:r>
          <w:rPr>
            <w:noProof/>
            <w:webHidden/>
          </w:rPr>
          <w:tab/>
        </w:r>
        <w:r>
          <w:rPr>
            <w:noProof/>
            <w:webHidden/>
          </w:rPr>
          <w:fldChar w:fldCharType="begin"/>
        </w:r>
        <w:r>
          <w:rPr>
            <w:noProof/>
            <w:webHidden/>
          </w:rPr>
          <w:instrText xml:space="preserve"> PAGEREF _Toc333993352 \h </w:instrText>
        </w:r>
        <w:r>
          <w:rPr>
            <w:noProof/>
            <w:webHidden/>
          </w:rPr>
        </w:r>
        <w:r>
          <w:rPr>
            <w:noProof/>
            <w:webHidden/>
          </w:rPr>
          <w:fldChar w:fldCharType="separate"/>
        </w:r>
        <w:r w:rsidR="007A68E4">
          <w:rPr>
            <w:noProof/>
            <w:webHidden/>
          </w:rPr>
          <w:t>13</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53" w:history="1">
        <w:r w:rsidRPr="00F94B83">
          <w:rPr>
            <w:rStyle w:val="Hyperlink"/>
            <w:noProof/>
          </w:rPr>
          <w:t xml:space="preserve">5(c) </w:t>
        </w:r>
        <w:r w:rsidRPr="002F5123">
          <w:rPr>
            <w:rFonts w:ascii="Calibri" w:hAnsi="Calibri"/>
            <w:noProof/>
            <w:sz w:val="22"/>
            <w:szCs w:val="22"/>
          </w:rPr>
          <w:tab/>
        </w:r>
        <w:r w:rsidRPr="00F94B83">
          <w:rPr>
            <w:rStyle w:val="Hyperlink"/>
            <w:noProof/>
          </w:rPr>
          <w:t>Small Entity Flexibility</w:t>
        </w:r>
        <w:r>
          <w:rPr>
            <w:noProof/>
            <w:webHidden/>
          </w:rPr>
          <w:tab/>
        </w:r>
        <w:r>
          <w:rPr>
            <w:noProof/>
            <w:webHidden/>
          </w:rPr>
          <w:fldChar w:fldCharType="begin"/>
        </w:r>
        <w:r>
          <w:rPr>
            <w:noProof/>
            <w:webHidden/>
          </w:rPr>
          <w:instrText xml:space="preserve"> PAGEREF _Toc333993353 \h </w:instrText>
        </w:r>
        <w:r>
          <w:rPr>
            <w:noProof/>
            <w:webHidden/>
          </w:rPr>
        </w:r>
        <w:r>
          <w:rPr>
            <w:noProof/>
            <w:webHidden/>
          </w:rPr>
          <w:fldChar w:fldCharType="separate"/>
        </w:r>
        <w:r w:rsidR="007A68E4">
          <w:rPr>
            <w:noProof/>
            <w:webHidden/>
          </w:rPr>
          <w:t>14</w:t>
        </w:r>
        <w:r>
          <w:rPr>
            <w:noProof/>
            <w:webHidden/>
          </w:rPr>
          <w:fldChar w:fldCharType="end"/>
        </w:r>
      </w:hyperlink>
    </w:p>
    <w:p w:rsidR="00660FD7" w:rsidRPr="002F5123" w:rsidRDefault="00660FD7" w:rsidP="007F109E">
      <w:pPr>
        <w:pStyle w:val="TOC3"/>
        <w:rPr>
          <w:rFonts w:ascii="Calibri" w:hAnsi="Calibri"/>
          <w:noProof/>
          <w:sz w:val="22"/>
        </w:rPr>
      </w:pPr>
      <w:hyperlink w:anchor="_Toc333993354" w:history="1">
        <w:r w:rsidRPr="00F94B83">
          <w:rPr>
            <w:rStyle w:val="Hyperlink"/>
            <w:noProof/>
          </w:rPr>
          <w:t>5(c)(i)</w:t>
        </w:r>
        <w:r w:rsidRPr="002F5123">
          <w:rPr>
            <w:rFonts w:ascii="Calibri" w:hAnsi="Calibri"/>
            <w:noProof/>
            <w:sz w:val="22"/>
          </w:rPr>
          <w:tab/>
        </w:r>
        <w:r w:rsidRPr="00F94B83">
          <w:rPr>
            <w:rStyle w:val="Hyperlink"/>
            <w:noProof/>
          </w:rPr>
          <w:t>Small Business Advocacy Review Panel Recommendations</w:t>
        </w:r>
        <w:r>
          <w:rPr>
            <w:noProof/>
            <w:webHidden/>
          </w:rPr>
          <w:tab/>
        </w:r>
        <w:r>
          <w:rPr>
            <w:noProof/>
            <w:webHidden/>
          </w:rPr>
          <w:fldChar w:fldCharType="begin"/>
        </w:r>
        <w:r>
          <w:rPr>
            <w:noProof/>
            <w:webHidden/>
          </w:rPr>
          <w:instrText xml:space="preserve"> PAGEREF _Toc333993354 \h </w:instrText>
        </w:r>
        <w:r>
          <w:rPr>
            <w:noProof/>
            <w:webHidden/>
          </w:rPr>
        </w:r>
        <w:r>
          <w:rPr>
            <w:noProof/>
            <w:webHidden/>
          </w:rPr>
          <w:fldChar w:fldCharType="separate"/>
        </w:r>
        <w:r w:rsidR="007A68E4">
          <w:rPr>
            <w:noProof/>
            <w:webHidden/>
          </w:rPr>
          <w:t>14</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55" w:history="1">
        <w:r w:rsidRPr="00F94B83">
          <w:rPr>
            <w:rStyle w:val="Hyperlink"/>
            <w:noProof/>
          </w:rPr>
          <w:t>5(d)</w:t>
        </w:r>
        <w:r w:rsidRPr="002F5123">
          <w:rPr>
            <w:rFonts w:ascii="Calibri" w:hAnsi="Calibri"/>
            <w:noProof/>
            <w:sz w:val="22"/>
            <w:szCs w:val="22"/>
          </w:rPr>
          <w:tab/>
        </w:r>
        <w:r w:rsidRPr="00F94B83">
          <w:rPr>
            <w:rStyle w:val="Hyperlink"/>
            <w:noProof/>
          </w:rPr>
          <w:t>Collection Schedule</w:t>
        </w:r>
        <w:r>
          <w:rPr>
            <w:noProof/>
            <w:webHidden/>
          </w:rPr>
          <w:tab/>
        </w:r>
        <w:r>
          <w:rPr>
            <w:noProof/>
            <w:webHidden/>
          </w:rPr>
          <w:fldChar w:fldCharType="begin"/>
        </w:r>
        <w:r>
          <w:rPr>
            <w:noProof/>
            <w:webHidden/>
          </w:rPr>
          <w:instrText xml:space="preserve"> PAGEREF _Toc333993355 \h </w:instrText>
        </w:r>
        <w:r>
          <w:rPr>
            <w:noProof/>
            <w:webHidden/>
          </w:rPr>
        </w:r>
        <w:r>
          <w:rPr>
            <w:noProof/>
            <w:webHidden/>
          </w:rPr>
          <w:fldChar w:fldCharType="separate"/>
        </w:r>
        <w:r w:rsidR="007A68E4">
          <w:rPr>
            <w:noProof/>
            <w:webHidden/>
          </w:rPr>
          <w:t>15</w:t>
        </w:r>
        <w:r>
          <w:rPr>
            <w:noProof/>
            <w:webHidden/>
          </w:rPr>
          <w:fldChar w:fldCharType="end"/>
        </w:r>
      </w:hyperlink>
    </w:p>
    <w:p w:rsidR="00660FD7" w:rsidRPr="002F5123" w:rsidRDefault="00660FD7" w:rsidP="007F109E">
      <w:pPr>
        <w:pStyle w:val="TOC1"/>
        <w:rPr>
          <w:rFonts w:ascii="Calibri" w:hAnsi="Calibri"/>
          <w:b w:val="0"/>
          <w:sz w:val="22"/>
          <w:szCs w:val="22"/>
        </w:rPr>
      </w:pPr>
      <w:hyperlink w:anchor="_Toc333993356" w:history="1">
        <w:r w:rsidRPr="00F94B83">
          <w:rPr>
            <w:rStyle w:val="Hyperlink"/>
          </w:rPr>
          <w:t>6</w:t>
        </w:r>
        <w:r w:rsidRPr="002F5123">
          <w:rPr>
            <w:rFonts w:ascii="Calibri" w:hAnsi="Calibri"/>
            <w:b w:val="0"/>
            <w:sz w:val="22"/>
            <w:szCs w:val="22"/>
          </w:rPr>
          <w:tab/>
        </w:r>
        <w:r w:rsidRPr="00F94B83">
          <w:rPr>
            <w:rStyle w:val="Hyperlink"/>
          </w:rPr>
          <w:t xml:space="preserve"> ESTIMATING BURDEN AND COST OF COLLECTION</w:t>
        </w:r>
        <w:r>
          <w:rPr>
            <w:webHidden/>
          </w:rPr>
          <w:tab/>
        </w:r>
        <w:r>
          <w:rPr>
            <w:webHidden/>
          </w:rPr>
          <w:fldChar w:fldCharType="begin"/>
        </w:r>
        <w:r>
          <w:rPr>
            <w:webHidden/>
          </w:rPr>
          <w:instrText xml:space="preserve"> PAGEREF _Toc333993356 \h </w:instrText>
        </w:r>
        <w:r>
          <w:rPr>
            <w:webHidden/>
          </w:rPr>
        </w:r>
        <w:r>
          <w:rPr>
            <w:webHidden/>
          </w:rPr>
          <w:fldChar w:fldCharType="separate"/>
        </w:r>
        <w:r w:rsidR="007A68E4">
          <w:rPr>
            <w:webHidden/>
          </w:rPr>
          <w:t>16</w:t>
        </w:r>
        <w:r>
          <w:rPr>
            <w:webHidden/>
          </w:rPr>
          <w:fldChar w:fldCharType="end"/>
        </w:r>
      </w:hyperlink>
    </w:p>
    <w:p w:rsidR="00660FD7" w:rsidRPr="002F5123" w:rsidRDefault="00660FD7" w:rsidP="007F109E">
      <w:pPr>
        <w:pStyle w:val="TOC2"/>
        <w:rPr>
          <w:rFonts w:ascii="Calibri" w:hAnsi="Calibri"/>
          <w:noProof/>
          <w:sz w:val="22"/>
          <w:szCs w:val="22"/>
        </w:rPr>
      </w:pPr>
      <w:hyperlink w:anchor="_Toc333993357" w:history="1">
        <w:r w:rsidRPr="00F94B83">
          <w:rPr>
            <w:rStyle w:val="Hyperlink"/>
            <w:noProof/>
          </w:rPr>
          <w:t>6(a)</w:t>
        </w:r>
        <w:r w:rsidRPr="002F5123">
          <w:rPr>
            <w:rFonts w:ascii="Calibri" w:hAnsi="Calibri"/>
            <w:noProof/>
            <w:sz w:val="22"/>
            <w:szCs w:val="22"/>
          </w:rPr>
          <w:tab/>
        </w:r>
        <w:r w:rsidRPr="00F94B83">
          <w:rPr>
            <w:rStyle w:val="Hyperlink"/>
            <w:noProof/>
          </w:rPr>
          <w:t>Estimating Respondent Burden and Cost</w:t>
        </w:r>
        <w:r>
          <w:rPr>
            <w:noProof/>
            <w:webHidden/>
          </w:rPr>
          <w:tab/>
        </w:r>
        <w:r>
          <w:rPr>
            <w:noProof/>
            <w:webHidden/>
          </w:rPr>
          <w:fldChar w:fldCharType="begin"/>
        </w:r>
        <w:r>
          <w:rPr>
            <w:noProof/>
            <w:webHidden/>
          </w:rPr>
          <w:instrText xml:space="preserve"> PAGEREF _Toc333993357 \h </w:instrText>
        </w:r>
        <w:r>
          <w:rPr>
            <w:noProof/>
            <w:webHidden/>
          </w:rPr>
        </w:r>
        <w:r>
          <w:rPr>
            <w:noProof/>
            <w:webHidden/>
          </w:rPr>
          <w:fldChar w:fldCharType="separate"/>
        </w:r>
        <w:r w:rsidR="007A68E4">
          <w:rPr>
            <w:noProof/>
            <w:webHidden/>
          </w:rPr>
          <w:t>16</w:t>
        </w:r>
        <w:r>
          <w:rPr>
            <w:noProof/>
            <w:webHidden/>
          </w:rPr>
          <w:fldChar w:fldCharType="end"/>
        </w:r>
      </w:hyperlink>
    </w:p>
    <w:p w:rsidR="00660FD7" w:rsidRPr="002F5123" w:rsidRDefault="00660FD7" w:rsidP="007F109E">
      <w:pPr>
        <w:pStyle w:val="TOC3"/>
        <w:rPr>
          <w:rFonts w:ascii="Calibri" w:hAnsi="Calibri"/>
          <w:noProof/>
          <w:sz w:val="22"/>
        </w:rPr>
      </w:pPr>
      <w:hyperlink w:anchor="_Toc333993358" w:history="1">
        <w:r w:rsidRPr="00F94B83">
          <w:rPr>
            <w:rStyle w:val="Hyperlink"/>
            <w:noProof/>
          </w:rPr>
          <w:t>6(a)(i)</w:t>
        </w:r>
        <w:r w:rsidRPr="002F5123">
          <w:rPr>
            <w:rFonts w:ascii="Calibri" w:hAnsi="Calibri"/>
            <w:noProof/>
            <w:sz w:val="22"/>
          </w:rPr>
          <w:tab/>
        </w:r>
        <w:r w:rsidRPr="00F94B83">
          <w:rPr>
            <w:rStyle w:val="Hyperlink"/>
            <w:noProof/>
          </w:rPr>
          <w:t>Burden and Cost to PWSs</w:t>
        </w:r>
        <w:r>
          <w:rPr>
            <w:noProof/>
            <w:webHidden/>
          </w:rPr>
          <w:tab/>
        </w:r>
        <w:r>
          <w:rPr>
            <w:noProof/>
            <w:webHidden/>
          </w:rPr>
          <w:fldChar w:fldCharType="begin"/>
        </w:r>
        <w:r>
          <w:rPr>
            <w:noProof/>
            <w:webHidden/>
          </w:rPr>
          <w:instrText xml:space="preserve"> PAGEREF _Toc333993358 \h </w:instrText>
        </w:r>
        <w:r>
          <w:rPr>
            <w:noProof/>
            <w:webHidden/>
          </w:rPr>
        </w:r>
        <w:r>
          <w:rPr>
            <w:noProof/>
            <w:webHidden/>
          </w:rPr>
          <w:fldChar w:fldCharType="separate"/>
        </w:r>
        <w:r w:rsidR="007A68E4">
          <w:rPr>
            <w:noProof/>
            <w:webHidden/>
          </w:rPr>
          <w:t>16</w:t>
        </w:r>
        <w:r>
          <w:rPr>
            <w:noProof/>
            <w:webHidden/>
          </w:rPr>
          <w:fldChar w:fldCharType="end"/>
        </w:r>
      </w:hyperlink>
    </w:p>
    <w:p w:rsidR="00660FD7" w:rsidRPr="002F5123" w:rsidRDefault="00660FD7" w:rsidP="007F109E">
      <w:pPr>
        <w:pStyle w:val="TOC4"/>
        <w:rPr>
          <w:rFonts w:ascii="Calibri" w:hAnsi="Calibri"/>
          <w:noProof/>
          <w:sz w:val="22"/>
          <w:szCs w:val="22"/>
        </w:rPr>
      </w:pPr>
      <w:hyperlink w:anchor="_Toc333993359" w:history="1">
        <w:r w:rsidRPr="00F94B83">
          <w:rPr>
            <w:rStyle w:val="Hyperlink"/>
            <w:noProof/>
          </w:rPr>
          <w:t>6(a)(i)(a)</w:t>
        </w:r>
        <w:r w:rsidRPr="002F5123">
          <w:rPr>
            <w:rFonts w:ascii="Calibri" w:hAnsi="Calibri"/>
            <w:noProof/>
            <w:sz w:val="22"/>
            <w:szCs w:val="22"/>
          </w:rPr>
          <w:tab/>
        </w:r>
        <w:r w:rsidRPr="00F94B83">
          <w:rPr>
            <w:rStyle w:val="Hyperlink"/>
            <w:noProof/>
          </w:rPr>
          <w:t>Start</w:t>
        </w:r>
        <w:r w:rsidRPr="00F94B83">
          <w:rPr>
            <w:rStyle w:val="Hyperlink"/>
            <w:noProof/>
          </w:rPr>
          <w:noBreakHyphen/>
          <w:t>Up Activities</w:t>
        </w:r>
        <w:r>
          <w:rPr>
            <w:noProof/>
            <w:webHidden/>
          </w:rPr>
          <w:tab/>
        </w:r>
        <w:r>
          <w:rPr>
            <w:noProof/>
            <w:webHidden/>
          </w:rPr>
          <w:fldChar w:fldCharType="begin"/>
        </w:r>
        <w:r>
          <w:rPr>
            <w:noProof/>
            <w:webHidden/>
          </w:rPr>
          <w:instrText xml:space="preserve"> PAGEREF _Toc333993359 \h </w:instrText>
        </w:r>
        <w:r>
          <w:rPr>
            <w:noProof/>
            <w:webHidden/>
          </w:rPr>
        </w:r>
        <w:r>
          <w:rPr>
            <w:noProof/>
            <w:webHidden/>
          </w:rPr>
          <w:fldChar w:fldCharType="separate"/>
        </w:r>
        <w:r w:rsidR="007A68E4">
          <w:rPr>
            <w:noProof/>
            <w:webHidden/>
          </w:rPr>
          <w:t>16</w:t>
        </w:r>
        <w:r>
          <w:rPr>
            <w:noProof/>
            <w:webHidden/>
          </w:rPr>
          <w:fldChar w:fldCharType="end"/>
        </w:r>
      </w:hyperlink>
    </w:p>
    <w:p w:rsidR="00660FD7" w:rsidRPr="002F5123" w:rsidRDefault="00660FD7" w:rsidP="007F109E">
      <w:pPr>
        <w:pStyle w:val="TOC4"/>
        <w:rPr>
          <w:rFonts w:ascii="Calibri" w:hAnsi="Calibri"/>
          <w:noProof/>
          <w:sz w:val="22"/>
          <w:szCs w:val="22"/>
        </w:rPr>
      </w:pPr>
      <w:hyperlink w:anchor="_Toc333993360" w:history="1">
        <w:r w:rsidRPr="00F94B83">
          <w:rPr>
            <w:rStyle w:val="Hyperlink"/>
            <w:noProof/>
          </w:rPr>
          <w:t>6(a)(i)(b)</w:t>
        </w:r>
        <w:r w:rsidRPr="002F5123">
          <w:rPr>
            <w:rFonts w:ascii="Calibri" w:hAnsi="Calibri"/>
            <w:noProof/>
            <w:sz w:val="22"/>
            <w:szCs w:val="22"/>
          </w:rPr>
          <w:tab/>
        </w:r>
        <w:r w:rsidRPr="00F94B83">
          <w:rPr>
            <w:rStyle w:val="Hyperlink"/>
            <w:noProof/>
          </w:rPr>
          <w:t>Annual Activities</w:t>
        </w:r>
        <w:r>
          <w:rPr>
            <w:noProof/>
            <w:webHidden/>
          </w:rPr>
          <w:tab/>
        </w:r>
        <w:r>
          <w:rPr>
            <w:noProof/>
            <w:webHidden/>
          </w:rPr>
          <w:fldChar w:fldCharType="begin"/>
        </w:r>
        <w:r>
          <w:rPr>
            <w:noProof/>
            <w:webHidden/>
          </w:rPr>
          <w:instrText xml:space="preserve"> PAGEREF _Toc333993360 \h </w:instrText>
        </w:r>
        <w:r>
          <w:rPr>
            <w:noProof/>
            <w:webHidden/>
          </w:rPr>
        </w:r>
        <w:r>
          <w:rPr>
            <w:noProof/>
            <w:webHidden/>
          </w:rPr>
          <w:fldChar w:fldCharType="separate"/>
        </w:r>
        <w:r w:rsidR="007A68E4">
          <w:rPr>
            <w:noProof/>
            <w:webHidden/>
          </w:rPr>
          <w:t>17</w:t>
        </w:r>
        <w:r>
          <w:rPr>
            <w:noProof/>
            <w:webHidden/>
          </w:rPr>
          <w:fldChar w:fldCharType="end"/>
        </w:r>
      </w:hyperlink>
    </w:p>
    <w:p w:rsidR="00660FD7" w:rsidRPr="002F5123" w:rsidRDefault="00660FD7" w:rsidP="007F109E">
      <w:pPr>
        <w:pStyle w:val="TOC3"/>
        <w:rPr>
          <w:rFonts w:ascii="Calibri" w:hAnsi="Calibri"/>
          <w:noProof/>
          <w:sz w:val="22"/>
        </w:rPr>
      </w:pPr>
      <w:hyperlink w:anchor="_Toc333993361" w:history="1">
        <w:r w:rsidRPr="00F94B83">
          <w:rPr>
            <w:rStyle w:val="Hyperlink"/>
            <w:noProof/>
          </w:rPr>
          <w:t>6(a)(ii)</w:t>
        </w:r>
        <w:r w:rsidRPr="002F5123">
          <w:rPr>
            <w:rFonts w:ascii="Calibri" w:hAnsi="Calibri"/>
            <w:noProof/>
            <w:sz w:val="22"/>
          </w:rPr>
          <w:tab/>
        </w:r>
        <w:r w:rsidRPr="00F94B83">
          <w:rPr>
            <w:rStyle w:val="Hyperlink"/>
            <w:noProof/>
          </w:rPr>
          <w:t xml:space="preserve"> Burden and Cost to States</w:t>
        </w:r>
        <w:r>
          <w:rPr>
            <w:noProof/>
            <w:webHidden/>
          </w:rPr>
          <w:tab/>
        </w:r>
        <w:r>
          <w:rPr>
            <w:noProof/>
            <w:webHidden/>
          </w:rPr>
          <w:fldChar w:fldCharType="begin"/>
        </w:r>
        <w:r>
          <w:rPr>
            <w:noProof/>
            <w:webHidden/>
          </w:rPr>
          <w:instrText xml:space="preserve"> PAGEREF _Toc333993361 \h </w:instrText>
        </w:r>
        <w:r>
          <w:rPr>
            <w:noProof/>
            <w:webHidden/>
          </w:rPr>
        </w:r>
        <w:r>
          <w:rPr>
            <w:noProof/>
            <w:webHidden/>
          </w:rPr>
          <w:fldChar w:fldCharType="separate"/>
        </w:r>
        <w:r w:rsidR="007A68E4">
          <w:rPr>
            <w:noProof/>
            <w:webHidden/>
          </w:rPr>
          <w:t>17</w:t>
        </w:r>
        <w:r>
          <w:rPr>
            <w:noProof/>
            <w:webHidden/>
          </w:rPr>
          <w:fldChar w:fldCharType="end"/>
        </w:r>
      </w:hyperlink>
    </w:p>
    <w:p w:rsidR="00660FD7" w:rsidRPr="002F5123" w:rsidRDefault="00660FD7" w:rsidP="007F109E">
      <w:pPr>
        <w:pStyle w:val="TOC4"/>
        <w:rPr>
          <w:rFonts w:ascii="Calibri" w:hAnsi="Calibri"/>
          <w:noProof/>
          <w:sz w:val="22"/>
          <w:szCs w:val="22"/>
        </w:rPr>
      </w:pPr>
      <w:hyperlink w:anchor="_Toc333993362" w:history="1">
        <w:r w:rsidRPr="00F94B83">
          <w:rPr>
            <w:rStyle w:val="Hyperlink"/>
            <w:noProof/>
          </w:rPr>
          <w:t>6(a)(ii)(a)</w:t>
        </w:r>
        <w:r w:rsidRPr="002F5123">
          <w:rPr>
            <w:rFonts w:ascii="Calibri" w:hAnsi="Calibri"/>
            <w:noProof/>
            <w:sz w:val="22"/>
            <w:szCs w:val="22"/>
          </w:rPr>
          <w:tab/>
        </w:r>
        <w:r w:rsidRPr="00F94B83">
          <w:rPr>
            <w:rStyle w:val="Hyperlink"/>
            <w:noProof/>
          </w:rPr>
          <w:t>Start</w:t>
        </w:r>
        <w:r w:rsidRPr="00F94B83">
          <w:rPr>
            <w:rStyle w:val="Hyperlink"/>
            <w:noProof/>
          </w:rPr>
          <w:noBreakHyphen/>
          <w:t>Up Activities</w:t>
        </w:r>
        <w:r>
          <w:rPr>
            <w:noProof/>
            <w:webHidden/>
          </w:rPr>
          <w:tab/>
        </w:r>
        <w:r>
          <w:rPr>
            <w:noProof/>
            <w:webHidden/>
          </w:rPr>
          <w:fldChar w:fldCharType="begin"/>
        </w:r>
        <w:r>
          <w:rPr>
            <w:noProof/>
            <w:webHidden/>
          </w:rPr>
          <w:instrText xml:space="preserve"> PAGEREF _Toc333993362 \h </w:instrText>
        </w:r>
        <w:r>
          <w:rPr>
            <w:noProof/>
            <w:webHidden/>
          </w:rPr>
        </w:r>
        <w:r>
          <w:rPr>
            <w:noProof/>
            <w:webHidden/>
          </w:rPr>
          <w:fldChar w:fldCharType="separate"/>
        </w:r>
        <w:r w:rsidR="007A68E4">
          <w:rPr>
            <w:noProof/>
            <w:webHidden/>
          </w:rPr>
          <w:t>17</w:t>
        </w:r>
        <w:r>
          <w:rPr>
            <w:noProof/>
            <w:webHidden/>
          </w:rPr>
          <w:fldChar w:fldCharType="end"/>
        </w:r>
      </w:hyperlink>
    </w:p>
    <w:p w:rsidR="00660FD7" w:rsidRPr="002F5123" w:rsidRDefault="00660FD7" w:rsidP="007F109E">
      <w:pPr>
        <w:pStyle w:val="TOC4"/>
        <w:rPr>
          <w:rFonts w:ascii="Calibri" w:hAnsi="Calibri"/>
          <w:noProof/>
          <w:sz w:val="22"/>
          <w:szCs w:val="22"/>
        </w:rPr>
      </w:pPr>
      <w:hyperlink w:anchor="_Toc333993363" w:history="1">
        <w:r w:rsidRPr="00F94B83">
          <w:rPr>
            <w:rStyle w:val="Hyperlink"/>
            <w:noProof/>
          </w:rPr>
          <w:t xml:space="preserve">6(a)(ii)(b) </w:t>
        </w:r>
        <w:r w:rsidRPr="002F5123">
          <w:rPr>
            <w:rFonts w:ascii="Calibri" w:hAnsi="Calibri"/>
            <w:noProof/>
            <w:sz w:val="22"/>
            <w:szCs w:val="22"/>
          </w:rPr>
          <w:tab/>
        </w:r>
        <w:r w:rsidRPr="00F94B83">
          <w:rPr>
            <w:rStyle w:val="Hyperlink"/>
            <w:noProof/>
          </w:rPr>
          <w:t>Annual Activities</w:t>
        </w:r>
        <w:r>
          <w:rPr>
            <w:noProof/>
            <w:webHidden/>
          </w:rPr>
          <w:tab/>
        </w:r>
        <w:r>
          <w:rPr>
            <w:noProof/>
            <w:webHidden/>
          </w:rPr>
          <w:fldChar w:fldCharType="begin"/>
        </w:r>
        <w:r>
          <w:rPr>
            <w:noProof/>
            <w:webHidden/>
          </w:rPr>
          <w:instrText xml:space="preserve"> PAGEREF _Toc333993363 \h </w:instrText>
        </w:r>
        <w:r>
          <w:rPr>
            <w:noProof/>
            <w:webHidden/>
          </w:rPr>
        </w:r>
        <w:r>
          <w:rPr>
            <w:noProof/>
            <w:webHidden/>
          </w:rPr>
          <w:fldChar w:fldCharType="separate"/>
        </w:r>
        <w:r w:rsidR="007A68E4">
          <w:rPr>
            <w:noProof/>
            <w:webHidden/>
          </w:rPr>
          <w:t>18</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64" w:history="1">
        <w:r w:rsidRPr="00F94B83">
          <w:rPr>
            <w:rStyle w:val="Hyperlink"/>
            <w:noProof/>
          </w:rPr>
          <w:t>6(b)</w:t>
        </w:r>
        <w:r w:rsidRPr="002F5123">
          <w:rPr>
            <w:rFonts w:ascii="Calibri" w:hAnsi="Calibri"/>
            <w:noProof/>
            <w:sz w:val="22"/>
            <w:szCs w:val="22"/>
          </w:rPr>
          <w:tab/>
        </w:r>
        <w:r w:rsidRPr="00F94B83">
          <w:rPr>
            <w:rStyle w:val="Hyperlink"/>
            <w:noProof/>
          </w:rPr>
          <w:t>Time Frame for Cost and Burden Estimates</w:t>
        </w:r>
        <w:r>
          <w:rPr>
            <w:noProof/>
            <w:webHidden/>
          </w:rPr>
          <w:tab/>
        </w:r>
        <w:r>
          <w:rPr>
            <w:noProof/>
            <w:webHidden/>
          </w:rPr>
          <w:fldChar w:fldCharType="begin"/>
        </w:r>
        <w:r>
          <w:rPr>
            <w:noProof/>
            <w:webHidden/>
          </w:rPr>
          <w:instrText xml:space="preserve"> PAGEREF _Toc333993364 \h </w:instrText>
        </w:r>
        <w:r>
          <w:rPr>
            <w:noProof/>
            <w:webHidden/>
          </w:rPr>
        </w:r>
        <w:r>
          <w:rPr>
            <w:noProof/>
            <w:webHidden/>
          </w:rPr>
          <w:fldChar w:fldCharType="separate"/>
        </w:r>
        <w:r w:rsidR="007A68E4">
          <w:rPr>
            <w:noProof/>
            <w:webHidden/>
          </w:rPr>
          <w:t>18</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65" w:history="1">
        <w:r w:rsidRPr="00F94B83">
          <w:rPr>
            <w:rStyle w:val="Hyperlink"/>
            <w:noProof/>
          </w:rPr>
          <w:t>6(c)</w:t>
        </w:r>
        <w:r w:rsidRPr="002F5123">
          <w:rPr>
            <w:rFonts w:ascii="Calibri" w:hAnsi="Calibri"/>
            <w:noProof/>
            <w:sz w:val="22"/>
            <w:szCs w:val="22"/>
          </w:rPr>
          <w:tab/>
        </w:r>
        <w:r w:rsidRPr="00F94B83">
          <w:rPr>
            <w:rStyle w:val="Hyperlink"/>
            <w:noProof/>
          </w:rPr>
          <w:t>Estimating EPA Burden and Cost</w:t>
        </w:r>
        <w:r>
          <w:rPr>
            <w:noProof/>
            <w:webHidden/>
          </w:rPr>
          <w:tab/>
        </w:r>
        <w:r>
          <w:rPr>
            <w:noProof/>
            <w:webHidden/>
          </w:rPr>
          <w:fldChar w:fldCharType="begin"/>
        </w:r>
        <w:r>
          <w:rPr>
            <w:noProof/>
            <w:webHidden/>
          </w:rPr>
          <w:instrText xml:space="preserve"> PAGEREF _Toc333993365 \h </w:instrText>
        </w:r>
        <w:r>
          <w:rPr>
            <w:noProof/>
            <w:webHidden/>
          </w:rPr>
        </w:r>
        <w:r>
          <w:rPr>
            <w:noProof/>
            <w:webHidden/>
          </w:rPr>
          <w:fldChar w:fldCharType="separate"/>
        </w:r>
        <w:r w:rsidR="007A68E4">
          <w:rPr>
            <w:noProof/>
            <w:webHidden/>
          </w:rPr>
          <w:t>18</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66" w:history="1">
        <w:r w:rsidRPr="00F94B83">
          <w:rPr>
            <w:rStyle w:val="Hyperlink"/>
            <w:noProof/>
          </w:rPr>
          <w:t>6(d)</w:t>
        </w:r>
        <w:r w:rsidRPr="002F5123">
          <w:rPr>
            <w:rFonts w:ascii="Calibri" w:hAnsi="Calibri"/>
            <w:noProof/>
            <w:sz w:val="22"/>
            <w:szCs w:val="22"/>
          </w:rPr>
          <w:tab/>
        </w:r>
        <w:r w:rsidRPr="00F94B83">
          <w:rPr>
            <w:rStyle w:val="Hyperlink"/>
            <w:noProof/>
          </w:rPr>
          <w:t>Respondent Universe</w:t>
        </w:r>
        <w:r>
          <w:rPr>
            <w:noProof/>
            <w:webHidden/>
          </w:rPr>
          <w:tab/>
        </w:r>
        <w:r>
          <w:rPr>
            <w:noProof/>
            <w:webHidden/>
          </w:rPr>
          <w:fldChar w:fldCharType="begin"/>
        </w:r>
        <w:r>
          <w:rPr>
            <w:noProof/>
            <w:webHidden/>
          </w:rPr>
          <w:instrText xml:space="preserve"> PAGEREF _Toc333993366 \h </w:instrText>
        </w:r>
        <w:r>
          <w:rPr>
            <w:noProof/>
            <w:webHidden/>
          </w:rPr>
        </w:r>
        <w:r>
          <w:rPr>
            <w:noProof/>
            <w:webHidden/>
          </w:rPr>
          <w:fldChar w:fldCharType="separate"/>
        </w:r>
        <w:r w:rsidR="007A68E4">
          <w:rPr>
            <w:noProof/>
            <w:webHidden/>
          </w:rPr>
          <w:t>19</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67" w:history="1">
        <w:r w:rsidRPr="00F94B83">
          <w:rPr>
            <w:rStyle w:val="Hyperlink"/>
            <w:noProof/>
          </w:rPr>
          <w:t>6(e)</w:t>
        </w:r>
        <w:r w:rsidRPr="002F5123">
          <w:rPr>
            <w:rFonts w:ascii="Calibri" w:hAnsi="Calibri"/>
            <w:noProof/>
            <w:sz w:val="22"/>
            <w:szCs w:val="22"/>
          </w:rPr>
          <w:tab/>
        </w:r>
        <w:r w:rsidRPr="00F94B83">
          <w:rPr>
            <w:rStyle w:val="Hyperlink"/>
            <w:noProof/>
          </w:rPr>
          <w:t>Bottom Line Burden Hours and Costs</w:t>
        </w:r>
        <w:r>
          <w:rPr>
            <w:noProof/>
            <w:webHidden/>
          </w:rPr>
          <w:tab/>
        </w:r>
        <w:r>
          <w:rPr>
            <w:noProof/>
            <w:webHidden/>
          </w:rPr>
          <w:fldChar w:fldCharType="begin"/>
        </w:r>
        <w:r>
          <w:rPr>
            <w:noProof/>
            <w:webHidden/>
          </w:rPr>
          <w:instrText xml:space="preserve"> PAGEREF _Toc333993367 \h </w:instrText>
        </w:r>
        <w:r>
          <w:rPr>
            <w:noProof/>
            <w:webHidden/>
          </w:rPr>
        </w:r>
        <w:r>
          <w:rPr>
            <w:noProof/>
            <w:webHidden/>
          </w:rPr>
          <w:fldChar w:fldCharType="separate"/>
        </w:r>
        <w:r w:rsidR="007A68E4">
          <w:rPr>
            <w:noProof/>
            <w:webHidden/>
          </w:rPr>
          <w:t>19</w:t>
        </w:r>
        <w:r>
          <w:rPr>
            <w:noProof/>
            <w:webHidden/>
          </w:rPr>
          <w:fldChar w:fldCharType="end"/>
        </w:r>
      </w:hyperlink>
    </w:p>
    <w:p w:rsidR="00660FD7" w:rsidRPr="002F5123" w:rsidRDefault="00660FD7" w:rsidP="007F109E">
      <w:pPr>
        <w:pStyle w:val="TOC3"/>
        <w:rPr>
          <w:rFonts w:ascii="Calibri" w:hAnsi="Calibri"/>
          <w:noProof/>
          <w:sz w:val="22"/>
        </w:rPr>
      </w:pPr>
      <w:hyperlink w:anchor="_Toc333993368" w:history="1">
        <w:r w:rsidRPr="00F94B83">
          <w:rPr>
            <w:rStyle w:val="Hyperlink"/>
            <w:noProof/>
          </w:rPr>
          <w:t>6(e)(i)</w:t>
        </w:r>
        <w:r w:rsidRPr="002F5123">
          <w:rPr>
            <w:rFonts w:ascii="Calibri" w:hAnsi="Calibri"/>
            <w:noProof/>
            <w:sz w:val="22"/>
          </w:rPr>
          <w:tab/>
        </w:r>
        <w:r w:rsidRPr="00F94B83">
          <w:rPr>
            <w:rStyle w:val="Hyperlink"/>
            <w:noProof/>
          </w:rPr>
          <w:t>Bottom Line Burden and Cost Estimates for Respondents</w:t>
        </w:r>
        <w:r>
          <w:rPr>
            <w:noProof/>
            <w:webHidden/>
          </w:rPr>
          <w:tab/>
        </w:r>
        <w:r>
          <w:rPr>
            <w:noProof/>
            <w:webHidden/>
          </w:rPr>
          <w:fldChar w:fldCharType="begin"/>
        </w:r>
        <w:r>
          <w:rPr>
            <w:noProof/>
            <w:webHidden/>
          </w:rPr>
          <w:instrText xml:space="preserve"> PAGEREF _Toc333993368 \h </w:instrText>
        </w:r>
        <w:r>
          <w:rPr>
            <w:noProof/>
            <w:webHidden/>
          </w:rPr>
        </w:r>
        <w:r>
          <w:rPr>
            <w:noProof/>
            <w:webHidden/>
          </w:rPr>
          <w:fldChar w:fldCharType="separate"/>
        </w:r>
        <w:r w:rsidR="007A68E4">
          <w:rPr>
            <w:noProof/>
            <w:webHidden/>
          </w:rPr>
          <w:t>20</w:t>
        </w:r>
        <w:r>
          <w:rPr>
            <w:noProof/>
            <w:webHidden/>
          </w:rPr>
          <w:fldChar w:fldCharType="end"/>
        </w:r>
      </w:hyperlink>
    </w:p>
    <w:p w:rsidR="00660FD7" w:rsidRPr="002F5123" w:rsidRDefault="00660FD7" w:rsidP="007F109E">
      <w:pPr>
        <w:pStyle w:val="TOC3"/>
        <w:rPr>
          <w:rFonts w:ascii="Calibri" w:hAnsi="Calibri"/>
          <w:noProof/>
          <w:sz w:val="22"/>
        </w:rPr>
      </w:pPr>
      <w:hyperlink w:anchor="_Toc333993369" w:history="1">
        <w:r w:rsidRPr="00F94B83">
          <w:rPr>
            <w:rStyle w:val="Hyperlink"/>
            <w:noProof/>
          </w:rPr>
          <w:t>6(e)(ii)</w:t>
        </w:r>
        <w:r w:rsidRPr="002F5123">
          <w:rPr>
            <w:rFonts w:ascii="Calibri" w:hAnsi="Calibri"/>
            <w:noProof/>
            <w:sz w:val="22"/>
          </w:rPr>
          <w:tab/>
        </w:r>
        <w:r w:rsidRPr="00F94B83">
          <w:rPr>
            <w:rStyle w:val="Hyperlink"/>
            <w:noProof/>
          </w:rPr>
          <w:t>Bottom Line Estimate for EPA</w:t>
        </w:r>
        <w:r>
          <w:rPr>
            <w:noProof/>
            <w:webHidden/>
          </w:rPr>
          <w:tab/>
        </w:r>
        <w:r>
          <w:rPr>
            <w:noProof/>
            <w:webHidden/>
          </w:rPr>
          <w:fldChar w:fldCharType="begin"/>
        </w:r>
        <w:r>
          <w:rPr>
            <w:noProof/>
            <w:webHidden/>
          </w:rPr>
          <w:instrText xml:space="preserve"> PAGEREF _Toc333993369 \h </w:instrText>
        </w:r>
        <w:r>
          <w:rPr>
            <w:noProof/>
            <w:webHidden/>
          </w:rPr>
        </w:r>
        <w:r>
          <w:rPr>
            <w:noProof/>
            <w:webHidden/>
          </w:rPr>
          <w:fldChar w:fldCharType="separate"/>
        </w:r>
        <w:r w:rsidR="007A68E4">
          <w:rPr>
            <w:noProof/>
            <w:webHidden/>
          </w:rPr>
          <w:t>21</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70" w:history="1">
        <w:r w:rsidRPr="00F94B83">
          <w:rPr>
            <w:rStyle w:val="Hyperlink"/>
            <w:noProof/>
          </w:rPr>
          <w:t>6(f)</w:t>
        </w:r>
        <w:r w:rsidRPr="002F5123">
          <w:rPr>
            <w:rFonts w:ascii="Calibri" w:hAnsi="Calibri"/>
            <w:noProof/>
            <w:sz w:val="22"/>
            <w:szCs w:val="22"/>
          </w:rPr>
          <w:tab/>
        </w:r>
        <w:r w:rsidRPr="00F94B83">
          <w:rPr>
            <w:rStyle w:val="Hyperlink"/>
            <w:noProof/>
          </w:rPr>
          <w:t>Reasons for Change in Burden</w:t>
        </w:r>
        <w:r>
          <w:rPr>
            <w:noProof/>
            <w:webHidden/>
          </w:rPr>
          <w:tab/>
        </w:r>
        <w:r>
          <w:rPr>
            <w:noProof/>
            <w:webHidden/>
          </w:rPr>
          <w:fldChar w:fldCharType="begin"/>
        </w:r>
        <w:r>
          <w:rPr>
            <w:noProof/>
            <w:webHidden/>
          </w:rPr>
          <w:instrText xml:space="preserve"> PAGEREF _Toc333993370 \h </w:instrText>
        </w:r>
        <w:r>
          <w:rPr>
            <w:noProof/>
            <w:webHidden/>
          </w:rPr>
        </w:r>
        <w:r>
          <w:rPr>
            <w:noProof/>
            <w:webHidden/>
          </w:rPr>
          <w:fldChar w:fldCharType="separate"/>
        </w:r>
        <w:r w:rsidR="007A68E4">
          <w:rPr>
            <w:noProof/>
            <w:webHidden/>
          </w:rPr>
          <w:t>21</w:t>
        </w:r>
        <w:r>
          <w:rPr>
            <w:noProof/>
            <w:webHidden/>
          </w:rPr>
          <w:fldChar w:fldCharType="end"/>
        </w:r>
      </w:hyperlink>
    </w:p>
    <w:p w:rsidR="00660FD7" w:rsidRPr="002F5123" w:rsidRDefault="00660FD7" w:rsidP="007F109E">
      <w:pPr>
        <w:pStyle w:val="TOC2"/>
        <w:rPr>
          <w:rFonts w:ascii="Calibri" w:hAnsi="Calibri"/>
          <w:noProof/>
          <w:sz w:val="22"/>
          <w:szCs w:val="22"/>
        </w:rPr>
      </w:pPr>
      <w:hyperlink w:anchor="_Toc333993371" w:history="1">
        <w:r w:rsidRPr="00F94B83">
          <w:rPr>
            <w:rStyle w:val="Hyperlink"/>
            <w:noProof/>
          </w:rPr>
          <w:t>6(g)</w:t>
        </w:r>
        <w:r w:rsidRPr="002F5123">
          <w:rPr>
            <w:rFonts w:ascii="Calibri" w:hAnsi="Calibri"/>
            <w:noProof/>
            <w:sz w:val="22"/>
            <w:szCs w:val="22"/>
          </w:rPr>
          <w:tab/>
        </w:r>
        <w:r w:rsidRPr="00F94B83">
          <w:rPr>
            <w:rStyle w:val="Hyperlink"/>
            <w:noProof/>
          </w:rPr>
          <w:t>Burden Statement</w:t>
        </w:r>
        <w:r>
          <w:rPr>
            <w:noProof/>
            <w:webHidden/>
          </w:rPr>
          <w:tab/>
        </w:r>
        <w:r>
          <w:rPr>
            <w:noProof/>
            <w:webHidden/>
          </w:rPr>
          <w:fldChar w:fldCharType="begin"/>
        </w:r>
        <w:r>
          <w:rPr>
            <w:noProof/>
            <w:webHidden/>
          </w:rPr>
          <w:instrText xml:space="preserve"> PAGEREF _Toc333993371 \h </w:instrText>
        </w:r>
        <w:r>
          <w:rPr>
            <w:noProof/>
            <w:webHidden/>
          </w:rPr>
        </w:r>
        <w:r>
          <w:rPr>
            <w:noProof/>
            <w:webHidden/>
          </w:rPr>
          <w:fldChar w:fldCharType="separate"/>
        </w:r>
        <w:r w:rsidR="007A68E4">
          <w:rPr>
            <w:noProof/>
            <w:webHidden/>
          </w:rPr>
          <w:t>21</w:t>
        </w:r>
        <w:r>
          <w:rPr>
            <w:noProof/>
            <w:webHidden/>
          </w:rPr>
          <w:fldChar w:fldCharType="end"/>
        </w:r>
      </w:hyperlink>
    </w:p>
    <w:p w:rsidR="003C47B9" w:rsidRDefault="003C47B9" w:rsidP="007F109E">
      <w:pPr>
        <w:spacing w:after="120"/>
        <w:ind w:right="432"/>
        <w:jc w:val="center"/>
      </w:pPr>
      <w:r>
        <w:rPr>
          <w:b/>
          <w:noProof/>
        </w:rPr>
        <w:fldChar w:fldCharType="end"/>
      </w:r>
    </w:p>
    <w:p w:rsidR="00374D6B" w:rsidRPr="003C47B9" w:rsidRDefault="003C47B9" w:rsidP="007F109E">
      <w:pPr>
        <w:pStyle w:val="SectionHeading1-Center"/>
        <w:rPr>
          <w:lang w:val="en-US"/>
        </w:rPr>
      </w:pPr>
      <w:r>
        <w:br w:type="page"/>
      </w:r>
      <w:bookmarkStart w:id="2" w:name="_Toc333993328"/>
      <w:r w:rsidR="00374D6B">
        <w:lastRenderedPageBreak/>
        <w:t>APPENDI</w:t>
      </w:r>
      <w:r w:rsidR="00D16E80">
        <w:t>X</w:t>
      </w:r>
      <w:bookmarkEnd w:id="2"/>
    </w:p>
    <w:p w:rsidR="00660FD7" w:rsidRDefault="00421A6C" w:rsidP="007F109E">
      <w:r>
        <w:t xml:space="preserve">Appendix </w:t>
      </w:r>
      <w:r w:rsidR="00D16E80">
        <w:t>A</w:t>
      </w:r>
      <w:r>
        <w:t>.</w:t>
      </w:r>
      <w:r>
        <w:tab/>
        <w:t>Revised Total Coliform Rule Spreadsheets</w:t>
      </w:r>
    </w:p>
    <w:p w:rsidR="009854A2" w:rsidRPr="00940423" w:rsidRDefault="00C57F6E" w:rsidP="007F109E">
      <w:pPr>
        <w:pStyle w:val="SectionHeading1-Center"/>
      </w:pPr>
      <w:r>
        <w:br w:type="page"/>
      </w:r>
      <w:bookmarkStart w:id="3" w:name="_Toc333993329"/>
      <w:r w:rsidR="009854A2" w:rsidRPr="009854A2">
        <w:lastRenderedPageBreak/>
        <w:t>LIST OF FIGURES</w:t>
      </w:r>
      <w:bookmarkEnd w:id="3"/>
    </w:p>
    <w:p w:rsidR="009854A2" w:rsidRDefault="00660FD7" w:rsidP="007F109E">
      <w:pPr>
        <w:tabs>
          <w:tab w:val="right" w:leader="dot" w:pos="9360"/>
        </w:tabs>
        <w:spacing w:after="120"/>
        <w:rPr>
          <w:szCs w:val="24"/>
        </w:rPr>
      </w:pPr>
      <w:r>
        <w:rPr>
          <w:szCs w:val="24"/>
        </w:rPr>
        <w:fldChar w:fldCharType="begin"/>
      </w:r>
      <w:r>
        <w:rPr>
          <w:szCs w:val="24"/>
        </w:rPr>
        <w:instrText xml:space="preserve"> REF Figure_4_1 \h </w:instrText>
      </w:r>
      <w:r>
        <w:rPr>
          <w:szCs w:val="24"/>
        </w:rPr>
      </w:r>
      <w:r>
        <w:rPr>
          <w:szCs w:val="24"/>
        </w:rPr>
        <w:fldChar w:fldCharType="separate"/>
      </w:r>
      <w:r w:rsidR="007A68E4" w:rsidRPr="006F57D5">
        <w:t>Figure 4-</w:t>
      </w:r>
      <w:r w:rsidR="007A68E4">
        <w:t>1</w:t>
      </w:r>
      <w:r w:rsidR="007A68E4" w:rsidRPr="006F57D5">
        <w:t>: Implementation Schedule</w:t>
      </w:r>
      <w:r>
        <w:rPr>
          <w:szCs w:val="24"/>
        </w:rPr>
        <w:fldChar w:fldCharType="end"/>
      </w:r>
      <w:r w:rsidR="00B1710F">
        <w:rPr>
          <w:szCs w:val="24"/>
        </w:rPr>
        <w:tab/>
      </w:r>
      <w:r w:rsidR="003C47B9">
        <w:rPr>
          <w:szCs w:val="24"/>
        </w:rPr>
        <w:fldChar w:fldCharType="begin"/>
      </w:r>
      <w:r w:rsidR="003C47B9">
        <w:rPr>
          <w:szCs w:val="24"/>
        </w:rPr>
        <w:instrText xml:space="preserve"> PAGEREF Figure_4_1 \h </w:instrText>
      </w:r>
      <w:r w:rsidR="003C47B9">
        <w:rPr>
          <w:szCs w:val="24"/>
        </w:rPr>
      </w:r>
      <w:r w:rsidR="003C47B9">
        <w:rPr>
          <w:szCs w:val="24"/>
        </w:rPr>
        <w:fldChar w:fldCharType="separate"/>
      </w:r>
      <w:r w:rsidR="007A68E4">
        <w:rPr>
          <w:noProof/>
          <w:szCs w:val="24"/>
        </w:rPr>
        <w:t>12</w:t>
      </w:r>
      <w:r w:rsidR="003C47B9">
        <w:rPr>
          <w:szCs w:val="24"/>
        </w:rPr>
        <w:fldChar w:fldCharType="end"/>
      </w:r>
    </w:p>
    <w:p w:rsidR="003C47B9" w:rsidRDefault="00660FD7" w:rsidP="007F109E">
      <w:pPr>
        <w:tabs>
          <w:tab w:val="right" w:leader="dot" w:pos="9360"/>
        </w:tabs>
        <w:spacing w:after="120"/>
        <w:rPr>
          <w:szCs w:val="24"/>
        </w:rPr>
      </w:pPr>
      <w:r>
        <w:rPr>
          <w:szCs w:val="24"/>
        </w:rPr>
        <w:fldChar w:fldCharType="begin"/>
      </w:r>
      <w:r>
        <w:rPr>
          <w:szCs w:val="24"/>
        </w:rPr>
        <w:instrText xml:space="preserve"> REF Figure_6_1 \h </w:instrText>
      </w:r>
      <w:r>
        <w:rPr>
          <w:szCs w:val="24"/>
        </w:rPr>
      </w:r>
      <w:r>
        <w:rPr>
          <w:szCs w:val="24"/>
        </w:rPr>
        <w:fldChar w:fldCharType="separate"/>
      </w:r>
      <w:r w:rsidR="007A68E4" w:rsidRPr="0032149B">
        <w:t>Figure 6.1: Average Annual Net Change Burden and Costs for the RTCR ICR</w:t>
      </w:r>
      <w:r>
        <w:rPr>
          <w:szCs w:val="24"/>
        </w:rPr>
        <w:fldChar w:fldCharType="end"/>
      </w:r>
      <w:r w:rsidR="003C47B9">
        <w:rPr>
          <w:szCs w:val="24"/>
        </w:rPr>
        <w:tab/>
      </w:r>
      <w:r>
        <w:rPr>
          <w:szCs w:val="24"/>
        </w:rPr>
        <w:fldChar w:fldCharType="begin"/>
      </w:r>
      <w:r>
        <w:rPr>
          <w:szCs w:val="24"/>
        </w:rPr>
        <w:instrText xml:space="preserve"> PAGEREF Figure_6_1 \h </w:instrText>
      </w:r>
      <w:r>
        <w:rPr>
          <w:szCs w:val="24"/>
        </w:rPr>
      </w:r>
      <w:r>
        <w:rPr>
          <w:szCs w:val="24"/>
        </w:rPr>
        <w:fldChar w:fldCharType="separate"/>
      </w:r>
      <w:r w:rsidR="007A68E4">
        <w:rPr>
          <w:noProof/>
          <w:szCs w:val="24"/>
        </w:rPr>
        <w:t>16</w:t>
      </w:r>
      <w:r>
        <w:rPr>
          <w:szCs w:val="24"/>
        </w:rPr>
        <w:fldChar w:fldCharType="end"/>
      </w:r>
    </w:p>
    <w:p w:rsidR="003C47B9" w:rsidRPr="009854A2" w:rsidRDefault="00660FD7" w:rsidP="007F109E">
      <w:pPr>
        <w:tabs>
          <w:tab w:val="right" w:leader="dot" w:pos="9360"/>
        </w:tabs>
        <w:spacing w:after="120"/>
        <w:rPr>
          <w:szCs w:val="24"/>
        </w:rPr>
      </w:pPr>
      <w:r>
        <w:rPr>
          <w:szCs w:val="24"/>
        </w:rPr>
        <w:fldChar w:fldCharType="begin"/>
      </w:r>
      <w:r>
        <w:rPr>
          <w:szCs w:val="24"/>
        </w:rPr>
        <w:instrText xml:space="preserve"> REF Figure_6_2 \h </w:instrText>
      </w:r>
      <w:r>
        <w:rPr>
          <w:szCs w:val="24"/>
        </w:rPr>
      </w:r>
      <w:r>
        <w:rPr>
          <w:szCs w:val="24"/>
        </w:rPr>
        <w:fldChar w:fldCharType="separate"/>
      </w:r>
      <w:r w:rsidR="007A68E4" w:rsidRPr="006304E3">
        <w:t>Figure 6.2</w:t>
      </w:r>
      <w:r w:rsidR="007A68E4">
        <w:t xml:space="preserve">: </w:t>
      </w:r>
      <w:r w:rsidR="007A68E4" w:rsidRPr="006304E3">
        <w:t xml:space="preserve">Bottom Line Average Annual </w:t>
      </w:r>
      <w:r w:rsidR="007A68E4">
        <w:t xml:space="preserve">Net Change </w:t>
      </w:r>
      <w:r w:rsidR="007A68E4" w:rsidRPr="006304E3">
        <w:t>Burden and Costs</w:t>
      </w:r>
      <w:r w:rsidR="007A68E4">
        <w:t xml:space="preserve"> for the 3-Year ICR Period</w:t>
      </w:r>
      <w:r>
        <w:rPr>
          <w:szCs w:val="24"/>
        </w:rPr>
        <w:fldChar w:fldCharType="end"/>
      </w:r>
      <w:r>
        <w:rPr>
          <w:szCs w:val="24"/>
        </w:rPr>
        <w:tab/>
      </w:r>
      <w:r>
        <w:rPr>
          <w:szCs w:val="24"/>
        </w:rPr>
        <w:fldChar w:fldCharType="begin"/>
      </w:r>
      <w:r>
        <w:rPr>
          <w:szCs w:val="24"/>
        </w:rPr>
        <w:instrText xml:space="preserve"> PAGEREF Figure_6_2 \h </w:instrText>
      </w:r>
      <w:r>
        <w:rPr>
          <w:szCs w:val="24"/>
        </w:rPr>
      </w:r>
      <w:r>
        <w:rPr>
          <w:szCs w:val="24"/>
        </w:rPr>
        <w:fldChar w:fldCharType="separate"/>
      </w:r>
      <w:r w:rsidR="007A68E4">
        <w:rPr>
          <w:noProof/>
          <w:szCs w:val="24"/>
        </w:rPr>
        <w:t>20</w:t>
      </w:r>
      <w:r>
        <w:rPr>
          <w:szCs w:val="24"/>
        </w:rPr>
        <w:fldChar w:fldCharType="end"/>
      </w:r>
    </w:p>
    <w:p w:rsidR="00374D6B" w:rsidRDefault="00374D6B" w:rsidP="007F109E">
      <w:pPr>
        <w:rPr>
          <w:szCs w:val="24"/>
        </w:rPr>
      </w:pPr>
    </w:p>
    <w:p w:rsidR="00940423" w:rsidRDefault="00940423" w:rsidP="007F109E">
      <w:pPr>
        <w:jc w:val="center"/>
        <w:rPr>
          <w:szCs w:val="24"/>
          <w:lang w:val="en-CA"/>
        </w:rPr>
      </w:pPr>
    </w:p>
    <w:p w:rsidR="00374D6B" w:rsidRPr="00660FD7" w:rsidRDefault="00D153FE" w:rsidP="007F109E">
      <w:pPr>
        <w:pStyle w:val="SectionHeading1-Center"/>
        <w:rPr>
          <w:lang w:val="en-US"/>
        </w:rPr>
      </w:pPr>
      <w:r>
        <w:br w:type="page"/>
      </w:r>
      <w:r w:rsidR="00807460">
        <w:lastRenderedPageBreak/>
        <w:fldChar w:fldCharType="begin"/>
      </w:r>
      <w:r w:rsidR="00374D6B">
        <w:instrText xml:space="preserve"> SEQ CHAPTER \h \r 1</w:instrText>
      </w:r>
      <w:r w:rsidR="00807460">
        <w:fldChar w:fldCharType="end"/>
      </w:r>
      <w:bookmarkStart w:id="4" w:name="_Toc333993330"/>
      <w:r w:rsidR="00374D6B">
        <w:t>ACRONYMS</w:t>
      </w:r>
      <w:bookmarkEnd w:id="4"/>
    </w:p>
    <w:p w:rsidR="00660FD7" w:rsidRDefault="00660FD7" w:rsidP="007F109E">
      <w:pPr>
        <w:tabs>
          <w:tab w:val="left" w:pos="720"/>
          <w:tab w:val="left" w:pos="1440"/>
          <w:tab w:val="left" w:pos="2160"/>
        </w:tabs>
        <w:ind w:left="2160" w:hanging="2160"/>
        <w:rPr>
          <w:szCs w:val="24"/>
        </w:rPr>
      </w:pPr>
      <w:r>
        <w:rPr>
          <w:szCs w:val="24"/>
        </w:rPr>
        <w:t>AIP</w:t>
      </w:r>
      <w:r>
        <w:rPr>
          <w:szCs w:val="24"/>
        </w:rPr>
        <w:tab/>
      </w:r>
      <w:r>
        <w:rPr>
          <w:szCs w:val="24"/>
        </w:rPr>
        <w:tab/>
      </w:r>
      <w:r>
        <w:rPr>
          <w:szCs w:val="24"/>
        </w:rPr>
        <w:tab/>
        <w:t>Agreement in Principle</w:t>
      </w:r>
    </w:p>
    <w:p w:rsidR="00025E3D" w:rsidRDefault="00025E3D" w:rsidP="007F109E">
      <w:pPr>
        <w:tabs>
          <w:tab w:val="left" w:pos="720"/>
          <w:tab w:val="left" w:pos="1440"/>
          <w:tab w:val="left" w:pos="2160"/>
        </w:tabs>
        <w:ind w:left="2160" w:hanging="2160"/>
        <w:rPr>
          <w:szCs w:val="24"/>
        </w:rPr>
      </w:pPr>
      <w:r>
        <w:rPr>
          <w:szCs w:val="24"/>
        </w:rPr>
        <w:t>BLS</w:t>
      </w:r>
      <w:r>
        <w:rPr>
          <w:szCs w:val="24"/>
        </w:rPr>
        <w:tab/>
      </w:r>
      <w:r>
        <w:rPr>
          <w:szCs w:val="24"/>
        </w:rPr>
        <w:tab/>
      </w:r>
      <w:r>
        <w:rPr>
          <w:szCs w:val="24"/>
        </w:rPr>
        <w:tab/>
        <w:t>Bureau of Labor Statistics</w:t>
      </w:r>
    </w:p>
    <w:p w:rsidR="00660FD7" w:rsidRDefault="00660FD7" w:rsidP="007F109E">
      <w:pPr>
        <w:tabs>
          <w:tab w:val="left" w:pos="720"/>
          <w:tab w:val="left" w:pos="1440"/>
          <w:tab w:val="left" w:pos="2160"/>
        </w:tabs>
        <w:ind w:left="2160" w:hanging="2160"/>
        <w:rPr>
          <w:szCs w:val="24"/>
        </w:rPr>
      </w:pPr>
      <w:r>
        <w:rPr>
          <w:szCs w:val="24"/>
        </w:rPr>
        <w:t xml:space="preserve">CFR </w:t>
      </w:r>
      <w:r>
        <w:rPr>
          <w:szCs w:val="24"/>
        </w:rPr>
        <w:tab/>
      </w:r>
      <w:r>
        <w:rPr>
          <w:szCs w:val="24"/>
        </w:rPr>
        <w:tab/>
      </w:r>
      <w:r>
        <w:rPr>
          <w:szCs w:val="24"/>
        </w:rPr>
        <w:tab/>
        <w:t>Code of Federal Regulations</w:t>
      </w:r>
    </w:p>
    <w:p w:rsidR="00660FD7" w:rsidRDefault="00660FD7" w:rsidP="007F109E">
      <w:pPr>
        <w:tabs>
          <w:tab w:val="left" w:pos="720"/>
          <w:tab w:val="left" w:pos="1440"/>
          <w:tab w:val="left" w:pos="2160"/>
        </w:tabs>
        <w:ind w:left="2160" w:hanging="2160"/>
        <w:rPr>
          <w:szCs w:val="24"/>
        </w:rPr>
      </w:pPr>
      <w:r>
        <w:rPr>
          <w:szCs w:val="24"/>
        </w:rPr>
        <w:t xml:space="preserve">CWS </w:t>
      </w:r>
      <w:r>
        <w:rPr>
          <w:szCs w:val="24"/>
        </w:rPr>
        <w:tab/>
      </w:r>
      <w:r>
        <w:rPr>
          <w:szCs w:val="24"/>
        </w:rPr>
        <w:tab/>
      </w:r>
      <w:r>
        <w:rPr>
          <w:szCs w:val="24"/>
        </w:rPr>
        <w:tab/>
        <w:t>Community Water System</w:t>
      </w:r>
    </w:p>
    <w:p w:rsidR="00660FD7" w:rsidRDefault="00660FD7" w:rsidP="007F109E">
      <w:pPr>
        <w:tabs>
          <w:tab w:val="left" w:pos="720"/>
          <w:tab w:val="left" w:pos="1440"/>
          <w:tab w:val="left" w:pos="2160"/>
        </w:tabs>
        <w:ind w:left="2160" w:hanging="2160"/>
        <w:rPr>
          <w:szCs w:val="24"/>
        </w:rPr>
      </w:pPr>
      <w:r>
        <w:rPr>
          <w:szCs w:val="24"/>
        </w:rPr>
        <w:t>EA</w:t>
      </w:r>
      <w:r>
        <w:rPr>
          <w:szCs w:val="24"/>
        </w:rPr>
        <w:tab/>
      </w:r>
      <w:r>
        <w:rPr>
          <w:szCs w:val="24"/>
        </w:rPr>
        <w:tab/>
      </w:r>
      <w:r>
        <w:rPr>
          <w:szCs w:val="24"/>
        </w:rPr>
        <w:tab/>
        <w:t>Economic Analysis</w:t>
      </w:r>
    </w:p>
    <w:p w:rsidR="00025E3D" w:rsidRDefault="00025E3D" w:rsidP="007F109E">
      <w:pPr>
        <w:tabs>
          <w:tab w:val="left" w:pos="720"/>
          <w:tab w:val="left" w:pos="1440"/>
          <w:tab w:val="left" w:pos="2160"/>
        </w:tabs>
        <w:ind w:left="2160" w:hanging="2160"/>
        <w:rPr>
          <w:szCs w:val="24"/>
        </w:rPr>
      </w:pPr>
      <w:r>
        <w:rPr>
          <w:szCs w:val="24"/>
        </w:rPr>
        <w:t>ECI</w:t>
      </w:r>
      <w:r>
        <w:rPr>
          <w:szCs w:val="24"/>
        </w:rPr>
        <w:tab/>
      </w:r>
      <w:r>
        <w:rPr>
          <w:szCs w:val="24"/>
        </w:rPr>
        <w:tab/>
      </w:r>
      <w:r>
        <w:rPr>
          <w:szCs w:val="24"/>
        </w:rPr>
        <w:tab/>
        <w:t>Employee Cost Index</w:t>
      </w:r>
    </w:p>
    <w:p w:rsidR="00660FD7" w:rsidRDefault="00660FD7" w:rsidP="007F109E">
      <w:pPr>
        <w:tabs>
          <w:tab w:val="left" w:pos="720"/>
          <w:tab w:val="left" w:pos="1440"/>
          <w:tab w:val="left" w:pos="2160"/>
        </w:tabs>
        <w:ind w:left="2160" w:hanging="2160"/>
        <w:rPr>
          <w:szCs w:val="24"/>
        </w:rPr>
      </w:pPr>
      <w:r>
        <w:rPr>
          <w:szCs w:val="24"/>
        </w:rPr>
        <w:t xml:space="preserve">EPA </w:t>
      </w:r>
      <w:r>
        <w:rPr>
          <w:szCs w:val="24"/>
        </w:rPr>
        <w:tab/>
      </w:r>
      <w:r>
        <w:rPr>
          <w:szCs w:val="24"/>
        </w:rPr>
        <w:tab/>
      </w:r>
      <w:r>
        <w:rPr>
          <w:szCs w:val="24"/>
        </w:rPr>
        <w:tab/>
        <w:t>Environmental Protection Agency</w:t>
      </w:r>
    </w:p>
    <w:p w:rsidR="00660FD7" w:rsidRDefault="00660FD7" w:rsidP="007F109E">
      <w:pPr>
        <w:tabs>
          <w:tab w:val="left" w:pos="720"/>
          <w:tab w:val="left" w:pos="1440"/>
          <w:tab w:val="left" w:pos="2160"/>
        </w:tabs>
        <w:ind w:left="2160" w:hanging="2160"/>
        <w:rPr>
          <w:szCs w:val="24"/>
        </w:rPr>
      </w:pPr>
      <w:r>
        <w:rPr>
          <w:szCs w:val="24"/>
        </w:rPr>
        <w:t>FOIA</w:t>
      </w:r>
      <w:r>
        <w:rPr>
          <w:szCs w:val="24"/>
        </w:rPr>
        <w:tab/>
      </w:r>
      <w:r>
        <w:rPr>
          <w:szCs w:val="24"/>
        </w:rPr>
        <w:tab/>
      </w:r>
      <w:r>
        <w:rPr>
          <w:szCs w:val="24"/>
        </w:rPr>
        <w:tab/>
        <w:t>Freedom of Information Act</w:t>
      </w:r>
    </w:p>
    <w:p w:rsidR="00660FD7" w:rsidRDefault="00660FD7" w:rsidP="007F109E">
      <w:pPr>
        <w:tabs>
          <w:tab w:val="left" w:pos="720"/>
          <w:tab w:val="left" w:pos="1440"/>
          <w:tab w:val="left" w:pos="2160"/>
        </w:tabs>
        <w:ind w:left="2160" w:hanging="2160"/>
        <w:rPr>
          <w:szCs w:val="24"/>
        </w:rPr>
      </w:pPr>
      <w:r>
        <w:rPr>
          <w:szCs w:val="24"/>
        </w:rPr>
        <w:t xml:space="preserve">FR </w:t>
      </w:r>
      <w:r>
        <w:rPr>
          <w:szCs w:val="24"/>
        </w:rPr>
        <w:tab/>
      </w:r>
      <w:r>
        <w:rPr>
          <w:szCs w:val="24"/>
        </w:rPr>
        <w:tab/>
      </w:r>
      <w:r>
        <w:rPr>
          <w:szCs w:val="24"/>
        </w:rPr>
        <w:tab/>
        <w:t>Federal Register</w:t>
      </w:r>
    </w:p>
    <w:p w:rsidR="00660FD7" w:rsidRDefault="00660FD7" w:rsidP="007F109E">
      <w:pPr>
        <w:tabs>
          <w:tab w:val="left" w:pos="720"/>
          <w:tab w:val="left" w:pos="1440"/>
          <w:tab w:val="left" w:pos="2160"/>
        </w:tabs>
        <w:ind w:left="2160" w:hanging="2160"/>
        <w:rPr>
          <w:szCs w:val="24"/>
        </w:rPr>
      </w:pPr>
      <w:r>
        <w:rPr>
          <w:szCs w:val="24"/>
        </w:rPr>
        <w:t>HHS</w:t>
      </w:r>
      <w:r>
        <w:rPr>
          <w:szCs w:val="24"/>
        </w:rPr>
        <w:tab/>
      </w:r>
      <w:r>
        <w:rPr>
          <w:szCs w:val="24"/>
        </w:rPr>
        <w:tab/>
      </w:r>
      <w:r>
        <w:rPr>
          <w:szCs w:val="24"/>
        </w:rPr>
        <w:tab/>
        <w:t>Secretary of the US Department of Health and Human Services</w:t>
      </w:r>
    </w:p>
    <w:p w:rsidR="00660FD7" w:rsidRDefault="00660FD7" w:rsidP="007F109E">
      <w:pPr>
        <w:tabs>
          <w:tab w:val="left" w:pos="720"/>
          <w:tab w:val="left" w:pos="1440"/>
          <w:tab w:val="left" w:pos="2160"/>
        </w:tabs>
        <w:ind w:left="2160" w:hanging="2160"/>
        <w:rPr>
          <w:szCs w:val="24"/>
        </w:rPr>
      </w:pPr>
      <w:r>
        <w:rPr>
          <w:szCs w:val="24"/>
        </w:rPr>
        <w:t xml:space="preserve">ICR </w:t>
      </w:r>
      <w:r>
        <w:rPr>
          <w:szCs w:val="24"/>
        </w:rPr>
        <w:tab/>
      </w:r>
      <w:r>
        <w:rPr>
          <w:szCs w:val="24"/>
        </w:rPr>
        <w:tab/>
      </w:r>
      <w:r>
        <w:rPr>
          <w:szCs w:val="24"/>
        </w:rPr>
        <w:tab/>
        <w:t>Information Collection Request</w:t>
      </w:r>
    </w:p>
    <w:p w:rsidR="00660FD7" w:rsidRDefault="00660FD7" w:rsidP="007F109E">
      <w:pPr>
        <w:tabs>
          <w:tab w:val="left" w:pos="720"/>
          <w:tab w:val="left" w:pos="1440"/>
          <w:tab w:val="left" w:pos="2160"/>
        </w:tabs>
        <w:ind w:left="2160" w:hanging="2160"/>
        <w:rPr>
          <w:szCs w:val="24"/>
        </w:rPr>
      </w:pPr>
      <w:r>
        <w:rPr>
          <w:szCs w:val="24"/>
        </w:rPr>
        <w:t xml:space="preserve">MCL </w:t>
      </w:r>
      <w:r>
        <w:rPr>
          <w:szCs w:val="24"/>
        </w:rPr>
        <w:tab/>
      </w:r>
      <w:r>
        <w:rPr>
          <w:szCs w:val="24"/>
        </w:rPr>
        <w:tab/>
      </w:r>
      <w:r>
        <w:rPr>
          <w:szCs w:val="24"/>
        </w:rPr>
        <w:tab/>
        <w:t>Maximum Contaminant Level</w:t>
      </w:r>
    </w:p>
    <w:p w:rsidR="00660FD7" w:rsidRDefault="00660FD7" w:rsidP="007F109E">
      <w:pPr>
        <w:tabs>
          <w:tab w:val="left" w:pos="720"/>
          <w:tab w:val="left" w:pos="1440"/>
          <w:tab w:val="left" w:pos="2160"/>
        </w:tabs>
        <w:ind w:left="2160" w:hanging="2160"/>
        <w:rPr>
          <w:szCs w:val="24"/>
        </w:rPr>
      </w:pPr>
      <w:r>
        <w:rPr>
          <w:szCs w:val="24"/>
        </w:rPr>
        <w:t xml:space="preserve">MCLG </w:t>
      </w:r>
      <w:r>
        <w:rPr>
          <w:szCs w:val="24"/>
        </w:rPr>
        <w:tab/>
      </w:r>
      <w:r>
        <w:rPr>
          <w:szCs w:val="24"/>
        </w:rPr>
        <w:tab/>
        <w:t>Maximum Contaminant Level Goal</w:t>
      </w:r>
    </w:p>
    <w:p w:rsidR="00660FD7" w:rsidRDefault="00660FD7" w:rsidP="007F109E">
      <w:pPr>
        <w:tabs>
          <w:tab w:val="left" w:pos="720"/>
          <w:tab w:val="left" w:pos="1440"/>
          <w:tab w:val="left" w:pos="2160"/>
        </w:tabs>
        <w:ind w:left="2160" w:hanging="2160"/>
        <w:rPr>
          <w:szCs w:val="24"/>
        </w:rPr>
      </w:pPr>
      <w:r>
        <w:rPr>
          <w:szCs w:val="24"/>
        </w:rPr>
        <w:t>NAICS</w:t>
      </w:r>
      <w:r>
        <w:rPr>
          <w:szCs w:val="24"/>
        </w:rPr>
        <w:tab/>
      </w:r>
      <w:r>
        <w:rPr>
          <w:szCs w:val="24"/>
        </w:rPr>
        <w:tab/>
        <w:t>North American Industry Classification System</w:t>
      </w:r>
    </w:p>
    <w:p w:rsidR="00660FD7" w:rsidRDefault="00660FD7" w:rsidP="007F109E">
      <w:pPr>
        <w:tabs>
          <w:tab w:val="left" w:pos="720"/>
          <w:tab w:val="left" w:pos="1440"/>
          <w:tab w:val="left" w:pos="2160"/>
        </w:tabs>
        <w:ind w:left="2160" w:hanging="2160"/>
        <w:rPr>
          <w:szCs w:val="24"/>
        </w:rPr>
      </w:pPr>
      <w:r>
        <w:rPr>
          <w:szCs w:val="24"/>
        </w:rPr>
        <w:t>NCWS</w:t>
      </w:r>
      <w:r>
        <w:rPr>
          <w:szCs w:val="24"/>
        </w:rPr>
        <w:tab/>
      </w:r>
      <w:r>
        <w:rPr>
          <w:szCs w:val="24"/>
        </w:rPr>
        <w:tab/>
      </w:r>
      <w:r>
        <w:rPr>
          <w:szCs w:val="24"/>
        </w:rPr>
        <w:tab/>
        <w:t>Noncommunity Water System</w:t>
      </w:r>
    </w:p>
    <w:p w:rsidR="00660FD7" w:rsidRDefault="00660FD7" w:rsidP="007F109E">
      <w:pPr>
        <w:tabs>
          <w:tab w:val="left" w:pos="720"/>
          <w:tab w:val="left" w:pos="1440"/>
          <w:tab w:val="left" w:pos="2160"/>
        </w:tabs>
        <w:ind w:left="2160" w:hanging="2160"/>
        <w:rPr>
          <w:szCs w:val="24"/>
        </w:rPr>
      </w:pPr>
      <w:r>
        <w:rPr>
          <w:szCs w:val="24"/>
        </w:rPr>
        <w:t>NDWAC</w:t>
      </w:r>
      <w:r>
        <w:rPr>
          <w:szCs w:val="24"/>
        </w:rPr>
        <w:tab/>
      </w:r>
      <w:r>
        <w:rPr>
          <w:szCs w:val="24"/>
        </w:rPr>
        <w:tab/>
        <w:t>National Drinking Water Advisory Council</w:t>
      </w:r>
    </w:p>
    <w:p w:rsidR="00660FD7" w:rsidRDefault="00660FD7" w:rsidP="007F109E">
      <w:pPr>
        <w:tabs>
          <w:tab w:val="left" w:pos="720"/>
          <w:tab w:val="left" w:pos="1440"/>
          <w:tab w:val="left" w:pos="2160"/>
        </w:tabs>
        <w:ind w:left="2160" w:hanging="2160"/>
        <w:rPr>
          <w:szCs w:val="24"/>
        </w:rPr>
      </w:pPr>
      <w:r>
        <w:rPr>
          <w:szCs w:val="24"/>
        </w:rPr>
        <w:t xml:space="preserve">NPDWR </w:t>
      </w:r>
      <w:r>
        <w:rPr>
          <w:szCs w:val="24"/>
        </w:rPr>
        <w:tab/>
      </w:r>
      <w:r>
        <w:rPr>
          <w:szCs w:val="24"/>
        </w:rPr>
        <w:tab/>
        <w:t>National Primary Drinking Water Regulation</w:t>
      </w:r>
    </w:p>
    <w:p w:rsidR="00660FD7" w:rsidRDefault="00660FD7" w:rsidP="007F109E">
      <w:pPr>
        <w:tabs>
          <w:tab w:val="left" w:pos="720"/>
          <w:tab w:val="left" w:pos="1440"/>
          <w:tab w:val="left" w:pos="2160"/>
        </w:tabs>
        <w:ind w:left="2160" w:hanging="2160"/>
        <w:rPr>
          <w:szCs w:val="24"/>
        </w:rPr>
      </w:pPr>
      <w:r>
        <w:rPr>
          <w:szCs w:val="24"/>
        </w:rPr>
        <w:t xml:space="preserve">O&amp;M </w:t>
      </w:r>
      <w:r>
        <w:rPr>
          <w:szCs w:val="24"/>
        </w:rPr>
        <w:tab/>
      </w:r>
      <w:r>
        <w:rPr>
          <w:szCs w:val="24"/>
        </w:rPr>
        <w:tab/>
      </w:r>
      <w:r>
        <w:rPr>
          <w:szCs w:val="24"/>
        </w:rPr>
        <w:tab/>
        <w:t>Operation and Maintenance</w:t>
      </w:r>
    </w:p>
    <w:p w:rsidR="00660FD7" w:rsidRDefault="00660FD7" w:rsidP="007F109E">
      <w:pPr>
        <w:tabs>
          <w:tab w:val="left" w:pos="720"/>
          <w:tab w:val="left" w:pos="1440"/>
          <w:tab w:val="left" w:pos="2160"/>
        </w:tabs>
        <w:ind w:left="2160" w:hanging="2160"/>
        <w:rPr>
          <w:szCs w:val="24"/>
        </w:rPr>
      </w:pPr>
      <w:r>
        <w:rPr>
          <w:szCs w:val="24"/>
        </w:rPr>
        <w:t xml:space="preserve">OGWDW </w:t>
      </w:r>
      <w:r>
        <w:rPr>
          <w:szCs w:val="24"/>
        </w:rPr>
        <w:tab/>
      </w:r>
      <w:r>
        <w:rPr>
          <w:szCs w:val="24"/>
        </w:rPr>
        <w:tab/>
        <w:t>Office of Ground Water and Drinking Water</w:t>
      </w:r>
    </w:p>
    <w:p w:rsidR="00660FD7" w:rsidRDefault="00660FD7" w:rsidP="007F109E">
      <w:pPr>
        <w:tabs>
          <w:tab w:val="left" w:pos="720"/>
          <w:tab w:val="left" w:pos="1440"/>
          <w:tab w:val="left" w:pos="2160"/>
        </w:tabs>
        <w:ind w:left="2160" w:hanging="2160"/>
        <w:rPr>
          <w:szCs w:val="24"/>
        </w:rPr>
      </w:pPr>
      <w:r>
        <w:rPr>
          <w:szCs w:val="24"/>
        </w:rPr>
        <w:t xml:space="preserve">OMB </w:t>
      </w:r>
      <w:r>
        <w:rPr>
          <w:szCs w:val="24"/>
        </w:rPr>
        <w:tab/>
      </w:r>
      <w:r>
        <w:rPr>
          <w:szCs w:val="24"/>
        </w:rPr>
        <w:tab/>
      </w:r>
      <w:r>
        <w:rPr>
          <w:szCs w:val="24"/>
        </w:rPr>
        <w:tab/>
        <w:t>Office of Management and Budget</w:t>
      </w:r>
    </w:p>
    <w:p w:rsidR="00025E3D" w:rsidRDefault="00025E3D" w:rsidP="007F109E">
      <w:pPr>
        <w:tabs>
          <w:tab w:val="left" w:pos="720"/>
          <w:tab w:val="left" w:pos="1440"/>
          <w:tab w:val="left" w:pos="2160"/>
        </w:tabs>
        <w:ind w:left="2160" w:hanging="2160"/>
        <w:rPr>
          <w:szCs w:val="24"/>
        </w:rPr>
      </w:pPr>
      <w:r>
        <w:rPr>
          <w:szCs w:val="24"/>
        </w:rPr>
        <w:t>PN</w:t>
      </w:r>
      <w:r>
        <w:rPr>
          <w:szCs w:val="24"/>
        </w:rPr>
        <w:tab/>
      </w:r>
      <w:r>
        <w:rPr>
          <w:szCs w:val="24"/>
        </w:rPr>
        <w:tab/>
      </w:r>
      <w:r>
        <w:rPr>
          <w:szCs w:val="24"/>
        </w:rPr>
        <w:tab/>
        <w:t>Public Notification</w:t>
      </w:r>
    </w:p>
    <w:p w:rsidR="00660FD7" w:rsidRDefault="00660FD7" w:rsidP="007F109E">
      <w:pPr>
        <w:tabs>
          <w:tab w:val="left" w:pos="720"/>
          <w:tab w:val="left" w:pos="1440"/>
          <w:tab w:val="left" w:pos="2160"/>
        </w:tabs>
        <w:ind w:left="2160" w:hanging="2160"/>
        <w:rPr>
          <w:szCs w:val="24"/>
        </w:rPr>
      </w:pPr>
      <w:r>
        <w:rPr>
          <w:szCs w:val="24"/>
        </w:rPr>
        <w:t xml:space="preserve">PRA </w:t>
      </w:r>
      <w:r>
        <w:rPr>
          <w:szCs w:val="24"/>
        </w:rPr>
        <w:tab/>
      </w:r>
      <w:r>
        <w:rPr>
          <w:szCs w:val="24"/>
        </w:rPr>
        <w:tab/>
      </w:r>
      <w:r>
        <w:rPr>
          <w:szCs w:val="24"/>
        </w:rPr>
        <w:tab/>
        <w:t>Paperwork Reduction Act</w:t>
      </w:r>
    </w:p>
    <w:p w:rsidR="00660FD7" w:rsidRDefault="00660FD7" w:rsidP="007F109E">
      <w:pPr>
        <w:tabs>
          <w:tab w:val="left" w:pos="720"/>
          <w:tab w:val="left" w:pos="1440"/>
          <w:tab w:val="left" w:pos="2160"/>
        </w:tabs>
        <w:ind w:left="2160" w:hanging="2160"/>
        <w:rPr>
          <w:szCs w:val="24"/>
        </w:rPr>
      </w:pPr>
      <w:r>
        <w:rPr>
          <w:szCs w:val="24"/>
        </w:rPr>
        <w:t xml:space="preserve">PWS </w:t>
      </w:r>
      <w:r>
        <w:rPr>
          <w:szCs w:val="24"/>
        </w:rPr>
        <w:tab/>
      </w:r>
      <w:r>
        <w:rPr>
          <w:szCs w:val="24"/>
        </w:rPr>
        <w:tab/>
      </w:r>
      <w:r>
        <w:rPr>
          <w:szCs w:val="24"/>
        </w:rPr>
        <w:tab/>
        <w:t>Public Water System</w:t>
      </w:r>
    </w:p>
    <w:p w:rsidR="00660FD7" w:rsidRDefault="00660FD7" w:rsidP="007F109E">
      <w:pPr>
        <w:tabs>
          <w:tab w:val="left" w:pos="720"/>
          <w:tab w:val="left" w:pos="1440"/>
          <w:tab w:val="left" w:pos="2160"/>
        </w:tabs>
        <w:ind w:left="2160" w:hanging="2160"/>
        <w:rPr>
          <w:szCs w:val="24"/>
        </w:rPr>
      </w:pPr>
      <w:r>
        <w:rPr>
          <w:szCs w:val="24"/>
        </w:rPr>
        <w:t xml:space="preserve">PWSS </w:t>
      </w:r>
      <w:r>
        <w:rPr>
          <w:szCs w:val="24"/>
        </w:rPr>
        <w:tab/>
      </w:r>
      <w:r>
        <w:rPr>
          <w:szCs w:val="24"/>
        </w:rPr>
        <w:tab/>
      </w:r>
      <w:r>
        <w:rPr>
          <w:szCs w:val="24"/>
        </w:rPr>
        <w:tab/>
        <w:t>Public Water System Supervision</w:t>
      </w:r>
    </w:p>
    <w:p w:rsidR="00660FD7" w:rsidRDefault="00660FD7" w:rsidP="007F109E">
      <w:pPr>
        <w:tabs>
          <w:tab w:val="left" w:pos="720"/>
          <w:tab w:val="left" w:pos="1440"/>
          <w:tab w:val="left" w:pos="2160"/>
        </w:tabs>
        <w:ind w:left="2160" w:hanging="2160"/>
        <w:rPr>
          <w:szCs w:val="24"/>
        </w:rPr>
      </w:pPr>
      <w:r>
        <w:rPr>
          <w:szCs w:val="24"/>
        </w:rPr>
        <w:t>RCRA</w:t>
      </w:r>
      <w:r>
        <w:rPr>
          <w:szCs w:val="24"/>
        </w:rPr>
        <w:tab/>
      </w:r>
      <w:r>
        <w:rPr>
          <w:szCs w:val="24"/>
        </w:rPr>
        <w:tab/>
      </w:r>
      <w:r>
        <w:rPr>
          <w:szCs w:val="24"/>
        </w:rPr>
        <w:tab/>
        <w:t>Resource Conservation and Recovery Act</w:t>
      </w:r>
    </w:p>
    <w:p w:rsidR="00660FD7" w:rsidRDefault="00660FD7" w:rsidP="007F109E">
      <w:pPr>
        <w:tabs>
          <w:tab w:val="left" w:pos="720"/>
          <w:tab w:val="left" w:pos="1440"/>
          <w:tab w:val="left" w:pos="2160"/>
        </w:tabs>
        <w:ind w:left="2160" w:hanging="2160"/>
        <w:rPr>
          <w:szCs w:val="24"/>
        </w:rPr>
      </w:pPr>
      <w:r>
        <w:rPr>
          <w:szCs w:val="24"/>
        </w:rPr>
        <w:t>RTCR</w:t>
      </w:r>
      <w:r>
        <w:rPr>
          <w:szCs w:val="24"/>
        </w:rPr>
        <w:tab/>
      </w:r>
      <w:r>
        <w:rPr>
          <w:szCs w:val="24"/>
        </w:rPr>
        <w:tab/>
      </w:r>
      <w:r>
        <w:rPr>
          <w:szCs w:val="24"/>
        </w:rPr>
        <w:tab/>
        <w:t>Revised Total Coliform Rule</w:t>
      </w:r>
    </w:p>
    <w:p w:rsidR="00660FD7" w:rsidRDefault="00660FD7" w:rsidP="007F109E">
      <w:pPr>
        <w:tabs>
          <w:tab w:val="left" w:pos="720"/>
          <w:tab w:val="left" w:pos="1440"/>
          <w:tab w:val="left" w:pos="2160"/>
        </w:tabs>
        <w:ind w:left="2160" w:hanging="2160"/>
        <w:rPr>
          <w:szCs w:val="24"/>
        </w:rPr>
      </w:pPr>
      <w:r>
        <w:rPr>
          <w:szCs w:val="24"/>
        </w:rPr>
        <w:t xml:space="preserve">SBARP </w:t>
      </w:r>
      <w:r>
        <w:rPr>
          <w:szCs w:val="24"/>
        </w:rPr>
        <w:tab/>
      </w:r>
      <w:r>
        <w:rPr>
          <w:szCs w:val="24"/>
        </w:rPr>
        <w:tab/>
        <w:t>Small Business Advocacy Review Panel</w:t>
      </w:r>
    </w:p>
    <w:p w:rsidR="00660FD7" w:rsidRDefault="00660FD7" w:rsidP="007F109E">
      <w:pPr>
        <w:tabs>
          <w:tab w:val="left" w:pos="720"/>
          <w:tab w:val="left" w:pos="1440"/>
          <w:tab w:val="left" w:pos="2160"/>
        </w:tabs>
        <w:ind w:left="2160" w:hanging="2160"/>
        <w:rPr>
          <w:szCs w:val="24"/>
        </w:rPr>
      </w:pPr>
      <w:r>
        <w:rPr>
          <w:szCs w:val="24"/>
        </w:rPr>
        <w:t xml:space="preserve">SBREFA </w:t>
      </w:r>
      <w:r>
        <w:rPr>
          <w:szCs w:val="24"/>
        </w:rPr>
        <w:tab/>
      </w:r>
      <w:r>
        <w:rPr>
          <w:szCs w:val="24"/>
        </w:rPr>
        <w:tab/>
        <w:t xml:space="preserve">Small Business Regulatory Enforcement Fairness Act </w:t>
      </w:r>
    </w:p>
    <w:p w:rsidR="00660FD7" w:rsidRDefault="00660FD7" w:rsidP="007F109E">
      <w:pPr>
        <w:tabs>
          <w:tab w:val="left" w:pos="720"/>
          <w:tab w:val="left" w:pos="1440"/>
          <w:tab w:val="left" w:pos="2160"/>
        </w:tabs>
        <w:ind w:left="2160" w:hanging="2160"/>
        <w:rPr>
          <w:szCs w:val="24"/>
        </w:rPr>
      </w:pPr>
      <w:r>
        <w:rPr>
          <w:szCs w:val="24"/>
        </w:rPr>
        <w:t xml:space="preserve">SDWA </w:t>
      </w:r>
      <w:r>
        <w:rPr>
          <w:szCs w:val="24"/>
        </w:rPr>
        <w:tab/>
      </w:r>
      <w:r>
        <w:rPr>
          <w:szCs w:val="24"/>
        </w:rPr>
        <w:tab/>
        <w:t xml:space="preserve">Safe Drinking Water Act </w:t>
      </w:r>
    </w:p>
    <w:p w:rsidR="00660FD7" w:rsidRDefault="00660FD7" w:rsidP="007F109E">
      <w:pPr>
        <w:tabs>
          <w:tab w:val="left" w:pos="720"/>
          <w:tab w:val="left" w:pos="1440"/>
          <w:tab w:val="left" w:pos="2160"/>
        </w:tabs>
        <w:ind w:left="2160" w:hanging="2160"/>
        <w:rPr>
          <w:szCs w:val="24"/>
        </w:rPr>
      </w:pPr>
      <w:r>
        <w:rPr>
          <w:szCs w:val="24"/>
        </w:rPr>
        <w:t xml:space="preserve">SDWIS </w:t>
      </w:r>
      <w:r>
        <w:rPr>
          <w:szCs w:val="24"/>
        </w:rPr>
        <w:tab/>
      </w:r>
      <w:r>
        <w:rPr>
          <w:szCs w:val="24"/>
        </w:rPr>
        <w:tab/>
        <w:t xml:space="preserve">Safe Drinking Water Information System </w:t>
      </w:r>
    </w:p>
    <w:p w:rsidR="00660FD7" w:rsidRDefault="00660FD7" w:rsidP="007F109E">
      <w:pPr>
        <w:tabs>
          <w:tab w:val="left" w:pos="720"/>
          <w:tab w:val="left" w:pos="1440"/>
          <w:tab w:val="left" w:pos="2160"/>
        </w:tabs>
        <w:ind w:left="2160" w:hanging="2160"/>
        <w:rPr>
          <w:szCs w:val="24"/>
        </w:rPr>
      </w:pPr>
      <w:r>
        <w:rPr>
          <w:szCs w:val="24"/>
        </w:rPr>
        <w:t>SIC</w:t>
      </w:r>
      <w:r>
        <w:rPr>
          <w:szCs w:val="24"/>
        </w:rPr>
        <w:tab/>
      </w:r>
      <w:r>
        <w:rPr>
          <w:szCs w:val="24"/>
        </w:rPr>
        <w:tab/>
      </w:r>
      <w:r>
        <w:rPr>
          <w:szCs w:val="24"/>
        </w:rPr>
        <w:tab/>
        <w:t>Standard Industrial Classification</w:t>
      </w:r>
    </w:p>
    <w:p w:rsidR="00660FD7" w:rsidRDefault="00660FD7" w:rsidP="007F109E">
      <w:pPr>
        <w:tabs>
          <w:tab w:val="left" w:pos="720"/>
          <w:tab w:val="left" w:pos="1440"/>
          <w:tab w:val="left" w:pos="2160"/>
        </w:tabs>
        <w:ind w:left="2160" w:hanging="2160"/>
        <w:rPr>
          <w:szCs w:val="24"/>
        </w:rPr>
      </w:pPr>
      <w:r>
        <w:rPr>
          <w:szCs w:val="24"/>
        </w:rPr>
        <w:t xml:space="preserve">TCR </w:t>
      </w:r>
      <w:r>
        <w:rPr>
          <w:szCs w:val="24"/>
        </w:rPr>
        <w:tab/>
      </w:r>
      <w:r>
        <w:rPr>
          <w:szCs w:val="24"/>
        </w:rPr>
        <w:tab/>
      </w:r>
      <w:r>
        <w:rPr>
          <w:szCs w:val="24"/>
        </w:rPr>
        <w:tab/>
        <w:t>Total Coliform Rule</w:t>
      </w:r>
    </w:p>
    <w:p w:rsidR="00660FD7" w:rsidRDefault="00660FD7" w:rsidP="007F109E">
      <w:pPr>
        <w:tabs>
          <w:tab w:val="left" w:pos="720"/>
          <w:tab w:val="left" w:pos="1440"/>
          <w:tab w:val="left" w:pos="2160"/>
        </w:tabs>
        <w:ind w:left="2160" w:hanging="2160"/>
        <w:rPr>
          <w:szCs w:val="24"/>
        </w:rPr>
      </w:pPr>
      <w:r>
        <w:rPr>
          <w:szCs w:val="24"/>
        </w:rPr>
        <w:t>TCRDSAC</w:t>
      </w:r>
      <w:r>
        <w:rPr>
          <w:szCs w:val="24"/>
        </w:rPr>
        <w:tab/>
      </w:r>
      <w:r>
        <w:rPr>
          <w:szCs w:val="24"/>
        </w:rPr>
        <w:tab/>
        <w:t>Total Coliform Rule/Distribution System Advisory Committee</w:t>
      </w:r>
    </w:p>
    <w:p w:rsidR="00D70B04" w:rsidRDefault="00D70B04" w:rsidP="007F109E">
      <w:pPr>
        <w:tabs>
          <w:tab w:val="left" w:pos="720"/>
          <w:tab w:val="left" w:pos="1440"/>
          <w:tab w:val="left" w:pos="2160"/>
        </w:tabs>
        <w:ind w:left="2160" w:hanging="2160"/>
        <w:rPr>
          <w:szCs w:val="24"/>
        </w:rPr>
      </w:pPr>
    </w:p>
    <w:p w:rsidR="004F0304" w:rsidRDefault="004F0304" w:rsidP="007F109E">
      <w:pPr>
        <w:tabs>
          <w:tab w:val="left" w:pos="720"/>
          <w:tab w:val="left" w:pos="1440"/>
          <w:tab w:val="left" w:pos="2160"/>
        </w:tabs>
        <w:rPr>
          <w:szCs w:val="24"/>
        </w:rPr>
      </w:pPr>
    </w:p>
    <w:p w:rsidR="004F0304" w:rsidRDefault="004F0304" w:rsidP="007F109E">
      <w:pPr>
        <w:rPr>
          <w:b/>
          <w:bCs/>
          <w:sz w:val="28"/>
          <w:szCs w:val="28"/>
        </w:rPr>
        <w:sectPr w:rsidR="004F0304" w:rsidSect="00DB362D">
          <w:footerReference w:type="default" r:id="rId9"/>
          <w:type w:val="nextColumn"/>
          <w:pgSz w:w="12240" w:h="15840"/>
          <w:pgMar w:top="1440" w:right="1440" w:bottom="1440" w:left="1440" w:header="720" w:footer="720" w:gutter="0"/>
          <w:pgNumType w:fmt="lowerRoman" w:start="1"/>
          <w:cols w:space="720"/>
          <w:docGrid w:linePitch="360"/>
        </w:sectPr>
      </w:pPr>
    </w:p>
    <w:p w:rsidR="0054199F" w:rsidRPr="009B34AB" w:rsidRDefault="0054199F" w:rsidP="007F109E">
      <w:pPr>
        <w:pStyle w:val="SectionHeading1"/>
        <w:keepNext/>
        <w:rPr>
          <w:lang w:val="en-US"/>
        </w:rPr>
      </w:pPr>
      <w:bookmarkStart w:id="5" w:name="_Toc184614390"/>
      <w:bookmarkStart w:id="6" w:name="_Toc243827739"/>
      <w:bookmarkStart w:id="7" w:name="_Toc333993331"/>
      <w:r w:rsidRPr="009B34AB">
        <w:lastRenderedPageBreak/>
        <w:t>1</w:t>
      </w:r>
      <w:r w:rsidRPr="009B34AB">
        <w:tab/>
        <w:t>IDENTIFICATION OF THE INFORMATION COLLECTION</w:t>
      </w:r>
      <w:bookmarkEnd w:id="5"/>
      <w:bookmarkEnd w:id="6"/>
      <w:bookmarkEnd w:id="7"/>
      <w:r w:rsidRPr="009B34AB">
        <w:tab/>
      </w:r>
    </w:p>
    <w:p w:rsidR="0054199F" w:rsidRPr="009B34AB" w:rsidRDefault="00660FD7" w:rsidP="007F109E">
      <w:pPr>
        <w:pStyle w:val="SectionHeading2"/>
        <w:rPr>
          <w:lang w:val="en-US"/>
        </w:rPr>
      </w:pPr>
      <w:bookmarkStart w:id="8" w:name="_Toc184614391"/>
      <w:bookmarkStart w:id="9" w:name="_Toc243827740"/>
      <w:bookmarkStart w:id="10" w:name="_Toc333993332"/>
      <w:r>
        <w:t>1(a)</w:t>
      </w:r>
      <w:r w:rsidR="0054199F" w:rsidRPr="009B34AB">
        <w:tab/>
        <w:t>Title and Number of the Information Collection</w:t>
      </w:r>
      <w:bookmarkEnd w:id="8"/>
      <w:bookmarkEnd w:id="9"/>
      <w:bookmarkEnd w:id="10"/>
    </w:p>
    <w:p w:rsidR="0054199F" w:rsidRPr="0054199F" w:rsidRDefault="0054199F" w:rsidP="007F109E">
      <w:pPr>
        <w:pStyle w:val="12ptAfterIndent"/>
      </w:pPr>
      <w:r w:rsidRPr="0054199F">
        <w:t>Title:</w:t>
      </w:r>
      <w:r w:rsidRPr="0054199F">
        <w:tab/>
        <w:t>Information Collection Request for the</w:t>
      </w:r>
      <w:r w:rsidR="00C80EE2">
        <w:t xml:space="preserve"> </w:t>
      </w:r>
      <w:r w:rsidR="0026753F">
        <w:t>Revised Total Coliform Rule</w:t>
      </w:r>
    </w:p>
    <w:p w:rsidR="0054199F" w:rsidRPr="0054199F" w:rsidRDefault="0054199F" w:rsidP="007F109E">
      <w:pPr>
        <w:pStyle w:val="12ptAfterIndent"/>
      </w:pPr>
      <w:r w:rsidRPr="0054199F">
        <w:t>OMB Control Number:</w:t>
      </w:r>
      <w:r w:rsidR="007F109E">
        <w:t xml:space="preserve"> </w:t>
      </w:r>
      <w:r w:rsidRPr="001609C4">
        <w:t>2040-</w:t>
      </w:r>
      <w:del w:id="11" w:author="EPA" w:date="2012-12-18T16:00:00Z">
        <w:r w:rsidR="00281BB2" w:rsidDel="002B524A">
          <w:delText>AD94</w:delText>
        </w:r>
      </w:del>
      <w:ins w:id="12" w:author="EPA" w:date="2012-12-18T16:00:00Z">
        <w:r w:rsidR="002B524A">
          <w:t>NEW</w:t>
        </w:r>
      </w:ins>
    </w:p>
    <w:p w:rsidR="0054199F" w:rsidRPr="0054199F" w:rsidRDefault="0054199F" w:rsidP="007F109E">
      <w:pPr>
        <w:pStyle w:val="12ptAfterIndent"/>
      </w:pPr>
      <w:r w:rsidRPr="0054199F">
        <w:t xml:space="preserve">EPA </w:t>
      </w:r>
      <w:r w:rsidR="00D471AB">
        <w:t>ICR</w:t>
      </w:r>
      <w:r w:rsidR="00660FD7">
        <w:t xml:space="preserve"> Number:</w:t>
      </w:r>
      <w:r w:rsidR="00660FD7">
        <w:tab/>
      </w:r>
      <w:r w:rsidR="00E23232">
        <w:t>2466.01</w:t>
      </w:r>
    </w:p>
    <w:p w:rsidR="0054199F" w:rsidRPr="00660FD7" w:rsidRDefault="00874043" w:rsidP="007F109E">
      <w:pPr>
        <w:tabs>
          <w:tab w:val="left" w:pos="-1080"/>
          <w:tab w:val="left" w:pos="-720"/>
          <w:tab w:val="left" w:pos="0"/>
          <w:tab w:val="left" w:pos="720"/>
          <w:tab w:val="left" w:pos="1260"/>
        </w:tabs>
        <w:spacing w:after="240"/>
      </w:pPr>
      <w:r>
        <w:rPr>
          <w:b/>
          <w:bCs/>
          <w:sz w:val="22"/>
          <w:szCs w:val="22"/>
        </w:rPr>
        <w:t xml:space="preserve">Note: </w:t>
      </w:r>
      <w:r w:rsidR="00843CA9">
        <w:rPr>
          <w:bCs/>
          <w:sz w:val="22"/>
          <w:szCs w:val="22"/>
        </w:rPr>
        <w:t>This Information Collection Request (ICR) covers only the first three years after rule promulgation</w:t>
      </w:r>
      <w:r w:rsidR="00EF6B7D">
        <w:rPr>
          <w:bCs/>
          <w:sz w:val="22"/>
          <w:szCs w:val="22"/>
        </w:rPr>
        <w:t xml:space="preserve">. </w:t>
      </w:r>
      <w:r w:rsidRPr="00843CA9">
        <w:rPr>
          <w:sz w:val="22"/>
          <w:szCs w:val="22"/>
        </w:rPr>
        <w:t>The description of reporting and recordkeeping burden required for the full rule implementation, which exceeds the 3-year period for th</w:t>
      </w:r>
      <w:r w:rsidR="00EA27A0" w:rsidRPr="00843CA9">
        <w:rPr>
          <w:sz w:val="22"/>
          <w:szCs w:val="22"/>
        </w:rPr>
        <w:t>is</w:t>
      </w:r>
      <w:r w:rsidRPr="00843CA9">
        <w:rPr>
          <w:sz w:val="22"/>
          <w:szCs w:val="22"/>
        </w:rPr>
        <w:t xml:space="preserve"> ICR</w:t>
      </w:r>
      <w:r w:rsidR="008556AB">
        <w:rPr>
          <w:sz w:val="22"/>
          <w:szCs w:val="22"/>
        </w:rPr>
        <w:t xml:space="preserve">, is provided </w:t>
      </w:r>
      <w:r w:rsidR="00843CA9" w:rsidRPr="00843CA9">
        <w:rPr>
          <w:sz w:val="22"/>
          <w:szCs w:val="22"/>
        </w:rPr>
        <w:t>for informational purposes</w:t>
      </w:r>
      <w:r w:rsidR="008556AB">
        <w:rPr>
          <w:sz w:val="22"/>
          <w:szCs w:val="22"/>
        </w:rPr>
        <w:t xml:space="preserve"> only</w:t>
      </w:r>
      <w:r w:rsidR="00EF6B7D">
        <w:rPr>
          <w:sz w:val="22"/>
          <w:szCs w:val="22"/>
        </w:rPr>
        <w:t xml:space="preserve">. </w:t>
      </w:r>
      <w:r w:rsidR="00843CA9" w:rsidRPr="00843CA9">
        <w:rPr>
          <w:sz w:val="22"/>
          <w:szCs w:val="22"/>
        </w:rPr>
        <w:t>The costs</w:t>
      </w:r>
      <w:r w:rsidR="00843CA9">
        <w:rPr>
          <w:sz w:val="22"/>
          <w:szCs w:val="22"/>
        </w:rPr>
        <w:t xml:space="preserve"> and burden associated with the 3-year peri</w:t>
      </w:r>
      <w:r w:rsidR="00E50D0D">
        <w:rPr>
          <w:sz w:val="22"/>
          <w:szCs w:val="22"/>
        </w:rPr>
        <w:t>od of this ICR is described in S</w:t>
      </w:r>
      <w:r w:rsidR="00843CA9">
        <w:rPr>
          <w:sz w:val="22"/>
          <w:szCs w:val="22"/>
        </w:rPr>
        <w:t xml:space="preserve">ection 6 while the costs and burden of the 10-year full implementation period is provided in Appendix </w:t>
      </w:r>
      <w:r w:rsidR="00D16E80">
        <w:rPr>
          <w:sz w:val="22"/>
          <w:szCs w:val="22"/>
        </w:rPr>
        <w:t>A</w:t>
      </w:r>
      <w:r>
        <w:rPr>
          <w:sz w:val="22"/>
          <w:szCs w:val="22"/>
        </w:rPr>
        <w:t>.</w:t>
      </w:r>
    </w:p>
    <w:p w:rsidR="00874043" w:rsidRPr="00660FD7" w:rsidRDefault="00660FD7" w:rsidP="007F109E">
      <w:pPr>
        <w:pStyle w:val="SectionHeading2"/>
      </w:pPr>
      <w:bookmarkStart w:id="13" w:name="_Toc184614392"/>
      <w:bookmarkStart w:id="14" w:name="_Toc243827741"/>
      <w:bookmarkStart w:id="15" w:name="_Toc333993333"/>
      <w:r>
        <w:t>1(b)</w:t>
      </w:r>
      <w:r w:rsidR="0054199F" w:rsidRPr="00660FD7">
        <w:tab/>
        <w:t>Short Characterization</w:t>
      </w:r>
      <w:bookmarkEnd w:id="13"/>
      <w:bookmarkEnd w:id="14"/>
      <w:bookmarkEnd w:id="15"/>
    </w:p>
    <w:p w:rsidR="00874043" w:rsidRPr="009B34AB" w:rsidRDefault="00874043" w:rsidP="007F109E">
      <w:pPr>
        <w:pStyle w:val="12ptAfterIndent"/>
      </w:pPr>
      <w:r w:rsidRPr="009B34AB">
        <w:t xml:space="preserve">The </w:t>
      </w:r>
      <w:r w:rsidR="00983848" w:rsidRPr="009B34AB">
        <w:t xml:space="preserve">Revised Total Coliform </w:t>
      </w:r>
      <w:r w:rsidRPr="009B34AB">
        <w:t>Rule (</w:t>
      </w:r>
      <w:r w:rsidR="00983848" w:rsidRPr="009B34AB">
        <w:t>RTC</w:t>
      </w:r>
      <w:r w:rsidRPr="009B34AB">
        <w:t xml:space="preserve">R) requires information collection </w:t>
      </w:r>
      <w:r w:rsidR="00F511F1" w:rsidRPr="009B34AB">
        <w:t>regarding the effectiveness of treatment, the integrity of the distribution system, and the possible presence of fecal contamination</w:t>
      </w:r>
      <w:r w:rsidR="00EF6B7D" w:rsidRPr="009B34AB">
        <w:t xml:space="preserve">. </w:t>
      </w:r>
      <w:r w:rsidR="00983848" w:rsidRPr="009B34AB">
        <w:t xml:space="preserve">All </w:t>
      </w:r>
      <w:r w:rsidRPr="009B34AB">
        <w:t>public water systems</w:t>
      </w:r>
      <w:r w:rsidR="00214A5D" w:rsidRPr="009B34AB">
        <w:t xml:space="preserve"> (PWSs)</w:t>
      </w:r>
      <w:r w:rsidR="006162E1" w:rsidRPr="009B34AB">
        <w:t xml:space="preserve"> are</w:t>
      </w:r>
      <w:r w:rsidRPr="009B34AB">
        <w:t xml:space="preserve"> included in this information collection</w:t>
      </w:r>
      <w:r w:rsidR="00EF6B7D" w:rsidRPr="009B34AB">
        <w:t xml:space="preserve">. </w:t>
      </w:r>
      <w:r w:rsidRPr="009B34AB">
        <w:t>The</w:t>
      </w:r>
      <w:r w:rsidR="00816A8B" w:rsidRPr="009B34AB">
        <w:t xml:space="preserve"> </w:t>
      </w:r>
      <w:r w:rsidR="00983848" w:rsidRPr="009B34AB">
        <w:t>RTC</w:t>
      </w:r>
      <w:r w:rsidRPr="009B34AB">
        <w:t xml:space="preserve">R </w:t>
      </w:r>
      <w:r w:rsidR="00F511F1" w:rsidRPr="009B34AB">
        <w:t>use</w:t>
      </w:r>
      <w:r w:rsidR="00616D22" w:rsidRPr="009B34AB">
        <w:t>s</w:t>
      </w:r>
      <w:r w:rsidR="00F511F1" w:rsidRPr="009B34AB">
        <w:t xml:space="preserve"> </w:t>
      </w:r>
      <w:r w:rsidR="00616D22" w:rsidRPr="009B34AB">
        <w:t>t</w:t>
      </w:r>
      <w:r w:rsidR="00DD546E" w:rsidRPr="009B34AB">
        <w:t xml:space="preserve">otal </w:t>
      </w:r>
      <w:r w:rsidR="00616D22" w:rsidRPr="009B34AB">
        <w:t>c</w:t>
      </w:r>
      <w:r w:rsidR="00DD546E" w:rsidRPr="009B34AB">
        <w:t>oliform</w:t>
      </w:r>
      <w:r w:rsidR="00EA27A0" w:rsidRPr="009B34AB">
        <w:t>s</w:t>
      </w:r>
      <w:r w:rsidR="00DD546E" w:rsidRPr="009B34AB">
        <w:t xml:space="preserve"> </w:t>
      </w:r>
      <w:r w:rsidR="00F511F1" w:rsidRPr="009B34AB">
        <w:t>as an indicator to start a</w:t>
      </w:r>
      <w:r w:rsidR="00B027FE" w:rsidRPr="009B34AB">
        <w:t>n evaluation process that, when</w:t>
      </w:r>
      <w:r w:rsidR="00F511F1" w:rsidRPr="009B34AB">
        <w:t xml:space="preserve"> necessary, will require the PWS to correct sanitary defects</w:t>
      </w:r>
      <w:r w:rsidR="004C6594">
        <w:t xml:space="preserve"> found</w:t>
      </w:r>
      <w:r w:rsidR="00EF6B7D" w:rsidRPr="009B34AB">
        <w:t xml:space="preserve">. </w:t>
      </w:r>
      <w:r w:rsidR="00F511F1" w:rsidRPr="009B34AB">
        <w:t xml:space="preserve">Under the RTCR, </w:t>
      </w:r>
      <w:r w:rsidR="00FB00A6" w:rsidRPr="00FB00A6">
        <w:rPr>
          <w:i/>
        </w:rPr>
        <w:t>E. coli</w:t>
      </w:r>
      <w:r w:rsidR="00F511F1" w:rsidRPr="009B34AB">
        <w:t xml:space="preserve"> will remain a regulated contaminant with a </w:t>
      </w:r>
      <w:r w:rsidR="004B3CE7" w:rsidRPr="009B34AB">
        <w:t>maximum contaminant level goal (</w:t>
      </w:r>
      <w:r w:rsidR="00F511F1" w:rsidRPr="009B34AB">
        <w:t>MCLG</w:t>
      </w:r>
      <w:r w:rsidR="004B3CE7" w:rsidRPr="009B34AB">
        <w:t xml:space="preserve">) </w:t>
      </w:r>
      <w:r w:rsidR="00616D22" w:rsidRPr="009B34AB">
        <w:t xml:space="preserve">of zero </w:t>
      </w:r>
      <w:r w:rsidR="004B3CE7" w:rsidRPr="009B34AB">
        <w:t>and a maximum contaminant level (</w:t>
      </w:r>
      <w:r w:rsidR="00F511F1" w:rsidRPr="009B34AB">
        <w:t>MCL</w:t>
      </w:r>
      <w:r w:rsidR="004B3CE7" w:rsidRPr="009B34AB">
        <w:t>)</w:t>
      </w:r>
      <w:r w:rsidR="00616D22" w:rsidRPr="009B34AB">
        <w:t xml:space="preserve"> based on the presence of total coliforms and/or </w:t>
      </w:r>
      <w:r w:rsidR="00FB00A6" w:rsidRPr="00FB00A6">
        <w:rPr>
          <w:i/>
        </w:rPr>
        <w:t>E. coli</w:t>
      </w:r>
      <w:r w:rsidR="00EF6B7D" w:rsidRPr="009B34AB">
        <w:t xml:space="preserve">. </w:t>
      </w:r>
      <w:r w:rsidR="00F511F1" w:rsidRPr="009B34AB">
        <w:t>All fecal coliform provisions (including the MCLG and MCL) are removed in the RTCR</w:t>
      </w:r>
      <w:r w:rsidR="00EF6B7D" w:rsidRPr="009B34AB">
        <w:t xml:space="preserve">. </w:t>
      </w:r>
      <w:r w:rsidR="006B43A4">
        <w:t>Under the RTCR there is no longer an MCL violation for multiple total coliform</w:t>
      </w:r>
      <w:r w:rsidR="00FB00A6">
        <w:t xml:space="preserve"> </w:t>
      </w:r>
      <w:r w:rsidR="006B43A4">
        <w:t xml:space="preserve">detections. </w:t>
      </w:r>
      <w:r w:rsidR="00F511F1" w:rsidRPr="009B34AB">
        <w:t xml:space="preserve">The intent of the RTCR is to better address the </w:t>
      </w:r>
      <w:r w:rsidR="00985313" w:rsidRPr="009B34AB">
        <w:t xml:space="preserve">1989 </w:t>
      </w:r>
      <w:r w:rsidR="00C37818" w:rsidRPr="009B34AB">
        <w:t>Total Coliform Rule (</w:t>
      </w:r>
      <w:r w:rsidR="00F511F1" w:rsidRPr="009B34AB">
        <w:t>TCR</w:t>
      </w:r>
      <w:r w:rsidR="00C37818" w:rsidRPr="009B34AB">
        <w:t>)</w:t>
      </w:r>
      <w:r w:rsidR="00F511F1" w:rsidRPr="009B34AB">
        <w:t xml:space="preserve"> objectives and enhance the multi-barrier approach to protecting public health, especially with respect to smaller ground water PWSs.</w:t>
      </w:r>
    </w:p>
    <w:p w:rsidR="00C54655" w:rsidRDefault="00A51879" w:rsidP="007F109E">
      <w:pPr>
        <w:pStyle w:val="12ptAfterIndent"/>
      </w:pPr>
      <w:r w:rsidRPr="00874F56">
        <w:t>A large portion of the data collection</w:t>
      </w:r>
      <w:r w:rsidR="00B0684A" w:rsidRPr="00874F56">
        <w:t xml:space="preserve"> under the RTCR</w:t>
      </w:r>
      <w:r w:rsidRPr="00874F56">
        <w:t xml:space="preserve"> will involve monitoring, </w:t>
      </w:r>
      <w:r w:rsidR="006162E1" w:rsidRPr="00874F56">
        <w:t>assessments</w:t>
      </w:r>
      <w:r w:rsidRPr="00874F56">
        <w:t>,</w:t>
      </w:r>
      <w:r w:rsidR="001D3706" w:rsidRPr="00874F56">
        <w:t xml:space="preserve"> corrective actions</w:t>
      </w:r>
      <w:r w:rsidR="00DD546E">
        <w:t>,</w:t>
      </w:r>
      <w:r w:rsidRPr="00874F56">
        <w:t xml:space="preserve"> and public notification</w:t>
      </w:r>
      <w:r w:rsidR="00EF6B7D">
        <w:t xml:space="preserve">. </w:t>
      </w:r>
      <w:r w:rsidR="00874F56">
        <w:t xml:space="preserve">Under the </w:t>
      </w:r>
      <w:r w:rsidR="00874F56" w:rsidRPr="00874F56">
        <w:t xml:space="preserve">RTCR, </w:t>
      </w:r>
      <w:r w:rsidR="00214A5D" w:rsidRPr="00874F56">
        <w:t xml:space="preserve">PWSs </w:t>
      </w:r>
      <w:r w:rsidR="00874F56" w:rsidRPr="00874F56">
        <w:t xml:space="preserve">would </w:t>
      </w:r>
      <w:r w:rsidR="00616D22">
        <w:t xml:space="preserve">continue to monitor for total coliforms and </w:t>
      </w:r>
      <w:r w:rsidR="00616D22">
        <w:rPr>
          <w:i/>
        </w:rPr>
        <w:t xml:space="preserve">E. coli </w:t>
      </w:r>
      <w:r w:rsidR="00616D22">
        <w:t>in the distribution system</w:t>
      </w:r>
      <w:r w:rsidR="00EF6B7D">
        <w:t xml:space="preserve">. </w:t>
      </w:r>
      <w:r w:rsidR="00874F56">
        <w:t>A</w:t>
      </w:r>
      <w:r w:rsidR="00215246">
        <w:t>ll PWSs</w:t>
      </w:r>
      <w:r w:rsidR="00616D22">
        <w:t xml:space="preserve"> that meet certain trigger conditions (either a Level 1 or Level 2 trigger) are</w:t>
      </w:r>
      <w:r w:rsidR="00874F56">
        <w:t xml:space="preserve"> required </w:t>
      </w:r>
      <w:r w:rsidR="00215246">
        <w:t xml:space="preserve">to complete a Level 1 or Level 2 assessment and submit </w:t>
      </w:r>
      <w:r w:rsidR="00616D22">
        <w:t xml:space="preserve">an assessment form to the </w:t>
      </w:r>
      <w:r w:rsidR="00943012">
        <w:t>state</w:t>
      </w:r>
      <w:r w:rsidR="00285E9B" w:rsidRPr="00645C25">
        <w:rPr>
          <w:rStyle w:val="FootnoteReference"/>
        </w:rPr>
        <w:footnoteReference w:id="2"/>
      </w:r>
      <w:r w:rsidR="00616D22">
        <w:t xml:space="preserve"> within a specified time period</w:t>
      </w:r>
      <w:r w:rsidR="00EF6B7D">
        <w:t xml:space="preserve">. </w:t>
      </w:r>
      <w:r w:rsidR="00616D22">
        <w:t xml:space="preserve">For corrective actions not completed within the specified time period, PWSs must submit to the </w:t>
      </w:r>
      <w:r w:rsidR="00943012">
        <w:t>state</w:t>
      </w:r>
      <w:r w:rsidR="00616D22">
        <w:t xml:space="preserve"> </w:t>
      </w:r>
      <w:r w:rsidR="00215246">
        <w:t>a timetable for completi</w:t>
      </w:r>
      <w:r w:rsidR="00616D22">
        <w:t>ng the</w:t>
      </w:r>
      <w:r w:rsidR="00215246">
        <w:t xml:space="preserve"> corrective actions</w:t>
      </w:r>
      <w:r w:rsidR="00EF6B7D">
        <w:t xml:space="preserve">. </w:t>
      </w:r>
      <w:r w:rsidR="00C35010">
        <w:t xml:space="preserve">Additionally, </w:t>
      </w:r>
      <w:r w:rsidR="00874F56">
        <w:t xml:space="preserve">PWSs would </w:t>
      </w:r>
      <w:r w:rsidR="00616D22">
        <w:t xml:space="preserve">continue to </w:t>
      </w:r>
      <w:r w:rsidR="00874F56">
        <w:t>be required to pr</w:t>
      </w:r>
      <w:r w:rsidR="00874F56" w:rsidRPr="009E2EAC">
        <w:t>ovide public notification for</w:t>
      </w:r>
      <w:r w:rsidR="00874F56">
        <w:t xml:space="preserve"> </w:t>
      </w:r>
      <w:r w:rsidR="00616D22">
        <w:t>violations (the level of notification depends on the degree of public health implication of the violation)</w:t>
      </w:r>
      <w:r w:rsidR="00EF6B7D">
        <w:t xml:space="preserve">. </w:t>
      </w:r>
      <w:r w:rsidR="00616D22">
        <w:t xml:space="preserve">Some </w:t>
      </w:r>
      <w:r w:rsidR="00943012">
        <w:t>state</w:t>
      </w:r>
      <w:r w:rsidR="00616D22">
        <w:t xml:space="preserve"> activities under t</w:t>
      </w:r>
      <w:r w:rsidR="00874043" w:rsidRPr="00C54655">
        <w:t xml:space="preserve">he </w:t>
      </w:r>
      <w:r w:rsidR="00D652E5" w:rsidRPr="00C54655">
        <w:t>RTC</w:t>
      </w:r>
      <w:r w:rsidR="00874043" w:rsidRPr="00C54655">
        <w:t xml:space="preserve">R </w:t>
      </w:r>
      <w:r w:rsidR="00616D22">
        <w:t>include</w:t>
      </w:r>
      <w:r w:rsidR="0062540D">
        <w:t xml:space="preserve"> </w:t>
      </w:r>
      <w:r w:rsidR="00215246">
        <w:t>rev</w:t>
      </w:r>
      <w:r w:rsidR="0062540D">
        <w:t xml:space="preserve">iew </w:t>
      </w:r>
      <w:r w:rsidR="00616D22">
        <w:t xml:space="preserve">and revision of </w:t>
      </w:r>
      <w:r w:rsidR="0062540D">
        <w:t>PWSs</w:t>
      </w:r>
      <w:r w:rsidR="00C35010">
        <w:t>’</w:t>
      </w:r>
      <w:r w:rsidR="0062540D">
        <w:t xml:space="preserve"> sampl</w:t>
      </w:r>
      <w:r w:rsidR="00616D22">
        <w:t>e siting</w:t>
      </w:r>
      <w:r w:rsidR="0062540D">
        <w:t xml:space="preserve"> plans; review </w:t>
      </w:r>
      <w:r w:rsidR="00616D22">
        <w:t xml:space="preserve">of </w:t>
      </w:r>
      <w:r w:rsidR="0062540D">
        <w:t>PWSs</w:t>
      </w:r>
      <w:r w:rsidR="00616D22">
        <w:t>’</w:t>
      </w:r>
      <w:r w:rsidR="0062540D">
        <w:t xml:space="preserve"> sampling results;</w:t>
      </w:r>
      <w:r w:rsidR="00215246">
        <w:t xml:space="preserve"> review </w:t>
      </w:r>
      <w:r w:rsidR="00616D22">
        <w:t xml:space="preserve">of </w:t>
      </w:r>
      <w:r w:rsidR="0062540D">
        <w:t>completed assessment forms; consultation and coordinat</w:t>
      </w:r>
      <w:r w:rsidR="00616D22">
        <w:t>ion</w:t>
      </w:r>
      <w:r w:rsidR="0062540D">
        <w:t xml:space="preserve"> with PWSs to determine the appropriate corrective action to be implemented; review </w:t>
      </w:r>
      <w:r w:rsidR="00616D22">
        <w:t xml:space="preserve">of </w:t>
      </w:r>
      <w:r w:rsidR="0062540D">
        <w:t>PWSs</w:t>
      </w:r>
      <w:r w:rsidR="00616D22">
        <w:t>’</w:t>
      </w:r>
      <w:r w:rsidR="0062540D">
        <w:t xml:space="preserve"> </w:t>
      </w:r>
      <w:r w:rsidR="00EC566F">
        <w:t xml:space="preserve">certification of </w:t>
      </w:r>
      <w:r w:rsidR="0062540D">
        <w:t xml:space="preserve">public </w:t>
      </w:r>
      <w:r w:rsidR="006A0966">
        <w:t>notification</w:t>
      </w:r>
      <w:r w:rsidR="00616D22">
        <w:t xml:space="preserve">; and recordkeeping </w:t>
      </w:r>
      <w:r w:rsidR="0021180F">
        <w:t>of PWS</w:t>
      </w:r>
      <w:r w:rsidR="00616D22">
        <w:t>s’</w:t>
      </w:r>
      <w:r w:rsidR="0021180F">
        <w:t xml:space="preserve"> submissions</w:t>
      </w:r>
      <w:r w:rsidR="00EF6B7D">
        <w:t xml:space="preserve">. </w:t>
      </w:r>
    </w:p>
    <w:p w:rsidR="00874043" w:rsidRDefault="00616D22" w:rsidP="007F109E">
      <w:pPr>
        <w:pStyle w:val="12ptAfterIndent"/>
      </w:pPr>
      <w:r>
        <w:lastRenderedPageBreak/>
        <w:t xml:space="preserve">PWSs and </w:t>
      </w:r>
      <w:r w:rsidR="00943012">
        <w:t>state</w:t>
      </w:r>
      <w:r>
        <w:t>s have m</w:t>
      </w:r>
      <w:r w:rsidR="00874043" w:rsidRPr="007F7E73">
        <w:t>onitoring, reporting, and recordkeeping require</w:t>
      </w:r>
      <w:r>
        <w:t>ments</w:t>
      </w:r>
      <w:r w:rsidR="00874043" w:rsidRPr="007F7E73">
        <w:t xml:space="preserve"> under the </w:t>
      </w:r>
      <w:r w:rsidR="006E198B">
        <w:t>n</w:t>
      </w:r>
      <w:r w:rsidR="00874043" w:rsidRPr="007F7E73">
        <w:t xml:space="preserve">ational </w:t>
      </w:r>
      <w:r w:rsidR="006E198B">
        <w:t>p</w:t>
      </w:r>
      <w:r w:rsidR="006E198B" w:rsidRPr="007F7E73">
        <w:t xml:space="preserve">rimary </w:t>
      </w:r>
      <w:r w:rsidR="006E198B">
        <w:t>d</w:t>
      </w:r>
      <w:r w:rsidR="00874043" w:rsidRPr="007F7E73">
        <w:t xml:space="preserve">rinking </w:t>
      </w:r>
      <w:r w:rsidR="006E198B">
        <w:t>w</w:t>
      </w:r>
      <w:r w:rsidR="00874043" w:rsidRPr="007F7E73">
        <w:t xml:space="preserve">ater </w:t>
      </w:r>
      <w:r w:rsidR="006E198B">
        <w:t>r</w:t>
      </w:r>
      <w:r w:rsidR="00874043" w:rsidRPr="007F7E73">
        <w:t>egulations (NPDWRs) (</w:t>
      </w:r>
      <w:r w:rsidR="00645C25">
        <w:t xml:space="preserve">see </w:t>
      </w:r>
      <w:r w:rsidR="00874043" w:rsidRPr="007F7E73">
        <w:t xml:space="preserve">40 </w:t>
      </w:r>
      <w:r w:rsidR="00F573C5">
        <w:t>C</w:t>
      </w:r>
      <w:r w:rsidR="00874043" w:rsidRPr="007F7E73">
        <w:t>FR</w:t>
      </w:r>
      <w:r w:rsidR="00645C25" w:rsidRPr="00645C25">
        <w:rPr>
          <w:rStyle w:val="FootnoteReference"/>
        </w:rPr>
        <w:footnoteReference w:id="3"/>
      </w:r>
      <w:r w:rsidR="00874043" w:rsidRPr="007F7E73">
        <w:t xml:space="preserve"> 141.402, 40 CFR 141.403, 40 CFR 142.405, 40 CFR 142.14, 40 CFR 142.15)</w:t>
      </w:r>
      <w:r w:rsidR="00EF6B7D">
        <w:t xml:space="preserve">. </w:t>
      </w:r>
      <w:r w:rsidR="00874043" w:rsidRPr="007F7E73">
        <w:t xml:space="preserve">All affected PWSs shall maintain and report to the </w:t>
      </w:r>
      <w:r w:rsidR="00943012">
        <w:t>state</w:t>
      </w:r>
      <w:r w:rsidR="00874043" w:rsidRPr="007F7E73">
        <w:t xml:space="preserve"> information documenting compliance with the treatment and monitoring requirements under the NPDWRs</w:t>
      </w:r>
      <w:r w:rsidR="00EF6B7D">
        <w:t xml:space="preserve">. </w:t>
      </w:r>
      <w:r w:rsidR="00874043" w:rsidRPr="007F7E73">
        <w:t>States shall maintain records essential for program implementation and oversight</w:t>
      </w:r>
      <w:r w:rsidR="00EF6B7D">
        <w:t xml:space="preserve">. </w:t>
      </w:r>
      <w:r w:rsidR="00874043" w:rsidRPr="007F7E73">
        <w:t xml:space="preserve">These records, retained in the Safe Drinking Water Information System (SDWIS), allow </w:t>
      </w:r>
      <w:r w:rsidR="004B3CE7">
        <w:t>the Environmental Protection Agency (</w:t>
      </w:r>
      <w:r w:rsidR="00874043" w:rsidRPr="007F7E73">
        <w:t>EPA</w:t>
      </w:r>
      <w:r w:rsidR="004B3CE7">
        <w:t>)</w:t>
      </w:r>
      <w:r w:rsidR="00874043" w:rsidRPr="007F7E73">
        <w:t xml:space="preserve"> to track PWS compliance with NPDWRs</w:t>
      </w:r>
      <w:r w:rsidR="00EF6B7D">
        <w:t xml:space="preserve">. </w:t>
      </w:r>
    </w:p>
    <w:p w:rsidR="00874043" w:rsidRDefault="00874043" w:rsidP="007F109E">
      <w:pPr>
        <w:pStyle w:val="12ptAfterIndent"/>
      </w:pPr>
      <w:r>
        <w:t xml:space="preserve">Data collected under the Safe Drinking Water Act (SDWA) are used by </w:t>
      </w:r>
      <w:r w:rsidR="006E7644">
        <w:t>EPA</w:t>
      </w:r>
      <w:r>
        <w:t>’s Office of Ground Water and Drinking Water (OGWDW), and other EPA programs such as Superfund and Resource Conservation and Recovery Act (RCRA)</w:t>
      </w:r>
      <w:r w:rsidR="00EF6B7D">
        <w:t xml:space="preserve">. </w:t>
      </w:r>
      <w:r>
        <w:t xml:space="preserve">The data may also be used by the Farmers Home Administration, the Department of the Interior, the Department of Housing and Urban Development, the U.S. Army Corps of Engineers, White House Task forces, the Federal Emergency Management Agency, the Food and Drug Administration, </w:t>
      </w:r>
      <w:r w:rsidR="00B027FE">
        <w:t xml:space="preserve">other government agencies, </w:t>
      </w:r>
      <w:r>
        <w:t>public interest groups, and many pri</w:t>
      </w:r>
      <w:r w:rsidR="009B34AB">
        <w:t>vate companies and individuals.</w:t>
      </w:r>
    </w:p>
    <w:p w:rsidR="00BD7C17" w:rsidRDefault="004F39A5" w:rsidP="007F109E">
      <w:pPr>
        <w:pStyle w:val="12ptAfterIndent"/>
        <w:rPr>
          <w:bCs/>
          <w:szCs w:val="24"/>
        </w:rPr>
      </w:pPr>
      <w:r w:rsidRPr="00B04326">
        <w:t xml:space="preserve">This ICR </w:t>
      </w:r>
      <w:r w:rsidR="00152F55">
        <w:t xml:space="preserve">presents the burden and costs of the RTCR to PWSs and </w:t>
      </w:r>
      <w:r w:rsidR="00943012">
        <w:t>state</w:t>
      </w:r>
      <w:r w:rsidR="00152F55">
        <w:t>s during the first three years following rule promulgation</w:t>
      </w:r>
      <w:r w:rsidR="00EF6B7D">
        <w:t xml:space="preserve">. </w:t>
      </w:r>
      <w:r w:rsidR="00874043" w:rsidRPr="00B04326">
        <w:t>For th</w:t>
      </w:r>
      <w:r w:rsidR="00152F55">
        <w:t>is</w:t>
      </w:r>
      <w:r w:rsidR="00874043" w:rsidRPr="00B04326">
        <w:t xml:space="preserve"> 3-year ICR period, the average annual</w:t>
      </w:r>
      <w:r w:rsidRPr="00B04326">
        <w:t xml:space="preserve"> net change</w:t>
      </w:r>
      <w:r w:rsidR="00B027FE">
        <w:t xml:space="preserve"> in</w:t>
      </w:r>
      <w:r w:rsidR="00874043" w:rsidRPr="00B04326">
        <w:t xml:space="preserve"> respondent burden and cost to </w:t>
      </w:r>
      <w:r w:rsidR="00DD546E" w:rsidRPr="00B04326">
        <w:t>PW</w:t>
      </w:r>
      <w:r w:rsidR="00DD546E" w:rsidRPr="0081105C">
        <w:t>S</w:t>
      </w:r>
      <w:r w:rsidR="00874043" w:rsidRPr="0081105C">
        <w:t xml:space="preserve">s and </w:t>
      </w:r>
      <w:r w:rsidR="00943012">
        <w:t>state</w:t>
      </w:r>
      <w:r w:rsidR="00874043" w:rsidRPr="0081105C">
        <w:t xml:space="preserve">s is estimated at </w:t>
      </w:r>
      <w:r w:rsidR="00C33D5F" w:rsidRPr="00925861">
        <w:t>839</w:t>
      </w:r>
      <w:r w:rsidR="006F2B48" w:rsidRPr="00925861">
        <w:t>,</w:t>
      </w:r>
      <w:r w:rsidR="00C33D5F" w:rsidRPr="00925861">
        <w:t>526</w:t>
      </w:r>
      <w:r w:rsidR="00874043" w:rsidRPr="0081105C">
        <w:t xml:space="preserve"> hours and </w:t>
      </w:r>
      <w:r w:rsidR="00874043" w:rsidRPr="00925861">
        <w:t>$</w:t>
      </w:r>
      <w:r w:rsidR="00C33D5F" w:rsidRPr="00925861">
        <w:t>23</w:t>
      </w:r>
      <w:r w:rsidR="006F2B48" w:rsidRPr="00925861">
        <w:t>,</w:t>
      </w:r>
      <w:r w:rsidR="00C33D5F" w:rsidRPr="00925861">
        <w:t>767</w:t>
      </w:r>
      <w:r w:rsidR="006F2B48" w:rsidRPr="00925861">
        <w:t>,</w:t>
      </w:r>
      <w:r w:rsidR="00C33D5F" w:rsidRPr="00925861">
        <w:t>060</w:t>
      </w:r>
      <w:r w:rsidR="00EF6B7D" w:rsidRPr="00925861">
        <w:t>.</w:t>
      </w:r>
      <w:r w:rsidR="00EF6B7D">
        <w:t xml:space="preserve"> </w:t>
      </w:r>
      <w:r w:rsidR="00874043" w:rsidRPr="0081105C">
        <w:t xml:space="preserve">The annual </w:t>
      </w:r>
      <w:r w:rsidRPr="0081105C">
        <w:t xml:space="preserve">net change </w:t>
      </w:r>
      <w:r w:rsidR="00874043" w:rsidRPr="0081105C">
        <w:t xml:space="preserve">burden and cost to PWSs is estimated at </w:t>
      </w:r>
      <w:r w:rsidR="00C33D5F" w:rsidRPr="00925861">
        <w:t>747</w:t>
      </w:r>
      <w:r w:rsidR="006F2B48" w:rsidRPr="00925861">
        <w:t>,</w:t>
      </w:r>
      <w:r w:rsidR="00C33D5F" w:rsidRPr="00925861">
        <w:t>848</w:t>
      </w:r>
      <w:r w:rsidR="00874043" w:rsidRPr="0081105C">
        <w:t xml:space="preserve"> hours and </w:t>
      </w:r>
      <w:r w:rsidR="00874043" w:rsidRPr="00925861">
        <w:t>$</w:t>
      </w:r>
      <w:r w:rsidR="00C33D5F" w:rsidRPr="00925861">
        <w:t>20</w:t>
      </w:r>
      <w:r w:rsidR="006F2B48" w:rsidRPr="00925861">
        <w:t>,</w:t>
      </w:r>
      <w:r w:rsidR="00C33D5F" w:rsidRPr="00925861">
        <w:t>171</w:t>
      </w:r>
      <w:r w:rsidR="006F2B48" w:rsidRPr="00925861">
        <w:t>,63</w:t>
      </w:r>
      <w:r w:rsidR="00C33D5F" w:rsidRPr="00925861">
        <w:t>9</w:t>
      </w:r>
      <w:r w:rsidR="00EF6B7D" w:rsidRPr="00925861">
        <w:t xml:space="preserve">. </w:t>
      </w:r>
      <w:r w:rsidR="00874043" w:rsidRPr="00925861">
        <w:t>The</w:t>
      </w:r>
      <w:r w:rsidR="00874043" w:rsidRPr="0081105C">
        <w:t xml:space="preserve"> estimated </w:t>
      </w:r>
      <w:r w:rsidRPr="0081105C">
        <w:t xml:space="preserve">net change </w:t>
      </w:r>
      <w:r w:rsidR="00874043" w:rsidRPr="0081105C">
        <w:t xml:space="preserve">annual </w:t>
      </w:r>
      <w:r w:rsidR="00943012">
        <w:t>state</w:t>
      </w:r>
      <w:r w:rsidR="00874043" w:rsidRPr="0081105C">
        <w:t xml:space="preserve"> burden for this ICR </w:t>
      </w:r>
      <w:r w:rsidR="00874043" w:rsidRPr="00925861">
        <w:t xml:space="preserve">is </w:t>
      </w:r>
      <w:r w:rsidR="006F2B48" w:rsidRPr="00925861">
        <w:t>91,</w:t>
      </w:r>
      <w:r w:rsidR="00C33D5F" w:rsidRPr="00925861">
        <w:t>678</w:t>
      </w:r>
      <w:r w:rsidR="00874043" w:rsidRPr="0081105C">
        <w:t xml:space="preserve"> hours, at an estimated annual </w:t>
      </w:r>
      <w:r w:rsidRPr="0081105C">
        <w:t xml:space="preserve">net change </w:t>
      </w:r>
      <w:r w:rsidR="00874043" w:rsidRPr="0081105C">
        <w:t xml:space="preserve">cost of </w:t>
      </w:r>
      <w:r w:rsidR="00874043" w:rsidRPr="00925861">
        <w:t>$</w:t>
      </w:r>
      <w:r w:rsidR="006F2B48" w:rsidRPr="00925861">
        <w:t>3,59</w:t>
      </w:r>
      <w:r w:rsidR="00C33D5F" w:rsidRPr="00925861">
        <w:t>5</w:t>
      </w:r>
      <w:r w:rsidR="006F2B48" w:rsidRPr="00925861">
        <w:t>,4</w:t>
      </w:r>
      <w:r w:rsidR="00C33D5F" w:rsidRPr="00925861">
        <w:t>21</w:t>
      </w:r>
      <w:r w:rsidR="00EF6B7D" w:rsidRPr="00925861">
        <w:t>.</w:t>
      </w:r>
      <w:r w:rsidR="00EF6B7D">
        <w:t xml:space="preserve"> </w:t>
      </w:r>
      <w:r w:rsidR="00874043" w:rsidRPr="0081105C">
        <w:t>All costs estimated are labor costs</w:t>
      </w:r>
      <w:r w:rsidR="00EF6B7D">
        <w:t xml:space="preserve">. </w:t>
      </w:r>
      <w:r w:rsidR="00874043" w:rsidRPr="0081105C">
        <w:t>There are no</w:t>
      </w:r>
      <w:r w:rsidR="00985313" w:rsidRPr="0081105C">
        <w:t xml:space="preserve"> </w:t>
      </w:r>
      <w:r w:rsidR="00874043" w:rsidRPr="0081105C">
        <w:t>operation and maintenance (O&amp;M) or capital costs for the 3-year period covered by this ICR</w:t>
      </w:r>
      <w:r w:rsidR="00EF6B7D">
        <w:t xml:space="preserve">. </w:t>
      </w:r>
      <w:r w:rsidR="0055231D" w:rsidRPr="0081105C">
        <w:rPr>
          <w:bCs/>
          <w:szCs w:val="24"/>
        </w:rPr>
        <w:t>The</w:t>
      </w:r>
      <w:r w:rsidR="003172D3" w:rsidRPr="0081105C">
        <w:rPr>
          <w:bCs/>
          <w:szCs w:val="24"/>
        </w:rPr>
        <w:t xml:space="preserve"> net change</w:t>
      </w:r>
      <w:r w:rsidR="0055231D" w:rsidRPr="0081105C">
        <w:rPr>
          <w:bCs/>
          <w:szCs w:val="24"/>
        </w:rPr>
        <w:t xml:space="preserve"> burden and cost estimates are</w:t>
      </w:r>
      <w:r w:rsidR="0055231D" w:rsidRPr="00B04326">
        <w:rPr>
          <w:bCs/>
          <w:szCs w:val="24"/>
        </w:rPr>
        <w:t xml:space="preserve"> discussed in greater detail in Section 6 of this document.</w:t>
      </w:r>
    </w:p>
    <w:p w:rsidR="00874043" w:rsidRPr="009B34AB" w:rsidRDefault="00BD7C17" w:rsidP="007F109E">
      <w:pPr>
        <w:pStyle w:val="12ptAfterIndent"/>
        <w:rPr>
          <w:bCs/>
          <w:szCs w:val="24"/>
        </w:rPr>
      </w:pPr>
      <w:r>
        <w:rPr>
          <w:bCs/>
          <w:szCs w:val="24"/>
        </w:rPr>
        <w:t xml:space="preserve">Beyond the first three years after rule promulgation (when </w:t>
      </w:r>
      <w:r w:rsidR="005B1F08">
        <w:rPr>
          <w:bCs/>
          <w:szCs w:val="24"/>
        </w:rPr>
        <w:t xml:space="preserve">PWSs and </w:t>
      </w:r>
      <w:r w:rsidR="00943012">
        <w:rPr>
          <w:bCs/>
          <w:szCs w:val="24"/>
        </w:rPr>
        <w:t>state</w:t>
      </w:r>
      <w:r w:rsidR="005B1F08">
        <w:rPr>
          <w:bCs/>
          <w:szCs w:val="24"/>
        </w:rPr>
        <w:t>s need to comply with the rule</w:t>
      </w:r>
      <w:r>
        <w:rPr>
          <w:bCs/>
          <w:szCs w:val="24"/>
        </w:rPr>
        <w:t xml:space="preserve">), the burden and costs associated with complying with the rule for </w:t>
      </w:r>
      <w:r w:rsidR="00943012">
        <w:rPr>
          <w:bCs/>
          <w:szCs w:val="24"/>
        </w:rPr>
        <w:t>state</w:t>
      </w:r>
      <w:r>
        <w:rPr>
          <w:bCs/>
          <w:szCs w:val="24"/>
        </w:rPr>
        <w:t>s and PWSs will be captured in the Microbial Rules ICR (for monitoring burden and costs) and the Public Water System Supervision (PWSS) ICR (for public notification reporting and recordkeeping burden and costs)</w:t>
      </w:r>
      <w:r w:rsidR="00EF6B7D">
        <w:rPr>
          <w:bCs/>
          <w:szCs w:val="24"/>
        </w:rPr>
        <w:t xml:space="preserve">. </w:t>
      </w:r>
      <w:r>
        <w:rPr>
          <w:bCs/>
          <w:szCs w:val="24"/>
        </w:rPr>
        <w:t xml:space="preserve">Since there are ongoing reporting and recordkeeping requirements under the </w:t>
      </w:r>
      <w:r w:rsidR="00AF0DC2">
        <w:rPr>
          <w:bCs/>
          <w:szCs w:val="24"/>
        </w:rPr>
        <w:t>1989</w:t>
      </w:r>
      <w:r>
        <w:rPr>
          <w:bCs/>
          <w:szCs w:val="24"/>
        </w:rPr>
        <w:t xml:space="preserve"> TCR, Appendix </w:t>
      </w:r>
      <w:r w:rsidR="00D16E80">
        <w:rPr>
          <w:bCs/>
          <w:szCs w:val="24"/>
        </w:rPr>
        <w:t>A</w:t>
      </w:r>
      <w:r>
        <w:rPr>
          <w:bCs/>
          <w:szCs w:val="24"/>
        </w:rPr>
        <w:t xml:space="preserve"> of this ICR shows the net change in the </w:t>
      </w:r>
      <w:r w:rsidR="00263504">
        <w:rPr>
          <w:bCs/>
          <w:szCs w:val="24"/>
        </w:rPr>
        <w:t xml:space="preserve">reporting and recordkeeping </w:t>
      </w:r>
      <w:r>
        <w:rPr>
          <w:bCs/>
          <w:szCs w:val="24"/>
        </w:rPr>
        <w:t xml:space="preserve">burden and costs </w:t>
      </w:r>
      <w:r w:rsidR="00263504">
        <w:rPr>
          <w:bCs/>
          <w:szCs w:val="24"/>
        </w:rPr>
        <w:t>to be incurred by PWSs under t</w:t>
      </w:r>
      <w:r w:rsidR="005951F3">
        <w:rPr>
          <w:bCs/>
          <w:szCs w:val="24"/>
        </w:rPr>
        <w:t>he RTCR</w:t>
      </w:r>
      <w:r w:rsidR="00EF6B7D">
        <w:rPr>
          <w:bCs/>
          <w:szCs w:val="24"/>
        </w:rPr>
        <w:t xml:space="preserve">. </w:t>
      </w:r>
      <w:r w:rsidR="005951F3">
        <w:rPr>
          <w:bCs/>
          <w:szCs w:val="24"/>
        </w:rPr>
        <w:t>Note that the</w:t>
      </w:r>
      <w:r w:rsidR="00263504">
        <w:rPr>
          <w:bCs/>
          <w:szCs w:val="24"/>
        </w:rPr>
        <w:t>s</w:t>
      </w:r>
      <w:r w:rsidR="005951F3">
        <w:rPr>
          <w:bCs/>
          <w:szCs w:val="24"/>
        </w:rPr>
        <w:t>e</w:t>
      </w:r>
      <w:r w:rsidR="00263504">
        <w:rPr>
          <w:bCs/>
          <w:szCs w:val="24"/>
        </w:rPr>
        <w:t xml:space="preserve"> calculations are for informational purposes only and are not part of this ICR.</w:t>
      </w:r>
    </w:p>
    <w:p w:rsidR="0054199F" w:rsidRPr="009B34AB" w:rsidRDefault="00874043" w:rsidP="007F109E">
      <w:pPr>
        <w:pStyle w:val="12ptAfterIndent"/>
      </w:pPr>
      <w:r w:rsidRPr="0081105C">
        <w:t xml:space="preserve">The total number of respondents for this ICR is </w:t>
      </w:r>
      <w:r w:rsidR="0062540D" w:rsidRPr="0081105C">
        <w:t>154,894</w:t>
      </w:r>
      <w:r w:rsidRPr="0081105C">
        <w:t xml:space="preserve">; </w:t>
      </w:r>
      <w:r w:rsidR="0062540D" w:rsidRPr="0081105C">
        <w:t>154,837</w:t>
      </w:r>
      <w:r w:rsidRPr="0081105C">
        <w:t xml:space="preserve"> respondents are </w:t>
      </w:r>
      <w:r w:rsidR="0062540D" w:rsidRPr="0081105C">
        <w:t>PWS</w:t>
      </w:r>
      <w:r w:rsidRPr="0081105C">
        <w:t xml:space="preserve">s and 57 respondents are </w:t>
      </w:r>
      <w:r w:rsidR="00943012">
        <w:t>state</w:t>
      </w:r>
      <w:r w:rsidRPr="0081105C">
        <w:t>s and territories</w:t>
      </w:r>
      <w:r w:rsidR="00EF6B7D">
        <w:t xml:space="preserve">. </w:t>
      </w:r>
      <w:r w:rsidRPr="0081105C">
        <w:t xml:space="preserve">The average annual </w:t>
      </w:r>
      <w:r w:rsidR="0055231D" w:rsidRPr="0081105C">
        <w:t xml:space="preserve">net change </w:t>
      </w:r>
      <w:r w:rsidR="00263EB7" w:rsidRPr="0081105C">
        <w:t xml:space="preserve">in the </w:t>
      </w:r>
      <w:r w:rsidRPr="0081105C">
        <w:t xml:space="preserve">number of responses for PWSs is </w:t>
      </w:r>
      <w:r w:rsidR="00E24604" w:rsidRPr="0081105C">
        <w:t>103,225</w:t>
      </w:r>
      <w:r w:rsidRPr="0081105C">
        <w:t xml:space="preserve"> and averages </w:t>
      </w:r>
      <w:r w:rsidR="00B04326" w:rsidRPr="0081105C">
        <w:t>2.0</w:t>
      </w:r>
      <w:r w:rsidRPr="0081105C">
        <w:t xml:space="preserve"> responses per respondent annually</w:t>
      </w:r>
      <w:r w:rsidR="00EF6B7D">
        <w:t xml:space="preserve">. </w:t>
      </w:r>
      <w:r w:rsidRPr="0081105C">
        <w:t xml:space="preserve">The average annual </w:t>
      </w:r>
      <w:r w:rsidR="0055231D" w:rsidRPr="0081105C">
        <w:t xml:space="preserve">net change </w:t>
      </w:r>
      <w:r w:rsidR="00403315" w:rsidRPr="0081105C">
        <w:t xml:space="preserve">in the </w:t>
      </w:r>
      <w:r w:rsidRPr="0081105C">
        <w:t xml:space="preserve">number of responses for </w:t>
      </w:r>
      <w:r w:rsidR="00943012">
        <w:t>state</w:t>
      </w:r>
      <w:r w:rsidRPr="0081105C">
        <w:t xml:space="preserve">s is </w:t>
      </w:r>
      <w:r w:rsidR="00E24604" w:rsidRPr="0081105C">
        <w:t>5</w:t>
      </w:r>
      <w:r w:rsidR="00B04326" w:rsidRPr="0081105C">
        <w:t>1,669</w:t>
      </w:r>
      <w:r w:rsidRPr="0081105C">
        <w:t xml:space="preserve"> and averages </w:t>
      </w:r>
      <w:r w:rsidR="00B04326" w:rsidRPr="0081105C">
        <w:t>906.5</w:t>
      </w:r>
      <w:r w:rsidRPr="0081105C">
        <w:t xml:space="preserve"> response</w:t>
      </w:r>
      <w:r w:rsidR="00B04326" w:rsidRPr="0081105C">
        <w:t>s</w:t>
      </w:r>
      <w:r w:rsidRPr="0081105C">
        <w:t xml:space="preserve"> per respondent annually.</w:t>
      </w:r>
      <w:r w:rsidR="0054199F" w:rsidRPr="0054199F">
        <w:rPr>
          <w:bCs/>
          <w:szCs w:val="24"/>
        </w:rPr>
        <w:tab/>
        <w:t xml:space="preserve"> </w:t>
      </w:r>
    </w:p>
    <w:p w:rsidR="009B34AB" w:rsidRDefault="008B72A6" w:rsidP="007F109E">
      <w:pPr>
        <w:pStyle w:val="12ptAfterIndent"/>
        <w:sectPr w:rsidR="009B34AB" w:rsidSect="00CA34DD">
          <w:headerReference w:type="default" r:id="rId10"/>
          <w:type w:val="nextColumn"/>
          <w:pgSz w:w="12240" w:h="15840" w:code="1"/>
          <w:pgMar w:top="720" w:right="1440" w:bottom="-1440" w:left="1440" w:header="720" w:footer="720" w:gutter="0"/>
          <w:pgNumType w:start="1"/>
          <w:cols w:space="720"/>
          <w:docGrid w:linePitch="360"/>
        </w:sectPr>
      </w:pPr>
      <w:r w:rsidRPr="004E310D">
        <w:t xml:space="preserve">This ICR was prepared in accordance with the </w:t>
      </w:r>
      <w:r w:rsidR="00B628BD">
        <w:t>November</w:t>
      </w:r>
      <w:r w:rsidRPr="004E310D">
        <w:t xml:space="preserve"> 2005 version of EPA’s Guide to Writing Information Collection Requests Under the Paperwork Reduction Act (PRA) of 1995 </w:t>
      </w:r>
      <w:r w:rsidRPr="004E310D">
        <w:lastRenderedPageBreak/>
        <w:t>(or “ICR Handbook”)</w:t>
      </w:r>
      <w:r>
        <w:t xml:space="preserve"> prepared by EPA’s Office of Environmental Information, Office of Information Collection, Collection Strategies Division</w:t>
      </w:r>
      <w:r w:rsidR="00EF6B7D">
        <w:t xml:space="preserve">. </w:t>
      </w:r>
      <w:r>
        <w:t>The ICR Handbook provides the most current instructions for ICR preparation to ensure compliance with the 1995 PRA amendments and the Office of Management and Budget’s (OMB) implementing guidelines.</w:t>
      </w:r>
      <w:bookmarkStart w:id="16" w:name="_Toc184614393"/>
    </w:p>
    <w:p w:rsidR="00393E8D" w:rsidRPr="007636CB" w:rsidRDefault="00393E8D" w:rsidP="007F109E">
      <w:pPr>
        <w:pStyle w:val="SectionHeading1"/>
      </w:pPr>
      <w:bookmarkStart w:id="17" w:name="_Toc243827742"/>
      <w:bookmarkStart w:id="18" w:name="_Toc333993334"/>
      <w:r w:rsidRPr="007636CB">
        <w:lastRenderedPageBreak/>
        <w:t xml:space="preserve">2 </w:t>
      </w:r>
      <w:r w:rsidRPr="007636CB">
        <w:tab/>
        <w:t>NEED FOR AND USE OF THE COLLECTION</w:t>
      </w:r>
      <w:bookmarkEnd w:id="16"/>
      <w:bookmarkEnd w:id="17"/>
      <w:bookmarkEnd w:id="18"/>
    </w:p>
    <w:p w:rsidR="00393E8D" w:rsidRPr="009B34AB" w:rsidRDefault="00F5083A" w:rsidP="007F109E">
      <w:pPr>
        <w:pStyle w:val="12ptAfterIndent"/>
      </w:pPr>
      <w:r>
        <w:t>The following sections describe the need for this information collection and the legal authority under which this information will be collected</w:t>
      </w:r>
      <w:r w:rsidR="00EF6B7D">
        <w:t xml:space="preserve">. </w:t>
      </w:r>
      <w:r w:rsidRPr="00393E8D">
        <w:rPr>
          <w:bCs/>
          <w:szCs w:val="24"/>
        </w:rPr>
        <w:t xml:space="preserve">Section 4 contains a summary of the major recordkeeping and reporting requirements for </w:t>
      </w:r>
      <w:r>
        <w:rPr>
          <w:bCs/>
          <w:szCs w:val="24"/>
        </w:rPr>
        <w:t xml:space="preserve">the </w:t>
      </w:r>
      <w:r w:rsidR="00E900E2">
        <w:rPr>
          <w:bCs/>
          <w:szCs w:val="24"/>
        </w:rPr>
        <w:t>RTCR</w:t>
      </w:r>
      <w:r>
        <w:rPr>
          <w:bCs/>
          <w:szCs w:val="24"/>
        </w:rPr>
        <w:t>.</w:t>
      </w:r>
    </w:p>
    <w:p w:rsidR="00F5083A" w:rsidRPr="009B34AB" w:rsidRDefault="00660FD7" w:rsidP="007F109E">
      <w:pPr>
        <w:pStyle w:val="SectionHeading2"/>
        <w:rPr>
          <w:lang w:val="en-US"/>
        </w:rPr>
      </w:pPr>
      <w:bookmarkStart w:id="19" w:name="_Toc184614394"/>
      <w:bookmarkStart w:id="20" w:name="_Toc243827743"/>
      <w:bookmarkStart w:id="21" w:name="_Toc333993335"/>
      <w:r>
        <w:t>2(a)</w:t>
      </w:r>
      <w:r w:rsidR="00393E8D" w:rsidRPr="007636CB">
        <w:tab/>
        <w:t>Need/Authority for the Collection</w:t>
      </w:r>
      <w:bookmarkEnd w:id="19"/>
      <w:bookmarkEnd w:id="20"/>
      <w:bookmarkEnd w:id="21"/>
    </w:p>
    <w:p w:rsidR="00F5083A" w:rsidRDefault="00CE5F46" w:rsidP="007F109E">
      <w:pPr>
        <w:pStyle w:val="12ptAfterIndent"/>
      </w:pPr>
      <w:r>
        <w:t>T</w:t>
      </w:r>
      <w:r w:rsidR="00F5083A">
        <w:t xml:space="preserve">he RTCR </w:t>
      </w:r>
      <w:r w:rsidR="00976DA9">
        <w:t>achieve</w:t>
      </w:r>
      <w:r>
        <w:t>s</w:t>
      </w:r>
      <w:r w:rsidR="00976DA9">
        <w:t xml:space="preserve"> the objectives of the 1989 TCR more effectively and efficiently, taking into account the changes in regulatory framework for implementing the SDWA over the past 20 years and experience with the TCR since it was promulgated in 1989</w:t>
      </w:r>
      <w:r w:rsidR="00EF6B7D">
        <w:t xml:space="preserve">. </w:t>
      </w:r>
    </w:p>
    <w:p w:rsidR="006550EE" w:rsidRDefault="00F5083A" w:rsidP="007F109E">
      <w:pPr>
        <w:pStyle w:val="12ptAfterIndent"/>
      </w:pPr>
      <w:r>
        <w:t>The information collected under</w:t>
      </w:r>
      <w:r w:rsidR="00CE5F46">
        <w:t xml:space="preserve"> the RTCR</w:t>
      </w:r>
      <w:r>
        <w:t xml:space="preserve"> is required by EPA to carry out its monitoring and enforcement responsibilities under the SDWA</w:t>
      </w:r>
      <w:r w:rsidR="00EF6B7D">
        <w:t xml:space="preserve">. </w:t>
      </w:r>
      <w:r>
        <w:t>Without comprehensive, up</w:t>
      </w:r>
      <w:r>
        <w:noBreakHyphen/>
        <w:t>to</w:t>
      </w:r>
      <w:r>
        <w:noBreakHyphen/>
        <w:t xml:space="preserve">date information on drinking water contamination, </w:t>
      </w:r>
      <w:r w:rsidR="006E7644">
        <w:t>EPA</w:t>
      </w:r>
      <w:r>
        <w:t xml:space="preserve"> would not be able to meet the SDWA statutory requirements</w:t>
      </w:r>
      <w:r w:rsidR="00EF6B7D">
        <w:t xml:space="preserve">. </w:t>
      </w:r>
    </w:p>
    <w:p w:rsidR="00B5059F" w:rsidRPr="009B34AB" w:rsidRDefault="00CE5F46" w:rsidP="007F109E">
      <w:pPr>
        <w:pStyle w:val="12ptAfterIndent"/>
        <w:rPr>
          <w:bCs/>
          <w:szCs w:val="24"/>
        </w:rPr>
      </w:pPr>
      <w:r>
        <w:t>Section</w:t>
      </w:r>
      <w:r w:rsidR="00B5059F" w:rsidRPr="00B5059F">
        <w:t xml:space="preserve"> 1401</w:t>
      </w:r>
      <w:r>
        <w:t>(1)(D)</w:t>
      </w:r>
      <w:r w:rsidR="00B5059F" w:rsidRPr="00B5059F">
        <w:t xml:space="preserve"> of the SDWA requires that</w:t>
      </w:r>
      <w:r w:rsidR="003055B9">
        <w:t xml:space="preserve"> </w:t>
      </w:r>
      <w:r w:rsidR="007301AA">
        <w:t xml:space="preserve">a </w:t>
      </w:r>
      <w:r w:rsidR="003055B9" w:rsidRPr="007301AA">
        <w:t>NPDWR</w:t>
      </w:r>
    </w:p>
    <w:p w:rsidR="00B5059F" w:rsidRPr="009B34AB" w:rsidRDefault="003055B9" w:rsidP="007F109E">
      <w:pPr>
        <w:spacing w:after="240"/>
        <w:ind w:left="900"/>
        <w:rPr>
          <w:i/>
        </w:rPr>
      </w:pPr>
      <w:r>
        <w:rPr>
          <w:i/>
        </w:rPr>
        <w:t>contain</w:t>
      </w:r>
      <w:r w:rsidR="007301AA">
        <w:rPr>
          <w:i/>
        </w:rPr>
        <w:t>s</w:t>
      </w:r>
      <w:r>
        <w:rPr>
          <w:i/>
        </w:rPr>
        <w:t xml:space="preserve"> criteria and procedures </w:t>
      </w:r>
      <w:r w:rsidR="00B5059F" w:rsidRPr="00B5059F">
        <w:rPr>
          <w:i/>
        </w:rPr>
        <w:t xml:space="preserve">to assure a supply of drinking water which dependably complies with such maximum contaminant levels; including </w:t>
      </w:r>
      <w:r>
        <w:rPr>
          <w:i/>
        </w:rPr>
        <w:t xml:space="preserve">accepted methods for </w:t>
      </w:r>
      <w:r w:rsidR="00B5059F" w:rsidRPr="00B5059F">
        <w:rPr>
          <w:i/>
        </w:rPr>
        <w:t>quality control and testing procedures to insure compliance with such levels and to insure proper operation a</w:t>
      </w:r>
      <w:r w:rsidR="009B34AB">
        <w:rPr>
          <w:i/>
        </w:rPr>
        <w:t>nd maintenance of the system...</w:t>
      </w:r>
    </w:p>
    <w:p w:rsidR="00CE5F46" w:rsidRPr="00B5059F" w:rsidRDefault="00CE5F46" w:rsidP="007F109E">
      <w:pPr>
        <w:pStyle w:val="12ptAfterIndent"/>
        <w:ind w:firstLine="0"/>
      </w:pPr>
      <w:r w:rsidRPr="00B5059F">
        <w:t xml:space="preserve">This section </w:t>
      </w:r>
      <w:r w:rsidR="003055B9">
        <w:t xml:space="preserve">also </w:t>
      </w:r>
      <w:r w:rsidRPr="00B5059F">
        <w:t xml:space="preserve">authorizes EPA to require </w:t>
      </w:r>
      <w:r>
        <w:t>PWS</w:t>
      </w:r>
      <w:r w:rsidRPr="00B5059F">
        <w:t xml:space="preserve">s and laboratories to use </w:t>
      </w:r>
      <w:r>
        <w:t>EPA</w:t>
      </w:r>
      <w:r w:rsidRPr="00B5059F">
        <w:t>-approved methods and quality assurance criteria for collecting and analyzing water samples.</w:t>
      </w:r>
    </w:p>
    <w:p w:rsidR="00B5059F" w:rsidRPr="00B5059F" w:rsidRDefault="00FE5845" w:rsidP="007F109E">
      <w:pPr>
        <w:pStyle w:val="12ptAfterIndent"/>
      </w:pPr>
      <w:r>
        <w:t>S</w:t>
      </w:r>
      <w:r w:rsidR="003055B9">
        <w:t xml:space="preserve">ection </w:t>
      </w:r>
      <w:r w:rsidR="00B5059F" w:rsidRPr="00B5059F">
        <w:t>1445</w:t>
      </w:r>
      <w:r>
        <w:t>(a)(1)(A)</w:t>
      </w:r>
      <w:r w:rsidR="00B5059F" w:rsidRPr="00B5059F">
        <w:t xml:space="preserve"> of the SDWA requires tha</w:t>
      </w:r>
      <w:r>
        <w:t>t persons subject to the NPDWR requirements</w:t>
      </w:r>
    </w:p>
    <w:p w:rsidR="00B5059F" w:rsidRPr="009B34AB" w:rsidRDefault="00B5059F" w:rsidP="007F109E">
      <w:pPr>
        <w:spacing w:after="240"/>
        <w:ind w:left="900"/>
        <w:rPr>
          <w:i/>
        </w:rPr>
      </w:pPr>
      <w:r w:rsidRPr="00B5059F">
        <w:rPr>
          <w:i/>
        </w:rPr>
        <w:t xml:space="preserve">establish and maintain such records, make such reports, conduct such monitoring, and provide such information as the Administrator may reasonably require by regulation to assist </w:t>
      </w:r>
      <w:r w:rsidR="00FE5845">
        <w:rPr>
          <w:i/>
        </w:rPr>
        <w:t>the Administrator</w:t>
      </w:r>
      <w:r w:rsidR="00FE5845" w:rsidRPr="00B5059F">
        <w:rPr>
          <w:i/>
        </w:rPr>
        <w:t xml:space="preserve"> </w:t>
      </w:r>
      <w:r w:rsidRPr="00B5059F">
        <w:rPr>
          <w:i/>
        </w:rPr>
        <w:t>in establishing regulations</w:t>
      </w:r>
      <w:r w:rsidR="00FE5845">
        <w:rPr>
          <w:i/>
        </w:rPr>
        <w:t xml:space="preserve"> under this subchapter</w:t>
      </w:r>
      <w:r w:rsidRPr="00B5059F">
        <w:rPr>
          <w:i/>
        </w:rPr>
        <w:t>, in determining whether such person has acted or is</w:t>
      </w:r>
      <w:r w:rsidR="00FE5845">
        <w:rPr>
          <w:i/>
        </w:rPr>
        <w:t xml:space="preserve"> acting</w:t>
      </w:r>
      <w:r w:rsidRPr="00B5059F">
        <w:rPr>
          <w:i/>
        </w:rPr>
        <w:t xml:space="preserve"> in compliance with this </w:t>
      </w:r>
      <w:r w:rsidR="00FE5845">
        <w:rPr>
          <w:i/>
        </w:rPr>
        <w:t>subchapter</w:t>
      </w:r>
      <w:r w:rsidRPr="00B5059F">
        <w:rPr>
          <w:i/>
        </w:rPr>
        <w:t>...</w:t>
      </w:r>
    </w:p>
    <w:p w:rsidR="00BE25EC" w:rsidRPr="009B34AB" w:rsidRDefault="00660FD7" w:rsidP="007F109E">
      <w:pPr>
        <w:pStyle w:val="SectionHeading2"/>
        <w:rPr>
          <w:lang w:val="en-US"/>
        </w:rPr>
      </w:pPr>
      <w:bookmarkStart w:id="22" w:name="_Toc243827744"/>
      <w:bookmarkStart w:id="23" w:name="_Toc333993336"/>
      <w:r>
        <w:t>2(b)</w:t>
      </w:r>
      <w:r w:rsidR="00BE25EC" w:rsidRPr="00BE25EC">
        <w:tab/>
        <w:t>Use/Users of the Data</w:t>
      </w:r>
      <w:bookmarkEnd w:id="22"/>
      <w:bookmarkEnd w:id="23"/>
    </w:p>
    <w:p w:rsidR="005205C4" w:rsidRPr="001C2574" w:rsidRDefault="00263504" w:rsidP="007F109E">
      <w:pPr>
        <w:pStyle w:val="12ptAfterIndent"/>
      </w:pPr>
      <w:r>
        <w:t>Once compliance with the RTCR begins, e</w:t>
      </w:r>
      <w:r w:rsidR="009E1441" w:rsidRPr="00A92A67">
        <w:t xml:space="preserve">ach PWS maintains </w:t>
      </w:r>
      <w:r w:rsidR="00CA6D90">
        <w:t>PWS-level</w:t>
      </w:r>
      <w:r w:rsidR="009E1441" w:rsidRPr="00A92A67">
        <w:t xml:space="preserve"> records on the analytica</w:t>
      </w:r>
      <w:r w:rsidR="000A1FAB">
        <w:t xml:space="preserve">l results of monitoring actions and corrective actions taken </w:t>
      </w:r>
      <w:r w:rsidR="009E1441" w:rsidRPr="00A92A67">
        <w:t xml:space="preserve">and of the reports or written communications </w:t>
      </w:r>
      <w:r w:rsidR="009A2830">
        <w:t xml:space="preserve">with the </w:t>
      </w:r>
      <w:r w:rsidR="00943012">
        <w:t>state</w:t>
      </w:r>
      <w:r w:rsidR="000A1FAB">
        <w:t xml:space="preserve"> </w:t>
      </w:r>
      <w:r w:rsidR="009E1441" w:rsidRPr="00A92A67">
        <w:t>regarding</w:t>
      </w:r>
      <w:r w:rsidR="000A1FAB">
        <w:t xml:space="preserve"> violations,</w:t>
      </w:r>
      <w:r w:rsidR="009E1441" w:rsidRPr="00A92A67">
        <w:t xml:space="preserve"> </w:t>
      </w:r>
      <w:r w:rsidR="00A92A67" w:rsidRPr="00A92A67">
        <w:t>assessments</w:t>
      </w:r>
      <w:r w:rsidR="000A1FAB">
        <w:t>, corrective actions,</w:t>
      </w:r>
      <w:r w:rsidR="00A92A67" w:rsidRPr="00A92A67">
        <w:t xml:space="preserve"> and </w:t>
      </w:r>
      <w:r w:rsidR="000A1FAB">
        <w:t>public notification (</w:t>
      </w:r>
      <w:r w:rsidR="00985313">
        <w:t xml:space="preserve">see </w:t>
      </w:r>
      <w:r w:rsidR="000A1FAB">
        <w:t>40 CFR 141.31 and 141.33</w:t>
      </w:r>
      <w:r w:rsidR="009E1441" w:rsidRPr="00A92A67">
        <w:t>)</w:t>
      </w:r>
      <w:r w:rsidR="00EF6B7D">
        <w:t xml:space="preserve">. </w:t>
      </w:r>
      <w:r w:rsidR="009E1441" w:rsidRPr="00A92A67">
        <w:t xml:space="preserve">PWSs will use the data </w:t>
      </w:r>
      <w:r>
        <w:t xml:space="preserve">collected from this ICR and from the Microbial Rules ICR and PWSS ICR, when the rules goes into compliance, </w:t>
      </w:r>
      <w:r w:rsidR="009E1441" w:rsidRPr="00A92A67">
        <w:t>to:</w:t>
      </w:r>
    </w:p>
    <w:p w:rsidR="001C2574" w:rsidRPr="001C2574" w:rsidRDefault="005205C4" w:rsidP="007F109E">
      <w:pPr>
        <w:pStyle w:val="12ptAfterBullets"/>
      </w:pPr>
      <w:r w:rsidRPr="001C2574">
        <w:t>Determine system</w:t>
      </w:r>
      <w:r w:rsidRPr="001C2574">
        <w:noBreakHyphen/>
        <w:t>specific needs</w:t>
      </w:r>
      <w:r w:rsidR="00B027FE">
        <w:t>;</w:t>
      </w:r>
    </w:p>
    <w:p w:rsidR="001C2574" w:rsidRDefault="00976DA9" w:rsidP="007F109E">
      <w:pPr>
        <w:pStyle w:val="12ptAfterBullets"/>
      </w:pPr>
      <w:r w:rsidRPr="001C2574">
        <w:t>Evaluate the effectiveness of treatment</w:t>
      </w:r>
      <w:r w:rsidR="00B027FE">
        <w:t>;</w:t>
      </w:r>
    </w:p>
    <w:p w:rsidR="001C2574" w:rsidRDefault="00976DA9" w:rsidP="007F109E">
      <w:pPr>
        <w:pStyle w:val="12ptAfterBullets"/>
      </w:pPr>
      <w:r w:rsidRPr="001C2574">
        <w:t>Determine the integrity</w:t>
      </w:r>
      <w:r w:rsidR="005205C4" w:rsidRPr="001C2574">
        <w:t xml:space="preserve"> of the distribution system</w:t>
      </w:r>
      <w:r w:rsidR="00B027FE">
        <w:t>;</w:t>
      </w:r>
    </w:p>
    <w:p w:rsidR="001C2574" w:rsidRDefault="00976DA9" w:rsidP="007F109E">
      <w:pPr>
        <w:pStyle w:val="12ptAfterBullets"/>
      </w:pPr>
      <w:r w:rsidRPr="001C2574">
        <w:lastRenderedPageBreak/>
        <w:t xml:space="preserve">Signal the possible </w:t>
      </w:r>
      <w:r w:rsidR="005205C4" w:rsidRPr="001C2574">
        <w:t>presence of fecal contamination</w:t>
      </w:r>
      <w:r w:rsidR="00B027FE">
        <w:t>;</w:t>
      </w:r>
    </w:p>
    <w:p w:rsidR="001C2574" w:rsidRDefault="009E1441" w:rsidP="007F109E">
      <w:pPr>
        <w:pStyle w:val="12ptAfterBullets"/>
      </w:pPr>
      <w:r w:rsidRPr="001C2574">
        <w:t>C</w:t>
      </w:r>
      <w:r w:rsidR="005205C4" w:rsidRPr="001C2574">
        <w:t>orrect significant deficiencies</w:t>
      </w:r>
      <w:r w:rsidR="00B027FE">
        <w:t>; and</w:t>
      </w:r>
    </w:p>
    <w:p w:rsidR="009E1441" w:rsidRPr="00A92A67" w:rsidRDefault="009E1441" w:rsidP="007F109E">
      <w:pPr>
        <w:pStyle w:val="12ptAfterBullets"/>
      </w:pPr>
      <w:r w:rsidRPr="001C2574">
        <w:t xml:space="preserve">Alert the public through notices in the mass media or water bills when </w:t>
      </w:r>
      <w:r w:rsidR="00DD546E">
        <w:t>PWS</w:t>
      </w:r>
      <w:r w:rsidRPr="001C2574">
        <w:t xml:space="preserve">s are not in compliance with Federal and </w:t>
      </w:r>
      <w:r w:rsidR="00943012">
        <w:t>state</w:t>
      </w:r>
      <w:r w:rsidRPr="001C2574">
        <w:t xml:space="preserve"> </w:t>
      </w:r>
      <w:r w:rsidR="005205C4" w:rsidRPr="001C2574">
        <w:t>regulations</w:t>
      </w:r>
      <w:r w:rsidR="007F2517">
        <w:t>.</w:t>
      </w:r>
    </w:p>
    <w:p w:rsidR="009E1441" w:rsidRPr="00A92A67" w:rsidRDefault="009E1441" w:rsidP="007F109E">
      <w:pPr>
        <w:pStyle w:val="12ptAfterIndent"/>
      </w:pPr>
      <w:r w:rsidRPr="00A92A67">
        <w:t xml:space="preserve">States </w:t>
      </w:r>
      <w:r w:rsidR="0084508E">
        <w:t xml:space="preserve">are required to </w:t>
      </w:r>
      <w:r w:rsidRPr="00A92A67">
        <w:t>maintain records compiled from PWS respondents (40 CFR 142.14)</w:t>
      </w:r>
      <w:r w:rsidR="00EF6B7D">
        <w:t xml:space="preserve">. </w:t>
      </w:r>
      <w:r w:rsidRPr="00A92A67">
        <w:t>States can use these records to track PWS monitoring, compliance violations, and enforcement activities</w:t>
      </w:r>
      <w:r w:rsidR="00EF6B7D">
        <w:t xml:space="preserve">. </w:t>
      </w:r>
      <w:r w:rsidRPr="00A92A67">
        <w:t>States can also track schedules for PWSs trying to achieve compliance</w:t>
      </w:r>
      <w:r w:rsidR="00EF6B7D">
        <w:t xml:space="preserve">. </w:t>
      </w:r>
      <w:r w:rsidRPr="00A92A67">
        <w:t xml:space="preserve">States </w:t>
      </w:r>
      <w:r w:rsidR="0084508E">
        <w:t>are required to</w:t>
      </w:r>
      <w:r w:rsidRPr="00A92A67">
        <w:t xml:space="preserve"> report the number of violations</w:t>
      </w:r>
      <w:r w:rsidR="0084508E">
        <w:t xml:space="preserve"> to SDWIS</w:t>
      </w:r>
      <w:r w:rsidRPr="00A92A67">
        <w:t xml:space="preserve">, which will help them target </w:t>
      </w:r>
      <w:r w:rsidR="00DD546E">
        <w:t>PWS</w:t>
      </w:r>
      <w:r w:rsidRPr="00A92A67">
        <w:t>s for compliance and take the necessary remedial action</w:t>
      </w:r>
      <w:r w:rsidR="00EF6B7D">
        <w:t xml:space="preserve">. </w:t>
      </w:r>
      <w:r w:rsidR="0084508E">
        <w:t>SDWIS is a Federal information system that allows</w:t>
      </w:r>
      <w:r w:rsidR="00985313">
        <w:t xml:space="preserve"> </w:t>
      </w:r>
      <w:r w:rsidRPr="00A92A67">
        <w:t xml:space="preserve">EPA and </w:t>
      </w:r>
      <w:r w:rsidR="001B6E40">
        <w:t xml:space="preserve">the </w:t>
      </w:r>
      <w:r w:rsidR="00943012">
        <w:t>state</w:t>
      </w:r>
      <w:r w:rsidR="001B6E40" w:rsidRPr="00A92A67">
        <w:t xml:space="preserve">s </w:t>
      </w:r>
      <w:r w:rsidRPr="00A92A67">
        <w:t>to store and retrieve information over time</w:t>
      </w:r>
      <w:r w:rsidR="00EF6B7D">
        <w:t xml:space="preserve">. </w:t>
      </w:r>
      <w:r w:rsidRPr="00A92A67">
        <w:t xml:space="preserve">Trends in compliance data can be evaluated at the </w:t>
      </w:r>
      <w:r w:rsidR="00DA3D6C">
        <w:t>PWS</w:t>
      </w:r>
      <w:r w:rsidRPr="00A92A67">
        <w:t xml:space="preserve"> level, at the </w:t>
      </w:r>
      <w:r w:rsidR="00943012">
        <w:t>state</w:t>
      </w:r>
      <w:r w:rsidRPr="00A92A67">
        <w:t xml:space="preserve"> level, and at the national program level</w:t>
      </w:r>
      <w:r w:rsidR="00EF6B7D">
        <w:t xml:space="preserve">. </w:t>
      </w:r>
      <w:r w:rsidRPr="00A92A67">
        <w:t xml:space="preserve">Usually, these data are used by </w:t>
      </w:r>
      <w:r w:rsidR="006E7644">
        <w:t>EPA</w:t>
      </w:r>
      <w:r w:rsidRPr="00A92A67">
        <w:t xml:space="preserve"> for maintaining oversight </w:t>
      </w:r>
      <w:r w:rsidR="0084508E">
        <w:t>of the drinking water program</w:t>
      </w:r>
      <w:r w:rsidR="00176EB8">
        <w:t xml:space="preserve"> (including supporting the Six-Year Review of NPDWRs mandated by SDWA)</w:t>
      </w:r>
      <w:r w:rsidR="0084508E">
        <w:t xml:space="preserve"> </w:t>
      </w:r>
      <w:r w:rsidRPr="00A92A67">
        <w:t xml:space="preserve">and </w:t>
      </w:r>
      <w:r w:rsidR="00176EB8">
        <w:t xml:space="preserve">for </w:t>
      </w:r>
      <w:r w:rsidRPr="00A92A67">
        <w:t>support</w:t>
      </w:r>
      <w:r w:rsidR="00176EB8">
        <w:t>ing</w:t>
      </w:r>
      <w:r w:rsidRPr="00A92A67">
        <w:t xml:space="preserve"> Federal enforcement actions in cases where </w:t>
      </w:r>
      <w:r w:rsidR="00943012">
        <w:t>state</w:t>
      </w:r>
      <w:r w:rsidRPr="00A92A67">
        <w:t>s fail to enforce.</w:t>
      </w:r>
    </w:p>
    <w:p w:rsidR="009E1441" w:rsidRPr="00B21033" w:rsidRDefault="009E1441" w:rsidP="007F109E">
      <w:pPr>
        <w:pStyle w:val="12ptAfterIndent"/>
      </w:pPr>
      <w:r w:rsidRPr="00A92A67">
        <w:t xml:space="preserve">The </w:t>
      </w:r>
      <w:r w:rsidR="00943012">
        <w:t>state</w:t>
      </w:r>
      <w:r w:rsidRPr="00A92A67">
        <w:t>s and EPA have a number of critical questions to answer as part of their supervision of PWSs</w:t>
      </w:r>
      <w:r w:rsidR="00EF6B7D">
        <w:t xml:space="preserve">. </w:t>
      </w:r>
      <w:r w:rsidR="0084508E">
        <w:t xml:space="preserve">Information and data collected from this ICR </w:t>
      </w:r>
      <w:r w:rsidR="007A353A">
        <w:t>and from the Microbial Rules ICR and PWS</w:t>
      </w:r>
      <w:r w:rsidR="00293229">
        <w:t>S</w:t>
      </w:r>
      <w:r w:rsidR="007A353A">
        <w:t xml:space="preserve"> ICR</w:t>
      </w:r>
      <w:r w:rsidR="004B354F">
        <w:t xml:space="preserve"> </w:t>
      </w:r>
      <w:r w:rsidR="001C776B">
        <w:t>can be used to answer</w:t>
      </w:r>
      <w:r w:rsidR="0084508E">
        <w:t xml:space="preserve"> </w:t>
      </w:r>
      <w:r w:rsidR="001C776B">
        <w:t>these questions, s</w:t>
      </w:r>
      <w:r w:rsidR="001C776B" w:rsidRPr="00A92A67">
        <w:t xml:space="preserve">ome </w:t>
      </w:r>
      <w:r w:rsidRPr="00A92A67">
        <w:t xml:space="preserve">of </w:t>
      </w:r>
      <w:r w:rsidR="001C776B">
        <w:t xml:space="preserve">which </w:t>
      </w:r>
      <w:r w:rsidRPr="00A92A67">
        <w:t>are</w:t>
      </w:r>
      <w:r w:rsidR="009B34AB">
        <w:t xml:space="preserve"> listed below.</w:t>
      </w:r>
      <w:r w:rsidR="007F109E">
        <w:t xml:space="preserve"> </w:t>
      </w:r>
      <w:r w:rsidRPr="00A92A67">
        <w:t xml:space="preserve">At the </w:t>
      </w:r>
      <w:r w:rsidR="005205C4">
        <w:t>PWS</w:t>
      </w:r>
      <w:r w:rsidR="009B34AB">
        <w:t xml:space="preserve"> level:</w:t>
      </w:r>
    </w:p>
    <w:p w:rsidR="00B21033" w:rsidRPr="00B21033" w:rsidRDefault="009E1441" w:rsidP="007F109E">
      <w:pPr>
        <w:pStyle w:val="12ptAfterBullets"/>
      </w:pPr>
      <w:r w:rsidRPr="00B21033">
        <w:t xml:space="preserve">Does a PWS have </w:t>
      </w:r>
      <w:r w:rsidR="00B21033" w:rsidRPr="00B21033">
        <w:t xml:space="preserve">Level 1 or Level 2 </w:t>
      </w:r>
      <w:r w:rsidR="0084508E">
        <w:t>t</w:t>
      </w:r>
      <w:r w:rsidR="00B21033" w:rsidRPr="00B21033">
        <w:t xml:space="preserve">riggers requiring Level 1 or Level 2 </w:t>
      </w:r>
      <w:r w:rsidR="0084508E">
        <w:t>a</w:t>
      </w:r>
      <w:r w:rsidR="009B34AB">
        <w:t>ssessments?</w:t>
      </w:r>
    </w:p>
    <w:p w:rsidR="009E1441" w:rsidRPr="009B34AB" w:rsidRDefault="00B21033" w:rsidP="007F109E">
      <w:pPr>
        <w:pStyle w:val="12ptAfterBullets"/>
      </w:pPr>
      <w:r w:rsidRPr="00B21033">
        <w:t xml:space="preserve">Does </w:t>
      </w:r>
      <w:r w:rsidR="001B6E40">
        <w:t xml:space="preserve">the result of a </w:t>
      </w:r>
      <w:r w:rsidRPr="00B21033">
        <w:t>Level 1 or</w:t>
      </w:r>
      <w:r w:rsidR="001B6E40">
        <w:t xml:space="preserve"> a</w:t>
      </w:r>
      <w:r w:rsidRPr="00B21033">
        <w:t xml:space="preserve"> Level 2 </w:t>
      </w:r>
      <w:r w:rsidR="0084508E">
        <w:t>a</w:t>
      </w:r>
      <w:r w:rsidR="0084508E" w:rsidRPr="00B21033">
        <w:t xml:space="preserve">ssessment </w:t>
      </w:r>
      <w:r w:rsidRPr="00B21033">
        <w:t xml:space="preserve">indicate </w:t>
      </w:r>
      <w:r w:rsidR="001B6E40">
        <w:t xml:space="preserve">the presence of (a) </w:t>
      </w:r>
      <w:r w:rsidRPr="00B21033">
        <w:t>sanitary defect</w:t>
      </w:r>
      <w:r w:rsidR="001B6E40">
        <w:t>(</w:t>
      </w:r>
      <w:r w:rsidRPr="00B21033">
        <w:t>s</w:t>
      </w:r>
      <w:r w:rsidR="001B6E40">
        <w:t>)</w:t>
      </w:r>
      <w:r w:rsidRPr="00B21033">
        <w:t xml:space="preserve"> that require</w:t>
      </w:r>
      <w:r w:rsidR="001B6E40">
        <w:t>(s)</w:t>
      </w:r>
      <w:r w:rsidRPr="00B21033">
        <w:t xml:space="preserve"> corrective action</w:t>
      </w:r>
      <w:r w:rsidR="009B34AB">
        <w:t>s?</w:t>
      </w:r>
    </w:p>
    <w:p w:rsidR="009E1441" w:rsidRPr="00B21033" w:rsidRDefault="009E1441" w:rsidP="007F109E">
      <w:pPr>
        <w:pStyle w:val="12ptAfterBullets"/>
      </w:pPr>
      <w:r w:rsidRPr="00B21033">
        <w:t xml:space="preserve">For </w:t>
      </w:r>
      <w:r w:rsidR="00DD546E">
        <w:t>PWS</w:t>
      </w:r>
      <w:r w:rsidRPr="00B21033">
        <w:t>s not in compliance, why are they not in compl</w:t>
      </w:r>
      <w:r w:rsidR="00A23756" w:rsidRPr="00B21033">
        <w:t xml:space="preserve">iance and how can compliance </w:t>
      </w:r>
      <w:r w:rsidR="0084508E">
        <w:t xml:space="preserve">be </w:t>
      </w:r>
      <w:r w:rsidR="009B34AB">
        <w:t>achieved?</w:t>
      </w:r>
    </w:p>
    <w:p w:rsidR="009E1441" w:rsidRPr="00A92A67" w:rsidRDefault="009E1441" w:rsidP="007F109E">
      <w:pPr>
        <w:pStyle w:val="12ptAfterBullets"/>
      </w:pPr>
      <w:r w:rsidRPr="00B21033">
        <w:t xml:space="preserve">What is the threat to public health </w:t>
      </w:r>
      <w:r w:rsidR="0084508E">
        <w:t>of</w:t>
      </w:r>
      <w:r w:rsidR="0084508E" w:rsidRPr="00B21033">
        <w:t xml:space="preserve"> </w:t>
      </w:r>
      <w:r w:rsidRPr="00B21033">
        <w:t xml:space="preserve">a </w:t>
      </w:r>
      <w:r w:rsidR="00DD546E">
        <w:t>PWS</w:t>
      </w:r>
      <w:r w:rsidR="009B34AB">
        <w:t xml:space="preserve"> that is not in compliance?</w:t>
      </w:r>
    </w:p>
    <w:p w:rsidR="009E1441" w:rsidRPr="00A92A67" w:rsidRDefault="009E1441" w:rsidP="007F109E">
      <w:pPr>
        <w:pStyle w:val="12ptAfterIndent"/>
        <w:ind w:firstLine="0"/>
      </w:pPr>
      <w:r w:rsidRPr="00A92A67">
        <w:t xml:space="preserve">At the national and </w:t>
      </w:r>
      <w:r w:rsidR="00943012">
        <w:t>state</w:t>
      </w:r>
      <w:r w:rsidRPr="00A92A67">
        <w:t xml:space="preserve"> level:</w:t>
      </w:r>
    </w:p>
    <w:p w:rsidR="009E1441" w:rsidRPr="001C2574" w:rsidRDefault="009E1441" w:rsidP="007F109E">
      <w:pPr>
        <w:pStyle w:val="12ptAfterBullets"/>
      </w:pPr>
      <w:r w:rsidRPr="001C2574">
        <w:t xml:space="preserve">What are the national and </w:t>
      </w:r>
      <w:r w:rsidR="00943012">
        <w:t>state</w:t>
      </w:r>
      <w:r w:rsidRPr="001C2574">
        <w:t xml:space="preserve"> compliance trend</w:t>
      </w:r>
      <w:r w:rsidR="009B34AB">
        <w:t>s?</w:t>
      </w:r>
    </w:p>
    <w:p w:rsidR="009E1441" w:rsidRPr="001C2574" w:rsidRDefault="009E1441" w:rsidP="007F109E">
      <w:pPr>
        <w:pStyle w:val="12ptAfterBullets"/>
      </w:pPr>
      <w:r w:rsidRPr="001C2574">
        <w:t>What changes in national policy or regulation may be needed to increas</w:t>
      </w:r>
      <w:r w:rsidR="009B34AB">
        <w:t>e the national compliance rate?</w:t>
      </w:r>
    </w:p>
    <w:p w:rsidR="009E1441" w:rsidRPr="00A92A67" w:rsidRDefault="009E1441" w:rsidP="007F109E">
      <w:pPr>
        <w:pStyle w:val="12ptAfterBullets"/>
      </w:pPr>
      <w:r w:rsidRPr="001C2574">
        <w:t xml:space="preserve">Is noncompliance a function of location, size, </w:t>
      </w:r>
      <w:r w:rsidR="009B34AB">
        <w:t>or other identifiable variable?</w:t>
      </w:r>
    </w:p>
    <w:p w:rsidR="009E1441" w:rsidRPr="009B34AB" w:rsidRDefault="009E1441" w:rsidP="007F109E">
      <w:pPr>
        <w:pStyle w:val="12ptAfterIndent"/>
      </w:pPr>
      <w:r w:rsidRPr="00A92A67">
        <w:t>Requests for PWS data and related statistical analyses are frequent</w:t>
      </w:r>
      <w:r w:rsidR="00EF6B7D">
        <w:t xml:space="preserve">. </w:t>
      </w:r>
      <w:r w:rsidR="0084508E">
        <w:t xml:space="preserve">Requests for </w:t>
      </w:r>
      <w:r w:rsidRPr="00A92A67">
        <w:t>SDWIS</w:t>
      </w:r>
      <w:r w:rsidR="0084508E">
        <w:t xml:space="preserve"> data are</w:t>
      </w:r>
      <w:r w:rsidRPr="00A92A67">
        <w:t xml:space="preserve"> often receive</w:t>
      </w:r>
      <w:r w:rsidR="0084508E">
        <w:t>d</w:t>
      </w:r>
      <w:r w:rsidRPr="00A92A67">
        <w:t xml:space="preserve"> under the Freedom of Information Act (FOIA)</w:t>
      </w:r>
      <w:r w:rsidR="00EF6B7D">
        <w:t xml:space="preserve">. </w:t>
      </w:r>
      <w:r w:rsidRPr="00A92A67">
        <w:t>Approximately 200 FOIA requests are received per year</w:t>
      </w:r>
      <w:r w:rsidR="00EF6B7D">
        <w:t xml:space="preserve">. </w:t>
      </w:r>
      <w:r w:rsidRPr="00A92A67">
        <w:t xml:space="preserve">EPA also maintains an Internet access point for SDWIS data at their </w:t>
      </w:r>
      <w:r w:rsidR="00A92A67" w:rsidRPr="00A92A67">
        <w:t>“</w:t>
      </w:r>
      <w:r w:rsidRPr="00A92A67">
        <w:t>Envirofacts</w:t>
      </w:r>
      <w:r w:rsidR="00A92A67" w:rsidRPr="00A92A67">
        <w:t>”</w:t>
      </w:r>
      <w:r w:rsidRPr="00A92A67">
        <w:t xml:space="preserve"> Internet site</w:t>
      </w:r>
      <w:r w:rsidR="00EF6B7D">
        <w:t>.</w:t>
      </w:r>
    </w:p>
    <w:p w:rsidR="00A07F28" w:rsidRDefault="00A07F28" w:rsidP="007F109E">
      <w:pPr>
        <w:rPr>
          <w:szCs w:val="24"/>
        </w:rPr>
        <w:sectPr w:rsidR="00A07F28" w:rsidSect="009B34AB">
          <w:pgSz w:w="12240" w:h="15840" w:code="1"/>
          <w:pgMar w:top="720" w:right="1440" w:bottom="-1440" w:left="1440" w:header="720" w:footer="720" w:gutter="0"/>
          <w:pgNumType w:start="1"/>
          <w:cols w:space="720"/>
          <w:docGrid w:linePitch="360"/>
        </w:sectPr>
      </w:pPr>
    </w:p>
    <w:p w:rsidR="009E1441" w:rsidRPr="009B34AB" w:rsidRDefault="00660FD7" w:rsidP="007F109E">
      <w:pPr>
        <w:pStyle w:val="SectionHeading1"/>
        <w:rPr>
          <w:lang w:val="en-US"/>
        </w:rPr>
      </w:pPr>
      <w:bookmarkStart w:id="24" w:name="_Toc243827745"/>
      <w:bookmarkStart w:id="25" w:name="_Toc333993337"/>
      <w:r>
        <w:lastRenderedPageBreak/>
        <w:t>3</w:t>
      </w:r>
      <w:r w:rsidR="00A07F28" w:rsidRPr="00A07F28">
        <w:tab/>
        <w:t>NON-DUPLICATION, CONSULTATIONS, AND OTHER COLLECTION CRITERIA</w:t>
      </w:r>
      <w:bookmarkEnd w:id="24"/>
      <w:bookmarkEnd w:id="25"/>
    </w:p>
    <w:p w:rsidR="00A07F28" w:rsidRPr="009B34AB" w:rsidRDefault="009E1441" w:rsidP="007F109E">
      <w:pPr>
        <w:pStyle w:val="12ptAfterIndent"/>
      </w:pPr>
      <w:r>
        <w:t>The following sections verify and affirm that this ICR satisfies the PRA requirements, meets the OMB data</w:t>
      </w:r>
      <w:r>
        <w:noBreakHyphen/>
        <w:t>collection guidelines, has public support, and does not duplicate another collection.</w:t>
      </w:r>
    </w:p>
    <w:p w:rsidR="009E1441" w:rsidRPr="00660FD7" w:rsidRDefault="00660FD7" w:rsidP="007F109E">
      <w:pPr>
        <w:pStyle w:val="SectionHeading2"/>
      </w:pPr>
      <w:bookmarkStart w:id="26" w:name="_Toc243827746"/>
      <w:bookmarkStart w:id="27" w:name="_Toc333993338"/>
      <w:r w:rsidRPr="00660FD7">
        <w:t>3(a)</w:t>
      </w:r>
      <w:r w:rsidR="00A07F28" w:rsidRPr="00660FD7">
        <w:tab/>
        <w:t>Non-duplication</w:t>
      </w:r>
      <w:bookmarkEnd w:id="26"/>
      <w:bookmarkEnd w:id="27"/>
    </w:p>
    <w:p w:rsidR="00A07F28" w:rsidRPr="009B34AB" w:rsidRDefault="009E1441" w:rsidP="007F109E">
      <w:pPr>
        <w:pStyle w:val="12ptAfterIndent"/>
      </w:pPr>
      <w:r>
        <w:t>EPA has searched the Federal Information Locator System in an effort to ensure non</w:t>
      </w:r>
      <w:r w:rsidR="007F109E">
        <w:t>-</w:t>
      </w:r>
      <w:r>
        <w:t>duplication of the data collection efforts</w:t>
      </w:r>
      <w:r w:rsidR="00EF6B7D">
        <w:t xml:space="preserve">. </w:t>
      </w:r>
      <w:r w:rsidR="00E851FA" w:rsidRPr="00F8099F">
        <w:rPr>
          <w:szCs w:val="24"/>
        </w:rPr>
        <w:t xml:space="preserve">The information collected under the </w:t>
      </w:r>
      <w:r w:rsidR="00E851FA">
        <w:rPr>
          <w:szCs w:val="24"/>
        </w:rPr>
        <w:t>RTCR</w:t>
      </w:r>
      <w:r w:rsidR="00E851FA" w:rsidRPr="00F8099F">
        <w:rPr>
          <w:szCs w:val="24"/>
        </w:rPr>
        <w:t xml:space="preserve"> is needed to determine a PWS’s risk of microbial contamination and to evaluate the PWS’s compliance.</w:t>
      </w:r>
      <w:r w:rsidR="00E851FA">
        <w:rPr>
          <w:szCs w:val="24"/>
        </w:rPr>
        <w:t xml:space="preserve"> </w:t>
      </w:r>
      <w:r>
        <w:t xml:space="preserve">To the best of </w:t>
      </w:r>
      <w:r w:rsidR="006E7644">
        <w:t>EPA</w:t>
      </w:r>
      <w:r>
        <w:t>’s k</w:t>
      </w:r>
      <w:r w:rsidR="00816A8B">
        <w:t>nowledge, data required by this</w:t>
      </w:r>
      <w:r w:rsidR="000E4C7B">
        <w:t xml:space="preserve"> </w:t>
      </w:r>
      <w:r>
        <w:t>rule are not available from any other source.</w:t>
      </w:r>
    </w:p>
    <w:p w:rsidR="009331BD" w:rsidRPr="009B34AB" w:rsidRDefault="00660FD7" w:rsidP="007F109E">
      <w:pPr>
        <w:pStyle w:val="SectionHeading2"/>
        <w:rPr>
          <w:lang w:val="en-US"/>
        </w:rPr>
      </w:pPr>
      <w:bookmarkStart w:id="28" w:name="_Toc184785398"/>
      <w:bookmarkStart w:id="29" w:name="_Toc243827747"/>
      <w:bookmarkStart w:id="30" w:name="_Toc333993339"/>
      <w:r>
        <w:t>3(b)</w:t>
      </w:r>
      <w:r w:rsidR="002F0A9F">
        <w:tab/>
        <w:t>Public Notice Required Prior to ICR Submission to OMB</w:t>
      </w:r>
      <w:bookmarkEnd w:id="28"/>
      <w:bookmarkEnd w:id="29"/>
      <w:bookmarkEnd w:id="30"/>
    </w:p>
    <w:p w:rsidR="009331BD" w:rsidRDefault="009331BD" w:rsidP="007F109E">
      <w:pPr>
        <w:pStyle w:val="12ptAfterIndent"/>
      </w:pPr>
      <w:r>
        <w:t>As part of the Federal Register notice on the proposed RTCR Rule, EPA solicited comments on this information collection and the estimates in this ICR. EPA solicited comments on specific aspects of the proposed information collection, as described below:</w:t>
      </w:r>
    </w:p>
    <w:p w:rsidR="009331BD" w:rsidRDefault="009331BD" w:rsidP="007F109E">
      <w:pPr>
        <w:pStyle w:val="12ptAfterNumbers"/>
        <w:tabs>
          <w:tab w:val="clear" w:pos="1440"/>
        </w:tabs>
        <w:ind w:left="1166"/>
      </w:pPr>
      <w:r>
        <w:t xml:space="preserve">Whether the collection of information is necessary for the proper performance of the functions of the Agency, including whether the information will have practical utility; </w:t>
      </w:r>
    </w:p>
    <w:p w:rsidR="009331BD" w:rsidRDefault="009331BD" w:rsidP="007F109E">
      <w:pPr>
        <w:pStyle w:val="12ptAfterNumbers"/>
        <w:tabs>
          <w:tab w:val="clear" w:pos="1440"/>
        </w:tabs>
        <w:ind w:left="1166"/>
      </w:pPr>
      <w:r>
        <w:t>Whether the Agency’s burden estimate is accurate including the validity of the methodology and assumptions used;</w:t>
      </w:r>
    </w:p>
    <w:p w:rsidR="009331BD" w:rsidRDefault="009331BD" w:rsidP="007F109E">
      <w:pPr>
        <w:pStyle w:val="12ptAfterNumbers"/>
        <w:tabs>
          <w:tab w:val="clear" w:pos="1440"/>
        </w:tabs>
        <w:ind w:left="1166"/>
      </w:pPr>
      <w:r>
        <w:t>How to enhance the quality, utility, and clarity of the information to be collected; and</w:t>
      </w:r>
    </w:p>
    <w:p w:rsidR="009331BD" w:rsidRDefault="009331BD" w:rsidP="007F109E">
      <w:pPr>
        <w:pStyle w:val="12ptAfterNumbers"/>
        <w:tabs>
          <w:tab w:val="clear" w:pos="1440"/>
        </w:tabs>
        <w:ind w:left="1166"/>
      </w:pPr>
      <w:r>
        <w:t>How to minimize the burden on respondents, including use of appropriate automated electronic, mechanical, or other technological collection techniques or other forms of information technology.</w:t>
      </w:r>
    </w:p>
    <w:p w:rsidR="00A45399" w:rsidRDefault="00A45399" w:rsidP="007F109E">
      <w:pPr>
        <w:pStyle w:val="12ptAfterIndent"/>
      </w:pPr>
      <w:r w:rsidRPr="007301AA">
        <w:t>EPA did not receive comments that specifically referred to the ICR prepared for the proposed rule; however, it received several comments (such as the need to increase unit costs) on the associated Economic Analysis</w:t>
      </w:r>
      <w:r>
        <w:t xml:space="preserve"> (EA)</w:t>
      </w:r>
      <w:r w:rsidRPr="007301AA">
        <w:t xml:space="preserve">, as well as the Technology and Cost (T&amp;C) Document (which contains many of the unit costs used </w:t>
      </w:r>
      <w:r>
        <w:t xml:space="preserve">for the cost analysis in the </w:t>
      </w:r>
      <w:r w:rsidR="009E2EAC">
        <w:t>Economic Analysis (</w:t>
      </w:r>
      <w:r>
        <w:t>EA</w:t>
      </w:r>
      <w:r w:rsidR="009E2EAC">
        <w:t>)</w:t>
      </w:r>
      <w:r>
        <w:t xml:space="preserve"> </w:t>
      </w:r>
      <w:r w:rsidRPr="007301AA">
        <w:t>and th</w:t>
      </w:r>
      <w:r>
        <w:t>is</w:t>
      </w:r>
      <w:r w:rsidRPr="007301AA">
        <w:t xml:space="preserve"> ICR</w:t>
      </w:r>
      <w:r w:rsidR="00D21989">
        <w:t>, which were</w:t>
      </w:r>
      <w:r w:rsidR="00D21989" w:rsidRPr="00D21989">
        <w:t xml:space="preserve"> </w:t>
      </w:r>
      <w:r w:rsidR="00D21989">
        <w:t>obtained from the advisory committee technical work group and vendors</w:t>
      </w:r>
      <w:r w:rsidRPr="007301AA">
        <w:t xml:space="preserve">). For the final rule, EPA </w:t>
      </w:r>
      <w:r>
        <w:t>adjusted</w:t>
      </w:r>
      <w:r w:rsidRPr="007301AA">
        <w:t xml:space="preserve"> </w:t>
      </w:r>
      <w:r>
        <w:t>some</w:t>
      </w:r>
      <w:r w:rsidRPr="007301AA">
        <w:t xml:space="preserve"> of the unit costs associated with corrective actions to </w:t>
      </w:r>
      <w:r>
        <w:t>reflect a more realistic scenario but these adjustments had little impact on the costs in the EA or this ICR.</w:t>
      </w:r>
      <w:r w:rsidRPr="007301AA">
        <w:t xml:space="preserve"> </w:t>
      </w:r>
      <w:r>
        <w:t>T</w:t>
      </w:r>
      <w:r w:rsidRPr="007301AA">
        <w:t xml:space="preserve">hese changes have been incorporated into </w:t>
      </w:r>
      <w:r>
        <w:t xml:space="preserve">the analyses shown in Appendix A of </w:t>
      </w:r>
      <w:r w:rsidRPr="007301AA">
        <w:t>this ICR.</w:t>
      </w:r>
      <w:r>
        <w:t xml:space="preserve"> </w:t>
      </w:r>
    </w:p>
    <w:p w:rsidR="00A45399" w:rsidRDefault="00A45399" w:rsidP="007F109E">
      <w:pPr>
        <w:pStyle w:val="12ptAfterIndent"/>
      </w:pPr>
      <w:r>
        <w:t xml:space="preserve">EPA’s responses to comments received on the proposed rule are available at </w:t>
      </w:r>
      <w:hyperlink r:id="rId11" w:history="1">
        <w:r>
          <w:rPr>
            <w:rStyle w:val="Hyperlink"/>
          </w:rPr>
          <w:t>http://www.regulations.gov</w:t>
        </w:r>
      </w:hyperlink>
      <w:r>
        <w:t>, docket ID number EPA-HQ-OW-</w:t>
      </w:r>
      <w:r w:rsidRPr="004217E1">
        <w:t>2008-0878.</w:t>
      </w:r>
    </w:p>
    <w:p w:rsidR="00A07F28" w:rsidRPr="00610154" w:rsidRDefault="00A45399" w:rsidP="007F109E">
      <w:pPr>
        <w:pStyle w:val="12ptAfterIndent"/>
      </w:pPr>
      <w:r>
        <w:lastRenderedPageBreak/>
        <w:t xml:space="preserve">In compliance with the PRA (44 USC 3501 </w:t>
      </w:r>
      <w:r>
        <w:rPr>
          <w:i/>
          <w:iCs/>
        </w:rPr>
        <w:t>et seq</w:t>
      </w:r>
      <w:r>
        <w:t xml:space="preserve">.), EPA submitted this ICR for the RTCR to OMB for review and approval prior to proposal. </w:t>
      </w:r>
      <w:r w:rsidRPr="00017855">
        <w:t>EPA did not receive any comments from OMB on the ICR at that time.</w:t>
      </w:r>
    </w:p>
    <w:p w:rsidR="003F16CF" w:rsidRPr="009B34AB" w:rsidRDefault="00660FD7" w:rsidP="007F109E">
      <w:pPr>
        <w:pStyle w:val="SectionHeading2"/>
        <w:rPr>
          <w:lang w:val="en-US"/>
        </w:rPr>
      </w:pPr>
      <w:bookmarkStart w:id="31" w:name="_Toc243827748"/>
      <w:bookmarkStart w:id="32" w:name="_Toc333993340"/>
      <w:r>
        <w:t>3(c)</w:t>
      </w:r>
      <w:r w:rsidR="00A07F28" w:rsidRPr="00A07F28">
        <w:tab/>
        <w:t>Consultations</w:t>
      </w:r>
      <w:bookmarkEnd w:id="31"/>
      <w:bookmarkEnd w:id="32"/>
    </w:p>
    <w:p w:rsidR="00B9579E" w:rsidRDefault="00C406DC" w:rsidP="007F109E">
      <w:pPr>
        <w:pStyle w:val="12ptAfterIndent"/>
      </w:pPr>
      <w:r>
        <w:t xml:space="preserve">EPA noticed its </w:t>
      </w:r>
      <w:r w:rsidR="00294844">
        <w:t xml:space="preserve">intent to </w:t>
      </w:r>
      <w:r w:rsidR="00B9579E">
        <w:t>revise the 1989 TCR in July 2003 (68 FR 42908, July 18, 2003)</w:t>
      </w:r>
      <w:r w:rsidR="00EF6B7D">
        <w:t xml:space="preserve">. </w:t>
      </w:r>
      <w:r w:rsidR="00E851FA">
        <w:t>To support the revisions</w:t>
      </w:r>
      <w:r w:rsidR="004F408B">
        <w:t xml:space="preserve"> of</w:t>
      </w:r>
      <w:r w:rsidR="00E851FA">
        <w:t xml:space="preserve"> the </w:t>
      </w:r>
      <w:r w:rsidR="00017855">
        <w:t xml:space="preserve">1989 </w:t>
      </w:r>
      <w:r w:rsidR="00E851FA">
        <w:t xml:space="preserve">TCR, </w:t>
      </w:r>
      <w:r w:rsidR="00B9579E">
        <w:t>EPA held several outreach act</w:t>
      </w:r>
      <w:r w:rsidR="00E851FA">
        <w:t>ivities and consultations</w:t>
      </w:r>
      <w:r w:rsidR="00EF6B7D">
        <w:t xml:space="preserve">. </w:t>
      </w:r>
      <w:r w:rsidR="00E851FA">
        <w:t xml:space="preserve">One of these outreach activities is a </w:t>
      </w:r>
      <w:r w:rsidR="00572DBD">
        <w:t xml:space="preserve">technical workshop </w:t>
      </w:r>
      <w:r w:rsidR="00E851FA">
        <w:t xml:space="preserve">that EPA held </w:t>
      </w:r>
      <w:r w:rsidR="00572DBD">
        <w:t xml:space="preserve">in Washington, DC, from January 30 to February 1, 2007 to discuss available information on the </w:t>
      </w:r>
      <w:r w:rsidR="00017855">
        <w:t>1989</w:t>
      </w:r>
      <w:r w:rsidR="00572DBD">
        <w:t xml:space="preserve"> TCR and available information regarding risks in distribution systems.</w:t>
      </w:r>
    </w:p>
    <w:p w:rsidR="00B9579E" w:rsidRDefault="00572DBD" w:rsidP="007F109E">
      <w:pPr>
        <w:pStyle w:val="12ptAfterIndent"/>
      </w:pPr>
      <w:r>
        <w:t xml:space="preserve">In June 2007, </w:t>
      </w:r>
      <w:r w:rsidR="004A41CA">
        <w:t xml:space="preserve">EPA established the Total Coliform Rule / Distribution System Advisory Committee </w:t>
      </w:r>
      <w:r w:rsidR="00FF6D78">
        <w:t xml:space="preserve">(TCRDSAC) </w:t>
      </w:r>
      <w:r>
        <w:t xml:space="preserve">in accordance with the provisions of the </w:t>
      </w:r>
      <w:r w:rsidR="004A41CA">
        <w:t>Federal Advisory Committee Act</w:t>
      </w:r>
      <w:r>
        <w:t>, to provide</w:t>
      </w:r>
      <w:r w:rsidR="004A41CA">
        <w:t xml:space="preserve"> recomme</w:t>
      </w:r>
      <w:r w:rsidR="002C5371">
        <w:t xml:space="preserve">ndations </w:t>
      </w:r>
      <w:r>
        <w:t xml:space="preserve">to EPA on </w:t>
      </w:r>
      <w:r w:rsidR="002C5371">
        <w:t>revision</w:t>
      </w:r>
      <w:r>
        <w:t>s to the 1989 TCR</w:t>
      </w:r>
      <w:r w:rsidR="002C5371">
        <w:t xml:space="preserve"> and on what information about distribution systems is needed to better understand and address public health impacts from potential degradation of drinking water quality in distribution systems</w:t>
      </w:r>
      <w:r w:rsidR="00EF6B7D">
        <w:t xml:space="preserve">. </w:t>
      </w:r>
      <w:r w:rsidR="002C5371">
        <w:t xml:space="preserve">The committee members agreed on and signed the Agreement in Principle (AIP) that contains the advisory committee’s recommendations </w:t>
      </w:r>
      <w:r w:rsidR="006A70DC">
        <w:t xml:space="preserve">on revisions to the </w:t>
      </w:r>
      <w:r w:rsidR="00017855">
        <w:t xml:space="preserve">1989 </w:t>
      </w:r>
      <w:r w:rsidR="006A70DC">
        <w:t>TCR that will improve implementation while maintaining or improving public health protection and distribution system water quality</w:t>
      </w:r>
      <w:r w:rsidR="00EF6B7D">
        <w:t xml:space="preserve">. </w:t>
      </w:r>
      <w:r w:rsidR="006A70DC">
        <w:t>The provisions of the RTCR are based on the AIP.</w:t>
      </w:r>
    </w:p>
    <w:p w:rsidR="006A70DC" w:rsidRDefault="00B9579E" w:rsidP="007F109E">
      <w:pPr>
        <w:pStyle w:val="12ptAfterIndent"/>
      </w:pPr>
      <w:r>
        <w:t>E</w:t>
      </w:r>
      <w:r w:rsidR="00017855">
        <w:t>PA had</w:t>
      </w:r>
      <w:r>
        <w:t xml:space="preserve"> also committed in the AIP to hold a stakeholder meeting no less than once per year to </w:t>
      </w:r>
      <w:r w:rsidR="00B53311">
        <w:t>engage stakeholders in the development of the proposed RTCR</w:t>
      </w:r>
      <w:r w:rsidR="00EF6B7D">
        <w:t xml:space="preserve">. </w:t>
      </w:r>
      <w:r w:rsidR="00B53311">
        <w:t>EPA</w:t>
      </w:r>
      <w:r>
        <w:t xml:space="preserve"> held </w:t>
      </w:r>
      <w:r w:rsidR="00C80EE2">
        <w:t xml:space="preserve">two stakeholder meetings, the first one in April 2009 and the second one in May 2010, </w:t>
      </w:r>
      <w:r>
        <w:t>to provide draft proposed regulation updates and an opportunity for stakeholders to provide feedback on the de</w:t>
      </w:r>
      <w:r w:rsidR="009B34AB">
        <w:t>velopment of the proposed RTCR.</w:t>
      </w:r>
    </w:p>
    <w:p w:rsidR="00596968" w:rsidRPr="007B2016" w:rsidRDefault="00FF6D78" w:rsidP="007F109E">
      <w:pPr>
        <w:pStyle w:val="12ptAfterIndent"/>
      </w:pPr>
      <w:r>
        <w:t xml:space="preserve">As mandated by SDWA, EPA also consulted with the Science Advisory Board, the National Drinking Water Advisory Council (NDWAC), and the Secretary of the US Department of Health and Human Services (HHS) on the proposed RTCR, and again with NDWAC and HHS for the final rule. EPA also consulted with Tribal governments in accordance with Executive Order 13175: </w:t>
      </w:r>
      <w:r w:rsidRPr="00FF6867">
        <w:rPr>
          <w:i/>
        </w:rPr>
        <w:t>Consultation and Coordination with Tribal Governments</w:t>
      </w:r>
      <w:r>
        <w:t>. EPA also convened a Small Business Advocacy Review Panel (SBARP) to look at the impacts of the proposed RTCR on small entities. A more detailed discussion on this latter consultation can be found in Section 5(c) of this ICR. EPA considered the recommendations received during these consultations in developing the RTCR.</w:t>
      </w:r>
    </w:p>
    <w:p w:rsidR="00A07F28" w:rsidRPr="009B34AB" w:rsidRDefault="00660FD7" w:rsidP="007F109E">
      <w:pPr>
        <w:pStyle w:val="SectionHeading2"/>
        <w:rPr>
          <w:lang w:val="en-US"/>
        </w:rPr>
      </w:pPr>
      <w:bookmarkStart w:id="33" w:name="_Toc243827749"/>
      <w:bookmarkStart w:id="34" w:name="_Toc333993341"/>
      <w:r>
        <w:t>3(d)</w:t>
      </w:r>
      <w:r w:rsidR="00A07F28" w:rsidRPr="00A07F28">
        <w:tab/>
        <w:t>Effects of Less Frequent Collection</w:t>
      </w:r>
      <w:bookmarkEnd w:id="33"/>
      <w:bookmarkEnd w:id="34"/>
    </w:p>
    <w:p w:rsidR="00FD1D6B" w:rsidRDefault="001E0645" w:rsidP="007F109E">
      <w:pPr>
        <w:pStyle w:val="12ptAfterIndent"/>
      </w:pPr>
      <w:r>
        <w:t xml:space="preserve">During the three-year period covered by this ICR, </w:t>
      </w:r>
      <w:r w:rsidR="00FD1D6B">
        <w:t>EPA requires no reporting and recordkeeping</w:t>
      </w:r>
      <w:r>
        <w:t xml:space="preserve"> associated with complying with the </w:t>
      </w:r>
      <w:r w:rsidR="00FD1D6B">
        <w:t>RTCR</w:t>
      </w:r>
      <w:r>
        <w:t>.</w:t>
      </w:r>
    </w:p>
    <w:p w:rsidR="00A07F28" w:rsidRPr="00CA34DD" w:rsidRDefault="00816A8B" w:rsidP="007F109E">
      <w:pPr>
        <w:pStyle w:val="12ptAfterIndent"/>
      </w:pPr>
      <w:r>
        <w:t>For compliance with the</w:t>
      </w:r>
      <w:r w:rsidR="001E0645">
        <w:t xml:space="preserve"> </w:t>
      </w:r>
      <w:r>
        <w:t>R</w:t>
      </w:r>
      <w:r w:rsidR="001E0645">
        <w:t xml:space="preserve">TCR (which happens beyond the three years covered by this ICR) </w:t>
      </w:r>
      <w:r w:rsidR="00A234DA">
        <w:t>EPA has determined that</w:t>
      </w:r>
      <w:r w:rsidR="000C52EB">
        <w:t xml:space="preserve"> the monitoring frequencies for total coliforms and </w:t>
      </w:r>
      <w:r w:rsidR="000C52EB">
        <w:rPr>
          <w:i/>
        </w:rPr>
        <w:t xml:space="preserve">E. coli </w:t>
      </w:r>
      <w:r w:rsidR="000C52EB">
        <w:t>required of PWSs under the RTCR are appropriate since</w:t>
      </w:r>
      <w:r w:rsidR="00A234DA">
        <w:t xml:space="preserve"> less frequent data collection may fail to identify, in a timely manner, significant contaminant concentrations that may threaten the health and safety of drinking water consumers</w:t>
      </w:r>
      <w:r w:rsidR="00EF6B7D">
        <w:t xml:space="preserve">. </w:t>
      </w:r>
      <w:r w:rsidR="00A234DA">
        <w:t xml:space="preserve">EPA has considered alternatives for a wide range of </w:t>
      </w:r>
      <w:r w:rsidR="00A234DA">
        <w:lastRenderedPageBreak/>
        <w:t>frequency and burden estimates for data collection</w:t>
      </w:r>
      <w:r w:rsidR="00EF6B7D">
        <w:t xml:space="preserve">. </w:t>
      </w:r>
      <w:r w:rsidR="000C52EB">
        <w:t xml:space="preserve">EPA </w:t>
      </w:r>
      <w:r w:rsidR="00A234DA">
        <w:t>has selected the approach that requires the least frequent collection possible while maintaining its public health protection objectives.</w:t>
      </w:r>
    </w:p>
    <w:p w:rsidR="00A07F28" w:rsidRPr="009B34AB" w:rsidRDefault="00660FD7" w:rsidP="007F109E">
      <w:pPr>
        <w:pStyle w:val="SectionHeading2"/>
        <w:rPr>
          <w:lang w:val="en-US"/>
        </w:rPr>
      </w:pPr>
      <w:bookmarkStart w:id="35" w:name="_Toc243827750"/>
      <w:bookmarkStart w:id="36" w:name="_Toc333993342"/>
      <w:r>
        <w:t>3(e)</w:t>
      </w:r>
      <w:r w:rsidR="00A07F28" w:rsidRPr="00A07F28">
        <w:tab/>
        <w:t>General Guidelines</w:t>
      </w:r>
      <w:bookmarkEnd w:id="35"/>
      <w:bookmarkEnd w:id="36"/>
    </w:p>
    <w:p w:rsidR="00A07F28" w:rsidRPr="009B34AB" w:rsidRDefault="00807460" w:rsidP="007F109E">
      <w:pPr>
        <w:pStyle w:val="12ptAfterIndent"/>
      </w:pPr>
      <w:r w:rsidRPr="00C166E8">
        <w:t xml:space="preserve">This ICR was prepared in accordance with the </w:t>
      </w:r>
      <w:r w:rsidR="00B628BD">
        <w:t>November</w:t>
      </w:r>
      <w:r w:rsidR="00C166E8" w:rsidRPr="00C166E8">
        <w:t xml:space="preserve"> 2005</w:t>
      </w:r>
      <w:r w:rsidRPr="00C166E8">
        <w:t xml:space="preserve"> ICR Handbook prepared by EPA’s Office of Environmental Information, Office of Information Collection, Collection Strategies Division</w:t>
      </w:r>
      <w:r w:rsidR="00EF6B7D">
        <w:t xml:space="preserve">. </w:t>
      </w:r>
      <w:r w:rsidRPr="00C166E8">
        <w:t>The ICR Handbook provides the most current instructions for ICR preparation to ensure compliance with the 1995 PRA amendments and OMB’s implementing guidelines.</w:t>
      </w:r>
      <w:r w:rsidR="009B34AB">
        <w:tab/>
      </w:r>
    </w:p>
    <w:p w:rsidR="00A07F28" w:rsidRPr="009B34AB" w:rsidRDefault="00660FD7" w:rsidP="007F109E">
      <w:pPr>
        <w:pStyle w:val="SectionHeading2"/>
        <w:rPr>
          <w:lang w:val="en-US"/>
        </w:rPr>
      </w:pPr>
      <w:bookmarkStart w:id="37" w:name="_Toc243827751"/>
      <w:bookmarkStart w:id="38" w:name="_Toc333993343"/>
      <w:r>
        <w:t>3(f)</w:t>
      </w:r>
      <w:r w:rsidR="00A07F28" w:rsidRPr="00A07F28">
        <w:tab/>
        <w:t>Confidentiality</w:t>
      </w:r>
      <w:bookmarkEnd w:id="37"/>
      <w:bookmarkEnd w:id="38"/>
      <w:r w:rsidR="00A07F28" w:rsidRPr="00A07F28">
        <w:t xml:space="preserve"> </w:t>
      </w:r>
    </w:p>
    <w:p w:rsidR="00A07F28" w:rsidRPr="00A07F28" w:rsidRDefault="00A07F28" w:rsidP="007F109E">
      <w:pPr>
        <w:pStyle w:val="12ptAfterIndent"/>
      </w:pPr>
      <w:r w:rsidRPr="00A07F28">
        <w:t>No confidential information will be coll</w:t>
      </w:r>
      <w:r w:rsidR="009B34AB">
        <w:t xml:space="preserve">ected as a result of this ICR. </w:t>
      </w:r>
    </w:p>
    <w:p w:rsidR="00A07F28" w:rsidRPr="009B34AB" w:rsidRDefault="00660FD7" w:rsidP="007F109E">
      <w:pPr>
        <w:pStyle w:val="SectionHeading2"/>
        <w:rPr>
          <w:lang w:val="en-US"/>
        </w:rPr>
      </w:pPr>
      <w:bookmarkStart w:id="39" w:name="_Toc243827752"/>
      <w:bookmarkStart w:id="40" w:name="_Toc333993344"/>
      <w:r>
        <w:t>3(g)</w:t>
      </w:r>
      <w:r w:rsidR="00A07F28" w:rsidRPr="00A07F28">
        <w:tab/>
        <w:t>Sensitive Questions</w:t>
      </w:r>
      <w:bookmarkEnd w:id="39"/>
      <w:bookmarkEnd w:id="40"/>
    </w:p>
    <w:p w:rsidR="009B34AB" w:rsidRDefault="00A07F28" w:rsidP="007F109E">
      <w:pPr>
        <w:pStyle w:val="12ptAfterIndent"/>
        <w:sectPr w:rsidR="009B34AB" w:rsidSect="00C144B2">
          <w:type w:val="nextColumn"/>
          <w:pgSz w:w="12240" w:h="15840"/>
          <w:pgMar w:top="1260" w:right="1440" w:bottom="-1440" w:left="1440" w:header="720" w:footer="720" w:gutter="0"/>
          <w:cols w:space="720"/>
          <w:noEndnote/>
        </w:sectPr>
      </w:pPr>
      <w:r w:rsidRPr="00A07F28">
        <w:t>No information of a sensitive nature will be co</w:t>
      </w:r>
      <w:r w:rsidR="009B34AB">
        <w:t>llected as a result of this ICR</w:t>
      </w:r>
      <w:r w:rsidR="002E32F1">
        <w:t>.</w:t>
      </w:r>
    </w:p>
    <w:p w:rsidR="009E1F5A" w:rsidRPr="009B34AB" w:rsidRDefault="00660FD7" w:rsidP="007F109E">
      <w:pPr>
        <w:pStyle w:val="SectionHeading1"/>
        <w:rPr>
          <w:lang w:val="en-US"/>
        </w:rPr>
      </w:pPr>
      <w:bookmarkStart w:id="41" w:name="_Toc243827753"/>
      <w:bookmarkStart w:id="42" w:name="_Toc333993345"/>
      <w:r>
        <w:lastRenderedPageBreak/>
        <w:t>4</w:t>
      </w:r>
      <w:r w:rsidR="009E1F5A" w:rsidRPr="009E1F5A">
        <w:tab/>
        <w:t>RESPONDENTS AND INFORMATION REQUESTED</w:t>
      </w:r>
      <w:bookmarkEnd w:id="41"/>
      <w:bookmarkEnd w:id="42"/>
      <w:r w:rsidR="008F2B86">
        <w:t xml:space="preserve"> </w:t>
      </w:r>
    </w:p>
    <w:p w:rsidR="00230F09" w:rsidRPr="006F57D5" w:rsidRDefault="00230F09" w:rsidP="007F109E">
      <w:pPr>
        <w:pStyle w:val="12ptAfterIndent"/>
      </w:pPr>
      <w:r>
        <w:t>The following sections provide information on the respondents and the information they are requested to provide.</w:t>
      </w:r>
    </w:p>
    <w:p w:rsidR="009E1F5A" w:rsidRPr="006F57D5" w:rsidRDefault="006F57D5" w:rsidP="007F109E">
      <w:pPr>
        <w:pStyle w:val="SectionHeading2"/>
        <w:rPr>
          <w:lang w:val="en-US"/>
        </w:rPr>
      </w:pPr>
      <w:bookmarkStart w:id="43" w:name="_Toc243827754"/>
      <w:bookmarkStart w:id="44" w:name="_Toc333993346"/>
      <w:r>
        <w:t>4(a)</w:t>
      </w:r>
      <w:r w:rsidR="009E1F5A" w:rsidRPr="009E1F5A">
        <w:tab/>
        <w:t>Respondents/NAICS Codes</w:t>
      </w:r>
      <w:bookmarkEnd w:id="43"/>
      <w:bookmarkEnd w:id="44"/>
    </w:p>
    <w:p w:rsidR="00230F09" w:rsidRDefault="00230F09" w:rsidP="007F109E">
      <w:pPr>
        <w:pStyle w:val="12ptAfterIndent"/>
      </w:pPr>
      <w:r>
        <w:t xml:space="preserve">Under </w:t>
      </w:r>
      <w:r w:rsidR="00B1710F">
        <w:t>the RTCR</w:t>
      </w:r>
      <w:r>
        <w:t xml:space="preserve">, respondents to the monitoring, reporting, and recordkeeping requirements include the operators and owners of PWSs, which include </w:t>
      </w:r>
      <w:r w:rsidR="005559CC">
        <w:t>noncommunity</w:t>
      </w:r>
      <w:r w:rsidR="00B62DAA">
        <w:t xml:space="preserve"> water systems (</w:t>
      </w:r>
      <w:r>
        <w:t>NCWSs</w:t>
      </w:r>
      <w:r w:rsidR="00B62DAA">
        <w:t>)</w:t>
      </w:r>
      <w:r w:rsidR="00EF6B7D">
        <w:t xml:space="preserve">. </w:t>
      </w:r>
      <w:r>
        <w:t>The North American Industry Classification System (NAICS) Code for investor</w:t>
      </w:r>
      <w:r>
        <w:noBreakHyphen/>
        <w:t>owned water systems is 22131; the Standard Industrial Classification (SIC) Code is 4941</w:t>
      </w:r>
      <w:r w:rsidR="00EF6B7D">
        <w:t xml:space="preserve">. </w:t>
      </w:r>
      <w:r>
        <w:t>The NAICS Code for both publicly owned water systems and state agencies is 92411 and the SIC Code is 9511</w:t>
      </w:r>
      <w:r w:rsidR="00EF6B7D">
        <w:t xml:space="preserve">. </w:t>
      </w:r>
      <w:r>
        <w:t>State officials serve in a role of respondent when reporting compliance data to EPA.</w:t>
      </w:r>
    </w:p>
    <w:p w:rsidR="009E1F5A" w:rsidRPr="006F57D5" w:rsidRDefault="00230F09" w:rsidP="007F109E">
      <w:pPr>
        <w:pStyle w:val="12ptAfterIndent"/>
      </w:pPr>
      <w:r>
        <w:t xml:space="preserve">PWSs are defined as those systems that provide piped water for human consumption and have at least 15 service connections or regularly serve at least 25 people at least 60 days per year. A </w:t>
      </w:r>
      <w:r w:rsidR="00B62DAA">
        <w:t>community water system (</w:t>
      </w:r>
      <w:r>
        <w:t>CWS</w:t>
      </w:r>
      <w:r w:rsidR="00B62DAA">
        <w:t>)</w:t>
      </w:r>
      <w:r>
        <w:t xml:space="preserve"> is a PWS that serves at least 15 connections used by year</w:t>
      </w:r>
      <w:r>
        <w:noBreakHyphen/>
        <w:t>round residents or regularly serves at least 25 year</w:t>
      </w:r>
      <w:r>
        <w:noBreakHyphen/>
        <w:t>round residents</w:t>
      </w:r>
      <w:r w:rsidR="00EF6B7D">
        <w:t xml:space="preserve">. </w:t>
      </w:r>
      <w:r>
        <w:t>NCWSs, by definition, are all other PWSs</w:t>
      </w:r>
      <w:r w:rsidR="00EF6B7D">
        <w:t xml:space="preserve">. </w:t>
      </w:r>
      <w:r>
        <w:t>NCWSs include transient systems and non</w:t>
      </w:r>
      <w:r w:rsidR="00BA276C">
        <w:t>-</w:t>
      </w:r>
      <w:r>
        <w:t>transient systems</w:t>
      </w:r>
      <w:r w:rsidR="00EF6B7D">
        <w:t xml:space="preserve">. </w:t>
      </w:r>
      <w:r>
        <w:t>Non</w:t>
      </w:r>
      <w:r w:rsidR="00BA276C">
        <w:t>-</w:t>
      </w:r>
      <w:r>
        <w:t>transient systems serve the same 25 people at least 6 m</w:t>
      </w:r>
      <w:r w:rsidR="006F57D5">
        <w:t xml:space="preserve">onths per year (40 CFR 141.2). </w:t>
      </w:r>
    </w:p>
    <w:p w:rsidR="009E1F5A" w:rsidRPr="009E1F5A" w:rsidRDefault="006F57D5" w:rsidP="007F109E">
      <w:pPr>
        <w:pStyle w:val="SectionHeading2"/>
      </w:pPr>
      <w:bookmarkStart w:id="45" w:name="_Toc243827755"/>
      <w:bookmarkStart w:id="46" w:name="_Toc333993347"/>
      <w:r>
        <w:t>4(b)</w:t>
      </w:r>
      <w:r w:rsidR="009E1F5A" w:rsidRPr="009E1F5A">
        <w:tab/>
        <w:t>Information Requested</w:t>
      </w:r>
      <w:bookmarkEnd w:id="45"/>
      <w:bookmarkEnd w:id="46"/>
    </w:p>
    <w:p w:rsidR="00663438" w:rsidRPr="00660FD7" w:rsidRDefault="00F52F37" w:rsidP="007F109E">
      <w:pPr>
        <w:pStyle w:val="SectionHeading3"/>
      </w:pPr>
      <w:bookmarkStart w:id="47" w:name="_Toc243827756"/>
      <w:bookmarkStart w:id="48" w:name="_Toc333993348"/>
      <w:r w:rsidRPr="00660FD7">
        <w:t>4(b)</w:t>
      </w:r>
      <w:r w:rsidR="00660FD7" w:rsidRPr="00660FD7">
        <w:t>(i)</w:t>
      </w:r>
      <w:r w:rsidR="00660FD7" w:rsidRPr="00660FD7">
        <w:tab/>
      </w:r>
      <w:r w:rsidR="00663438" w:rsidRPr="00660FD7">
        <w:t>Data</w:t>
      </w:r>
      <w:r w:rsidRPr="00660FD7">
        <w:t xml:space="preserve"> I</w:t>
      </w:r>
      <w:r w:rsidR="00663438" w:rsidRPr="00660FD7">
        <w:t>tems</w:t>
      </w:r>
      <w:bookmarkEnd w:id="47"/>
      <w:bookmarkEnd w:id="48"/>
    </w:p>
    <w:p w:rsidR="000F2B90" w:rsidRPr="006F57D5" w:rsidRDefault="000F2B90" w:rsidP="007F109E">
      <w:pPr>
        <w:pStyle w:val="ItalicsSectionSubheader"/>
      </w:pPr>
      <w:bookmarkStart w:id="49" w:name="_Toc243827757"/>
      <w:r w:rsidRPr="006F57D5">
        <w:t>States</w:t>
      </w:r>
      <w:bookmarkEnd w:id="49"/>
    </w:p>
    <w:p w:rsidR="00F27A0D" w:rsidRPr="006F57D5" w:rsidRDefault="006C21DD" w:rsidP="007F109E">
      <w:pPr>
        <w:pStyle w:val="12ptAfterIndent"/>
      </w:pPr>
      <w:r>
        <w:t>During the first three years after rule promulgation,</w:t>
      </w:r>
      <w:r w:rsidR="00816A8B">
        <w:t xml:space="preserve"> </w:t>
      </w:r>
      <w:r w:rsidR="00024EFB">
        <w:t xml:space="preserve">EPA expects </w:t>
      </w:r>
      <w:r w:rsidR="00943012">
        <w:t>state</w:t>
      </w:r>
      <w:r w:rsidR="00024EFB">
        <w:t xml:space="preserve">s to </w:t>
      </w:r>
      <w:r w:rsidR="00637912">
        <w:t xml:space="preserve">prepare and </w:t>
      </w:r>
      <w:r w:rsidR="00024EFB">
        <w:t xml:space="preserve">submit their </w:t>
      </w:r>
      <w:r w:rsidR="00B50058">
        <w:t>primacy applications</w:t>
      </w:r>
      <w:r w:rsidR="003D12D2">
        <w:t>. Additionally, s</w:t>
      </w:r>
      <w:r w:rsidR="003D12D2" w:rsidRPr="00452B50">
        <w:t xml:space="preserve">tates </w:t>
      </w:r>
      <w:r w:rsidR="003D12D2">
        <w:t>would</w:t>
      </w:r>
      <w:r w:rsidR="003D12D2" w:rsidRPr="00452B50">
        <w:t xml:space="preserve"> incur administrative costs </w:t>
      </w:r>
      <w:r w:rsidR="003D12D2">
        <w:t>to</w:t>
      </w:r>
      <w:r w:rsidR="003D12D2" w:rsidRPr="00452B50">
        <w:t xml:space="preserve"> implement the </w:t>
      </w:r>
      <w:r w:rsidR="003D12D2">
        <w:t xml:space="preserve">RTCR. </w:t>
      </w:r>
      <w:r w:rsidR="003D12D2" w:rsidRPr="00452B50">
        <w:t xml:space="preserve">These implementation costs are not directly required by specific provisions of </w:t>
      </w:r>
      <w:r w:rsidR="003D12D2">
        <w:t>the RTCR</w:t>
      </w:r>
      <w:r w:rsidR="003D12D2" w:rsidRPr="00452B50">
        <w:t xml:space="preserve"> but are necessary for </w:t>
      </w:r>
      <w:r w:rsidR="003D12D2">
        <w:t>state</w:t>
      </w:r>
      <w:r w:rsidR="003D12D2" w:rsidRPr="00452B50">
        <w:t>s to ensure</w:t>
      </w:r>
      <w:r w:rsidR="003D12D2">
        <w:t xml:space="preserve"> that</w:t>
      </w:r>
      <w:r w:rsidR="003D12D2" w:rsidRPr="00452B50">
        <w:t xml:space="preserve"> the provisions of the </w:t>
      </w:r>
      <w:r w:rsidR="003D12D2">
        <w:t>RTCR</w:t>
      </w:r>
      <w:r w:rsidR="003D12D2" w:rsidRPr="00452B50">
        <w:t xml:space="preserve"> are properly carried out</w:t>
      </w:r>
      <w:r w:rsidR="003D12D2">
        <w:t xml:space="preserve">. </w:t>
      </w:r>
      <w:r w:rsidR="003D12D2" w:rsidRPr="00452B50">
        <w:t xml:space="preserve">States </w:t>
      </w:r>
      <w:r w:rsidR="003D12D2">
        <w:t>would</w:t>
      </w:r>
      <w:r w:rsidR="003D12D2" w:rsidRPr="00452B50">
        <w:t xml:space="preserve"> need to allocate time for th</w:t>
      </w:r>
      <w:r w:rsidR="003D12D2">
        <w:t xml:space="preserve">eir staff to establish and </w:t>
      </w:r>
      <w:r w:rsidR="003D12D2" w:rsidRPr="00452B50">
        <w:t>maintain the progra</w:t>
      </w:r>
      <w:r w:rsidR="003D12D2">
        <w:t>ms necessary to comply with the RTCR</w:t>
      </w:r>
      <w:r w:rsidR="003D12D2" w:rsidRPr="00452B50">
        <w:t xml:space="preserve">, including developing and adopting </w:t>
      </w:r>
      <w:r w:rsidR="003D12D2">
        <w:t>state</w:t>
      </w:r>
      <w:r w:rsidR="003D12D2" w:rsidRPr="00452B50">
        <w:t xml:space="preserve"> regulations and modifying data management systems to track new required </w:t>
      </w:r>
      <w:r w:rsidR="003D12D2">
        <w:t>PWS</w:t>
      </w:r>
      <w:r w:rsidR="003D12D2" w:rsidRPr="00452B50">
        <w:t xml:space="preserve"> reports to the </w:t>
      </w:r>
      <w:r w:rsidR="003D12D2">
        <w:t>state</w:t>
      </w:r>
      <w:r w:rsidR="003D12D2" w:rsidRPr="00452B50">
        <w:t>s</w:t>
      </w:r>
      <w:r w:rsidR="003B042F">
        <w:t xml:space="preserve">. </w:t>
      </w:r>
      <w:r w:rsidR="00F27A0D">
        <w:t xml:space="preserve">In addition to the general requirements contained in 40 CFR 142.16, </w:t>
      </w:r>
      <w:r w:rsidR="00024EFB">
        <w:t xml:space="preserve">EPA requires a </w:t>
      </w:r>
      <w:r w:rsidR="00943012">
        <w:t>state</w:t>
      </w:r>
      <w:r w:rsidR="00024EFB">
        <w:t>’s primacy application to contain information specific to the RTCR</w:t>
      </w:r>
      <w:r w:rsidR="00EF6B7D">
        <w:t xml:space="preserve">. </w:t>
      </w:r>
      <w:r w:rsidR="00F27A0D">
        <w:t>This information includes:</w:t>
      </w:r>
    </w:p>
    <w:p w:rsidR="00C254E2" w:rsidRPr="00711D89" w:rsidRDefault="006D318B" w:rsidP="007F109E">
      <w:pPr>
        <w:pStyle w:val="12ptAfterBullets"/>
      </w:pPr>
      <w:r w:rsidRPr="00711D89">
        <w:t xml:space="preserve">The </w:t>
      </w:r>
      <w:r w:rsidR="00F27A0D" w:rsidRPr="00711D89">
        <w:t xml:space="preserve">baseline and reduced monitoring provisions of the RTCR </w:t>
      </w:r>
      <w:r w:rsidRPr="00711D89">
        <w:t xml:space="preserve">the </w:t>
      </w:r>
      <w:r w:rsidR="00943012" w:rsidRPr="00711D89">
        <w:t>state</w:t>
      </w:r>
      <w:r w:rsidRPr="00711D89">
        <w:t xml:space="preserve"> will adopt and how the </w:t>
      </w:r>
      <w:r w:rsidR="00943012" w:rsidRPr="00711D89">
        <w:t>state</w:t>
      </w:r>
      <w:r w:rsidRPr="00711D89">
        <w:t xml:space="preserve"> </w:t>
      </w:r>
      <w:r w:rsidR="008556AB" w:rsidRPr="00711D89">
        <w:t>will implement those provisions;</w:t>
      </w:r>
    </w:p>
    <w:p w:rsidR="00713EC4" w:rsidRPr="00711D89" w:rsidRDefault="006D318B" w:rsidP="007F109E">
      <w:pPr>
        <w:pStyle w:val="12ptAfterBullets"/>
      </w:pPr>
      <w:r w:rsidRPr="00711D89">
        <w:t>Written</w:t>
      </w:r>
      <w:r w:rsidR="006F57D5" w:rsidRPr="00711D89">
        <w:t xml:space="preserve"> descriptions of the following:</w:t>
      </w:r>
    </w:p>
    <w:p w:rsidR="00713EC4" w:rsidRDefault="00713EC4" w:rsidP="007F109E">
      <w:pPr>
        <w:pStyle w:val="12ptAfterBullets"/>
        <w:numPr>
          <w:ilvl w:val="1"/>
          <w:numId w:val="4"/>
        </w:numPr>
        <w:tabs>
          <w:tab w:val="clear" w:pos="1440"/>
        </w:tabs>
        <w:ind w:left="1710"/>
      </w:pPr>
      <w:r>
        <w:t>Frequency and process used to review and revise sample siting plans;</w:t>
      </w:r>
    </w:p>
    <w:p w:rsidR="00713EC4" w:rsidRDefault="00713EC4" w:rsidP="007F109E">
      <w:pPr>
        <w:pStyle w:val="12ptAfterBullets"/>
        <w:numPr>
          <w:ilvl w:val="1"/>
          <w:numId w:val="4"/>
        </w:numPr>
        <w:tabs>
          <w:tab w:val="clear" w:pos="1440"/>
        </w:tabs>
        <w:ind w:left="1710"/>
      </w:pPr>
      <w:r>
        <w:t>Criteria for reduced monitoring;</w:t>
      </w:r>
    </w:p>
    <w:p w:rsidR="00713EC4" w:rsidRDefault="00713EC4" w:rsidP="007F109E">
      <w:pPr>
        <w:pStyle w:val="12ptAfterBullets"/>
        <w:numPr>
          <w:ilvl w:val="1"/>
          <w:numId w:val="4"/>
        </w:numPr>
        <w:tabs>
          <w:tab w:val="clear" w:pos="1440"/>
        </w:tabs>
        <w:ind w:left="1710"/>
      </w:pPr>
      <w:r>
        <w:lastRenderedPageBreak/>
        <w:t>Process for implementing the new assessment and corrective action provisions of the</w:t>
      </w:r>
      <w:r w:rsidR="003B042F">
        <w:t xml:space="preserve"> </w:t>
      </w:r>
      <w:r>
        <w:t>RTCR;</w:t>
      </w:r>
    </w:p>
    <w:p w:rsidR="00713EC4" w:rsidRDefault="00713EC4" w:rsidP="007F109E">
      <w:pPr>
        <w:pStyle w:val="12ptAfterBullets"/>
        <w:numPr>
          <w:ilvl w:val="1"/>
          <w:numId w:val="4"/>
        </w:numPr>
        <w:tabs>
          <w:tab w:val="clear" w:pos="1440"/>
        </w:tabs>
        <w:ind w:left="1710"/>
      </w:pPr>
      <w:r>
        <w:t>Criteria and process for invalidating routine or repeat samples;</w:t>
      </w:r>
    </w:p>
    <w:p w:rsidR="00713EC4" w:rsidRDefault="00713EC4" w:rsidP="007F109E">
      <w:pPr>
        <w:pStyle w:val="12ptAfterBullets"/>
        <w:numPr>
          <w:ilvl w:val="1"/>
          <w:numId w:val="4"/>
        </w:numPr>
        <w:tabs>
          <w:tab w:val="clear" w:pos="1440"/>
        </w:tabs>
        <w:ind w:left="1710"/>
      </w:pPr>
      <w:r>
        <w:t>Criteria and process for approval of individuals allowed to conduct Level 2 assessments;</w:t>
      </w:r>
    </w:p>
    <w:p w:rsidR="00713EC4" w:rsidRDefault="00713EC4" w:rsidP="007F109E">
      <w:pPr>
        <w:pStyle w:val="12ptAfterBullets"/>
        <w:numPr>
          <w:ilvl w:val="1"/>
          <w:numId w:val="4"/>
        </w:numPr>
        <w:tabs>
          <w:tab w:val="clear" w:pos="1440"/>
        </w:tabs>
        <w:ind w:left="1710"/>
      </w:pPr>
      <w:r>
        <w:t>Procedure for performing special monitoring evaluations during sanitary surveys for ground water systems serving 1,000 or fewer people to determine whether systems are on an appropriate monitoring schedule;</w:t>
      </w:r>
    </w:p>
    <w:p w:rsidR="00713EC4" w:rsidRDefault="00713EC4" w:rsidP="007F109E">
      <w:pPr>
        <w:pStyle w:val="12ptAfterBullets"/>
        <w:numPr>
          <w:ilvl w:val="1"/>
          <w:numId w:val="4"/>
        </w:numPr>
        <w:tabs>
          <w:tab w:val="clear" w:pos="1440"/>
        </w:tabs>
        <w:ind w:left="1710"/>
      </w:pPr>
      <w:r>
        <w:t>Process of identifying seasonal systems and determining their monitoring schedule and start-up procedures;</w:t>
      </w:r>
    </w:p>
    <w:p w:rsidR="00713EC4" w:rsidRDefault="00713EC4" w:rsidP="007F109E">
      <w:pPr>
        <w:pStyle w:val="12ptAfterBullets"/>
        <w:numPr>
          <w:ilvl w:val="1"/>
          <w:numId w:val="4"/>
        </w:numPr>
        <w:tabs>
          <w:tab w:val="clear" w:pos="1440"/>
        </w:tabs>
        <w:ind w:left="1710"/>
      </w:pPr>
      <w:r>
        <w:t>Additional criteria for reduced monitoring; and</w:t>
      </w:r>
    </w:p>
    <w:p w:rsidR="006D318B" w:rsidRDefault="00713EC4" w:rsidP="007F109E">
      <w:pPr>
        <w:pStyle w:val="12ptAfterBullets"/>
        <w:numPr>
          <w:ilvl w:val="1"/>
          <w:numId w:val="4"/>
        </w:numPr>
        <w:tabs>
          <w:tab w:val="clear" w:pos="1440"/>
        </w:tabs>
        <w:ind w:left="1710"/>
      </w:pPr>
      <w:r>
        <w:t>Criteria for extending the 24-hour period for collecting repeat samples for states not electing to use only case-by-case waivers.</w:t>
      </w:r>
    </w:p>
    <w:p w:rsidR="0033417C" w:rsidRDefault="0033417C" w:rsidP="007F109E">
      <w:pPr>
        <w:pStyle w:val="12ptAfterIndent"/>
      </w:pPr>
      <w:r>
        <w:t xml:space="preserve">The following are the reporting and recordkeeping requirements for </w:t>
      </w:r>
      <w:r w:rsidR="00943012">
        <w:t>state</w:t>
      </w:r>
      <w:r>
        <w:t>s beyond the first three years after rule promulgation (when PWSs need to comply with the RTCR)</w:t>
      </w:r>
      <w:r w:rsidR="00EF6B7D">
        <w:t xml:space="preserve">. </w:t>
      </w:r>
      <w:r>
        <w:t>The costs and burden determination to comply with these requirements are not included in this ICR.</w:t>
      </w:r>
    </w:p>
    <w:p w:rsidR="00EE1C88" w:rsidRDefault="00713EC4" w:rsidP="007F109E">
      <w:pPr>
        <w:pStyle w:val="12ptAfterIndent"/>
      </w:pPr>
      <w:r>
        <w:t>In addition to the reporting requirements specified in 40 CFR 142.15, the RTCR requires states to report the follow</w:t>
      </w:r>
      <w:r w:rsidR="00D920D2">
        <w:t>ing to EPA (see §142.15(c)(3)):</w:t>
      </w:r>
    </w:p>
    <w:p w:rsidR="00463636" w:rsidRDefault="00463636" w:rsidP="007F109E">
      <w:pPr>
        <w:pStyle w:val="12ptAfterBullets"/>
      </w:pPr>
      <w:r>
        <w:t xml:space="preserve">A list of systems that the </w:t>
      </w:r>
      <w:r w:rsidR="00943012">
        <w:t>state</w:t>
      </w:r>
      <w:r>
        <w:t xml:space="preserve"> is allowing to monitor under a reduced monitoring frequency</w:t>
      </w:r>
      <w:r w:rsidR="00EF6B7D">
        <w:t xml:space="preserve">. </w:t>
      </w:r>
    </w:p>
    <w:p w:rsidR="00463636" w:rsidRDefault="000E28D4" w:rsidP="007F109E">
      <w:pPr>
        <w:pStyle w:val="12ptAfterIndent"/>
      </w:pPr>
      <w:r>
        <w:t>I</w:t>
      </w:r>
      <w:r w:rsidR="00463636">
        <w:t>n addition to those already specified in 40 CFR 142.14</w:t>
      </w:r>
      <w:r>
        <w:t xml:space="preserve">, </w:t>
      </w:r>
      <w:r w:rsidR="00943012">
        <w:t>state</w:t>
      </w:r>
      <w:r>
        <w:t>s are required to keep records of the following (see §142.14(a)(10)):</w:t>
      </w:r>
    </w:p>
    <w:p w:rsidR="00B67FFD" w:rsidRDefault="00B67FFD" w:rsidP="007F109E">
      <w:pPr>
        <w:pStyle w:val="12ptAfterBullets"/>
      </w:pPr>
      <w:r w:rsidRPr="00DB0482">
        <w:t xml:space="preserve">Any </w:t>
      </w:r>
      <w:r w:rsidR="00713EC4">
        <w:t xml:space="preserve">case-by-case </w:t>
      </w:r>
      <w:r w:rsidRPr="00DB0482">
        <w:t xml:space="preserve">decision to waive </w:t>
      </w:r>
      <w:r w:rsidR="000E28D4">
        <w:t xml:space="preserve">or extend </w:t>
      </w:r>
      <w:r w:rsidRPr="00DB0482">
        <w:t>the 24-hour t</w:t>
      </w:r>
      <w:r w:rsidR="000E28D4">
        <w:t xml:space="preserve">ime limit for collecting </w:t>
      </w:r>
      <w:r w:rsidRPr="00DB0482">
        <w:t xml:space="preserve">samples </w:t>
      </w:r>
      <w:r w:rsidR="000E28D4">
        <w:t xml:space="preserve">following either </w:t>
      </w:r>
      <w:r w:rsidRPr="00DB0482">
        <w:t>a total coliform-positive routine sample,</w:t>
      </w:r>
      <w:r w:rsidR="000E28D4">
        <w:t xml:space="preserve"> invalidation, or a high turbidity measurement;</w:t>
      </w:r>
    </w:p>
    <w:p w:rsidR="00B67FFD" w:rsidRDefault="00B67FFD" w:rsidP="007F109E">
      <w:pPr>
        <w:pStyle w:val="12ptAfterBullets"/>
      </w:pPr>
      <w:r w:rsidRPr="00DB0482">
        <w:t xml:space="preserve">Any decision to allow a system to waive the requirement for </w:t>
      </w:r>
      <w:r>
        <w:t>three</w:t>
      </w:r>
      <w:r w:rsidRPr="00DB0482">
        <w:t xml:space="preserve"> routine samples the month following a total coliform-positive sample</w:t>
      </w:r>
      <w:r w:rsidR="000E28D4">
        <w:t>;</w:t>
      </w:r>
    </w:p>
    <w:p w:rsidR="00B67FFD" w:rsidRDefault="00B67FFD" w:rsidP="007F109E">
      <w:pPr>
        <w:pStyle w:val="12ptAfterBullets"/>
      </w:pPr>
      <w:r w:rsidRPr="00DB0482">
        <w:t>Any decision to invalidate a total coliform-positive sample</w:t>
      </w:r>
      <w:r w:rsidR="000E28D4">
        <w:t>;</w:t>
      </w:r>
    </w:p>
    <w:p w:rsidR="00B67FFD" w:rsidRDefault="00B67FFD" w:rsidP="007F109E">
      <w:pPr>
        <w:pStyle w:val="12ptAfterBullets"/>
      </w:pPr>
      <w:r>
        <w:t xml:space="preserve">Completed and approved </w:t>
      </w:r>
      <w:r w:rsidR="000E28D4">
        <w:t>Level 1 and/or Level 2</w:t>
      </w:r>
      <w:r>
        <w:t xml:space="preserve"> assessments, including reports from the system that corrective action has </w:t>
      </w:r>
      <w:r w:rsidR="00B7233B">
        <w:t>been completed</w:t>
      </w:r>
      <w:r w:rsidR="000E28D4">
        <w:t>;</w:t>
      </w:r>
    </w:p>
    <w:p w:rsidR="00B67FFD" w:rsidRDefault="00B67FFD" w:rsidP="007F109E">
      <w:pPr>
        <w:pStyle w:val="12ptAfterBullets"/>
      </w:pPr>
      <w:r w:rsidRPr="00DB0482">
        <w:t>Any decision to reduce the total coliform monitoring frequency for a community water system</w:t>
      </w:r>
      <w:r>
        <w:t xml:space="preserve"> serving 1,000 or fewer</w:t>
      </w:r>
      <w:r w:rsidRPr="00DB0482">
        <w:t xml:space="preserve"> </w:t>
      </w:r>
      <w:r w:rsidR="00713EC4">
        <w:t xml:space="preserve">people </w:t>
      </w:r>
      <w:r w:rsidRPr="00DB0482">
        <w:t>to less than once per month</w:t>
      </w:r>
      <w:r w:rsidR="000E28D4">
        <w:t>;</w:t>
      </w:r>
    </w:p>
    <w:p w:rsidR="00B67FFD" w:rsidRDefault="00B67FFD" w:rsidP="007F109E">
      <w:pPr>
        <w:pStyle w:val="12ptAfterBullets"/>
      </w:pPr>
      <w:r w:rsidRPr="00DB0482">
        <w:lastRenderedPageBreak/>
        <w:t xml:space="preserve">Any decision to reduce the total coliform monitoring frequency for a </w:t>
      </w:r>
      <w:r w:rsidR="005559CC">
        <w:t>noncommunity</w:t>
      </w:r>
      <w:r w:rsidRPr="00DB0482">
        <w:t xml:space="preserve"> water system using only ground water and serving 1,000 or fewer </w:t>
      </w:r>
      <w:r w:rsidR="00713EC4">
        <w:t xml:space="preserve">people </w:t>
      </w:r>
      <w:r w:rsidRPr="00DB0482">
        <w:t>to less than once per quarter</w:t>
      </w:r>
      <w:r w:rsidR="000E28D4">
        <w:t>;</w:t>
      </w:r>
    </w:p>
    <w:p w:rsidR="00B67FFD" w:rsidRPr="00B67FFD" w:rsidRDefault="00B67FFD" w:rsidP="007F109E">
      <w:pPr>
        <w:pStyle w:val="12ptAfterBullets"/>
      </w:pPr>
      <w:r w:rsidRPr="00DB0482">
        <w:t xml:space="preserve">Any decision to reduce the total coliform monitoring frequency for a </w:t>
      </w:r>
      <w:r w:rsidR="005559CC">
        <w:t>noncommunity</w:t>
      </w:r>
      <w:r w:rsidRPr="00DB0482">
        <w:t xml:space="preserve"> water system using only ground water and serving more than 1,000 </w:t>
      </w:r>
      <w:r w:rsidR="00713EC4">
        <w:t>people</w:t>
      </w:r>
      <w:r w:rsidRPr="00DB0482">
        <w:t xml:space="preserve"> during any month</w:t>
      </w:r>
      <w:r w:rsidR="00713EC4">
        <w:t xml:space="preserve"> the system serves 1,000 </w:t>
      </w:r>
      <w:r w:rsidR="00B7233B">
        <w:t>or fewer</w:t>
      </w:r>
      <w:r w:rsidR="00713EC4">
        <w:t xml:space="preserve"> people</w:t>
      </w:r>
      <w:r w:rsidR="000E28D4">
        <w:t>;</w:t>
      </w:r>
      <w:r w:rsidR="001D47E1">
        <w:t xml:space="preserve"> and</w:t>
      </w:r>
    </w:p>
    <w:p w:rsidR="00EE1C88" w:rsidRDefault="00B67FFD" w:rsidP="007F109E">
      <w:pPr>
        <w:pStyle w:val="12ptAfterBullets"/>
      </w:pPr>
      <w:r w:rsidRPr="00DB0482">
        <w:t xml:space="preserve">Any decision to allow a </w:t>
      </w:r>
      <w:r>
        <w:t>system</w:t>
      </w:r>
      <w:r w:rsidRPr="00DB0482">
        <w:t xml:space="preserve"> to forgo </w:t>
      </w:r>
      <w:r w:rsidRPr="00DB0482">
        <w:rPr>
          <w:i/>
          <w:iCs/>
        </w:rPr>
        <w:t xml:space="preserve">E. coli </w:t>
      </w:r>
      <w:r w:rsidRPr="00DB0482">
        <w:t>testing o</w:t>
      </w:r>
      <w:r>
        <w:t>f</w:t>
      </w:r>
      <w:r w:rsidRPr="00DB0482">
        <w:t xml:space="preserve"> a total coliform-positive sample if that system assumes that the total coliform-positive sample is </w:t>
      </w:r>
      <w:r w:rsidRPr="00DB0482">
        <w:rPr>
          <w:i/>
          <w:iCs/>
        </w:rPr>
        <w:t xml:space="preserve">E. coli- </w:t>
      </w:r>
      <w:r w:rsidRPr="00DB0482">
        <w:t>positive</w:t>
      </w:r>
      <w:r>
        <w:t>.</w:t>
      </w:r>
    </w:p>
    <w:p w:rsidR="00EE1C88" w:rsidRPr="006F57D5" w:rsidRDefault="000F2B90" w:rsidP="007F109E">
      <w:pPr>
        <w:pStyle w:val="ItalicsSectionSubheader"/>
        <w:rPr>
          <w:u w:val="single"/>
        </w:rPr>
      </w:pPr>
      <w:r w:rsidRPr="00D6393B">
        <w:t>Public Water Systems</w:t>
      </w:r>
    </w:p>
    <w:p w:rsidR="00DB2860" w:rsidRDefault="00DB2860" w:rsidP="007F109E">
      <w:pPr>
        <w:pStyle w:val="12ptAfterIndent"/>
      </w:pPr>
      <w:r>
        <w:t xml:space="preserve">During the first three years after rule promulgation, PWSs </w:t>
      </w:r>
      <w:r w:rsidR="006C21DD">
        <w:t xml:space="preserve">need not comply with the RTCR </w:t>
      </w:r>
      <w:r w:rsidR="00637912">
        <w:t xml:space="preserve">since </w:t>
      </w:r>
      <w:r w:rsidR="006C21DD">
        <w:t>the compliance date</w:t>
      </w:r>
      <w:r w:rsidR="00637912">
        <w:t xml:space="preserve"> is three years after promulgation</w:t>
      </w:r>
      <w:r w:rsidR="003B042F">
        <w:t xml:space="preserve">. </w:t>
      </w:r>
      <w:r w:rsidR="000A3E61">
        <w:t>However, a</w:t>
      </w:r>
      <w:r w:rsidR="000A3E61" w:rsidRPr="00687845">
        <w:t xml:space="preserve">ll </w:t>
      </w:r>
      <w:r w:rsidR="000A3E61">
        <w:t>PWS</w:t>
      </w:r>
      <w:r w:rsidR="000A3E61" w:rsidRPr="00687845">
        <w:t xml:space="preserve">s subject to the </w:t>
      </w:r>
      <w:r w:rsidR="000A3E61">
        <w:rPr>
          <w:szCs w:val="24"/>
        </w:rPr>
        <w:t>RTCR</w:t>
      </w:r>
      <w:r w:rsidR="000A3E61" w:rsidRPr="00687845">
        <w:t xml:space="preserve"> </w:t>
      </w:r>
      <w:r w:rsidR="000A3E61">
        <w:t>would</w:t>
      </w:r>
      <w:r w:rsidR="000A3E61" w:rsidRPr="00687845">
        <w:t xml:space="preserve"> incur one-time costs that include time for staff to read the rule and become familiar with its provisions and to train employees on rule requirements</w:t>
      </w:r>
      <w:r w:rsidR="000A3E61">
        <w:t xml:space="preserve">. Additionally, </w:t>
      </w:r>
      <w:r w:rsidR="00816A8B">
        <w:t>EPA expects</w:t>
      </w:r>
      <w:r w:rsidR="006C21DD">
        <w:t xml:space="preserve"> that PWSs will start revising their sample siting plans </w:t>
      </w:r>
      <w:r w:rsidR="00637912">
        <w:t>as necessary so that they will be</w:t>
      </w:r>
      <w:r w:rsidR="006C21DD">
        <w:t xml:space="preserve"> available for </w:t>
      </w:r>
      <w:r w:rsidR="00943012">
        <w:t>state</w:t>
      </w:r>
      <w:r w:rsidR="006C21DD">
        <w:t xml:space="preserve"> review and revision when the</w:t>
      </w:r>
      <w:r w:rsidR="00EC41A7">
        <w:t xml:space="preserve"> systems</w:t>
      </w:r>
      <w:r w:rsidR="006C21DD">
        <w:t xml:space="preserve"> have to comply with the rule</w:t>
      </w:r>
      <w:r w:rsidR="00EF6B7D">
        <w:t xml:space="preserve">. </w:t>
      </w:r>
    </w:p>
    <w:p w:rsidR="0033417C" w:rsidRDefault="0033417C" w:rsidP="007F109E">
      <w:pPr>
        <w:pStyle w:val="12ptAfterIndent"/>
      </w:pPr>
      <w:r>
        <w:t>The following are the reporting and recordkeeping requirements for PWSs beyond the first three years after rule promulgation (when PWSs need to comply with the RTCR)</w:t>
      </w:r>
      <w:r w:rsidR="00EF6B7D">
        <w:t xml:space="preserve">. </w:t>
      </w:r>
      <w:r>
        <w:t>The costs and burden determination to comply with these requirement</w:t>
      </w:r>
      <w:r w:rsidR="006F57D5">
        <w:t>s are not included in this ICR.</w:t>
      </w:r>
    </w:p>
    <w:p w:rsidR="00B7233B" w:rsidRDefault="00713EC4" w:rsidP="007F109E">
      <w:pPr>
        <w:pStyle w:val="12ptAfterIndent"/>
      </w:pPr>
      <w:r>
        <w:t>In addition to the reporting requirements specified in 40 CFR 141.31, PWSs are required by the RTCR to report the following t</w:t>
      </w:r>
      <w:r w:rsidR="006F57D5">
        <w:t>o the states (see §141.861(a)):</w:t>
      </w:r>
    </w:p>
    <w:p w:rsidR="00713EC4" w:rsidRPr="006F57D5" w:rsidRDefault="00713EC4" w:rsidP="007F109E">
      <w:pPr>
        <w:pStyle w:val="12ptAfterBullets"/>
        <w:rPr>
          <w:rFonts w:eastAsia="MS Mincho"/>
        </w:rPr>
      </w:pPr>
      <w:r w:rsidRPr="00133E7D">
        <w:rPr>
          <w:rFonts w:eastAsia="MS Mincho"/>
          <w:i/>
        </w:rPr>
        <w:t>E. coli</w:t>
      </w:r>
      <w:r w:rsidRPr="00133E7D">
        <w:rPr>
          <w:rFonts w:eastAsia="MS Mincho"/>
        </w:rPr>
        <w:t xml:space="preserve"> MCL </w:t>
      </w:r>
      <w:r>
        <w:rPr>
          <w:rFonts w:eastAsia="MS Mincho"/>
        </w:rPr>
        <w:t xml:space="preserve">violation by the end of the day when the system learns of the violation, or by </w:t>
      </w:r>
      <w:r w:rsidRPr="00133E7D">
        <w:rPr>
          <w:rFonts w:eastAsia="MS Mincho"/>
        </w:rPr>
        <w:t xml:space="preserve">the end of the next business day </w:t>
      </w:r>
      <w:r>
        <w:rPr>
          <w:rFonts w:eastAsia="MS Mincho"/>
        </w:rPr>
        <w:t>if the state office is closed when the system learns of the violation</w:t>
      </w:r>
      <w:r w:rsidRPr="00133E7D">
        <w:rPr>
          <w:rFonts w:eastAsia="MS Mincho"/>
        </w:rPr>
        <w:t xml:space="preserve">, and </w:t>
      </w:r>
      <w:r>
        <w:rPr>
          <w:rFonts w:eastAsia="MS Mincho"/>
        </w:rPr>
        <w:t>provide public notification;</w:t>
      </w:r>
    </w:p>
    <w:p w:rsidR="00713EC4" w:rsidRPr="006F57D5" w:rsidRDefault="00713EC4" w:rsidP="007F109E">
      <w:pPr>
        <w:pStyle w:val="12ptAfterBullets"/>
        <w:rPr>
          <w:rFonts w:eastAsia="MS Mincho"/>
        </w:rPr>
      </w:pPr>
      <w:r w:rsidRPr="00133E7D">
        <w:rPr>
          <w:rFonts w:eastAsia="MS Mincho"/>
          <w:i/>
        </w:rPr>
        <w:t>E. coli</w:t>
      </w:r>
      <w:r w:rsidRPr="00133E7D">
        <w:rPr>
          <w:rFonts w:eastAsia="MS Mincho"/>
        </w:rPr>
        <w:t>-positive sample</w:t>
      </w:r>
      <w:r>
        <w:rPr>
          <w:rFonts w:eastAsia="MS Mincho"/>
        </w:rPr>
        <w:t xml:space="preserve"> by the end of the day when the system learns of the analytical result, or by the end of the next business if the state office is closed when t</w:t>
      </w:r>
      <w:r w:rsidR="006F57D5">
        <w:rPr>
          <w:rFonts w:eastAsia="MS Mincho"/>
        </w:rPr>
        <w:t>he system learns of the result;</w:t>
      </w:r>
    </w:p>
    <w:p w:rsidR="00713EC4" w:rsidRPr="006F57D5" w:rsidRDefault="00713EC4" w:rsidP="007F109E">
      <w:pPr>
        <w:pStyle w:val="12ptAfterBullets"/>
        <w:rPr>
          <w:rFonts w:eastAsia="MS Mincho"/>
        </w:rPr>
      </w:pPr>
      <w:r>
        <w:rPr>
          <w:rFonts w:eastAsia="MS Mincho"/>
        </w:rPr>
        <w:t>T</w:t>
      </w:r>
      <w:r w:rsidRPr="00133E7D">
        <w:rPr>
          <w:rFonts w:eastAsia="MS Mincho"/>
        </w:rPr>
        <w:t xml:space="preserve">reatment </w:t>
      </w:r>
      <w:r w:rsidRPr="001F7795">
        <w:rPr>
          <w:rFonts w:eastAsia="MS Mincho"/>
        </w:rPr>
        <w:t xml:space="preserve">technique </w:t>
      </w:r>
      <w:r>
        <w:rPr>
          <w:rFonts w:eastAsia="MS Mincho"/>
        </w:rPr>
        <w:t xml:space="preserve">violation </w:t>
      </w:r>
      <w:r w:rsidRPr="001F7795">
        <w:rPr>
          <w:rFonts w:eastAsia="MS Mincho"/>
        </w:rPr>
        <w:t xml:space="preserve">for total coliforms </w:t>
      </w:r>
      <w:r>
        <w:rPr>
          <w:rFonts w:eastAsia="MS Mincho"/>
        </w:rPr>
        <w:t xml:space="preserve">by </w:t>
      </w:r>
      <w:r w:rsidRPr="001F7795">
        <w:rPr>
          <w:rFonts w:eastAsia="MS Mincho"/>
        </w:rPr>
        <w:t>no later than the end o</w:t>
      </w:r>
      <w:r>
        <w:rPr>
          <w:rFonts w:eastAsia="MS Mincho"/>
        </w:rPr>
        <w:t>f the next business day after the PWS</w:t>
      </w:r>
      <w:r w:rsidRPr="001F7795">
        <w:rPr>
          <w:rFonts w:eastAsia="MS Mincho"/>
        </w:rPr>
        <w:t xml:space="preserve"> learns of the violation</w:t>
      </w:r>
      <w:r>
        <w:rPr>
          <w:rFonts w:eastAsia="MS Mincho"/>
        </w:rPr>
        <w:t>. The PWS must provide public notification;</w:t>
      </w:r>
      <w:r w:rsidR="003B042F">
        <w:rPr>
          <w:rFonts w:eastAsia="MS Mincho"/>
        </w:rPr>
        <w:t xml:space="preserve"> </w:t>
      </w:r>
    </w:p>
    <w:p w:rsidR="00713EC4" w:rsidRPr="006F57D5" w:rsidRDefault="00713EC4" w:rsidP="007F109E">
      <w:pPr>
        <w:pStyle w:val="12ptAfterBullets"/>
        <w:rPr>
          <w:rFonts w:eastAsia="MS Mincho"/>
        </w:rPr>
      </w:pPr>
      <w:r>
        <w:t xml:space="preserve">Assessment form within 30 days of triggering an assessment and completion of </w:t>
      </w:r>
      <w:r w:rsidRPr="001F7795">
        <w:t>each scheduled corrective action for corrections not completed by the time of su</w:t>
      </w:r>
      <w:r>
        <w:t xml:space="preserve">bmission of the assessment form; and </w:t>
      </w:r>
    </w:p>
    <w:p w:rsidR="00713EC4" w:rsidRDefault="00713EC4" w:rsidP="007F109E">
      <w:pPr>
        <w:pStyle w:val="12ptAfterBullets"/>
      </w:pPr>
      <w:r>
        <w:t>M</w:t>
      </w:r>
      <w:r w:rsidRPr="001F7795">
        <w:t xml:space="preserve">onitoring violation within </w:t>
      </w:r>
      <w:r>
        <w:t>10 days after the PWS discovers the violation. The PWS must provide public notification.</w:t>
      </w:r>
    </w:p>
    <w:p w:rsidR="00713EC4" w:rsidRDefault="00713EC4" w:rsidP="007F109E">
      <w:pPr>
        <w:pStyle w:val="12ptAfterIndent"/>
      </w:pPr>
      <w:r>
        <w:lastRenderedPageBreak/>
        <w:t>In addition to the recordkeeping requirements for PWSs specified in 40 CFR 141.33, PWSs are required by the RTCR to keep records of the following (see §141.861(b)):</w:t>
      </w:r>
    </w:p>
    <w:p w:rsidR="00713EC4" w:rsidRDefault="00713EC4" w:rsidP="007F109E">
      <w:pPr>
        <w:pStyle w:val="12ptAfterBullets"/>
      </w:pPr>
      <w:r>
        <w:t>A</w:t>
      </w:r>
      <w:r w:rsidRPr="00D6393B">
        <w:t xml:space="preserve">ny assessment form, </w:t>
      </w:r>
      <w:r w:rsidRPr="00D6393B">
        <w:rPr>
          <w:color w:val="000000"/>
          <w:szCs w:val="16"/>
        </w:rPr>
        <w:t>documentation of corrective action</w:t>
      </w:r>
      <w:r>
        <w:rPr>
          <w:color w:val="000000"/>
          <w:szCs w:val="16"/>
        </w:rPr>
        <w:t xml:space="preserve">s completed as a result of </w:t>
      </w:r>
      <w:r w:rsidRPr="00D6393B">
        <w:rPr>
          <w:color w:val="000000"/>
          <w:szCs w:val="16"/>
        </w:rPr>
        <w:t>assessments,</w:t>
      </w:r>
      <w:r w:rsidRPr="00D6393B">
        <w:t xml:space="preserve"> or other available summary documentation of the sanitary defects </w:t>
      </w:r>
      <w:r w:rsidR="004C6594">
        <w:t>found</w:t>
      </w:r>
      <w:r w:rsidR="004C6594" w:rsidRPr="00D6393B">
        <w:t xml:space="preserve"> </w:t>
      </w:r>
      <w:r w:rsidRPr="00D6393B">
        <w:t xml:space="preserve">and corrective actions taken for </w:t>
      </w:r>
      <w:r>
        <w:t>state</w:t>
      </w:r>
      <w:r w:rsidRPr="00D6393B">
        <w:t xml:space="preserve"> review</w:t>
      </w:r>
      <w:r>
        <w:t xml:space="preserve">; and </w:t>
      </w:r>
    </w:p>
    <w:p w:rsidR="00EE1C88" w:rsidRPr="006F57D5" w:rsidRDefault="00713EC4" w:rsidP="007F109E">
      <w:pPr>
        <w:pStyle w:val="12ptAfterBullets"/>
      </w:pPr>
      <w:r>
        <w:t>Any repeat sample taken that meets state criteria for an extension of the 24-hour period for collecting repeat samples.</w:t>
      </w:r>
    </w:p>
    <w:p w:rsidR="00EE1C88" w:rsidRDefault="00F52F37" w:rsidP="007F109E">
      <w:pPr>
        <w:pStyle w:val="SectionHeading3"/>
      </w:pPr>
      <w:bookmarkStart w:id="50" w:name="_Toc243827758"/>
      <w:bookmarkStart w:id="51" w:name="_Toc333993349"/>
      <w:r w:rsidRPr="006F57D5">
        <w:t>4(b)</w:t>
      </w:r>
      <w:r w:rsidR="00EE1C88" w:rsidRPr="006F57D5">
        <w:t>(ii)</w:t>
      </w:r>
      <w:r w:rsidR="00660FD7">
        <w:tab/>
      </w:r>
      <w:r w:rsidR="00EE1C88" w:rsidRPr="006F57D5">
        <w:t>Respondent Activities</w:t>
      </w:r>
      <w:bookmarkEnd w:id="50"/>
      <w:bookmarkEnd w:id="51"/>
    </w:p>
    <w:p w:rsidR="00EE1C88" w:rsidRPr="006F57D5" w:rsidRDefault="00EE1C88" w:rsidP="007F109E">
      <w:pPr>
        <w:pStyle w:val="ItalicsSectionSubheader"/>
        <w:rPr>
          <w:u w:val="single"/>
        </w:rPr>
      </w:pPr>
      <w:bookmarkStart w:id="52" w:name="_Toc243827759"/>
      <w:r w:rsidRPr="00F52F37">
        <w:t>State</w:t>
      </w:r>
      <w:r w:rsidR="00983748" w:rsidRPr="00F52F37">
        <w:t>s</w:t>
      </w:r>
      <w:bookmarkEnd w:id="52"/>
    </w:p>
    <w:p w:rsidR="00CC4C7B" w:rsidRDefault="00CC4C7B" w:rsidP="007F109E">
      <w:pPr>
        <w:pStyle w:val="12ptAfterIndent"/>
      </w:pPr>
      <w:r>
        <w:t>During the first three years after rule promulgation, the only activities that take place</w:t>
      </w:r>
      <w:r w:rsidR="00AC28AE">
        <w:t xml:space="preserve"> are </w:t>
      </w:r>
      <w:r w:rsidR="00943012">
        <w:t>s</w:t>
      </w:r>
      <w:r w:rsidR="00DB4081">
        <w:t>tate</w:t>
      </w:r>
      <w:r w:rsidR="00AC28AE">
        <w:t xml:space="preserve"> primacy application </w:t>
      </w:r>
      <w:r>
        <w:t>and start-up activities</w:t>
      </w:r>
      <w:r w:rsidR="002E7BDF">
        <w:t>,</w:t>
      </w:r>
      <w:r w:rsidR="00AC28AE">
        <w:t xml:space="preserve"> which include:</w:t>
      </w:r>
    </w:p>
    <w:p w:rsidR="00AC28AE" w:rsidRDefault="00AC28AE" w:rsidP="007F109E">
      <w:pPr>
        <w:pStyle w:val="12ptAfterBullets"/>
      </w:pPr>
      <w:r w:rsidRPr="001C2574">
        <w:t xml:space="preserve">Reading and understanding the </w:t>
      </w:r>
      <w:r>
        <w:t>r</w:t>
      </w:r>
      <w:r w:rsidRPr="001C2574">
        <w:t>ule</w:t>
      </w:r>
      <w:r>
        <w:t xml:space="preserve">; </w:t>
      </w:r>
    </w:p>
    <w:p w:rsidR="00AC28AE" w:rsidRPr="001C2574" w:rsidRDefault="00AC28AE" w:rsidP="007F109E">
      <w:pPr>
        <w:pStyle w:val="12ptAfterBullets"/>
      </w:pPr>
      <w:r>
        <w:t xml:space="preserve">Adopting the rule and developing </w:t>
      </w:r>
      <w:r w:rsidR="00943012">
        <w:t>state</w:t>
      </w:r>
      <w:r>
        <w:t xml:space="preserve"> program that will support implementation of the rule</w:t>
      </w:r>
      <w:r w:rsidR="006F57D5">
        <w:t>;</w:t>
      </w:r>
    </w:p>
    <w:p w:rsidR="00AC28AE" w:rsidRPr="001C2574" w:rsidRDefault="00AC28AE" w:rsidP="007F109E">
      <w:pPr>
        <w:pStyle w:val="12ptAfterBullets"/>
      </w:pPr>
      <w:r>
        <w:t>Modifying d</w:t>
      </w:r>
      <w:r w:rsidR="006F57D5">
        <w:t>ata management system;</w:t>
      </w:r>
    </w:p>
    <w:p w:rsidR="00AC28AE" w:rsidRPr="001C2574" w:rsidRDefault="00AC28AE" w:rsidP="007F109E">
      <w:pPr>
        <w:pStyle w:val="12ptAfterBullets"/>
      </w:pPr>
      <w:r>
        <w:t>Training s</w:t>
      </w:r>
      <w:r w:rsidR="006F57D5">
        <w:t>taff; and</w:t>
      </w:r>
    </w:p>
    <w:p w:rsidR="00AC28AE" w:rsidRDefault="00AC28AE" w:rsidP="007F109E">
      <w:pPr>
        <w:pStyle w:val="12ptAfterBullets"/>
      </w:pPr>
      <w:r>
        <w:t>Reviewing PWS sample siting</w:t>
      </w:r>
      <w:r w:rsidRPr="001C2574">
        <w:t xml:space="preserve"> plans and </w:t>
      </w:r>
      <w:r>
        <w:t xml:space="preserve">providing </w:t>
      </w:r>
      <w:r w:rsidRPr="001C2574">
        <w:t>recommend</w:t>
      </w:r>
      <w:r>
        <w:t>ations for</w:t>
      </w:r>
      <w:r w:rsidRPr="001C2574">
        <w:t xml:space="preserve"> revisions to PWSs.</w:t>
      </w:r>
    </w:p>
    <w:p w:rsidR="00EE1C88" w:rsidRDefault="00AC28AE" w:rsidP="007F109E">
      <w:pPr>
        <w:pStyle w:val="12ptAfterIndent"/>
      </w:pPr>
      <w:r>
        <w:t>Beyond the first three years</w:t>
      </w:r>
      <w:r w:rsidR="005B0AE8">
        <w:t xml:space="preserve">, </w:t>
      </w:r>
      <w:r w:rsidR="00441F61">
        <w:t>when PWSs need to comply with the RTCR</w:t>
      </w:r>
      <w:r>
        <w:t xml:space="preserve">, EPA expects the </w:t>
      </w:r>
      <w:r w:rsidR="00943012">
        <w:t>state</w:t>
      </w:r>
      <w:r>
        <w:t>s to be involved in the following incremental activities (note that these activities are not part of the cost and burden determination for this ICR)</w:t>
      </w:r>
      <w:r w:rsidR="00EF6B7D">
        <w:t xml:space="preserve">. </w:t>
      </w:r>
      <w:r w:rsidR="00441F61">
        <w:t>Figure 4.1 shows the schedule of information collection and other compliance activities under the RTCR.</w:t>
      </w:r>
    </w:p>
    <w:p w:rsidR="00EE1C88" w:rsidRPr="002D115E" w:rsidRDefault="00983748" w:rsidP="007F109E">
      <w:pPr>
        <w:pStyle w:val="12ptAfterBullets"/>
      </w:pPr>
      <w:r>
        <w:t xml:space="preserve">Tracking </w:t>
      </w:r>
      <w:r w:rsidR="00A342BE">
        <w:t>c</w:t>
      </w:r>
      <w:r w:rsidR="00EE1C88" w:rsidRPr="002D115E">
        <w:t>ompliance;</w:t>
      </w:r>
    </w:p>
    <w:p w:rsidR="002D115E" w:rsidRDefault="00EE1C88" w:rsidP="007F109E">
      <w:pPr>
        <w:pStyle w:val="12ptAfterBullets"/>
      </w:pPr>
      <w:r w:rsidRPr="002D115E">
        <w:t>Analyzing and reviewing PWS data;</w:t>
      </w:r>
    </w:p>
    <w:p w:rsidR="00CD5DD3" w:rsidRPr="002D115E" w:rsidRDefault="00EE1C88" w:rsidP="007F109E">
      <w:pPr>
        <w:pStyle w:val="12ptAfterBullets"/>
      </w:pPr>
      <w:r w:rsidRPr="002D115E">
        <w:t>Making determinations concerning PWS monitoring requirements;</w:t>
      </w:r>
      <w:r w:rsidR="00DD7E98" w:rsidRPr="002D115E">
        <w:t xml:space="preserve"> </w:t>
      </w:r>
    </w:p>
    <w:p w:rsidR="00EE1C88" w:rsidRPr="002D115E" w:rsidRDefault="00CD5DD3" w:rsidP="007F109E">
      <w:pPr>
        <w:pStyle w:val="12ptAfterBullets"/>
      </w:pPr>
      <w:r w:rsidRPr="002D115E">
        <w:t xml:space="preserve">Responding to PWSs with positive samples </w:t>
      </w:r>
      <w:r w:rsidR="00DD7E98" w:rsidRPr="002D115E">
        <w:t>(</w:t>
      </w:r>
      <w:r w:rsidR="00FF5F76">
        <w:t xml:space="preserve">for the calculations shown in Appendix </w:t>
      </w:r>
      <w:r w:rsidR="00D16E80">
        <w:t>A</w:t>
      </w:r>
      <w:r w:rsidR="00FF5F76">
        <w:t xml:space="preserve">, </w:t>
      </w:r>
      <w:r w:rsidR="00DD7E98" w:rsidRPr="002D115E">
        <w:t>note</w:t>
      </w:r>
      <w:r w:rsidR="002E7BDF">
        <w:t xml:space="preserve"> that</w:t>
      </w:r>
      <w:r w:rsidR="00DD7E98" w:rsidRPr="002D115E">
        <w:t xml:space="preserve"> </w:t>
      </w:r>
      <w:r w:rsidRPr="002D115E">
        <w:t xml:space="preserve">the net change in burden and costs for </w:t>
      </w:r>
      <w:r w:rsidR="00943012">
        <w:t>state</w:t>
      </w:r>
      <w:r w:rsidRPr="002D115E">
        <w:t>s to review PWSs monitoring results is zero because the</w:t>
      </w:r>
      <w:r w:rsidR="00AB5C74">
        <w:t xml:space="preserve"> 1989</w:t>
      </w:r>
      <w:r w:rsidRPr="002D115E">
        <w:t xml:space="preserve"> TCR methodology is calculated on a per PWS basis and the total number of PWSs is the same for mo</w:t>
      </w:r>
      <w:r w:rsidR="002D115E">
        <w:t xml:space="preserve">deling under the </w:t>
      </w:r>
      <w:r w:rsidR="000B0436">
        <w:t xml:space="preserve">1989 </w:t>
      </w:r>
      <w:r w:rsidR="002D115E">
        <w:t>TCR and</w:t>
      </w:r>
      <w:r w:rsidR="00E900E2">
        <w:t xml:space="preserve"> RTCR</w:t>
      </w:r>
      <w:r w:rsidR="002D115E">
        <w:t>);</w:t>
      </w:r>
    </w:p>
    <w:p w:rsidR="00DD7E98" w:rsidRPr="002D115E" w:rsidRDefault="00EE1C88" w:rsidP="007F109E">
      <w:pPr>
        <w:pStyle w:val="12ptAfterBullets"/>
      </w:pPr>
      <w:r w:rsidRPr="002D115E">
        <w:t>Recordkeeping;</w:t>
      </w:r>
    </w:p>
    <w:p w:rsidR="00EE1C88" w:rsidRPr="002D115E" w:rsidRDefault="00CD5DD3" w:rsidP="007F109E">
      <w:pPr>
        <w:pStyle w:val="12ptAfterBullets"/>
      </w:pPr>
      <w:r w:rsidRPr="002D115E">
        <w:lastRenderedPageBreak/>
        <w:t>Review</w:t>
      </w:r>
      <w:r w:rsidR="00983748">
        <w:t>ing</w:t>
      </w:r>
      <w:r w:rsidRPr="002D115E">
        <w:t xml:space="preserve"> completed assessment forms and consult</w:t>
      </w:r>
      <w:r w:rsidR="00983748">
        <w:t>ing</w:t>
      </w:r>
      <w:r w:rsidRPr="002D115E">
        <w:t xml:space="preserve"> with the PWS about the assessment </w:t>
      </w:r>
      <w:r w:rsidR="006550EE">
        <w:t>form</w:t>
      </w:r>
      <w:r w:rsidR="002D115E">
        <w:t>;</w:t>
      </w:r>
    </w:p>
    <w:p w:rsidR="00CD5DD3" w:rsidRPr="002D115E" w:rsidRDefault="00CD5DD3" w:rsidP="007F109E">
      <w:pPr>
        <w:pStyle w:val="12ptAfterBullets"/>
      </w:pPr>
      <w:r w:rsidRPr="002D115E">
        <w:t>Review</w:t>
      </w:r>
      <w:r w:rsidR="00983748">
        <w:t>ing</w:t>
      </w:r>
      <w:r w:rsidRPr="002D115E">
        <w:t xml:space="preserve"> and coordinat</w:t>
      </w:r>
      <w:r w:rsidR="00983748">
        <w:t>ing</w:t>
      </w:r>
      <w:r w:rsidRPr="002D115E">
        <w:t xml:space="preserve"> with PWSs to determine the optimal corr</w:t>
      </w:r>
      <w:r w:rsidR="002D115E">
        <w:t>ective action to be implemented; and</w:t>
      </w:r>
      <w:r w:rsidR="003B042F">
        <w:t xml:space="preserve"> </w:t>
      </w:r>
    </w:p>
    <w:p w:rsidR="00EE1C88" w:rsidRDefault="00CD5DD3" w:rsidP="007F109E">
      <w:pPr>
        <w:pStyle w:val="12ptAfterBullets"/>
      </w:pPr>
      <w:r w:rsidRPr="002D115E">
        <w:t>Provid</w:t>
      </w:r>
      <w:r w:rsidR="00983748">
        <w:t>ing</w:t>
      </w:r>
      <w:r w:rsidRPr="002D115E">
        <w:t xml:space="preserve"> consultation, review</w:t>
      </w:r>
      <w:r w:rsidR="00983748">
        <w:t>ing</w:t>
      </w:r>
      <w:r w:rsidRPr="002D115E">
        <w:t xml:space="preserve"> the public notification certification, and </w:t>
      </w:r>
      <w:r w:rsidR="00983748" w:rsidRPr="002D115E">
        <w:t>fil</w:t>
      </w:r>
      <w:r w:rsidR="00983748">
        <w:t>ing</w:t>
      </w:r>
      <w:r w:rsidR="00983748" w:rsidRPr="002D115E">
        <w:t xml:space="preserve"> </w:t>
      </w:r>
      <w:r w:rsidRPr="002D115E">
        <w:t>the report of the violation.</w:t>
      </w:r>
    </w:p>
    <w:p w:rsidR="00EE1C88" w:rsidRDefault="00EE1C88" w:rsidP="007F109E">
      <w:pPr>
        <w:pStyle w:val="ItalicsSectionSubheader"/>
      </w:pPr>
      <w:bookmarkStart w:id="53" w:name="_Toc243827760"/>
      <w:r w:rsidRPr="00F52F37">
        <w:t>Public Water System</w:t>
      </w:r>
      <w:r w:rsidR="00983748" w:rsidRPr="00F52F37">
        <w:t>s</w:t>
      </w:r>
      <w:bookmarkEnd w:id="53"/>
    </w:p>
    <w:p w:rsidR="002E7BDF" w:rsidRDefault="002E7BDF" w:rsidP="007F109E">
      <w:pPr>
        <w:pStyle w:val="12ptAfterIndent"/>
      </w:pPr>
      <w:r>
        <w:t>During the first three years after rule promulgation, EPA anticipates PWSs to perform start-up activities, which include:</w:t>
      </w:r>
    </w:p>
    <w:p w:rsidR="002E7BDF" w:rsidRPr="001C2574" w:rsidRDefault="002E7BDF" w:rsidP="007F109E">
      <w:pPr>
        <w:pStyle w:val="12ptAfterBullets"/>
      </w:pPr>
      <w:r w:rsidRPr="001C2574">
        <w:t>Reading and understanding the rule;</w:t>
      </w:r>
    </w:p>
    <w:p w:rsidR="002E7BDF" w:rsidRDefault="002E7BDF" w:rsidP="007F109E">
      <w:pPr>
        <w:pStyle w:val="12ptAfterBullets"/>
      </w:pPr>
      <w:r w:rsidRPr="001C2574">
        <w:t>Planning, and mobilization; and</w:t>
      </w:r>
    </w:p>
    <w:p w:rsidR="002E7BDF" w:rsidRDefault="00713EC4" w:rsidP="007F109E">
      <w:pPr>
        <w:pStyle w:val="12ptAfterBullets"/>
      </w:pPr>
      <w:r>
        <w:t>Revising existing sample siting</w:t>
      </w:r>
      <w:r w:rsidR="002E7BDF" w:rsidRPr="001C2574">
        <w:t xml:space="preserve"> plans to identify sampling locations and collection schedules that are representative of water throughout the distribution system.</w:t>
      </w:r>
    </w:p>
    <w:p w:rsidR="00EE1C88" w:rsidRDefault="005B0AE8" w:rsidP="007F109E">
      <w:pPr>
        <w:pStyle w:val="12ptAfterIndent"/>
      </w:pPr>
      <w:r>
        <w:t>Beyond</w:t>
      </w:r>
      <w:r w:rsidR="002E7BDF">
        <w:t xml:space="preserve"> the first three years</w:t>
      </w:r>
      <w:r w:rsidR="00E849C0">
        <w:t xml:space="preserve">, when </w:t>
      </w:r>
      <w:r w:rsidR="002E7BDF">
        <w:t>P</w:t>
      </w:r>
      <w:r w:rsidR="00E849C0">
        <w:t>WSs need to comply with the RTCR</w:t>
      </w:r>
      <w:r w:rsidR="002E7BDF">
        <w:t xml:space="preserve">, EPA anticipates PWSs to be </w:t>
      </w:r>
      <w:r w:rsidR="000E5D2B">
        <w:t>involved in the following incremental activities</w:t>
      </w:r>
      <w:r w:rsidR="002E7BDF">
        <w:t xml:space="preserve"> (note that these activities are not part of the cost and burden determination for this ICR)</w:t>
      </w:r>
      <w:r w:rsidR="00EF6B7D">
        <w:t xml:space="preserve">. </w:t>
      </w:r>
      <w:r w:rsidR="00441F61">
        <w:t>Figure 4.1 shows the schedule for information collection and other compliance activities under the RTCR.</w:t>
      </w:r>
    </w:p>
    <w:p w:rsidR="000E5D2B" w:rsidRPr="00981383" w:rsidRDefault="000E5D2B" w:rsidP="007F109E">
      <w:pPr>
        <w:pStyle w:val="12ptAfterBullets"/>
      </w:pPr>
      <w:r w:rsidRPr="00981383">
        <w:t>Conduct</w:t>
      </w:r>
      <w:r w:rsidR="00983748">
        <w:t>ing</w:t>
      </w:r>
      <w:r w:rsidRPr="00981383">
        <w:t xml:space="preserve"> routine, additional routine, and repeat coliform monitoring</w:t>
      </w:r>
      <w:r w:rsidR="00535BB3" w:rsidRPr="00535BB3">
        <w:t xml:space="preserve"> </w:t>
      </w:r>
      <w:r w:rsidR="00535BB3">
        <w:t>and report the results as required</w:t>
      </w:r>
      <w:r w:rsidR="00024A65">
        <w:t>.</w:t>
      </w:r>
      <w:r w:rsidR="00024A65">
        <w:rPr>
          <w:rStyle w:val="FootnoteReference"/>
        </w:rPr>
        <w:footnoteReference w:id="4"/>
      </w:r>
      <w:r w:rsidRPr="00981383">
        <w:t xml:space="preserve"> </w:t>
      </w:r>
    </w:p>
    <w:p w:rsidR="00BA5FE8" w:rsidRDefault="00941533" w:rsidP="007F109E">
      <w:pPr>
        <w:pStyle w:val="12ptAfterBullets"/>
      </w:pPr>
      <w:r w:rsidRPr="00981383">
        <w:t>Complet</w:t>
      </w:r>
      <w:r w:rsidR="00983748">
        <w:t>ing</w:t>
      </w:r>
      <w:r w:rsidRPr="00981383">
        <w:t xml:space="preserve"> a Level 1 </w:t>
      </w:r>
      <w:r w:rsidR="00983748">
        <w:t>a</w:t>
      </w:r>
      <w:r w:rsidRPr="00981383">
        <w:t>ssessment if the PWS experiences a Level 1 trigger</w:t>
      </w:r>
      <w:r w:rsidR="00BA5FE8" w:rsidRPr="00981383">
        <w:t>, and submit</w:t>
      </w:r>
      <w:r w:rsidR="005B0AE8">
        <w:t>t</w:t>
      </w:r>
      <w:r w:rsidR="00983748">
        <w:t>ing</w:t>
      </w:r>
      <w:r w:rsidR="00BA5FE8" w:rsidRPr="00981383">
        <w:t xml:space="preserve"> a </w:t>
      </w:r>
      <w:r w:rsidR="00535BB3">
        <w:t>form</w:t>
      </w:r>
      <w:r w:rsidR="00535BB3" w:rsidRPr="00594DE7">
        <w:t xml:space="preserve"> </w:t>
      </w:r>
      <w:r w:rsidR="00BA5FE8" w:rsidRPr="00981383">
        <w:t xml:space="preserve">to the </w:t>
      </w:r>
      <w:r w:rsidR="00943012">
        <w:t>state</w:t>
      </w:r>
      <w:r w:rsidR="00BA5FE8" w:rsidRPr="00981383">
        <w:t xml:space="preserve"> to identify sanitary defects detected, corrective actions completed, and a timetable for any corrective</w:t>
      </w:r>
      <w:r w:rsidR="006F57D5">
        <w:t xml:space="preserve"> actions not already completed.</w:t>
      </w:r>
    </w:p>
    <w:p w:rsidR="00713EC4" w:rsidRDefault="00713EC4" w:rsidP="007F109E">
      <w:pPr>
        <w:pStyle w:val="12ptAfterBullets"/>
      </w:pPr>
      <w:r>
        <w:t>Completing a Level 2 assessment if the PWS experiences a Level 2 trigger, and submitting a</w:t>
      </w:r>
      <w:r w:rsidR="00535BB3" w:rsidRPr="00594DE7">
        <w:t xml:space="preserve"> </w:t>
      </w:r>
      <w:r w:rsidR="00535BB3">
        <w:t>form</w:t>
      </w:r>
      <w:r w:rsidRPr="00981383">
        <w:t xml:space="preserve"> to the </w:t>
      </w:r>
      <w:r>
        <w:t>state</w:t>
      </w:r>
      <w:r w:rsidRPr="00981383">
        <w:t xml:space="preserve"> to identify sanitary defects detected, corrective actions completed, and a</w:t>
      </w:r>
      <w:r>
        <w:t xml:space="preserve"> timetable for any corrective</w:t>
      </w:r>
      <w:r w:rsidR="006F57D5">
        <w:t xml:space="preserve"> actions not already completed.</w:t>
      </w:r>
    </w:p>
    <w:p w:rsidR="00713EC4" w:rsidRDefault="00713EC4" w:rsidP="007F109E">
      <w:pPr>
        <w:pStyle w:val="12ptAfterBullets"/>
      </w:pPr>
      <w:r>
        <w:t>Correcting sanitary defects found through the performance of Level 1 or Level 2 assessments</w:t>
      </w:r>
      <w:r w:rsidR="00535BB3">
        <w:t xml:space="preserve"> and report on completion of corrective actions as required</w:t>
      </w:r>
      <w:r>
        <w:t>.</w:t>
      </w:r>
      <w:r>
        <w:rPr>
          <w:rStyle w:val="FootnoteReference"/>
        </w:rPr>
        <w:footnoteReference w:id="5"/>
      </w:r>
      <w:r w:rsidR="003B042F">
        <w:t xml:space="preserve"> </w:t>
      </w:r>
    </w:p>
    <w:p w:rsidR="005D220B" w:rsidRDefault="00713EC4" w:rsidP="002E6E70">
      <w:pPr>
        <w:pStyle w:val="12ptAfterBullets"/>
      </w:pPr>
      <w:r w:rsidRPr="006F57D5">
        <w:lastRenderedPageBreak/>
        <w:t xml:space="preserve">Developing and distributing Tier 1 public notices when </w:t>
      </w:r>
      <w:r w:rsidR="00FB00A6" w:rsidRPr="00FB00A6">
        <w:rPr>
          <w:i/>
        </w:rPr>
        <w:t>E. coli</w:t>
      </w:r>
      <w:r w:rsidRPr="006F57D5">
        <w:t xml:space="preserve"> MCL violations occur.</w:t>
      </w:r>
    </w:p>
    <w:p w:rsidR="002E6E70" w:rsidRPr="00594DE7" w:rsidRDefault="002E6E70" w:rsidP="002E6E70">
      <w:pPr>
        <w:pStyle w:val="12ptAfterBullets"/>
      </w:pPr>
      <w:r w:rsidRPr="00594DE7">
        <w:t>Develop</w:t>
      </w:r>
      <w:r>
        <w:t>ing</w:t>
      </w:r>
      <w:r w:rsidRPr="00594DE7">
        <w:t xml:space="preserve"> and distribut</w:t>
      </w:r>
      <w:r>
        <w:t>ing</w:t>
      </w:r>
      <w:r w:rsidRPr="00594DE7">
        <w:t xml:space="preserve"> Tier 2 public notices when the PWSs fail to take corrective action</w:t>
      </w:r>
      <w:r>
        <w:t>.</w:t>
      </w:r>
    </w:p>
    <w:p w:rsidR="002E6E70" w:rsidRPr="00594DE7" w:rsidRDefault="002E6E70" w:rsidP="002E6E70">
      <w:pPr>
        <w:pStyle w:val="12ptAfterBullets"/>
      </w:pPr>
      <w:r w:rsidRPr="00594DE7">
        <w:t>Develop</w:t>
      </w:r>
      <w:r>
        <w:t>ing</w:t>
      </w:r>
      <w:r w:rsidRPr="00594DE7">
        <w:t xml:space="preserve"> and distribut</w:t>
      </w:r>
      <w:r>
        <w:t>ing</w:t>
      </w:r>
      <w:r w:rsidRPr="00594DE7">
        <w:t xml:space="preserve"> Tier 3 public notices when the PWSs fail to comply with the monitoring requirements or with mandatory reporting of required information within the specified timeframe.</w:t>
      </w:r>
    </w:p>
    <w:p w:rsidR="002E6E70" w:rsidRDefault="002E6E70" w:rsidP="007F109E">
      <w:pPr>
        <w:pStyle w:val="a"/>
        <w:keepLines/>
        <w:widowControl/>
        <w:tabs>
          <w:tab w:val="left" w:pos="-1080"/>
          <w:tab w:val="left" w:pos="-720"/>
          <w:tab w:val="left" w:pos="0"/>
          <w:tab w:val="left" w:pos="720"/>
          <w:tab w:val="left" w:pos="1080"/>
        </w:tabs>
        <w:ind w:left="0" w:firstLine="0"/>
        <w:sectPr w:rsidR="002E6E70" w:rsidSect="00C144B2">
          <w:pgSz w:w="12240" w:h="15840"/>
          <w:pgMar w:top="1260" w:right="1440" w:bottom="-1440" w:left="1440" w:header="720" w:footer="720" w:gutter="0"/>
          <w:cols w:space="720"/>
          <w:noEndnote/>
        </w:sectPr>
      </w:pPr>
    </w:p>
    <w:p w:rsidR="006F57D5" w:rsidRPr="006F57D5" w:rsidRDefault="006F57D5" w:rsidP="007F109E">
      <w:pPr>
        <w:pStyle w:val="Caption"/>
      </w:pPr>
      <w:bookmarkStart w:id="54" w:name="Figure_4_1"/>
      <w:r w:rsidRPr="006F57D5">
        <w:lastRenderedPageBreak/>
        <w:t>Figure 4-</w:t>
      </w:r>
      <w:r w:rsidR="0032149B">
        <w:t>1</w:t>
      </w:r>
      <w:r w:rsidRPr="006F57D5">
        <w:t>: Implementation Schedule</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gridCol w:w="1197"/>
        <w:gridCol w:w="1198"/>
        <w:gridCol w:w="1198"/>
        <w:gridCol w:w="1198"/>
        <w:gridCol w:w="1198"/>
        <w:gridCol w:w="1198"/>
        <w:gridCol w:w="1198"/>
        <w:gridCol w:w="1198"/>
        <w:gridCol w:w="1198"/>
        <w:gridCol w:w="1198"/>
      </w:tblGrid>
      <w:tr w:rsidR="009F2812" w:rsidRPr="001F762A" w:rsidTr="001F762A">
        <w:tc>
          <w:tcPr>
            <w:tcW w:w="1197" w:type="dxa"/>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79" w:type="dxa"/>
            <w:gridSpan w:val="10"/>
          </w:tcPr>
          <w:p w:rsidR="009F2812"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Year</w:t>
            </w:r>
          </w:p>
        </w:tc>
      </w:tr>
      <w:tr w:rsidR="00D46A70" w:rsidRPr="001F762A" w:rsidTr="001F762A">
        <w:tc>
          <w:tcPr>
            <w:tcW w:w="1197" w:type="dxa"/>
          </w:tcPr>
          <w:p w:rsidR="00D46A70" w:rsidRPr="001F762A" w:rsidRDefault="00D46A70" w:rsidP="007F109E">
            <w:pPr>
              <w:tabs>
                <w:tab w:val="left" w:pos="-1080"/>
                <w:tab w:val="left" w:pos="-720"/>
                <w:tab w:val="left" w:pos="0"/>
                <w:tab w:val="left" w:pos="720"/>
                <w:tab w:val="left" w:pos="1080"/>
              </w:tabs>
              <w:jc w:val="center"/>
              <w:rPr>
                <w:rFonts w:ascii="Arial" w:hAnsi="Arial" w:cs="Arial"/>
                <w:sz w:val="20"/>
              </w:rPr>
            </w:pPr>
          </w:p>
        </w:tc>
        <w:tc>
          <w:tcPr>
            <w:tcW w:w="1197" w:type="dxa"/>
          </w:tcPr>
          <w:p w:rsidR="00D46A70"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Year 1</w:t>
            </w:r>
          </w:p>
        </w:tc>
        <w:tc>
          <w:tcPr>
            <w:tcW w:w="1198" w:type="dxa"/>
          </w:tcPr>
          <w:p w:rsidR="00D46A70"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Year 2</w:t>
            </w:r>
          </w:p>
        </w:tc>
        <w:tc>
          <w:tcPr>
            <w:tcW w:w="1198" w:type="dxa"/>
          </w:tcPr>
          <w:p w:rsidR="00D46A70"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Year 3</w:t>
            </w:r>
          </w:p>
        </w:tc>
        <w:tc>
          <w:tcPr>
            <w:tcW w:w="1198" w:type="dxa"/>
          </w:tcPr>
          <w:p w:rsidR="00D46A70"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Year 4</w:t>
            </w:r>
          </w:p>
        </w:tc>
        <w:tc>
          <w:tcPr>
            <w:tcW w:w="1198" w:type="dxa"/>
          </w:tcPr>
          <w:p w:rsidR="00D46A70"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Year 5</w:t>
            </w:r>
          </w:p>
        </w:tc>
        <w:tc>
          <w:tcPr>
            <w:tcW w:w="1198" w:type="dxa"/>
          </w:tcPr>
          <w:p w:rsidR="00D46A70"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Year 6</w:t>
            </w:r>
          </w:p>
        </w:tc>
        <w:tc>
          <w:tcPr>
            <w:tcW w:w="1198" w:type="dxa"/>
          </w:tcPr>
          <w:p w:rsidR="00D46A70"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Year 7</w:t>
            </w:r>
          </w:p>
        </w:tc>
        <w:tc>
          <w:tcPr>
            <w:tcW w:w="1198" w:type="dxa"/>
          </w:tcPr>
          <w:p w:rsidR="00D46A70"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Year 8</w:t>
            </w:r>
          </w:p>
        </w:tc>
        <w:tc>
          <w:tcPr>
            <w:tcW w:w="1198" w:type="dxa"/>
          </w:tcPr>
          <w:p w:rsidR="00D46A70"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Year 9</w:t>
            </w:r>
          </w:p>
        </w:tc>
        <w:tc>
          <w:tcPr>
            <w:tcW w:w="1198" w:type="dxa"/>
          </w:tcPr>
          <w:p w:rsidR="00D46A70"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Year 10</w:t>
            </w:r>
          </w:p>
        </w:tc>
      </w:tr>
      <w:tr w:rsidR="009F2812" w:rsidRPr="001F762A" w:rsidTr="001F762A">
        <w:tc>
          <w:tcPr>
            <w:tcW w:w="1197"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b/>
                <w:sz w:val="20"/>
              </w:rPr>
            </w:pPr>
            <w:r w:rsidRPr="001F762A">
              <w:rPr>
                <w:rFonts w:ascii="Arial" w:hAnsi="Arial" w:cs="Arial"/>
                <w:b/>
                <w:sz w:val="20"/>
              </w:rPr>
              <w:t>State</w:t>
            </w:r>
          </w:p>
        </w:tc>
        <w:tc>
          <w:tcPr>
            <w:tcW w:w="1197" w:type="dxa"/>
            <w:tcBorders>
              <w:bottom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bottom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bottom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r>
      <w:tr w:rsidR="009F2812" w:rsidRPr="001F762A" w:rsidTr="001F762A">
        <w:tc>
          <w:tcPr>
            <w:tcW w:w="1197" w:type="dxa"/>
            <w:vMerge/>
            <w:tcBorders>
              <w:right w:val="single" w:sz="4" w:space="0" w:color="auto"/>
            </w:tcBorders>
          </w:tcPr>
          <w:p w:rsidR="009F2812" w:rsidRPr="001F762A" w:rsidRDefault="009F2812" w:rsidP="007F109E">
            <w:pPr>
              <w:tabs>
                <w:tab w:val="left" w:pos="-1080"/>
                <w:tab w:val="left" w:pos="-720"/>
                <w:tab w:val="left" w:pos="0"/>
                <w:tab w:val="left" w:pos="720"/>
                <w:tab w:val="left" w:pos="1080"/>
              </w:tabs>
              <w:rPr>
                <w:rFonts w:ascii="Arial" w:hAnsi="Arial" w:cs="Arial"/>
                <w:b/>
                <w:sz w:val="20"/>
              </w:rPr>
            </w:pPr>
          </w:p>
        </w:tc>
        <w:tc>
          <w:tcPr>
            <w:tcW w:w="3593" w:type="dxa"/>
            <w:gridSpan w:val="3"/>
            <w:tcBorders>
              <w:top w:val="nil"/>
              <w:left w:val="single" w:sz="4" w:space="0" w:color="auto"/>
              <w:bottom w:val="nil"/>
              <w:right w:val="single" w:sz="4" w:space="0" w:color="auto"/>
            </w:tcBorders>
            <w:shd w:val="clear" w:color="auto" w:fill="800000"/>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r w:rsidRPr="001F762A">
              <w:rPr>
                <w:rFonts w:ascii="Arial" w:hAnsi="Arial" w:cs="Arial"/>
                <w:sz w:val="20"/>
              </w:rPr>
              <w:t>Implementation</w:t>
            </w:r>
          </w:p>
        </w:tc>
        <w:tc>
          <w:tcPr>
            <w:tcW w:w="1198" w:type="dxa"/>
            <w:vMerge/>
            <w:tcBorders>
              <w:lef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r>
      <w:tr w:rsidR="0080263A" w:rsidRPr="001F762A" w:rsidTr="00E66D14">
        <w:tc>
          <w:tcPr>
            <w:tcW w:w="1197" w:type="dxa"/>
            <w:vMerge/>
            <w:tcBorders>
              <w:right w:val="single" w:sz="4" w:space="0" w:color="auto"/>
            </w:tcBorders>
          </w:tcPr>
          <w:p w:rsidR="0080263A" w:rsidRPr="001F762A" w:rsidRDefault="0080263A" w:rsidP="007F109E">
            <w:pPr>
              <w:tabs>
                <w:tab w:val="left" w:pos="-1080"/>
                <w:tab w:val="left" w:pos="-720"/>
                <w:tab w:val="left" w:pos="0"/>
                <w:tab w:val="left" w:pos="720"/>
                <w:tab w:val="left" w:pos="1080"/>
              </w:tabs>
              <w:rPr>
                <w:rFonts w:ascii="Arial" w:hAnsi="Arial" w:cs="Arial"/>
                <w:b/>
                <w:sz w:val="20"/>
              </w:rPr>
            </w:pPr>
          </w:p>
        </w:tc>
        <w:tc>
          <w:tcPr>
            <w:tcW w:w="1197" w:type="dxa"/>
            <w:tcBorders>
              <w:top w:val="nil"/>
              <w:left w:val="single" w:sz="4" w:space="0" w:color="auto"/>
              <w:bottom w:val="nil"/>
              <w:right w:val="single" w:sz="4" w:space="0" w:color="auto"/>
            </w:tcBorders>
            <w:shd w:val="clear" w:color="auto" w:fill="auto"/>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2396" w:type="dxa"/>
            <w:gridSpan w:val="2"/>
            <w:tcBorders>
              <w:top w:val="nil"/>
              <w:left w:val="single" w:sz="4" w:space="0" w:color="auto"/>
              <w:bottom w:val="nil"/>
              <w:right w:val="single" w:sz="4" w:space="0" w:color="auto"/>
            </w:tcBorders>
            <w:shd w:val="clear" w:color="auto" w:fill="FF6600"/>
          </w:tcPr>
          <w:p w:rsidR="00713EC4" w:rsidRDefault="00713EC4" w:rsidP="007F109E">
            <w:pPr>
              <w:tabs>
                <w:tab w:val="left" w:pos="-1080"/>
                <w:tab w:val="left" w:pos="-720"/>
                <w:tab w:val="left" w:pos="0"/>
                <w:tab w:val="left" w:pos="720"/>
                <w:tab w:val="left" w:pos="1080"/>
              </w:tabs>
              <w:jc w:val="center"/>
              <w:rPr>
                <w:rFonts w:ascii="Arial" w:hAnsi="Arial" w:cs="Arial"/>
                <w:sz w:val="20"/>
              </w:rPr>
            </w:pPr>
            <w:r>
              <w:rPr>
                <w:rFonts w:ascii="Arial" w:hAnsi="Arial" w:cs="Arial"/>
                <w:sz w:val="20"/>
              </w:rPr>
              <w:t xml:space="preserve">Revising Sample </w:t>
            </w:r>
          </w:p>
          <w:p w:rsidR="0080263A" w:rsidRPr="001F762A" w:rsidRDefault="00713EC4" w:rsidP="007F109E">
            <w:pPr>
              <w:tabs>
                <w:tab w:val="left" w:pos="-1080"/>
                <w:tab w:val="left" w:pos="-720"/>
                <w:tab w:val="left" w:pos="0"/>
                <w:tab w:val="left" w:pos="720"/>
                <w:tab w:val="left" w:pos="1080"/>
              </w:tabs>
              <w:jc w:val="center"/>
              <w:rPr>
                <w:rFonts w:ascii="Arial" w:hAnsi="Arial" w:cs="Arial"/>
                <w:sz w:val="20"/>
              </w:rPr>
            </w:pPr>
            <w:r>
              <w:rPr>
                <w:rFonts w:ascii="Arial" w:hAnsi="Arial" w:cs="Arial"/>
                <w:sz w:val="20"/>
              </w:rPr>
              <w:t>Siting</w:t>
            </w:r>
            <w:r w:rsidR="0080263A" w:rsidRPr="001F762A">
              <w:rPr>
                <w:rFonts w:ascii="Arial" w:hAnsi="Arial" w:cs="Arial"/>
                <w:sz w:val="20"/>
              </w:rPr>
              <w:t xml:space="preserve"> Plan</w:t>
            </w:r>
          </w:p>
        </w:tc>
        <w:tc>
          <w:tcPr>
            <w:tcW w:w="1198" w:type="dxa"/>
            <w:vMerge/>
            <w:tcBorders>
              <w:left w:val="single" w:sz="4" w:space="0" w:color="auto"/>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r>
      <w:tr w:rsidR="009F2812" w:rsidRPr="001F762A" w:rsidTr="0080263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b/>
                <w:sz w:val="20"/>
              </w:rPr>
            </w:pPr>
          </w:p>
        </w:tc>
        <w:tc>
          <w:tcPr>
            <w:tcW w:w="1197" w:type="dxa"/>
            <w:vMerge w:val="restart"/>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Borders>
              <w:top w:val="nil"/>
              <w:righ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8386" w:type="dxa"/>
            <w:gridSpan w:val="7"/>
            <w:tcBorders>
              <w:top w:val="nil"/>
              <w:left w:val="single" w:sz="4" w:space="0" w:color="auto"/>
              <w:bottom w:val="nil"/>
              <w:right w:val="single" w:sz="4" w:space="0" w:color="auto"/>
            </w:tcBorders>
            <w:shd w:val="clear" w:color="auto" w:fill="EAB8FA"/>
          </w:tcPr>
          <w:p w:rsidR="009F2812" w:rsidRPr="001F762A" w:rsidRDefault="00713EC4" w:rsidP="007F109E">
            <w:pPr>
              <w:tabs>
                <w:tab w:val="left" w:pos="-1080"/>
                <w:tab w:val="left" w:pos="-720"/>
                <w:tab w:val="left" w:pos="430"/>
                <w:tab w:val="left" w:pos="1080"/>
              </w:tabs>
              <w:ind w:left="70"/>
              <w:rPr>
                <w:rFonts w:ascii="Arial" w:hAnsi="Arial" w:cs="Arial"/>
                <w:sz w:val="20"/>
              </w:rPr>
            </w:pPr>
            <w:r>
              <w:rPr>
                <w:rFonts w:ascii="Arial" w:hAnsi="Arial" w:cs="Arial"/>
                <w:sz w:val="20"/>
              </w:rPr>
              <w:t>Routine Monitoring, Additional Routine M</w:t>
            </w:r>
            <w:r w:rsidR="009F2812" w:rsidRPr="001F762A">
              <w:rPr>
                <w:rFonts w:ascii="Arial" w:hAnsi="Arial" w:cs="Arial"/>
                <w:sz w:val="20"/>
              </w:rPr>
              <w:t>onitoring, Repeat Monitoring</w:t>
            </w:r>
          </w:p>
        </w:tc>
      </w:tr>
      <w:tr w:rsidR="009F2812" w:rsidRPr="001F762A" w:rsidTr="0080263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b/>
                <w:sz w:val="20"/>
              </w:rPr>
            </w:pPr>
          </w:p>
        </w:tc>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righ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8386" w:type="dxa"/>
            <w:gridSpan w:val="7"/>
            <w:tcBorders>
              <w:top w:val="nil"/>
              <w:left w:val="single" w:sz="4" w:space="0" w:color="auto"/>
              <w:bottom w:val="nil"/>
              <w:right w:val="single" w:sz="4" w:space="0" w:color="auto"/>
            </w:tcBorders>
            <w:shd w:val="clear" w:color="auto" w:fill="00FFCC"/>
          </w:tcPr>
          <w:p w:rsidR="009F2812" w:rsidRPr="001F762A" w:rsidRDefault="00DA6C20" w:rsidP="007F109E">
            <w:pPr>
              <w:tabs>
                <w:tab w:val="left" w:pos="-1080"/>
                <w:tab w:val="left" w:pos="-720"/>
                <w:tab w:val="left" w:pos="790"/>
                <w:tab w:val="left" w:pos="1080"/>
              </w:tabs>
              <w:ind w:left="430"/>
              <w:rPr>
                <w:rFonts w:ascii="Arial" w:hAnsi="Arial" w:cs="Arial"/>
                <w:sz w:val="20"/>
              </w:rPr>
            </w:pPr>
            <w:r>
              <w:rPr>
                <w:rFonts w:ascii="Arial" w:hAnsi="Arial" w:cs="Arial"/>
                <w:sz w:val="20"/>
              </w:rPr>
              <w:t>Annual Site Visits</w:t>
            </w:r>
          </w:p>
        </w:tc>
      </w:tr>
      <w:tr w:rsidR="009F2812" w:rsidRPr="001F762A" w:rsidTr="001F762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b/>
                <w:sz w:val="20"/>
              </w:rPr>
            </w:pPr>
          </w:p>
        </w:tc>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righ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8386" w:type="dxa"/>
            <w:gridSpan w:val="7"/>
            <w:tcBorders>
              <w:top w:val="nil"/>
              <w:left w:val="single" w:sz="4" w:space="0" w:color="auto"/>
              <w:bottom w:val="nil"/>
              <w:right w:val="single" w:sz="4" w:space="0" w:color="auto"/>
            </w:tcBorders>
            <w:shd w:val="clear" w:color="auto" w:fill="339966"/>
          </w:tcPr>
          <w:p w:rsidR="009F2812" w:rsidRPr="001F762A" w:rsidRDefault="009F2812" w:rsidP="007F109E">
            <w:pPr>
              <w:tabs>
                <w:tab w:val="left" w:pos="-1080"/>
                <w:tab w:val="left" w:pos="-720"/>
                <w:tab w:val="left" w:pos="700"/>
                <w:tab w:val="left" w:pos="1080"/>
              </w:tabs>
              <w:ind w:left="790"/>
              <w:rPr>
                <w:rFonts w:ascii="Arial" w:hAnsi="Arial" w:cs="Arial"/>
                <w:sz w:val="20"/>
              </w:rPr>
            </w:pPr>
            <w:r w:rsidRPr="001F762A">
              <w:rPr>
                <w:rFonts w:ascii="Arial" w:hAnsi="Arial" w:cs="Arial"/>
                <w:sz w:val="20"/>
              </w:rPr>
              <w:t>Level 1 and Level 2 Assessments</w:t>
            </w:r>
          </w:p>
        </w:tc>
      </w:tr>
      <w:tr w:rsidR="009F2812" w:rsidRPr="001F762A" w:rsidTr="001F762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b/>
                <w:sz w:val="20"/>
              </w:rPr>
            </w:pPr>
          </w:p>
        </w:tc>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righ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8386" w:type="dxa"/>
            <w:gridSpan w:val="7"/>
            <w:tcBorders>
              <w:top w:val="nil"/>
              <w:left w:val="single" w:sz="4" w:space="0" w:color="auto"/>
              <w:bottom w:val="nil"/>
              <w:right w:val="single" w:sz="4" w:space="0" w:color="auto"/>
            </w:tcBorders>
            <w:shd w:val="clear" w:color="auto" w:fill="99CCFF"/>
          </w:tcPr>
          <w:p w:rsidR="009F2812" w:rsidRPr="001F762A" w:rsidRDefault="009F2812" w:rsidP="007F109E">
            <w:pPr>
              <w:tabs>
                <w:tab w:val="left" w:pos="-1080"/>
                <w:tab w:val="left" w:pos="-720"/>
                <w:tab w:val="left" w:pos="700"/>
                <w:tab w:val="left" w:pos="1080"/>
              </w:tabs>
              <w:ind w:left="1150"/>
              <w:rPr>
                <w:rFonts w:ascii="Arial" w:hAnsi="Arial" w:cs="Arial"/>
                <w:sz w:val="20"/>
              </w:rPr>
            </w:pPr>
            <w:r w:rsidRPr="001F762A">
              <w:rPr>
                <w:rFonts w:ascii="Arial" w:hAnsi="Arial" w:cs="Arial"/>
                <w:sz w:val="20"/>
                <w:shd w:val="clear" w:color="auto" w:fill="99CCFF"/>
              </w:rPr>
              <w:t>Correction Actions Based on Level 1 and Level 2 Asse</w:t>
            </w:r>
            <w:r w:rsidRPr="001F762A">
              <w:rPr>
                <w:rFonts w:ascii="Arial" w:hAnsi="Arial" w:cs="Arial"/>
                <w:sz w:val="20"/>
              </w:rPr>
              <w:t>ssments</w:t>
            </w:r>
          </w:p>
        </w:tc>
      </w:tr>
      <w:tr w:rsidR="009F2812" w:rsidRPr="001F762A" w:rsidTr="001F762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b/>
                <w:sz w:val="20"/>
              </w:rPr>
            </w:pPr>
          </w:p>
        </w:tc>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righ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8386" w:type="dxa"/>
            <w:gridSpan w:val="7"/>
            <w:tcBorders>
              <w:top w:val="nil"/>
              <w:left w:val="single" w:sz="4" w:space="0" w:color="auto"/>
              <w:bottom w:val="nil"/>
              <w:right w:val="single" w:sz="4" w:space="0" w:color="auto"/>
            </w:tcBorders>
            <w:shd w:val="clear" w:color="auto" w:fill="3366FF"/>
          </w:tcPr>
          <w:p w:rsidR="009F2812" w:rsidRPr="001F762A" w:rsidRDefault="009F2812" w:rsidP="007F109E">
            <w:pPr>
              <w:tabs>
                <w:tab w:val="left" w:pos="-1080"/>
                <w:tab w:val="left" w:pos="-720"/>
                <w:tab w:val="left" w:pos="720"/>
                <w:tab w:val="left" w:pos="790"/>
                <w:tab w:val="left" w:pos="1080"/>
              </w:tabs>
              <w:ind w:left="1510"/>
              <w:rPr>
                <w:rFonts w:ascii="Arial" w:hAnsi="Arial" w:cs="Arial"/>
                <w:sz w:val="20"/>
              </w:rPr>
            </w:pPr>
            <w:r w:rsidRPr="001F762A">
              <w:rPr>
                <w:rFonts w:ascii="Arial" w:hAnsi="Arial" w:cs="Arial"/>
                <w:sz w:val="20"/>
              </w:rPr>
              <w:t>Public Notification</w:t>
            </w:r>
          </w:p>
        </w:tc>
      </w:tr>
      <w:tr w:rsidR="009F2812" w:rsidRPr="001F762A" w:rsidTr="001F762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b/>
                <w:sz w:val="20"/>
              </w:rPr>
            </w:pPr>
          </w:p>
        </w:tc>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r>
      <w:tr w:rsidR="009F2812" w:rsidRPr="001F762A" w:rsidTr="001F762A">
        <w:tc>
          <w:tcPr>
            <w:tcW w:w="1197" w:type="dxa"/>
            <w:vMerge w:val="restart"/>
          </w:tcPr>
          <w:p w:rsidR="009F2812" w:rsidRPr="001F762A" w:rsidRDefault="00DD546E" w:rsidP="007F109E">
            <w:pPr>
              <w:tabs>
                <w:tab w:val="left" w:pos="-1080"/>
                <w:tab w:val="left" w:pos="-720"/>
                <w:tab w:val="left" w:pos="0"/>
                <w:tab w:val="left" w:pos="720"/>
                <w:tab w:val="left" w:pos="1080"/>
              </w:tabs>
              <w:jc w:val="center"/>
              <w:rPr>
                <w:rFonts w:ascii="Arial" w:hAnsi="Arial" w:cs="Arial"/>
                <w:b/>
                <w:sz w:val="20"/>
              </w:rPr>
            </w:pPr>
            <w:r>
              <w:rPr>
                <w:rFonts w:ascii="Arial" w:hAnsi="Arial" w:cs="Arial"/>
                <w:b/>
                <w:sz w:val="20"/>
              </w:rPr>
              <w:t>PWS</w:t>
            </w:r>
          </w:p>
        </w:tc>
        <w:tc>
          <w:tcPr>
            <w:tcW w:w="3593" w:type="dxa"/>
            <w:gridSpan w:val="3"/>
            <w:tcBorders>
              <w:bottom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r>
      <w:tr w:rsidR="009F2812" w:rsidRPr="001F762A" w:rsidTr="001F762A">
        <w:tc>
          <w:tcPr>
            <w:tcW w:w="1197" w:type="dxa"/>
            <w:vMerge/>
            <w:tcBorders>
              <w:righ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b/>
                <w:sz w:val="20"/>
              </w:rPr>
            </w:pPr>
          </w:p>
        </w:tc>
        <w:tc>
          <w:tcPr>
            <w:tcW w:w="3593" w:type="dxa"/>
            <w:gridSpan w:val="3"/>
            <w:tcBorders>
              <w:top w:val="nil"/>
              <w:left w:val="single" w:sz="4" w:space="0" w:color="auto"/>
              <w:bottom w:val="nil"/>
              <w:right w:val="single" w:sz="4" w:space="0" w:color="auto"/>
            </w:tcBorders>
            <w:shd w:val="clear" w:color="auto" w:fill="800000"/>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r w:rsidRPr="001F762A">
              <w:rPr>
                <w:rFonts w:ascii="Arial" w:hAnsi="Arial" w:cs="Arial"/>
                <w:sz w:val="20"/>
              </w:rPr>
              <w:t>Implementation</w:t>
            </w:r>
          </w:p>
        </w:tc>
        <w:tc>
          <w:tcPr>
            <w:tcW w:w="1198" w:type="dxa"/>
            <w:vMerge/>
            <w:tcBorders>
              <w:lef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r>
      <w:tr w:rsidR="0080263A" w:rsidRPr="001F762A" w:rsidTr="00E66D14">
        <w:tc>
          <w:tcPr>
            <w:tcW w:w="1197" w:type="dxa"/>
            <w:vMerge/>
            <w:tcBorders>
              <w:right w:val="single" w:sz="4" w:space="0" w:color="auto"/>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7" w:type="dxa"/>
            <w:tcBorders>
              <w:top w:val="nil"/>
              <w:left w:val="single" w:sz="4" w:space="0" w:color="auto"/>
              <w:bottom w:val="nil"/>
              <w:right w:val="single" w:sz="4" w:space="0" w:color="auto"/>
            </w:tcBorders>
            <w:shd w:val="clear" w:color="auto" w:fill="auto"/>
          </w:tcPr>
          <w:p w:rsidR="0080263A" w:rsidRPr="0080263A" w:rsidRDefault="0080263A" w:rsidP="007F109E">
            <w:pPr>
              <w:tabs>
                <w:tab w:val="left" w:pos="-1080"/>
                <w:tab w:val="left" w:pos="-720"/>
                <w:tab w:val="left" w:pos="0"/>
                <w:tab w:val="left" w:pos="720"/>
                <w:tab w:val="left" w:pos="1080"/>
              </w:tabs>
              <w:jc w:val="center"/>
              <w:rPr>
                <w:rFonts w:ascii="Arial" w:hAnsi="Arial" w:cs="Arial"/>
                <w:sz w:val="20"/>
              </w:rPr>
            </w:pPr>
          </w:p>
        </w:tc>
        <w:tc>
          <w:tcPr>
            <w:tcW w:w="2396" w:type="dxa"/>
            <w:gridSpan w:val="2"/>
            <w:tcBorders>
              <w:top w:val="nil"/>
              <w:left w:val="single" w:sz="4" w:space="0" w:color="auto"/>
              <w:bottom w:val="nil"/>
              <w:right w:val="single" w:sz="4" w:space="0" w:color="auto"/>
            </w:tcBorders>
            <w:shd w:val="clear" w:color="auto" w:fill="FF6600"/>
          </w:tcPr>
          <w:p w:rsidR="00713EC4" w:rsidRDefault="00713EC4" w:rsidP="007F109E">
            <w:pPr>
              <w:tabs>
                <w:tab w:val="left" w:pos="-1080"/>
                <w:tab w:val="left" w:pos="-720"/>
                <w:tab w:val="left" w:pos="0"/>
                <w:tab w:val="left" w:pos="720"/>
                <w:tab w:val="left" w:pos="1080"/>
              </w:tabs>
              <w:jc w:val="center"/>
              <w:rPr>
                <w:rFonts w:ascii="Arial" w:hAnsi="Arial" w:cs="Arial"/>
                <w:sz w:val="20"/>
              </w:rPr>
            </w:pPr>
            <w:r>
              <w:rPr>
                <w:rFonts w:ascii="Arial" w:hAnsi="Arial" w:cs="Arial"/>
                <w:sz w:val="20"/>
              </w:rPr>
              <w:t>Revising Sample</w:t>
            </w:r>
          </w:p>
          <w:p w:rsidR="0080263A" w:rsidRPr="001F762A" w:rsidRDefault="00713EC4" w:rsidP="007F109E">
            <w:pPr>
              <w:tabs>
                <w:tab w:val="left" w:pos="-1080"/>
                <w:tab w:val="left" w:pos="-720"/>
                <w:tab w:val="left" w:pos="0"/>
                <w:tab w:val="left" w:pos="720"/>
                <w:tab w:val="left" w:pos="1080"/>
              </w:tabs>
              <w:jc w:val="center"/>
              <w:rPr>
                <w:rFonts w:ascii="Arial" w:hAnsi="Arial" w:cs="Arial"/>
                <w:sz w:val="20"/>
              </w:rPr>
            </w:pPr>
            <w:r>
              <w:rPr>
                <w:rFonts w:ascii="Arial" w:hAnsi="Arial" w:cs="Arial"/>
                <w:sz w:val="20"/>
              </w:rPr>
              <w:t>Siting</w:t>
            </w:r>
            <w:r w:rsidR="0080263A" w:rsidRPr="001F762A">
              <w:rPr>
                <w:rFonts w:ascii="Arial" w:hAnsi="Arial" w:cs="Arial"/>
                <w:sz w:val="20"/>
              </w:rPr>
              <w:t xml:space="preserve"> Plan</w:t>
            </w:r>
          </w:p>
        </w:tc>
        <w:tc>
          <w:tcPr>
            <w:tcW w:w="1198" w:type="dxa"/>
            <w:vMerge/>
            <w:tcBorders>
              <w:left w:val="single" w:sz="4" w:space="0" w:color="auto"/>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bottom w:val="nil"/>
            </w:tcBorders>
          </w:tcPr>
          <w:p w:rsidR="0080263A" w:rsidRPr="001F762A" w:rsidRDefault="0080263A" w:rsidP="007F109E">
            <w:pPr>
              <w:tabs>
                <w:tab w:val="left" w:pos="-1080"/>
                <w:tab w:val="left" w:pos="-720"/>
                <w:tab w:val="left" w:pos="0"/>
                <w:tab w:val="left" w:pos="720"/>
                <w:tab w:val="left" w:pos="1080"/>
              </w:tabs>
              <w:jc w:val="center"/>
              <w:rPr>
                <w:rFonts w:ascii="Arial" w:hAnsi="Arial" w:cs="Arial"/>
                <w:sz w:val="20"/>
              </w:rPr>
            </w:pPr>
          </w:p>
        </w:tc>
      </w:tr>
      <w:tr w:rsidR="009F2812" w:rsidRPr="001F762A" w:rsidTr="0080263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7" w:type="dxa"/>
            <w:vMerge w:val="restart"/>
            <w:tcBorders>
              <w:top w:val="nil"/>
            </w:tcBorders>
          </w:tcPr>
          <w:p w:rsidR="009F2812" w:rsidRPr="0080263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val="restart"/>
            <w:tcBorders>
              <w:top w:val="nil"/>
              <w:righ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8386" w:type="dxa"/>
            <w:gridSpan w:val="7"/>
            <w:tcBorders>
              <w:top w:val="nil"/>
              <w:left w:val="single" w:sz="4" w:space="0" w:color="auto"/>
              <w:bottom w:val="nil"/>
              <w:right w:val="single" w:sz="4" w:space="0" w:color="auto"/>
            </w:tcBorders>
            <w:shd w:val="clear" w:color="auto" w:fill="EAB8FA"/>
          </w:tcPr>
          <w:p w:rsidR="009F2812" w:rsidRPr="001F762A" w:rsidRDefault="00713EC4" w:rsidP="007F109E">
            <w:pPr>
              <w:tabs>
                <w:tab w:val="left" w:pos="-1080"/>
                <w:tab w:val="left" w:pos="-720"/>
                <w:tab w:val="left" w:pos="430"/>
                <w:tab w:val="left" w:pos="1080"/>
              </w:tabs>
              <w:ind w:left="70"/>
              <w:rPr>
                <w:rFonts w:ascii="Arial" w:hAnsi="Arial" w:cs="Arial"/>
                <w:sz w:val="20"/>
              </w:rPr>
            </w:pPr>
            <w:r>
              <w:rPr>
                <w:rFonts w:ascii="Arial" w:hAnsi="Arial" w:cs="Arial"/>
                <w:sz w:val="20"/>
              </w:rPr>
              <w:t>Routine Monitoring, Additional Routine M</w:t>
            </w:r>
            <w:r w:rsidR="009F2812" w:rsidRPr="001F762A">
              <w:rPr>
                <w:rFonts w:ascii="Arial" w:hAnsi="Arial" w:cs="Arial"/>
                <w:sz w:val="20"/>
              </w:rPr>
              <w:t>onitoring, Repeat Monitoring</w:t>
            </w:r>
          </w:p>
        </w:tc>
      </w:tr>
      <w:tr w:rsidR="009F2812" w:rsidRPr="001F762A" w:rsidTr="0080263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righ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8386" w:type="dxa"/>
            <w:gridSpan w:val="7"/>
            <w:tcBorders>
              <w:top w:val="nil"/>
              <w:left w:val="single" w:sz="4" w:space="0" w:color="auto"/>
              <w:bottom w:val="nil"/>
              <w:right w:val="single" w:sz="4" w:space="0" w:color="auto"/>
            </w:tcBorders>
            <w:shd w:val="clear" w:color="auto" w:fill="00FFCC"/>
          </w:tcPr>
          <w:p w:rsidR="009F2812" w:rsidRPr="001F762A" w:rsidRDefault="00DA6C20" w:rsidP="007F109E">
            <w:pPr>
              <w:tabs>
                <w:tab w:val="left" w:pos="-1080"/>
                <w:tab w:val="left" w:pos="-720"/>
                <w:tab w:val="left" w:pos="790"/>
                <w:tab w:val="left" w:pos="1080"/>
              </w:tabs>
              <w:ind w:left="430"/>
              <w:rPr>
                <w:rFonts w:ascii="Arial" w:hAnsi="Arial" w:cs="Arial"/>
                <w:sz w:val="20"/>
              </w:rPr>
            </w:pPr>
            <w:r>
              <w:rPr>
                <w:rFonts w:ascii="Arial" w:hAnsi="Arial" w:cs="Arial"/>
                <w:sz w:val="20"/>
              </w:rPr>
              <w:t>Annual Site Visits</w:t>
            </w:r>
          </w:p>
        </w:tc>
      </w:tr>
      <w:tr w:rsidR="009F2812" w:rsidRPr="001F762A" w:rsidTr="001F762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righ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8386" w:type="dxa"/>
            <w:gridSpan w:val="7"/>
            <w:tcBorders>
              <w:top w:val="nil"/>
              <w:left w:val="single" w:sz="4" w:space="0" w:color="auto"/>
              <w:bottom w:val="nil"/>
              <w:right w:val="single" w:sz="4" w:space="0" w:color="auto"/>
            </w:tcBorders>
            <w:shd w:val="clear" w:color="auto" w:fill="339966"/>
          </w:tcPr>
          <w:p w:rsidR="009F2812" w:rsidRPr="001F762A" w:rsidRDefault="009F2812" w:rsidP="007F109E">
            <w:pPr>
              <w:tabs>
                <w:tab w:val="left" w:pos="-1080"/>
                <w:tab w:val="left" w:pos="-720"/>
                <w:tab w:val="left" w:pos="700"/>
                <w:tab w:val="left" w:pos="1080"/>
              </w:tabs>
              <w:ind w:left="790"/>
              <w:rPr>
                <w:rFonts w:ascii="Arial" w:hAnsi="Arial" w:cs="Arial"/>
                <w:sz w:val="20"/>
              </w:rPr>
            </w:pPr>
            <w:r w:rsidRPr="001F762A">
              <w:rPr>
                <w:rFonts w:ascii="Arial" w:hAnsi="Arial" w:cs="Arial"/>
                <w:sz w:val="20"/>
              </w:rPr>
              <w:t>Level 1 and Level 2 Assessments</w:t>
            </w:r>
          </w:p>
        </w:tc>
      </w:tr>
      <w:tr w:rsidR="009F2812" w:rsidRPr="001F762A" w:rsidTr="001F762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righ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8386" w:type="dxa"/>
            <w:gridSpan w:val="7"/>
            <w:tcBorders>
              <w:top w:val="nil"/>
              <w:left w:val="single" w:sz="4" w:space="0" w:color="auto"/>
              <w:bottom w:val="nil"/>
              <w:right w:val="single" w:sz="4" w:space="0" w:color="auto"/>
            </w:tcBorders>
            <w:shd w:val="clear" w:color="auto" w:fill="99CCFF"/>
          </w:tcPr>
          <w:p w:rsidR="009F2812" w:rsidRPr="001F762A" w:rsidRDefault="009F2812" w:rsidP="007F109E">
            <w:pPr>
              <w:tabs>
                <w:tab w:val="left" w:pos="-1080"/>
                <w:tab w:val="left" w:pos="-720"/>
                <w:tab w:val="left" w:pos="700"/>
                <w:tab w:val="left" w:pos="1080"/>
              </w:tabs>
              <w:ind w:left="1150"/>
              <w:rPr>
                <w:rFonts w:ascii="Arial" w:hAnsi="Arial" w:cs="Arial"/>
                <w:sz w:val="20"/>
              </w:rPr>
            </w:pPr>
            <w:r w:rsidRPr="001F762A">
              <w:rPr>
                <w:rFonts w:ascii="Arial" w:hAnsi="Arial" w:cs="Arial"/>
                <w:sz w:val="20"/>
              </w:rPr>
              <w:t>Correction Actions Based on Level 1 and Level 2 Assessments</w:t>
            </w:r>
          </w:p>
        </w:tc>
      </w:tr>
      <w:tr w:rsidR="009F2812" w:rsidRPr="001F762A" w:rsidTr="001F762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Borders>
              <w:right w:val="single" w:sz="4" w:space="0" w:color="auto"/>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8386" w:type="dxa"/>
            <w:gridSpan w:val="7"/>
            <w:tcBorders>
              <w:top w:val="nil"/>
              <w:left w:val="single" w:sz="4" w:space="0" w:color="auto"/>
              <w:bottom w:val="nil"/>
              <w:right w:val="single" w:sz="4" w:space="0" w:color="auto"/>
            </w:tcBorders>
            <w:shd w:val="clear" w:color="auto" w:fill="3366FF"/>
          </w:tcPr>
          <w:p w:rsidR="009F2812" w:rsidRPr="001F762A" w:rsidRDefault="009F2812" w:rsidP="007F109E">
            <w:pPr>
              <w:tabs>
                <w:tab w:val="left" w:pos="-1080"/>
                <w:tab w:val="left" w:pos="-720"/>
                <w:tab w:val="left" w:pos="720"/>
                <w:tab w:val="left" w:pos="790"/>
                <w:tab w:val="left" w:pos="1080"/>
              </w:tabs>
              <w:ind w:left="1510"/>
              <w:rPr>
                <w:rFonts w:ascii="Arial" w:hAnsi="Arial" w:cs="Arial"/>
                <w:sz w:val="20"/>
              </w:rPr>
            </w:pPr>
            <w:r w:rsidRPr="001F762A">
              <w:rPr>
                <w:rFonts w:ascii="Arial" w:hAnsi="Arial" w:cs="Arial"/>
                <w:sz w:val="20"/>
              </w:rPr>
              <w:t>Public Notification</w:t>
            </w:r>
          </w:p>
        </w:tc>
      </w:tr>
      <w:tr w:rsidR="009F2812" w:rsidRPr="001F762A" w:rsidTr="001F762A">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7"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vMerge/>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c>
          <w:tcPr>
            <w:tcW w:w="1198" w:type="dxa"/>
            <w:tcBorders>
              <w:top w:val="nil"/>
            </w:tcBorders>
          </w:tcPr>
          <w:p w:rsidR="009F2812" w:rsidRPr="001F762A" w:rsidRDefault="009F2812" w:rsidP="007F109E">
            <w:pPr>
              <w:tabs>
                <w:tab w:val="left" w:pos="-1080"/>
                <w:tab w:val="left" w:pos="-720"/>
                <w:tab w:val="left" w:pos="0"/>
                <w:tab w:val="left" w:pos="720"/>
                <w:tab w:val="left" w:pos="1080"/>
              </w:tabs>
              <w:jc w:val="center"/>
              <w:rPr>
                <w:rFonts w:ascii="Arial" w:hAnsi="Arial" w:cs="Arial"/>
                <w:sz w:val="20"/>
              </w:rPr>
            </w:pPr>
          </w:p>
        </w:tc>
      </w:tr>
    </w:tbl>
    <w:p w:rsidR="005D220B" w:rsidRPr="006F57D5" w:rsidRDefault="009F2812" w:rsidP="007F109E">
      <w:pPr>
        <w:tabs>
          <w:tab w:val="left" w:pos="-1080"/>
          <w:tab w:val="left" w:pos="-720"/>
          <w:tab w:val="left" w:pos="0"/>
          <w:tab w:val="left" w:pos="720"/>
          <w:tab w:val="left" w:pos="1080"/>
        </w:tabs>
        <w:rPr>
          <w:rFonts w:ascii="Arial" w:hAnsi="Arial" w:cs="Arial"/>
          <w:sz w:val="20"/>
        </w:rPr>
      </w:pPr>
      <w:r>
        <w:rPr>
          <w:rFonts w:ascii="Arial" w:hAnsi="Arial" w:cs="Arial"/>
          <w:sz w:val="20"/>
        </w:rPr>
        <w:t>Note: Activities occurring in Year 10 continue throughout the remaining years of analysis</w:t>
      </w:r>
      <w:r w:rsidR="00686715">
        <w:rPr>
          <w:rFonts w:ascii="Arial" w:hAnsi="Arial" w:cs="Arial"/>
          <w:sz w:val="20"/>
        </w:rPr>
        <w:t>.</w:t>
      </w:r>
    </w:p>
    <w:p w:rsidR="005D220B" w:rsidRPr="00B526C2" w:rsidRDefault="005D220B" w:rsidP="007F109E">
      <w:pPr>
        <w:tabs>
          <w:tab w:val="left" w:pos="-1080"/>
          <w:tab w:val="left" w:pos="-720"/>
          <w:tab w:val="left" w:pos="0"/>
          <w:tab w:val="left" w:pos="720"/>
          <w:tab w:val="left" w:pos="1080"/>
        </w:tabs>
        <w:sectPr w:rsidR="005D220B" w:rsidRPr="00B526C2" w:rsidSect="00C144B2">
          <w:headerReference w:type="default" r:id="rId12"/>
          <w:footerReference w:type="default" r:id="rId13"/>
          <w:type w:val="nextColumn"/>
          <w:pgSz w:w="15840" w:h="12240" w:orient="landscape"/>
          <w:pgMar w:top="1260" w:right="1440" w:bottom="-1440" w:left="1440" w:header="720" w:footer="720" w:gutter="0"/>
          <w:cols w:space="720"/>
          <w:noEndnote/>
        </w:sectPr>
      </w:pPr>
    </w:p>
    <w:p w:rsidR="00807460" w:rsidRPr="006F57D5" w:rsidRDefault="000A2FE3" w:rsidP="007F109E">
      <w:pPr>
        <w:pStyle w:val="SectionHeading1"/>
        <w:rPr>
          <w:szCs w:val="24"/>
          <w:lang w:val="en-US"/>
        </w:rPr>
      </w:pPr>
      <w:bookmarkStart w:id="55" w:name="_Toc243827761"/>
      <w:bookmarkStart w:id="56" w:name="_Toc333993350"/>
      <w:r w:rsidRPr="00631633">
        <w:lastRenderedPageBreak/>
        <w:t>5</w:t>
      </w:r>
      <w:r w:rsidRPr="00631633">
        <w:tab/>
        <w:t xml:space="preserve">INFORMATION </w:t>
      </w:r>
      <w:r w:rsidR="00AD28ED">
        <w:t xml:space="preserve">COLLECTED </w:t>
      </w:r>
      <w:r w:rsidR="007A07E6">
        <w:rPr>
          <w:lang w:val="en-US"/>
        </w:rPr>
        <w:t>–</w:t>
      </w:r>
      <w:r w:rsidR="00AD28ED">
        <w:t xml:space="preserve"> AGENCY ACTIVITIES, </w:t>
      </w:r>
      <w:r w:rsidRPr="00631633">
        <w:t>COLLECTI</w:t>
      </w:r>
      <w:r w:rsidR="00AD28ED">
        <w:t xml:space="preserve">ON METHODOLOGY, AND INFORMATION </w:t>
      </w:r>
      <w:r w:rsidRPr="00631633">
        <w:t>MANAGEMENT</w:t>
      </w:r>
      <w:bookmarkEnd w:id="55"/>
      <w:bookmarkEnd w:id="56"/>
    </w:p>
    <w:p w:rsidR="000B5D4C" w:rsidRPr="006F57D5" w:rsidRDefault="000B5D4C" w:rsidP="007F109E">
      <w:pPr>
        <w:pStyle w:val="12ptAfterIndent"/>
      </w:pPr>
      <w:r>
        <w:t xml:space="preserve">The following sections describe </w:t>
      </w:r>
      <w:r w:rsidR="006E7644">
        <w:t>EPA</w:t>
      </w:r>
      <w:r>
        <w:t xml:space="preserve"> activities related to analyzing, maintaining, and distributing the information collected.</w:t>
      </w:r>
    </w:p>
    <w:p w:rsidR="00807460" w:rsidRPr="006F57D5" w:rsidRDefault="00660FD7" w:rsidP="007F109E">
      <w:pPr>
        <w:pStyle w:val="SectionHeading2"/>
        <w:rPr>
          <w:lang w:val="en-US"/>
        </w:rPr>
      </w:pPr>
      <w:bookmarkStart w:id="57" w:name="_Toc243827762"/>
      <w:bookmarkStart w:id="58" w:name="_Toc333993351"/>
      <w:r>
        <w:t>5(a)</w:t>
      </w:r>
      <w:r w:rsidR="000A2FE3" w:rsidRPr="000A2FE3">
        <w:tab/>
      </w:r>
      <w:r w:rsidR="006E7644">
        <w:t>EPA</w:t>
      </w:r>
      <w:r w:rsidR="000A2FE3" w:rsidRPr="000A2FE3">
        <w:t xml:space="preserve"> Activities</w:t>
      </w:r>
      <w:bookmarkEnd w:id="57"/>
      <w:bookmarkEnd w:id="58"/>
    </w:p>
    <w:p w:rsidR="000B5D4C" w:rsidRDefault="006E7644" w:rsidP="007F109E">
      <w:pPr>
        <w:pStyle w:val="12ptAfterIndent"/>
      </w:pPr>
      <w:r>
        <w:t>EPA</w:t>
      </w:r>
      <w:r w:rsidR="000B5D4C">
        <w:t xml:space="preserve"> will be responsible for promulgating </w:t>
      </w:r>
      <w:r w:rsidR="00F727C2">
        <w:t xml:space="preserve">the RTCR once it </w:t>
      </w:r>
      <w:r w:rsidR="00560246">
        <w:t>has been finalized</w:t>
      </w:r>
      <w:r w:rsidR="000B5D4C">
        <w:t xml:space="preserve"> and overseeing its implementation</w:t>
      </w:r>
      <w:r w:rsidR="00EF6B7D">
        <w:t xml:space="preserve">. </w:t>
      </w:r>
      <w:r w:rsidR="000B5D4C">
        <w:t xml:space="preserve">Implementation of monitoring requirements will rely extensively on </w:t>
      </w:r>
      <w:r w:rsidR="00943012">
        <w:t>state</w:t>
      </w:r>
      <w:r w:rsidR="000B5D4C">
        <w:t xml:space="preserve"> governments in those </w:t>
      </w:r>
      <w:r w:rsidR="007925F0">
        <w:t>s</w:t>
      </w:r>
      <w:r w:rsidR="000B5D4C">
        <w:t xml:space="preserve">tates that have assumed primacy under section 1413 of the SDWA and </w:t>
      </w:r>
      <w:r w:rsidR="00371383">
        <w:t>§</w:t>
      </w:r>
      <w:r w:rsidR="000B5D4C">
        <w:t xml:space="preserve">142.16 of the </w:t>
      </w:r>
      <w:r w:rsidR="00E900E2">
        <w:t>RTCR</w:t>
      </w:r>
      <w:r w:rsidR="00EF6B7D">
        <w:t xml:space="preserve">. </w:t>
      </w:r>
      <w:r>
        <w:t>EPA</w:t>
      </w:r>
      <w:r w:rsidR="000B5D4C">
        <w:t xml:space="preserve"> will be involved in the following activities:</w:t>
      </w:r>
    </w:p>
    <w:p w:rsidR="000B5D4C" w:rsidRPr="001C2574" w:rsidRDefault="000B5D4C" w:rsidP="007F109E">
      <w:pPr>
        <w:pStyle w:val="12ptAfterBullets"/>
      </w:pPr>
      <w:r w:rsidRPr="001C2574">
        <w:t>Developing th</w:t>
      </w:r>
      <w:r w:rsidR="00F727C2">
        <w:t>e RTCR</w:t>
      </w:r>
      <w:r w:rsidRPr="001C2574">
        <w:t xml:space="preserve"> and guidance materials;</w:t>
      </w:r>
    </w:p>
    <w:p w:rsidR="000B5D4C" w:rsidRPr="001C2574" w:rsidRDefault="000B5D4C" w:rsidP="007F109E">
      <w:pPr>
        <w:pStyle w:val="12ptAfterBullets"/>
      </w:pPr>
      <w:r w:rsidRPr="001C2574">
        <w:t xml:space="preserve">Reviewing and analyzing data submissions from the </w:t>
      </w:r>
      <w:r w:rsidR="00943012">
        <w:t>state</w:t>
      </w:r>
      <w:r w:rsidR="006F57D5">
        <w:t>s; and</w:t>
      </w:r>
    </w:p>
    <w:p w:rsidR="000B5D4C" w:rsidRDefault="00BA5C5A" w:rsidP="007F109E">
      <w:pPr>
        <w:pStyle w:val="12ptAfterBullets"/>
      </w:pPr>
      <w:r>
        <w:t>Processing and maintaining</w:t>
      </w:r>
      <w:r w:rsidR="006F57D5">
        <w:t xml:space="preserve"> SDWIS.</w:t>
      </w:r>
    </w:p>
    <w:p w:rsidR="000B5D4C" w:rsidRPr="006F57D5" w:rsidRDefault="000B5D4C" w:rsidP="007F109E">
      <w:pPr>
        <w:pStyle w:val="12ptAfterIndent"/>
        <w:ind w:firstLine="0"/>
      </w:pPr>
      <w:r>
        <w:t>These are all general activities that are covered under the PWSS Program ICR</w:t>
      </w:r>
      <w:r w:rsidR="00633000">
        <w:t xml:space="preserve">, and therefore, are not included in the </w:t>
      </w:r>
      <w:r>
        <w:t>EPA burden and costs</w:t>
      </w:r>
      <w:r w:rsidR="00633000">
        <w:t xml:space="preserve"> estimates for this ICR</w:t>
      </w:r>
      <w:r>
        <w:t>.</w:t>
      </w:r>
    </w:p>
    <w:p w:rsidR="001D6EC6" w:rsidRPr="006F57D5" w:rsidRDefault="00660FD7" w:rsidP="007F109E">
      <w:pPr>
        <w:pStyle w:val="SectionHeading2"/>
        <w:rPr>
          <w:lang w:val="en-US"/>
        </w:rPr>
      </w:pPr>
      <w:bookmarkStart w:id="59" w:name="_Toc243827763"/>
      <w:bookmarkStart w:id="60" w:name="_Toc333993352"/>
      <w:r>
        <w:t>5(b)</w:t>
      </w:r>
      <w:r w:rsidR="001D6EC6" w:rsidRPr="001D6EC6">
        <w:tab/>
        <w:t>Collection Methodology and Management</w:t>
      </w:r>
      <w:bookmarkEnd w:id="59"/>
      <w:bookmarkEnd w:id="60"/>
    </w:p>
    <w:p w:rsidR="0037420A" w:rsidRDefault="00703B81" w:rsidP="007F109E">
      <w:pPr>
        <w:pStyle w:val="12ptAfterIndent"/>
      </w:pPr>
      <w:r>
        <w:t xml:space="preserve">Upon compliance, </w:t>
      </w:r>
      <w:r w:rsidR="00943012">
        <w:t>state</w:t>
      </w:r>
      <w:r>
        <w:t xml:space="preserve">s will send </w:t>
      </w:r>
      <w:r w:rsidR="00BA5C5A">
        <w:t xml:space="preserve">to SDWIS </w:t>
      </w:r>
      <w:r>
        <w:t>their records of PWSs’ violations and whether a PWS had a sanitary survey</w:t>
      </w:r>
      <w:r w:rsidR="00EF6B7D">
        <w:t xml:space="preserve">. </w:t>
      </w:r>
      <w:r w:rsidR="0037420A">
        <w:t>EPA will modify SDWIS and data verification procedures to accommodate the new information from the</w:t>
      </w:r>
      <w:r>
        <w:t xml:space="preserve"> RTCR</w:t>
      </w:r>
      <w:r w:rsidR="0037420A">
        <w:t>.</w:t>
      </w:r>
    </w:p>
    <w:p w:rsidR="0037420A" w:rsidRDefault="0037420A" w:rsidP="007F109E">
      <w:pPr>
        <w:pStyle w:val="12ptAfterIndent"/>
      </w:pPr>
      <w:r>
        <w:t>EPA will check data quality by doing the following:</w:t>
      </w:r>
    </w:p>
    <w:p w:rsidR="0037420A" w:rsidRPr="001C2574" w:rsidRDefault="0037420A" w:rsidP="007F109E">
      <w:pPr>
        <w:pStyle w:val="12ptAfterBullets"/>
      </w:pPr>
      <w:r w:rsidRPr="001C2574">
        <w:t>Developing standard operating procedures for each rule;</w:t>
      </w:r>
    </w:p>
    <w:p w:rsidR="0037420A" w:rsidRPr="001C2574" w:rsidRDefault="0037420A" w:rsidP="007F109E">
      <w:pPr>
        <w:pStyle w:val="12ptAfterBullets"/>
      </w:pPr>
      <w:r w:rsidRPr="001C2574">
        <w:t>Editing the data submitted for conten</w:t>
      </w:r>
      <w:r w:rsidR="006F57D5">
        <w:t>t and required format in SDWIS;</w:t>
      </w:r>
    </w:p>
    <w:p w:rsidR="0037420A" w:rsidRPr="001C2574" w:rsidRDefault="0037420A" w:rsidP="007F109E">
      <w:pPr>
        <w:pStyle w:val="12ptAfterBullets"/>
      </w:pPr>
      <w:r w:rsidRPr="001C2574">
        <w:t xml:space="preserve">Sending rejected data back to the </w:t>
      </w:r>
      <w:r w:rsidR="00943012">
        <w:t>state</w:t>
      </w:r>
      <w:r w:rsidR="006F57D5">
        <w:t>s for error corrections;</w:t>
      </w:r>
    </w:p>
    <w:p w:rsidR="0037420A" w:rsidRPr="001C2574" w:rsidRDefault="0037420A" w:rsidP="007F109E">
      <w:pPr>
        <w:pStyle w:val="12ptAfterBullets"/>
      </w:pPr>
      <w:r w:rsidRPr="001C2574">
        <w:t xml:space="preserve">Requiring </w:t>
      </w:r>
      <w:r w:rsidR="00943012">
        <w:t>state</w:t>
      </w:r>
      <w:r w:rsidR="006F57D5">
        <w:t>s to resubmit corrected data;</w:t>
      </w:r>
    </w:p>
    <w:p w:rsidR="0037420A" w:rsidRPr="001C2574" w:rsidRDefault="0037420A" w:rsidP="007F109E">
      <w:pPr>
        <w:pStyle w:val="12ptAfterBullets"/>
      </w:pPr>
      <w:r w:rsidRPr="001C2574">
        <w:t xml:space="preserve">Data verification audit of </w:t>
      </w:r>
      <w:r w:rsidR="00943012">
        <w:t>state</w:t>
      </w:r>
      <w:r w:rsidRPr="001C2574">
        <w:t>s based on data verificati</w:t>
      </w:r>
      <w:r w:rsidR="001C2574" w:rsidRPr="001C2574">
        <w:t xml:space="preserve">on protocol established by EPA; </w:t>
      </w:r>
      <w:r w:rsidR="006F57D5">
        <w:t xml:space="preserve">and </w:t>
      </w:r>
    </w:p>
    <w:p w:rsidR="00FA2B1F" w:rsidRDefault="0037420A" w:rsidP="007F109E">
      <w:pPr>
        <w:pStyle w:val="12ptAfterBullets"/>
      </w:pPr>
      <w:r w:rsidRPr="001C2574">
        <w:t xml:space="preserve">Conducting a review of </w:t>
      </w:r>
      <w:r w:rsidR="00943012">
        <w:t>state</w:t>
      </w:r>
      <w:r w:rsidRPr="001C2574">
        <w:t>s annually for corrective actions.</w:t>
      </w:r>
    </w:p>
    <w:p w:rsidR="0037420A" w:rsidRDefault="0037420A" w:rsidP="007F109E">
      <w:pPr>
        <w:pStyle w:val="12ptAfterBullets"/>
      </w:pPr>
      <w:r>
        <w:t>EPA plans to modify its existin</w:t>
      </w:r>
      <w:r w:rsidR="006F57D5">
        <w:t>g data verification process to:</w:t>
      </w:r>
    </w:p>
    <w:p w:rsidR="0037420A" w:rsidRPr="001C2574" w:rsidRDefault="0037420A" w:rsidP="007F109E">
      <w:pPr>
        <w:pStyle w:val="12ptAfterBullets"/>
      </w:pPr>
      <w:r w:rsidRPr="001C2574">
        <w:t xml:space="preserve">Include the number of </w:t>
      </w:r>
      <w:r w:rsidR="006C7F99" w:rsidRPr="001C2574">
        <w:t>PWS</w:t>
      </w:r>
      <w:r w:rsidRPr="001C2574">
        <w:t>s with discrepancies;</w:t>
      </w:r>
    </w:p>
    <w:p w:rsidR="0037420A" w:rsidRPr="001C2574" w:rsidRDefault="0037420A" w:rsidP="007F109E">
      <w:pPr>
        <w:pStyle w:val="12ptAfterBullets"/>
      </w:pPr>
      <w:r w:rsidRPr="001C2574">
        <w:lastRenderedPageBreak/>
        <w:t xml:space="preserve">Include onsite verification in </w:t>
      </w:r>
      <w:r w:rsidR="00943012">
        <w:t>state</w:t>
      </w:r>
      <w:r w:rsidRPr="001C2574">
        <w:t xml:space="preserve">s and </w:t>
      </w:r>
      <w:r w:rsidR="006C7F99" w:rsidRPr="001C2574">
        <w:t>PWS</w:t>
      </w:r>
      <w:r w:rsidRPr="001C2574">
        <w:t>s, if</w:t>
      </w:r>
      <w:r w:rsidR="006F57D5">
        <w:t xml:space="preserve"> necessary, every 2 to 3 years;</w:t>
      </w:r>
    </w:p>
    <w:p w:rsidR="0037420A" w:rsidRPr="001C2574" w:rsidRDefault="0037420A" w:rsidP="007F109E">
      <w:pPr>
        <w:pStyle w:val="12ptAfterBullets"/>
      </w:pPr>
      <w:r w:rsidRPr="001C2574">
        <w:t xml:space="preserve">Train </w:t>
      </w:r>
      <w:r w:rsidR="00943012">
        <w:t>state</w:t>
      </w:r>
      <w:r w:rsidRPr="001C2574">
        <w:t>s on data verification procedures s</w:t>
      </w:r>
      <w:r w:rsidR="006F57D5">
        <w:t>o they can conduct self-audits;</w:t>
      </w:r>
    </w:p>
    <w:p w:rsidR="0037420A" w:rsidRPr="001C2574" w:rsidRDefault="0037420A" w:rsidP="007F109E">
      <w:pPr>
        <w:pStyle w:val="12ptAfterBullets"/>
      </w:pPr>
      <w:r w:rsidRPr="001C2574">
        <w:t>Inc</w:t>
      </w:r>
      <w:r w:rsidR="006F57D5">
        <w:t>lude timeliness reviews;</w:t>
      </w:r>
    </w:p>
    <w:p w:rsidR="0037420A" w:rsidRPr="001C2574" w:rsidRDefault="0037420A" w:rsidP="007F109E">
      <w:pPr>
        <w:pStyle w:val="12ptAfterBullets"/>
      </w:pPr>
      <w:r w:rsidRPr="001C2574">
        <w:t xml:space="preserve">Incorporate </w:t>
      </w:r>
      <w:r w:rsidR="00E900E2">
        <w:t>RTCR</w:t>
      </w:r>
      <w:r w:rsidRPr="001C2574">
        <w:t>-related activities into EPA Regiona</w:t>
      </w:r>
      <w:r w:rsidR="006F57D5">
        <w:t>l quarterly/annual reviews; and</w:t>
      </w:r>
    </w:p>
    <w:p w:rsidR="0037420A" w:rsidRDefault="0037420A" w:rsidP="007F109E">
      <w:pPr>
        <w:pStyle w:val="12ptAfterBullets"/>
      </w:pPr>
      <w:r w:rsidRPr="001C2574">
        <w:t xml:space="preserve">Include a regional check with </w:t>
      </w:r>
      <w:r w:rsidR="00943012">
        <w:t>state</w:t>
      </w:r>
      <w:r w:rsidRPr="001C2574">
        <w:t xml:space="preserve">s within six months of </w:t>
      </w:r>
      <w:r w:rsidR="006F57D5">
        <w:t>the previous data verification.</w:t>
      </w:r>
    </w:p>
    <w:p w:rsidR="00B66D5F" w:rsidRPr="006F57D5" w:rsidRDefault="0037420A" w:rsidP="007F109E">
      <w:pPr>
        <w:pStyle w:val="12ptAfterIndent"/>
      </w:pPr>
      <w:r>
        <w:t>SDWIS runs on an IBM ES9000 12 way processor using mainframe edit programs (in JCL)</w:t>
      </w:r>
      <w:r w:rsidR="00EF6B7D">
        <w:t xml:space="preserve">. </w:t>
      </w:r>
      <w:r>
        <w:t xml:space="preserve">EPA defines information requirements and </w:t>
      </w:r>
      <w:r w:rsidR="00943012">
        <w:t>state</w:t>
      </w:r>
      <w:r>
        <w:t>s update the data in batch file mode in a pre-defined format</w:t>
      </w:r>
      <w:r w:rsidR="00EF6B7D">
        <w:t xml:space="preserve">. </w:t>
      </w:r>
      <w:r>
        <w:t xml:space="preserve">The public may access the violations data in SDWIS through the Internet at </w:t>
      </w:r>
      <w:hyperlink r:id="rId14" w:history="1">
        <w:r w:rsidR="00711D89" w:rsidRPr="00703C9E">
          <w:rPr>
            <w:rStyle w:val="Hyperlink"/>
          </w:rPr>
          <w:t>http://www.epa.gov/enviro/html/sdwis/sdwis_query.html</w:t>
        </w:r>
      </w:hyperlink>
      <w:r>
        <w:t>.</w:t>
      </w:r>
      <w:r w:rsidR="00711D89">
        <w:t xml:space="preserve"> </w:t>
      </w:r>
    </w:p>
    <w:p w:rsidR="00A66C91" w:rsidRPr="006F57D5" w:rsidRDefault="00660FD7" w:rsidP="007F109E">
      <w:pPr>
        <w:pStyle w:val="SectionHeading2"/>
        <w:rPr>
          <w:lang w:val="en-US"/>
        </w:rPr>
      </w:pPr>
      <w:bookmarkStart w:id="61" w:name="_Toc243827764"/>
      <w:bookmarkStart w:id="62" w:name="_Toc333993353"/>
      <w:r>
        <w:t>5(c)</w:t>
      </w:r>
      <w:r w:rsidR="001D6EC6" w:rsidRPr="001D6EC6">
        <w:tab/>
        <w:t>Small Entity Flexibility</w:t>
      </w:r>
      <w:bookmarkEnd w:id="61"/>
      <w:bookmarkEnd w:id="62"/>
    </w:p>
    <w:p w:rsidR="00D5023A" w:rsidRPr="001D6EC6" w:rsidRDefault="001D6EC6" w:rsidP="007F109E">
      <w:pPr>
        <w:pStyle w:val="12ptAfterIndent"/>
      </w:pPr>
      <w:r w:rsidRPr="001D6EC6">
        <w:t>In developing this ICR</w:t>
      </w:r>
      <w:r w:rsidR="008A2E4B">
        <w:t xml:space="preserve"> (and </w:t>
      </w:r>
      <w:r w:rsidR="00CB536D">
        <w:t xml:space="preserve">for </w:t>
      </w:r>
      <w:r w:rsidR="008A2E4B">
        <w:t>subsequent renewal</w:t>
      </w:r>
      <w:r w:rsidR="009331BD">
        <w:t>s</w:t>
      </w:r>
      <w:r w:rsidR="008A2E4B">
        <w:t xml:space="preserve"> of the Microbial Rules ICR and PWSS ICR)</w:t>
      </w:r>
      <w:r w:rsidRPr="001D6EC6">
        <w:t xml:space="preserve">, EPA considered the requirement of the </w:t>
      </w:r>
      <w:r w:rsidR="00A66C91">
        <w:t>Small Business Regulatory Enforcement Fairness Act (</w:t>
      </w:r>
      <w:r w:rsidRPr="001D6EC6">
        <w:t>SBREFA</w:t>
      </w:r>
      <w:r w:rsidR="00A66C91">
        <w:t>)</w:t>
      </w:r>
      <w:r w:rsidRPr="001D6EC6">
        <w:t xml:space="preserve"> to minimize the burden of information collections on small entities</w:t>
      </w:r>
      <w:r w:rsidR="00EF6B7D">
        <w:t xml:space="preserve">. </w:t>
      </w:r>
      <w:r w:rsidR="00A66C91">
        <w:t xml:space="preserve">EPA </w:t>
      </w:r>
      <w:r w:rsidR="00570DF3">
        <w:t>considers small entities to be PWSs serving fewer than 10,000 people (63 FR 44524, August 19, 1998)</w:t>
      </w:r>
      <w:r w:rsidR="00EF6B7D">
        <w:t xml:space="preserve">. </w:t>
      </w:r>
    </w:p>
    <w:p w:rsidR="00116CED" w:rsidRPr="000B79F2" w:rsidRDefault="00116CED" w:rsidP="007F109E">
      <w:pPr>
        <w:pStyle w:val="12ptAfterIndent"/>
      </w:pPr>
      <w:r w:rsidRPr="000B79F2">
        <w:t xml:space="preserve">The </w:t>
      </w:r>
      <w:r w:rsidR="00E900E2">
        <w:t>RTCR</w:t>
      </w:r>
      <w:r w:rsidRPr="000B79F2">
        <w:t xml:space="preserve"> will </w:t>
      </w:r>
      <w:r w:rsidR="000B79F2" w:rsidRPr="000B79F2">
        <w:t xml:space="preserve">have the greatest impact on </w:t>
      </w:r>
      <w:r w:rsidRPr="000B79F2">
        <w:t xml:space="preserve">small </w:t>
      </w:r>
      <w:r w:rsidR="00DD546E">
        <w:t>PWS</w:t>
      </w:r>
      <w:r w:rsidRPr="000B79F2">
        <w:t>s</w:t>
      </w:r>
      <w:r w:rsidR="00EF6B7D">
        <w:t xml:space="preserve">. </w:t>
      </w:r>
      <w:r w:rsidRPr="000B79F2">
        <w:t xml:space="preserve">Under the Regulatory Flexibility Act, 5 U.S.C. 601 </w:t>
      </w:r>
      <w:r w:rsidRPr="00371383">
        <w:t>et seq</w:t>
      </w:r>
      <w:r w:rsidRPr="000B79F2">
        <w:t>., as amended by SBREFA, EPA generally is required to conduct a regulatory flexibility analysis that describes the impact of a regulatory action on small entities</w:t>
      </w:r>
      <w:r w:rsidR="00EF6B7D">
        <w:t xml:space="preserve">. </w:t>
      </w:r>
      <w:r w:rsidRPr="00570DF3">
        <w:t xml:space="preserve">To assess this impact, </w:t>
      </w:r>
      <w:r w:rsidR="006E7644" w:rsidRPr="00570DF3">
        <w:t>EPA</w:t>
      </w:r>
      <w:r w:rsidRPr="00570DF3">
        <w:t xml:space="preserve"> </w:t>
      </w:r>
      <w:r w:rsidR="00570DF3">
        <w:t xml:space="preserve">conducted outreach to small entities and </w:t>
      </w:r>
      <w:r w:rsidRPr="00570DF3">
        <w:t xml:space="preserve">convened a </w:t>
      </w:r>
      <w:r w:rsidR="00613648">
        <w:t>SBARP</w:t>
      </w:r>
      <w:r w:rsidR="00570DF3">
        <w:t xml:space="preserve"> </w:t>
      </w:r>
      <w:r w:rsidR="007E63A5">
        <w:t xml:space="preserve">in February 2008 </w:t>
      </w:r>
      <w:r w:rsidR="00570DF3">
        <w:t>to obtain advice and recommendations of representatives of the small entities that potentially would be subject to the rule’s requirements</w:t>
      </w:r>
      <w:r w:rsidR="00EF6B7D">
        <w:t xml:space="preserve">. </w:t>
      </w:r>
      <w:r w:rsidR="007E63A5">
        <w:t>These recommendations are discussed below</w:t>
      </w:r>
      <w:r w:rsidR="00EF6B7D">
        <w:t xml:space="preserve">. </w:t>
      </w:r>
    </w:p>
    <w:p w:rsidR="001468A0" w:rsidRPr="001D6EC6" w:rsidRDefault="00116CED" w:rsidP="007F109E">
      <w:pPr>
        <w:pStyle w:val="SectionHeading3"/>
      </w:pPr>
      <w:bookmarkStart w:id="63" w:name="_Toc243827765"/>
      <w:bookmarkStart w:id="64" w:name="_Toc333993354"/>
      <w:r w:rsidRPr="000629D0">
        <w:t>5</w:t>
      </w:r>
      <w:r w:rsidR="00D226ED">
        <w:t>(</w:t>
      </w:r>
      <w:r w:rsidRPr="000629D0">
        <w:t>c</w:t>
      </w:r>
      <w:r w:rsidR="00D226ED">
        <w:t>)</w:t>
      </w:r>
      <w:r w:rsidRPr="000629D0">
        <w:t>(i)</w:t>
      </w:r>
      <w:r w:rsidRPr="000629D0">
        <w:tab/>
        <w:t>Small Business Advocacy Review Panel Recommendations</w:t>
      </w:r>
      <w:bookmarkEnd w:id="63"/>
      <w:bookmarkEnd w:id="64"/>
    </w:p>
    <w:p w:rsidR="00627734" w:rsidRPr="006F57D5" w:rsidRDefault="005B4C56" w:rsidP="007F109E">
      <w:pPr>
        <w:pStyle w:val="12ptAfterIndent"/>
      </w:pPr>
      <w:r>
        <w:t>The Panel recommended to use total coliforms as a trigger for investigation and/or corrective action, to balance monitoring requirements and costs with risk, to further differentiate requirements with other related rules, and to consider reporting and recordkeeping costs in estimating burden</w:t>
      </w:r>
      <w:r w:rsidR="006F57D5">
        <w:t>.</w:t>
      </w:r>
    </w:p>
    <w:p w:rsidR="00627734" w:rsidRPr="006F57D5" w:rsidRDefault="00705B41" w:rsidP="007F109E">
      <w:pPr>
        <w:pStyle w:val="12ptAfterIndent"/>
      </w:pPr>
      <w:r>
        <w:t xml:space="preserve">EPA </w:t>
      </w:r>
      <w:r w:rsidR="00BA5C5A">
        <w:t>and the TCRD</w:t>
      </w:r>
      <w:r w:rsidR="00613648">
        <w:t>S</w:t>
      </w:r>
      <w:r w:rsidR="00BA5C5A">
        <w:t>A</w:t>
      </w:r>
      <w:r w:rsidR="00613648">
        <w:t>C</w:t>
      </w:r>
      <w:r w:rsidR="00BA5C5A">
        <w:t xml:space="preserve"> </w:t>
      </w:r>
      <w:r>
        <w:t>considered the Panel’s recommendations in developing the RTCR</w:t>
      </w:r>
      <w:r w:rsidR="00EF6B7D">
        <w:t xml:space="preserve">. </w:t>
      </w:r>
      <w:r>
        <w:t>The</w:t>
      </w:r>
      <w:r w:rsidR="00627734">
        <w:t xml:space="preserve"> </w:t>
      </w:r>
      <w:r w:rsidR="00BC5901">
        <w:t xml:space="preserve">RTCR </w:t>
      </w:r>
      <w:r w:rsidR="005475E3">
        <w:t>eliminates</w:t>
      </w:r>
      <w:r w:rsidR="00BC5901">
        <w:t xml:space="preserve"> the </w:t>
      </w:r>
      <w:r w:rsidR="006677C5">
        <w:t>MCLG and MCL for total coliforms and instead uses</w:t>
      </w:r>
      <w:r w:rsidR="00FF4C2B">
        <w:t xml:space="preserve"> total coliforms as</w:t>
      </w:r>
      <w:r w:rsidR="006677C5">
        <w:t xml:space="preserve"> an indicator </w:t>
      </w:r>
      <w:r w:rsidR="005475E3">
        <w:t>of the potential pathway of contamination into the distribution system</w:t>
      </w:r>
      <w:r w:rsidR="00EF6B7D">
        <w:t xml:space="preserve">. </w:t>
      </w:r>
      <w:r w:rsidR="00406362">
        <w:t xml:space="preserve">PWSs that may be vulnerable to fecal contamination (as indicated by their monitoring results) are required to do an assessment and if necessary, </w:t>
      </w:r>
      <w:r w:rsidR="00BA5C5A">
        <w:t xml:space="preserve">take </w:t>
      </w:r>
      <w:r w:rsidR="00406362">
        <w:t>appropriate corrective action</w:t>
      </w:r>
      <w:r w:rsidR="00EF6B7D">
        <w:t xml:space="preserve">. </w:t>
      </w:r>
      <w:r w:rsidR="00406362">
        <w:t>Other provisions of the RTCR also result in reduced costs for many small PWSs</w:t>
      </w:r>
      <w:r w:rsidR="00560246">
        <w:t xml:space="preserve"> and address the recommendations of the Panel mentioned previously</w:t>
      </w:r>
      <w:r w:rsidR="00EF6B7D">
        <w:t xml:space="preserve">. </w:t>
      </w:r>
      <w:r w:rsidR="00150D2A">
        <w:t>The</w:t>
      </w:r>
      <w:r w:rsidR="00406362">
        <w:t xml:space="preserve"> provisions</w:t>
      </w:r>
      <w:r w:rsidR="00150D2A">
        <w:t xml:space="preserve"> resulting in reduced costs </w:t>
      </w:r>
      <w:r w:rsidR="00406362">
        <w:t>include:</w:t>
      </w:r>
    </w:p>
    <w:p w:rsidR="00627734" w:rsidRDefault="00627734" w:rsidP="007F109E">
      <w:pPr>
        <w:pStyle w:val="12ptAfterBullets"/>
      </w:pPr>
      <w:r>
        <w:lastRenderedPageBreak/>
        <w:t>Reduced routine monitoring for qualifying PWS serving 1,000 or fewer</w:t>
      </w:r>
      <w:r w:rsidR="00BA5C5A">
        <w:t xml:space="preserve"> people</w:t>
      </w:r>
      <w:r>
        <w:t>.</w:t>
      </w:r>
    </w:p>
    <w:p w:rsidR="00627734" w:rsidRDefault="00627734" w:rsidP="007F109E">
      <w:pPr>
        <w:pStyle w:val="12ptAfterBullets"/>
      </w:pPr>
      <w:r>
        <w:t>Reduced num</w:t>
      </w:r>
      <w:r w:rsidR="0032149B">
        <w:t>ber of repeat samples required.</w:t>
      </w:r>
    </w:p>
    <w:p w:rsidR="00627734" w:rsidRDefault="00627734" w:rsidP="007F109E">
      <w:pPr>
        <w:pStyle w:val="12ptAfterBullets"/>
      </w:pPr>
      <w:r>
        <w:t>Reduced additional routine monitoring for PWS</w:t>
      </w:r>
      <w:r w:rsidR="0032149B">
        <w:t xml:space="preserve"> serving 4,100 or fewer people.</w:t>
      </w:r>
    </w:p>
    <w:p w:rsidR="00627734" w:rsidRDefault="00627734" w:rsidP="007F109E">
      <w:pPr>
        <w:pStyle w:val="12ptAfterBullets"/>
      </w:pPr>
      <w:r>
        <w:t>Reduced public notification requirements for all sy</w:t>
      </w:r>
      <w:r w:rsidR="0032149B">
        <w:t>stems, including small systems.</w:t>
      </w:r>
    </w:p>
    <w:p w:rsidR="00627734" w:rsidRPr="0032149B" w:rsidRDefault="00627734" w:rsidP="007F109E">
      <w:pPr>
        <w:pStyle w:val="12ptAfterBullets"/>
      </w:pPr>
      <w:r>
        <w:t>Reductions in corrective actions over time as a result of enhanced system per</w:t>
      </w:r>
      <w:r w:rsidR="0032149B">
        <w:t>formance for all small systems.</w:t>
      </w:r>
    </w:p>
    <w:p w:rsidR="000D0A22" w:rsidRPr="0032149B" w:rsidRDefault="00BA5C5A" w:rsidP="007F109E">
      <w:pPr>
        <w:pStyle w:val="12ptAfterIndent"/>
      </w:pPr>
      <w:r>
        <w:t xml:space="preserve">Furthermore, consistent with the Panel recommendation to evaluate which parameters are most appropriate for routine monitoring and as potential triggers for investigative and corrective actions, EPA is conducting a review of existing methods for total coliform and </w:t>
      </w:r>
      <w:r w:rsidR="00FB00A6" w:rsidRPr="00FB00A6">
        <w:rPr>
          <w:i/>
        </w:rPr>
        <w:t>E. coli</w:t>
      </w:r>
      <w:r>
        <w:t xml:space="preserve"> analysis and is evaluating its Alternative Test Procedure protocol for approving new methods. EPA is also one of the founding members of a Research Information Collection Partnership that is considering </w:t>
      </w:r>
      <w:r w:rsidRPr="004217E1">
        <w:t>what research and information would be valuable in order to more fully evaluate the public health risks associated with water quality degradat</w:t>
      </w:r>
      <w:r w:rsidR="0032149B">
        <w:t>ion in the distribution system.</w:t>
      </w:r>
    </w:p>
    <w:p w:rsidR="00116CED" w:rsidRPr="0032149B" w:rsidRDefault="001D6EC6" w:rsidP="007F109E">
      <w:pPr>
        <w:pStyle w:val="SectionHeading2"/>
        <w:rPr>
          <w:lang w:val="en-US"/>
        </w:rPr>
      </w:pPr>
      <w:bookmarkStart w:id="65" w:name="_Toc243827766"/>
      <w:bookmarkStart w:id="66" w:name="_Toc333993355"/>
      <w:r w:rsidRPr="00271191">
        <w:t>5(d)</w:t>
      </w:r>
      <w:r w:rsidRPr="00271191">
        <w:tab/>
        <w:t>Collection Schedule</w:t>
      </w:r>
      <w:bookmarkEnd w:id="65"/>
      <w:bookmarkEnd w:id="66"/>
    </w:p>
    <w:p w:rsidR="0032149B" w:rsidRDefault="00116CED" w:rsidP="007F109E">
      <w:pPr>
        <w:pStyle w:val="12ptAfterIndent"/>
        <w:sectPr w:rsidR="0032149B" w:rsidSect="00CA34DD">
          <w:headerReference w:type="default" r:id="rId15"/>
          <w:footerReference w:type="default" r:id="rId16"/>
          <w:type w:val="nextColumn"/>
          <w:pgSz w:w="12240" w:h="15840" w:code="1"/>
          <w:pgMar w:top="420" w:right="1440" w:bottom="-1440" w:left="1440" w:header="720" w:footer="720" w:gutter="0"/>
          <w:cols w:space="720"/>
          <w:docGrid w:linePitch="360"/>
        </w:sectPr>
      </w:pPr>
      <w:r>
        <w:t>Th</w:t>
      </w:r>
      <w:r w:rsidR="00560246">
        <w:t>e</w:t>
      </w:r>
      <w:r>
        <w:t xml:space="preserve"> </w:t>
      </w:r>
      <w:r w:rsidR="00560246">
        <w:t xml:space="preserve">RTCR </w:t>
      </w:r>
      <w:r>
        <w:t xml:space="preserve">is scheduled to be promulgated in </w:t>
      </w:r>
      <w:r w:rsidR="00DA6C20">
        <w:t>2012</w:t>
      </w:r>
      <w:r>
        <w:t xml:space="preserve">, with monitoring beginning </w:t>
      </w:r>
      <w:r w:rsidR="00A63A76" w:rsidRPr="00DA6C20">
        <w:t xml:space="preserve">3 years </w:t>
      </w:r>
      <w:r w:rsidR="00C25006">
        <w:t xml:space="preserve">after </w:t>
      </w:r>
      <w:r w:rsidR="00DC61FE">
        <w:t>promulgation</w:t>
      </w:r>
      <w:r w:rsidR="00EF6B7D" w:rsidRPr="00DA6C20">
        <w:t>.</w:t>
      </w:r>
      <w:r w:rsidR="00EF6B7D">
        <w:t xml:space="preserve"> </w:t>
      </w:r>
      <w:r>
        <w:t xml:space="preserve">Figure 4.1 illustrates the information collection periods for compliance with the </w:t>
      </w:r>
      <w:r w:rsidR="00E900E2">
        <w:t>RTCR</w:t>
      </w:r>
      <w:r>
        <w:t xml:space="preserve"> over the first 10 years following rule promulgation.</w:t>
      </w:r>
    </w:p>
    <w:p w:rsidR="00FF7389" w:rsidRPr="0032149B" w:rsidRDefault="00FF7389" w:rsidP="007F109E">
      <w:pPr>
        <w:pStyle w:val="SectionHeading1"/>
        <w:rPr>
          <w:lang w:val="en-US"/>
        </w:rPr>
      </w:pPr>
      <w:bookmarkStart w:id="67" w:name="_Toc243827767"/>
      <w:bookmarkStart w:id="68" w:name="_Toc333993356"/>
      <w:r w:rsidRPr="00425160">
        <w:lastRenderedPageBreak/>
        <w:t>6</w:t>
      </w:r>
      <w:r w:rsidRPr="00425160">
        <w:tab/>
      </w:r>
      <w:r>
        <w:t xml:space="preserve"> </w:t>
      </w:r>
      <w:r w:rsidRPr="00425160">
        <w:t>ESTIMATING BURDEN AND COST OF COLLECTION</w:t>
      </w:r>
      <w:bookmarkEnd w:id="67"/>
      <w:bookmarkEnd w:id="68"/>
      <w:r>
        <w:t xml:space="preserve"> </w:t>
      </w:r>
    </w:p>
    <w:p w:rsidR="00FF7389" w:rsidRDefault="00FF7389" w:rsidP="007F109E">
      <w:pPr>
        <w:pStyle w:val="12ptAfterIndent"/>
      </w:pPr>
      <w:r>
        <w:t>The following sections discuss costs and burden for all information collection, recordkeeping, and reporting requirements for the RTCR.</w:t>
      </w:r>
    </w:p>
    <w:p w:rsidR="00FF7389" w:rsidRPr="0032149B" w:rsidRDefault="00FF7389" w:rsidP="007F109E">
      <w:pPr>
        <w:pStyle w:val="SectionHeading2"/>
        <w:rPr>
          <w:lang w:val="en-US"/>
        </w:rPr>
      </w:pPr>
      <w:bookmarkStart w:id="69" w:name="_Toc243827768"/>
      <w:bookmarkStart w:id="70" w:name="_Toc333993357"/>
      <w:r>
        <w:t>6(a)</w:t>
      </w:r>
      <w:r>
        <w:tab/>
        <w:t>Estimating Respondent Burden and Cost</w:t>
      </w:r>
      <w:bookmarkEnd w:id="69"/>
      <w:bookmarkEnd w:id="70"/>
    </w:p>
    <w:p w:rsidR="00FF7389" w:rsidRDefault="00FF7389" w:rsidP="007F109E">
      <w:pPr>
        <w:pStyle w:val="12ptAfterIndent"/>
      </w:pPr>
      <w:r>
        <w:t xml:space="preserve">The following sections discuss the costs and burden faced by PWSs and </w:t>
      </w:r>
      <w:r w:rsidR="00943012">
        <w:t>state</w:t>
      </w:r>
      <w:r>
        <w:t>s</w:t>
      </w:r>
      <w:r w:rsidR="00EF6B7D">
        <w:t xml:space="preserve">. </w:t>
      </w:r>
      <w:r>
        <w:t>Note that the majority of the monitoring, recordkeeping, and reporting burden occurs beyond the 3-year period of the ICR</w:t>
      </w:r>
      <w:r w:rsidR="00EF6B7D">
        <w:t xml:space="preserve">. </w:t>
      </w:r>
      <w:r>
        <w:t xml:space="preserve">Exhibits </w:t>
      </w:r>
      <w:r w:rsidR="00D16E80">
        <w:t>A</w:t>
      </w:r>
      <w:r w:rsidRPr="00850F61">
        <w:t>.34</w:t>
      </w:r>
      <w:r>
        <w:t xml:space="preserve"> and </w:t>
      </w:r>
      <w:r w:rsidR="00D16E80">
        <w:t>A</w:t>
      </w:r>
      <w:r>
        <w:t xml:space="preserve">.37, located in Appendix </w:t>
      </w:r>
      <w:r w:rsidR="00D16E80">
        <w:t>A</w:t>
      </w:r>
      <w:r>
        <w:t>, include a ten-year time frame showing the burden and costs beyond t</w:t>
      </w:r>
      <w:r w:rsidR="00BA5C5A">
        <w:t>he initial period covered by this</w:t>
      </w:r>
      <w:r>
        <w:t xml:space="preserve"> ICR</w:t>
      </w:r>
      <w:r w:rsidR="00EF6B7D">
        <w:t xml:space="preserve">. </w:t>
      </w:r>
      <w:r>
        <w:t>This reflects the reality of rule implementation</w:t>
      </w:r>
      <w:r w:rsidR="00EF6B7D">
        <w:t xml:space="preserve">. </w:t>
      </w:r>
      <w:r>
        <w:t>Figure 6.1 presents a summary of estimated responses, burden, and costs for the 3-year window of the ICR.</w:t>
      </w:r>
    </w:p>
    <w:p w:rsidR="00FF7389" w:rsidRPr="0032149B" w:rsidRDefault="00FF7389" w:rsidP="007F109E">
      <w:pPr>
        <w:pStyle w:val="Caption"/>
      </w:pPr>
      <w:bookmarkStart w:id="71" w:name="_Toc297215291"/>
      <w:bookmarkStart w:id="72" w:name="Figure_6_1"/>
      <w:r w:rsidRPr="0032149B">
        <w:t>Figure 6.1:</w:t>
      </w:r>
      <w:r w:rsidR="003B042F" w:rsidRPr="0032149B">
        <w:t xml:space="preserve"> </w:t>
      </w:r>
      <w:r w:rsidRPr="0032149B">
        <w:t>Average Annual Net Change Burden and Costs for the RTCR ICR</w:t>
      </w:r>
      <w:bookmarkEnd w:id="71"/>
      <w:bookmarkEnd w:id="72"/>
    </w:p>
    <w:p w:rsidR="00FF7389" w:rsidRDefault="0032149B" w:rsidP="007F109E">
      <w:pPr>
        <w:pStyle w:val="PlainText"/>
      </w:pPr>
      <w:r w:rsidRPr="00B605AA">
        <w:pict>
          <v:shape id="_x0000_i1025" type="#_x0000_t75" style="width:468pt;height:135.75pt">
            <v:imagedata r:id="rId17" o:title=""/>
          </v:shape>
        </w:pict>
      </w:r>
    </w:p>
    <w:p w:rsidR="00965A6A" w:rsidRDefault="00965A6A" w:rsidP="007F109E">
      <w:pPr>
        <w:pStyle w:val="12ptAfterIndent"/>
      </w:pPr>
    </w:p>
    <w:p w:rsidR="00FF7389" w:rsidRDefault="00FF7389" w:rsidP="007F109E">
      <w:pPr>
        <w:pStyle w:val="SectionHeading3"/>
      </w:pPr>
      <w:bookmarkStart w:id="73" w:name="_Toc243827769"/>
      <w:bookmarkStart w:id="74" w:name="_Toc333993358"/>
      <w:r w:rsidRPr="00923F01">
        <w:t>6(a)(i)</w:t>
      </w:r>
      <w:r w:rsidRPr="00923F01">
        <w:tab/>
        <w:t>Burden and Cost to PWSs</w:t>
      </w:r>
      <w:bookmarkEnd w:id="73"/>
      <w:bookmarkEnd w:id="74"/>
    </w:p>
    <w:p w:rsidR="00FF7389" w:rsidRDefault="00FF7389" w:rsidP="007F109E">
      <w:pPr>
        <w:pStyle w:val="12ptAfterIndent"/>
      </w:pPr>
      <w:r>
        <w:t>Information collection activities of PWSs required under the RTCR will result in average annual net change nationa</w:t>
      </w:r>
      <w:r w:rsidRPr="00B80936">
        <w:t xml:space="preserve">l labor costs of </w:t>
      </w:r>
      <w:r w:rsidRPr="006D48C2">
        <w:t>$</w:t>
      </w:r>
      <w:r w:rsidR="00C326F2" w:rsidRPr="006D48C2">
        <w:t>20.2</w:t>
      </w:r>
      <w:r w:rsidRPr="006D48C2">
        <w:t xml:space="preserve"> million</w:t>
      </w:r>
      <w:r w:rsidRPr="00B80936">
        <w:t xml:space="preserve"> and a corresponding annual net change burden </w:t>
      </w:r>
      <w:r w:rsidRPr="00816A8B">
        <w:t xml:space="preserve">of </w:t>
      </w:r>
      <w:r w:rsidR="00C326F2" w:rsidRPr="00816A8B">
        <w:t>747,848</w:t>
      </w:r>
      <w:r w:rsidRPr="00816A8B">
        <w:t xml:space="preserve"> hours as</w:t>
      </w:r>
      <w:r w:rsidRPr="00D3749F">
        <w:t xml:space="preserve"> shown</w:t>
      </w:r>
      <w:r>
        <w:t xml:space="preserve"> in Figure 6.1 and in Exhibit</w:t>
      </w:r>
      <w:r w:rsidRPr="002010AD">
        <w:t xml:space="preserve">s </w:t>
      </w:r>
      <w:r w:rsidR="00D16E80">
        <w:t>A</w:t>
      </w:r>
      <w:r w:rsidRPr="002010AD">
        <w:t xml:space="preserve">.34 and </w:t>
      </w:r>
      <w:r w:rsidR="00D16E80">
        <w:t>A</w:t>
      </w:r>
      <w:r w:rsidRPr="002010AD">
        <w:t>.37</w:t>
      </w:r>
      <w:r w:rsidR="00EF6B7D">
        <w:t xml:space="preserve">. </w:t>
      </w:r>
      <w:r>
        <w:t>The exhibits also include annual net change costs and burden up to 10 years following rule promulgation.</w:t>
      </w:r>
    </w:p>
    <w:p w:rsidR="00FF7389" w:rsidRDefault="00FF7389" w:rsidP="007F109E">
      <w:pPr>
        <w:pStyle w:val="12ptAfterIndent"/>
      </w:pPr>
      <w:r>
        <w:t>The net change burden and costs are estimated for start</w:t>
      </w:r>
      <w:r>
        <w:noBreakHyphen/>
        <w:t>up activities, including reading the rule and training staff</w:t>
      </w:r>
      <w:r w:rsidR="00EF6B7D">
        <w:t xml:space="preserve">. </w:t>
      </w:r>
      <w:r>
        <w:t>The assumptions and methodologies used in deriving these estimates are discussed in the following sectio</w:t>
      </w:r>
      <w:r w:rsidR="0032149B">
        <w:t>n.</w:t>
      </w:r>
    </w:p>
    <w:p w:rsidR="00FF7389" w:rsidRPr="00660FD7" w:rsidRDefault="00FF7389" w:rsidP="007F109E">
      <w:pPr>
        <w:pStyle w:val="SectionHeading4"/>
      </w:pPr>
      <w:bookmarkStart w:id="75" w:name="_Toc243827770"/>
      <w:bookmarkStart w:id="76" w:name="_Toc333993359"/>
      <w:r w:rsidRPr="00660FD7">
        <w:t>6(a)(i)(a)</w:t>
      </w:r>
      <w:r w:rsidRPr="00660FD7">
        <w:tab/>
        <w:t>Start</w:t>
      </w:r>
      <w:r w:rsidRPr="00660FD7">
        <w:noBreakHyphen/>
        <w:t>Up Activities</w:t>
      </w:r>
      <w:bookmarkEnd w:id="75"/>
      <w:bookmarkEnd w:id="76"/>
    </w:p>
    <w:p w:rsidR="00FF7389" w:rsidRDefault="00FF7389" w:rsidP="007F109E">
      <w:pPr>
        <w:pStyle w:val="12ptAfterIndent"/>
      </w:pPr>
      <w:r>
        <w:t>Start</w:t>
      </w:r>
      <w:r>
        <w:noBreakHyphen/>
        <w:t>up activities are estimated at a one</w:t>
      </w:r>
      <w:r>
        <w:noBreakHyphen/>
        <w:t xml:space="preserve">time </w:t>
      </w:r>
      <w:r w:rsidRPr="00B80936">
        <w:t xml:space="preserve">expense of </w:t>
      </w:r>
      <w:r w:rsidRPr="006D48C2">
        <w:t>$</w:t>
      </w:r>
      <w:r w:rsidR="00C326F2" w:rsidRPr="006D48C2">
        <w:t>60.5</w:t>
      </w:r>
      <w:r w:rsidRPr="006D48C2">
        <w:t xml:space="preserve"> million</w:t>
      </w:r>
      <w:r w:rsidR="001042F4">
        <w:t xml:space="preserve"> (Exhibit A.37)</w:t>
      </w:r>
      <w:r w:rsidRPr="00B80936">
        <w:t xml:space="preserve"> and </w:t>
      </w:r>
      <w:r w:rsidR="00C326F2" w:rsidRPr="006D48C2">
        <w:t>2.2 million</w:t>
      </w:r>
      <w:r w:rsidRPr="00B80936">
        <w:t xml:space="preserve"> burden hours (Exhibits </w:t>
      </w:r>
      <w:r w:rsidR="00D16E80">
        <w:t>A</w:t>
      </w:r>
      <w:r w:rsidRPr="00B80936">
        <w:t>.34)</w:t>
      </w:r>
      <w:r w:rsidR="00EF6B7D">
        <w:t xml:space="preserve">. </w:t>
      </w:r>
      <w:r w:rsidRPr="00B80936">
        <w:t>Start</w:t>
      </w:r>
      <w:r w:rsidRPr="00B80936">
        <w:noBreakHyphen/>
        <w:t xml:space="preserve">up activities include reading the final rule to become familiar with the requirements and performing additional or transitional implementation activities such as training staff </w:t>
      </w:r>
      <w:del w:id="77" w:author="EPA" w:date="2012-12-19T11:19:00Z">
        <w:r w:rsidRPr="00B80936" w:rsidDel="00D076D9">
          <w:delText xml:space="preserve">to </w:delText>
        </w:r>
      </w:del>
      <w:r w:rsidRPr="00B80936">
        <w:t>on rule requirements</w:t>
      </w:r>
      <w:r w:rsidR="00EF6B7D">
        <w:t xml:space="preserve">. </w:t>
      </w:r>
      <w:r w:rsidRPr="00B80936">
        <w:t>Additionally</w:t>
      </w:r>
      <w:r>
        <w:t>, all PWSs will incur one-time c</w:t>
      </w:r>
      <w:r w:rsidR="0096016F">
        <w:t>osts to revise existing sample siting</w:t>
      </w:r>
      <w:r>
        <w:t xml:space="preserve"> plans to identify sampling locations and collection schedules that are representative of water throughout the distribution system</w:t>
      </w:r>
      <w:r w:rsidR="00EF6B7D">
        <w:t>.</w:t>
      </w:r>
      <w:r w:rsidR="003B042F">
        <w:t xml:space="preserve"> </w:t>
      </w:r>
    </w:p>
    <w:p w:rsidR="00FF7389" w:rsidRPr="0032149B" w:rsidRDefault="00FF7389" w:rsidP="007F109E">
      <w:pPr>
        <w:pStyle w:val="12ptAfterIndent"/>
        <w:rPr>
          <w:szCs w:val="24"/>
        </w:rPr>
      </w:pPr>
      <w:r>
        <w:lastRenderedPageBreak/>
        <w:t xml:space="preserve">For costing purposes, EPA estimates the labor needs and hourly labor rates of PWSs and </w:t>
      </w:r>
      <w:r w:rsidR="00943012">
        <w:t>state</w:t>
      </w:r>
      <w:r>
        <w:t>s for two labor categories: managerial and technical</w:t>
      </w:r>
      <w:r w:rsidR="00EF6B7D">
        <w:t xml:space="preserve">. </w:t>
      </w:r>
      <w:r>
        <w:t xml:space="preserve">For PWSs, all analyses use labor rates presented in EPA’s document, </w:t>
      </w:r>
      <w:r>
        <w:rPr>
          <w:i/>
          <w:iCs/>
        </w:rPr>
        <w:t>Labor Costs for National Drinking Water Rules</w:t>
      </w:r>
      <w:r w:rsidR="00C13509">
        <w:rPr>
          <w:rStyle w:val="FootnoteReference"/>
          <w:i/>
          <w:iCs/>
        </w:rPr>
        <w:footnoteReference w:id="6"/>
      </w:r>
      <w:r w:rsidR="00EF6B7D">
        <w:t xml:space="preserve">. </w:t>
      </w:r>
      <w:r>
        <w:t>The technical and managerial wage rates vary with PWS size and include fringe benefits</w:t>
      </w:r>
      <w:r w:rsidR="00EF6B7D">
        <w:t xml:space="preserve">. </w:t>
      </w:r>
      <w:r w:rsidRPr="0099292F">
        <w:rPr>
          <w:szCs w:val="24"/>
        </w:rPr>
        <w:t>To account for the general composition of staff at PWSs of smaller sizes (e.g., PWSs serving 3,300 or fewer), EPA uses only the technical rate</w:t>
      </w:r>
      <w:r w:rsidR="00EF6B7D">
        <w:rPr>
          <w:szCs w:val="24"/>
        </w:rPr>
        <w:t xml:space="preserve">. </w:t>
      </w:r>
      <w:r w:rsidRPr="0099292F">
        <w:rPr>
          <w:szCs w:val="24"/>
        </w:rPr>
        <w:t>For PWSs serving more than 3,300 people, EPA uses a ratio of 80 percent technical labor to 20 percent managerial labor to arrive at a labor cost, or weighted labor rate</w:t>
      </w:r>
      <w:r w:rsidR="00EF6B7D">
        <w:rPr>
          <w:szCs w:val="24"/>
        </w:rPr>
        <w:t xml:space="preserve">. </w:t>
      </w:r>
      <w:r w:rsidRPr="0099292F">
        <w:rPr>
          <w:szCs w:val="24"/>
        </w:rPr>
        <w:t xml:space="preserve">A full description of the derivation of the labor rates used is provided in the </w:t>
      </w:r>
      <w:r w:rsidRPr="0099292F">
        <w:rPr>
          <w:i/>
          <w:szCs w:val="24"/>
        </w:rPr>
        <w:t xml:space="preserve">Technology and Cost Document for the </w:t>
      </w:r>
      <w:r w:rsidR="0096016F">
        <w:rPr>
          <w:i/>
          <w:szCs w:val="24"/>
        </w:rPr>
        <w:t>Final</w:t>
      </w:r>
      <w:r w:rsidR="00FE309B">
        <w:rPr>
          <w:i/>
          <w:szCs w:val="24"/>
        </w:rPr>
        <w:t xml:space="preserve"> </w:t>
      </w:r>
      <w:r w:rsidRPr="0099292F">
        <w:rPr>
          <w:i/>
          <w:szCs w:val="24"/>
        </w:rPr>
        <w:t>Revised Total Coliform Rule</w:t>
      </w:r>
      <w:r w:rsidR="00FE309B">
        <w:rPr>
          <w:rStyle w:val="FootnoteReference"/>
          <w:i/>
          <w:szCs w:val="24"/>
        </w:rPr>
        <w:footnoteReference w:id="7"/>
      </w:r>
      <w:r w:rsidR="00EF6B7D">
        <w:rPr>
          <w:szCs w:val="24"/>
        </w:rPr>
        <w:t xml:space="preserve">. </w:t>
      </w:r>
      <w:r w:rsidRPr="0099292F">
        <w:rPr>
          <w:szCs w:val="24"/>
        </w:rPr>
        <w:t>The</w:t>
      </w:r>
      <w:r>
        <w:rPr>
          <w:szCs w:val="24"/>
        </w:rPr>
        <w:t xml:space="preserve"> weighted labor</w:t>
      </w:r>
      <w:r w:rsidRPr="008F25E8">
        <w:rPr>
          <w:szCs w:val="24"/>
        </w:rPr>
        <w:t xml:space="preserve"> rates (</w:t>
      </w:r>
      <w:r>
        <w:rPr>
          <w:szCs w:val="24"/>
        </w:rPr>
        <w:t>$</w:t>
      </w:r>
      <w:r w:rsidRPr="008F25E8">
        <w:rPr>
          <w:szCs w:val="24"/>
        </w:rPr>
        <w:t>200</w:t>
      </w:r>
      <w:r>
        <w:rPr>
          <w:szCs w:val="24"/>
        </w:rPr>
        <w:t>7</w:t>
      </w:r>
      <w:r w:rsidRPr="008F25E8">
        <w:rPr>
          <w:szCs w:val="24"/>
        </w:rPr>
        <w:t xml:space="preserve">) are shown in Exhibit </w:t>
      </w:r>
      <w:r w:rsidR="00D16E80">
        <w:rPr>
          <w:szCs w:val="24"/>
        </w:rPr>
        <w:t>A</w:t>
      </w:r>
      <w:r w:rsidRPr="0075328A">
        <w:rPr>
          <w:szCs w:val="24"/>
        </w:rPr>
        <w:t>.1.</w:t>
      </w:r>
    </w:p>
    <w:p w:rsidR="00FF7389" w:rsidRDefault="00686715" w:rsidP="007F109E">
      <w:pPr>
        <w:pStyle w:val="SectionHeading4"/>
      </w:pPr>
      <w:bookmarkStart w:id="78" w:name="_Toc243827771"/>
      <w:bookmarkStart w:id="79" w:name="_Toc333993360"/>
      <w:r>
        <w:t>6(a)(i)(b)</w:t>
      </w:r>
      <w:r>
        <w:tab/>
      </w:r>
      <w:r w:rsidR="00FF7389" w:rsidRPr="00923F01">
        <w:t>Annual Activities</w:t>
      </w:r>
      <w:bookmarkEnd w:id="78"/>
      <w:bookmarkEnd w:id="79"/>
    </w:p>
    <w:p w:rsidR="00FF7389" w:rsidRPr="0032149B" w:rsidRDefault="00FF7389" w:rsidP="007F109E">
      <w:pPr>
        <w:pStyle w:val="12ptAfterIndent"/>
      </w:pPr>
      <w:r>
        <w:t xml:space="preserve">In the tenth year of rule implementation, a net savings </w:t>
      </w:r>
      <w:r w:rsidRPr="00B80936">
        <w:t xml:space="preserve">of </w:t>
      </w:r>
      <w:r w:rsidRPr="00D71BA7">
        <w:t>$</w:t>
      </w:r>
      <w:r w:rsidR="005E3343" w:rsidRPr="00D71BA7">
        <w:t xml:space="preserve">1.5 </w:t>
      </w:r>
      <w:r w:rsidRPr="00D71BA7">
        <w:t>million</w:t>
      </w:r>
      <w:r w:rsidR="00BF0BD1">
        <w:t xml:space="preserve"> (Exhibit A.37)</w:t>
      </w:r>
      <w:r w:rsidRPr="00B80936">
        <w:t xml:space="preserve"> and </w:t>
      </w:r>
      <w:r w:rsidRPr="00D71BA7">
        <w:t>0.09</w:t>
      </w:r>
      <w:r w:rsidRPr="00B80936">
        <w:t xml:space="preserve"> million burden hours </w:t>
      </w:r>
      <w:r w:rsidR="00BF0BD1">
        <w:t xml:space="preserve">(Exhibit A.34) </w:t>
      </w:r>
      <w:r w:rsidRPr="00B80936">
        <w:t>is expected for annual PWS activity costs and burden, respectively</w:t>
      </w:r>
      <w:r w:rsidR="00EF6B7D">
        <w:t xml:space="preserve">. </w:t>
      </w:r>
      <w:r w:rsidRPr="00B80936">
        <w:t>Included</w:t>
      </w:r>
      <w:r>
        <w:t xml:space="preserve"> in this category are costs and burden </w:t>
      </w:r>
      <w:r w:rsidR="0096016F">
        <w:rPr>
          <w:szCs w:val="24"/>
        </w:rPr>
        <w:t>to revise sample siting</w:t>
      </w:r>
      <w:r>
        <w:rPr>
          <w:szCs w:val="24"/>
        </w:rPr>
        <w:t xml:space="preserve"> plans; to conduct routine monitoring, additional routine monitoring, and repeat monitoring; to perform Level 1 and Level 2 assessments; to perform reporting and recordkeeping related to corrective actions; and to provide public notification</w:t>
      </w:r>
      <w:r w:rsidR="00EF6B7D">
        <w:t xml:space="preserve">. </w:t>
      </w:r>
      <w:r>
        <w:t xml:space="preserve">The net </w:t>
      </w:r>
      <w:r w:rsidRPr="002010AD">
        <w:t xml:space="preserve">change cost and burden estimates for PWS annual activities are shown in Exhibits </w:t>
      </w:r>
      <w:r w:rsidR="00D16E80">
        <w:t>A</w:t>
      </w:r>
      <w:r w:rsidRPr="002010AD">
        <w:t xml:space="preserve">.34 and </w:t>
      </w:r>
      <w:r w:rsidR="00D16E80">
        <w:t>A</w:t>
      </w:r>
      <w:r w:rsidRPr="002010AD">
        <w:t>.37</w:t>
      </w:r>
      <w:r w:rsidR="00EF6B7D">
        <w:t xml:space="preserve">. </w:t>
      </w:r>
      <w:r w:rsidRPr="002010AD">
        <w:t xml:space="preserve">These net change costs are for data collection and review and will occur outside of the </w:t>
      </w:r>
      <w:r w:rsidR="00BF0BD1">
        <w:t xml:space="preserve">three </w:t>
      </w:r>
      <w:r w:rsidRPr="002010AD">
        <w:t>year</w:t>
      </w:r>
      <w:r w:rsidR="00BF0BD1">
        <w:t>s covered by this</w:t>
      </w:r>
      <w:r w:rsidRPr="002010AD">
        <w:t xml:space="preserve"> ICR.</w:t>
      </w:r>
    </w:p>
    <w:p w:rsidR="00FF7389" w:rsidRDefault="00FF7389" w:rsidP="007F109E">
      <w:pPr>
        <w:pStyle w:val="SectionHeading3"/>
      </w:pPr>
      <w:bookmarkStart w:id="80" w:name="_Toc243827772"/>
      <w:bookmarkStart w:id="81" w:name="_Toc333993361"/>
      <w:r w:rsidRPr="00923F01">
        <w:t>6(a)(ii)</w:t>
      </w:r>
      <w:r w:rsidRPr="00923F01">
        <w:tab/>
        <w:t>Burden and Cost to States</w:t>
      </w:r>
      <w:bookmarkEnd w:id="80"/>
      <w:bookmarkEnd w:id="81"/>
    </w:p>
    <w:p w:rsidR="00FF7389" w:rsidRDefault="00FF7389" w:rsidP="007F109E">
      <w:pPr>
        <w:pStyle w:val="12ptAfterIndent"/>
      </w:pPr>
      <w:r>
        <w:t xml:space="preserve">Total annual average net </w:t>
      </w:r>
      <w:r w:rsidRPr="00B80936">
        <w:t xml:space="preserve">change </w:t>
      </w:r>
      <w:r w:rsidR="00943012">
        <w:t>state</w:t>
      </w:r>
      <w:r w:rsidRPr="00B80936">
        <w:t xml:space="preserve"> labor cost </w:t>
      </w:r>
      <w:r w:rsidRPr="00554162">
        <w:t>is $3.6 million,</w:t>
      </w:r>
      <w:r w:rsidRPr="00B80936">
        <w:t xml:space="preserve"> and the annual average net change burden is </w:t>
      </w:r>
      <w:r w:rsidRPr="00554162">
        <w:t>91,678</w:t>
      </w:r>
      <w:r w:rsidRPr="00B80936">
        <w:t xml:space="preserve"> hours for the </w:t>
      </w:r>
      <w:r w:rsidR="00BF0BD1">
        <w:t xml:space="preserve">three years covered by this </w:t>
      </w:r>
      <w:r w:rsidRPr="00B80936">
        <w:t>ICR.</w:t>
      </w:r>
    </w:p>
    <w:p w:rsidR="00FF7389" w:rsidRPr="00660FD7" w:rsidRDefault="00FF7389" w:rsidP="007F109E">
      <w:pPr>
        <w:pStyle w:val="SectionHeading4"/>
      </w:pPr>
      <w:bookmarkStart w:id="82" w:name="_Toc243827773"/>
      <w:bookmarkStart w:id="83" w:name="_Toc333993362"/>
      <w:r w:rsidRPr="00660FD7">
        <w:t>6(a)(ii)(a)</w:t>
      </w:r>
      <w:r w:rsidRPr="00660FD7">
        <w:tab/>
        <w:t>Start</w:t>
      </w:r>
      <w:r w:rsidRPr="00660FD7">
        <w:noBreakHyphen/>
        <w:t>Up Activities</w:t>
      </w:r>
      <w:bookmarkEnd w:id="82"/>
      <w:bookmarkEnd w:id="83"/>
    </w:p>
    <w:p w:rsidR="00FF7389" w:rsidRPr="0032149B" w:rsidRDefault="00FF7389" w:rsidP="007F109E">
      <w:pPr>
        <w:pStyle w:val="12ptAfterIndent"/>
        <w:rPr>
          <w:szCs w:val="24"/>
        </w:rPr>
      </w:pPr>
      <w:r>
        <w:t xml:space="preserve">States are </w:t>
      </w:r>
      <w:r w:rsidRPr="00B80936">
        <w:t xml:space="preserve">estimated to incur a one-time cost of </w:t>
      </w:r>
      <w:r w:rsidRPr="00CD6254">
        <w:t>$10.8 million</w:t>
      </w:r>
      <w:r w:rsidRPr="00B80936">
        <w:t xml:space="preserve"> </w:t>
      </w:r>
      <w:r w:rsidR="001042F4">
        <w:t xml:space="preserve">(Exhibit A.37) </w:t>
      </w:r>
      <w:r w:rsidRPr="00B80936">
        <w:t xml:space="preserve">and a one-time burden of </w:t>
      </w:r>
      <w:r w:rsidRPr="00CD6254">
        <w:t>275,03</w:t>
      </w:r>
      <w:r w:rsidR="00F0332B" w:rsidRPr="00CD6254">
        <w:t>3</w:t>
      </w:r>
      <w:r w:rsidRPr="00CD6254">
        <w:t xml:space="preserve"> hours</w:t>
      </w:r>
      <w:r w:rsidR="001042F4">
        <w:t xml:space="preserve"> (Exhibit A.34)</w:t>
      </w:r>
      <w:r w:rsidR="00EF6B7D">
        <w:t xml:space="preserve">. </w:t>
      </w:r>
      <w:r w:rsidRPr="00B80936">
        <w:rPr>
          <w:szCs w:val="24"/>
        </w:rPr>
        <w:t xml:space="preserve">For </w:t>
      </w:r>
      <w:r w:rsidR="00943012">
        <w:rPr>
          <w:szCs w:val="24"/>
        </w:rPr>
        <w:t>s</w:t>
      </w:r>
      <w:r w:rsidR="00DB4081">
        <w:rPr>
          <w:szCs w:val="24"/>
        </w:rPr>
        <w:t>tate</w:t>
      </w:r>
      <w:r w:rsidRPr="00B80936">
        <w:rPr>
          <w:szCs w:val="24"/>
        </w:rPr>
        <w:t xml:space="preserve">s, the administrative and field engineer labor rates from the </w:t>
      </w:r>
      <w:r w:rsidRPr="00B80936">
        <w:rPr>
          <w:i/>
          <w:szCs w:val="24"/>
        </w:rPr>
        <w:t>2001 State Drinking Water Needs Analysis</w:t>
      </w:r>
      <w:r w:rsidR="00FE309B" w:rsidRPr="00BF0BD1">
        <w:rPr>
          <w:rStyle w:val="FootnoteReference"/>
          <w:szCs w:val="24"/>
        </w:rPr>
        <w:footnoteReference w:id="8"/>
      </w:r>
      <w:r w:rsidRPr="00B80936">
        <w:rPr>
          <w:szCs w:val="24"/>
        </w:rPr>
        <w:t xml:space="preserve"> </w:t>
      </w:r>
      <w:r>
        <w:rPr>
          <w:szCs w:val="24"/>
        </w:rPr>
        <w:t xml:space="preserve">are used in the RTCR </w:t>
      </w:r>
      <w:r w:rsidR="009E2EAC">
        <w:rPr>
          <w:szCs w:val="24"/>
        </w:rPr>
        <w:t>EA</w:t>
      </w:r>
      <w:r>
        <w:rPr>
          <w:szCs w:val="24"/>
        </w:rPr>
        <w:t xml:space="preserve"> </w:t>
      </w:r>
      <w:r w:rsidRPr="000A4E4A">
        <w:rPr>
          <w:szCs w:val="24"/>
        </w:rPr>
        <w:t>(as used in the G</w:t>
      </w:r>
      <w:r w:rsidR="007F5C15">
        <w:rPr>
          <w:szCs w:val="24"/>
        </w:rPr>
        <w:t xml:space="preserve">round </w:t>
      </w:r>
      <w:r w:rsidRPr="000A4E4A">
        <w:rPr>
          <w:szCs w:val="24"/>
        </w:rPr>
        <w:t>W</w:t>
      </w:r>
      <w:r w:rsidR="007F5C15">
        <w:rPr>
          <w:szCs w:val="24"/>
        </w:rPr>
        <w:t xml:space="preserve">ater </w:t>
      </w:r>
      <w:r w:rsidRPr="000A4E4A">
        <w:rPr>
          <w:szCs w:val="24"/>
        </w:rPr>
        <w:t>R</w:t>
      </w:r>
      <w:r w:rsidR="007F5C15">
        <w:rPr>
          <w:szCs w:val="24"/>
        </w:rPr>
        <w:t>ule</w:t>
      </w:r>
      <w:r w:rsidRPr="000A4E4A">
        <w:rPr>
          <w:szCs w:val="24"/>
        </w:rPr>
        <w:t xml:space="preserve"> </w:t>
      </w:r>
      <w:r w:rsidRPr="0099292F">
        <w:rPr>
          <w:szCs w:val="24"/>
        </w:rPr>
        <w:t>EA</w:t>
      </w:r>
      <w:r w:rsidR="00FE309B">
        <w:rPr>
          <w:rStyle w:val="FootnoteReference"/>
          <w:szCs w:val="24"/>
        </w:rPr>
        <w:footnoteReference w:id="9"/>
      </w:r>
      <w:r w:rsidRPr="0099292F">
        <w:rPr>
          <w:szCs w:val="24"/>
        </w:rPr>
        <w:t>)</w:t>
      </w:r>
      <w:r w:rsidR="00EF6B7D">
        <w:rPr>
          <w:szCs w:val="24"/>
        </w:rPr>
        <w:t xml:space="preserve">. </w:t>
      </w:r>
      <w:r w:rsidRPr="0099292F">
        <w:rPr>
          <w:szCs w:val="24"/>
        </w:rPr>
        <w:t>These</w:t>
      </w:r>
      <w:r>
        <w:rPr>
          <w:szCs w:val="24"/>
        </w:rPr>
        <w:t xml:space="preserve"> rates include a 60 percent overhead rate and</w:t>
      </w:r>
      <w:r w:rsidRPr="000A4E4A">
        <w:rPr>
          <w:szCs w:val="24"/>
        </w:rPr>
        <w:t xml:space="preserve"> were</w:t>
      </w:r>
      <w:r>
        <w:rPr>
          <w:szCs w:val="24"/>
        </w:rPr>
        <w:t xml:space="preserve"> inflated to 2007$ </w:t>
      </w:r>
      <w:r w:rsidRPr="00121B45">
        <w:rPr>
          <w:szCs w:val="24"/>
        </w:rPr>
        <w:t xml:space="preserve">using the </w:t>
      </w:r>
      <w:r w:rsidR="001042F4">
        <w:rPr>
          <w:szCs w:val="24"/>
        </w:rPr>
        <w:t>Employee Cost Index (</w:t>
      </w:r>
      <w:r w:rsidRPr="00121B45">
        <w:rPr>
          <w:szCs w:val="24"/>
        </w:rPr>
        <w:t>ECI</w:t>
      </w:r>
      <w:r w:rsidR="001042F4">
        <w:rPr>
          <w:szCs w:val="24"/>
        </w:rPr>
        <w:t>)</w:t>
      </w:r>
      <w:r w:rsidR="00EF6B7D">
        <w:rPr>
          <w:szCs w:val="24"/>
        </w:rPr>
        <w:t xml:space="preserve">. </w:t>
      </w:r>
      <w:r>
        <w:rPr>
          <w:szCs w:val="24"/>
        </w:rPr>
        <w:t xml:space="preserve">The </w:t>
      </w:r>
      <w:r w:rsidR="00943012">
        <w:rPr>
          <w:szCs w:val="24"/>
        </w:rPr>
        <w:t>state</w:t>
      </w:r>
      <w:r>
        <w:rPr>
          <w:szCs w:val="24"/>
        </w:rPr>
        <w:t xml:space="preserve"> labor rates in 2007$ are </w:t>
      </w:r>
      <w:r w:rsidRPr="00F0332B">
        <w:rPr>
          <w:szCs w:val="24"/>
        </w:rPr>
        <w:t>$39.22 f</w:t>
      </w:r>
      <w:r>
        <w:rPr>
          <w:szCs w:val="24"/>
        </w:rPr>
        <w:t xml:space="preserve">or an administrative </w:t>
      </w:r>
      <w:r w:rsidR="00943012">
        <w:rPr>
          <w:szCs w:val="24"/>
        </w:rPr>
        <w:t>state</w:t>
      </w:r>
      <w:r>
        <w:rPr>
          <w:szCs w:val="24"/>
        </w:rPr>
        <w:t xml:space="preserve"> employee and </w:t>
      </w:r>
      <w:r w:rsidRPr="00F0332B">
        <w:rPr>
          <w:szCs w:val="24"/>
        </w:rPr>
        <w:t xml:space="preserve">$43.58 for a </w:t>
      </w:r>
      <w:r w:rsidR="00943012">
        <w:rPr>
          <w:szCs w:val="24"/>
        </w:rPr>
        <w:t>state</w:t>
      </w:r>
      <w:r>
        <w:rPr>
          <w:szCs w:val="24"/>
        </w:rPr>
        <w:t xml:space="preserve"> field </w:t>
      </w:r>
      <w:r w:rsidRPr="00121B45">
        <w:rPr>
          <w:szCs w:val="24"/>
        </w:rPr>
        <w:t>engineer</w:t>
      </w:r>
      <w:r w:rsidR="00EF6B7D">
        <w:rPr>
          <w:szCs w:val="24"/>
        </w:rPr>
        <w:t xml:space="preserve">. </w:t>
      </w:r>
      <w:r w:rsidRPr="00121B45">
        <w:rPr>
          <w:szCs w:val="24"/>
        </w:rPr>
        <w:t xml:space="preserve">EPA assumes that the </w:t>
      </w:r>
      <w:r w:rsidR="00943012">
        <w:rPr>
          <w:szCs w:val="24"/>
        </w:rPr>
        <w:t>state</w:t>
      </w:r>
      <w:r w:rsidRPr="00121B45">
        <w:rPr>
          <w:szCs w:val="24"/>
        </w:rPr>
        <w:t xml:space="preserve"> field engineer w</w:t>
      </w:r>
      <w:r>
        <w:rPr>
          <w:szCs w:val="24"/>
        </w:rPr>
        <w:t>ould</w:t>
      </w:r>
      <w:r w:rsidRPr="00121B45">
        <w:rPr>
          <w:szCs w:val="24"/>
        </w:rPr>
        <w:t xml:space="preserve"> conduct </w:t>
      </w:r>
      <w:r w:rsidR="00DA6C20">
        <w:rPr>
          <w:szCs w:val="24"/>
        </w:rPr>
        <w:t xml:space="preserve">annual </w:t>
      </w:r>
      <w:r w:rsidRPr="00121B45">
        <w:rPr>
          <w:szCs w:val="24"/>
        </w:rPr>
        <w:t xml:space="preserve">site </w:t>
      </w:r>
      <w:r w:rsidR="00DA6C20">
        <w:rPr>
          <w:szCs w:val="24"/>
        </w:rPr>
        <w:t>visit</w:t>
      </w:r>
      <w:r w:rsidR="00DA6C20" w:rsidRPr="00121B45">
        <w:rPr>
          <w:szCs w:val="24"/>
        </w:rPr>
        <w:t>s</w:t>
      </w:r>
      <w:r w:rsidRPr="00121B45">
        <w:rPr>
          <w:szCs w:val="24"/>
        </w:rPr>
        <w:t xml:space="preserve">, and the administrative </w:t>
      </w:r>
      <w:r w:rsidR="00943012">
        <w:rPr>
          <w:szCs w:val="24"/>
        </w:rPr>
        <w:t>state</w:t>
      </w:r>
      <w:r w:rsidRPr="00121B45">
        <w:rPr>
          <w:szCs w:val="24"/>
        </w:rPr>
        <w:t xml:space="preserve"> employee </w:t>
      </w:r>
      <w:r>
        <w:rPr>
          <w:szCs w:val="24"/>
        </w:rPr>
        <w:t>would</w:t>
      </w:r>
      <w:r w:rsidRPr="00121B45">
        <w:rPr>
          <w:szCs w:val="24"/>
        </w:rPr>
        <w:t xml:space="preserve"> work with PWSs on all remaining aspects of the</w:t>
      </w:r>
      <w:r>
        <w:rPr>
          <w:szCs w:val="24"/>
        </w:rPr>
        <w:t xml:space="preserve"> </w:t>
      </w:r>
      <w:r w:rsidRPr="00121B45">
        <w:rPr>
          <w:szCs w:val="24"/>
        </w:rPr>
        <w:t>RTCR</w:t>
      </w:r>
      <w:r w:rsidR="00EF6B7D">
        <w:rPr>
          <w:szCs w:val="24"/>
        </w:rPr>
        <w:t xml:space="preserve">. </w:t>
      </w:r>
      <w:r w:rsidRPr="00121B45">
        <w:rPr>
          <w:szCs w:val="24"/>
        </w:rPr>
        <w:t xml:space="preserve">Because this separation between </w:t>
      </w:r>
      <w:r w:rsidRPr="00121B45">
        <w:rPr>
          <w:szCs w:val="24"/>
        </w:rPr>
        <w:lastRenderedPageBreak/>
        <w:t xml:space="preserve">field engineer and administrative employee is used, the 80/20 weighting ratio between technical and managerial rates is not used to develop </w:t>
      </w:r>
      <w:r w:rsidR="00943012">
        <w:rPr>
          <w:szCs w:val="24"/>
        </w:rPr>
        <w:t>state</w:t>
      </w:r>
      <w:r w:rsidRPr="00121B45">
        <w:rPr>
          <w:szCs w:val="24"/>
        </w:rPr>
        <w:t xml:space="preserve"> costs.</w:t>
      </w:r>
    </w:p>
    <w:p w:rsidR="0096016F" w:rsidRDefault="00660FD7" w:rsidP="007F109E">
      <w:pPr>
        <w:pStyle w:val="SectionHeading4"/>
      </w:pPr>
      <w:bookmarkStart w:id="84" w:name="_Toc243827774"/>
      <w:bookmarkStart w:id="85" w:name="_Toc333993363"/>
      <w:r>
        <w:t>6(a)(ii)(b)</w:t>
      </w:r>
      <w:r w:rsidR="00FF7389" w:rsidRPr="0032149B">
        <w:tab/>
        <w:t>Annual Activities</w:t>
      </w:r>
      <w:bookmarkEnd w:id="84"/>
      <w:bookmarkEnd w:id="85"/>
    </w:p>
    <w:p w:rsidR="0096016F" w:rsidRDefault="0096016F" w:rsidP="007F109E">
      <w:pPr>
        <w:pStyle w:val="12ptAfterIndent"/>
      </w:pPr>
      <w:r w:rsidRPr="00B0067E">
        <w:t xml:space="preserve">In the tenth year </w:t>
      </w:r>
      <w:r>
        <w:t>of rule implementation</w:t>
      </w:r>
      <w:r w:rsidRPr="00B0067E">
        <w:t xml:space="preserve">, a net savings of </w:t>
      </w:r>
      <w:r w:rsidRPr="00CD6254">
        <w:t>$0.54 million</w:t>
      </w:r>
      <w:r>
        <w:t xml:space="preserve"> (Exhibit A.37)</w:t>
      </w:r>
      <w:r w:rsidRPr="00B0067E">
        <w:t xml:space="preserve"> and </w:t>
      </w:r>
      <w:r w:rsidRPr="00CD6254">
        <w:t>0.01 million</w:t>
      </w:r>
      <w:r w:rsidRPr="00B0067E">
        <w:t xml:space="preserve"> burden hours</w:t>
      </w:r>
      <w:r>
        <w:t xml:space="preserve"> (Exhibit A.34)</w:t>
      </w:r>
      <w:r w:rsidRPr="00B0067E">
        <w:t xml:space="preserve"> is expected </w:t>
      </w:r>
      <w:r>
        <w:t xml:space="preserve">for annual state activities (e.g., </w:t>
      </w:r>
      <w:r w:rsidRPr="00B0067E">
        <w:t>respond</w:t>
      </w:r>
      <w:r>
        <w:t>ing</w:t>
      </w:r>
      <w:r w:rsidRPr="00B0067E">
        <w:t xml:space="preserve"> to positive sample results; review</w:t>
      </w:r>
      <w:r>
        <w:t>ing</w:t>
      </w:r>
      <w:r w:rsidRPr="00B0067E">
        <w:t xml:space="preserve"> completed assessment forms required to be filed by PWSs and consult</w:t>
      </w:r>
      <w:r>
        <w:t>ing</w:t>
      </w:r>
      <w:r w:rsidRPr="00B0067E">
        <w:t xml:space="preserve"> with PWSs about their assessment </w:t>
      </w:r>
      <w:r>
        <w:t>form</w:t>
      </w:r>
      <w:r w:rsidRPr="00B0067E">
        <w:t>; review</w:t>
      </w:r>
      <w:r>
        <w:t>ing</w:t>
      </w:r>
      <w:r w:rsidRPr="00B0067E">
        <w:t xml:space="preserve"> and coordinate with PWSs to determine</w:t>
      </w:r>
      <w:r w:rsidRPr="005465CA">
        <w:t xml:space="preserve"> the appropriate corrective action to be </w:t>
      </w:r>
      <w:r>
        <w:t>implemented;</w:t>
      </w:r>
      <w:r w:rsidRPr="005465CA">
        <w:t xml:space="preserve"> and</w:t>
      </w:r>
      <w:r w:rsidR="003B042F">
        <w:t xml:space="preserve"> </w:t>
      </w:r>
      <w:r w:rsidRPr="005465CA">
        <w:t>provid</w:t>
      </w:r>
      <w:r>
        <w:t>ing</w:t>
      </w:r>
      <w:r w:rsidRPr="005465CA">
        <w:t xml:space="preserve"> consultation, review</w:t>
      </w:r>
      <w:r>
        <w:t>ing</w:t>
      </w:r>
      <w:r w:rsidRPr="005465CA">
        <w:t xml:space="preserve"> the public notification certification, and fil</w:t>
      </w:r>
      <w:r>
        <w:t>ing the report of the violation. States must also submit information to SDWIS to assist both EPA and states in tracking PWS compliance (see Exhibits A</w:t>
      </w:r>
      <w:r w:rsidRPr="000303C2">
        <w:t xml:space="preserve">.34 and </w:t>
      </w:r>
      <w:r>
        <w:t>A</w:t>
      </w:r>
      <w:r w:rsidRPr="000303C2">
        <w:t>.37</w:t>
      </w:r>
      <w:r>
        <w:t>).</w:t>
      </w:r>
    </w:p>
    <w:p w:rsidR="00FF7389" w:rsidRDefault="00FF7389" w:rsidP="007F109E">
      <w:pPr>
        <w:pStyle w:val="12ptAfterIndent"/>
      </w:pPr>
      <w:r>
        <w:t xml:space="preserve">State net change costs and burden for activities occurring outside of the 3-year ICR window are calculated in the same way as </w:t>
      </w:r>
      <w:r w:rsidR="00943012">
        <w:t>state</w:t>
      </w:r>
      <w:r>
        <w:t xml:space="preserve"> net change start</w:t>
      </w:r>
      <w:r>
        <w:noBreakHyphen/>
        <w:t>up costs and burden</w:t>
      </w:r>
      <w:r w:rsidR="00EF6B7D">
        <w:t xml:space="preserve">. </w:t>
      </w:r>
      <w:r>
        <w:t xml:space="preserve">The administrative </w:t>
      </w:r>
      <w:r w:rsidR="00943012">
        <w:t>state</w:t>
      </w:r>
      <w:r>
        <w:t xml:space="preserve"> employee labor rate is used for all rule activities under the RTCR. </w:t>
      </w:r>
    </w:p>
    <w:p w:rsidR="00FF7389" w:rsidRPr="0032149B" w:rsidRDefault="00FF7389" w:rsidP="007F109E">
      <w:pPr>
        <w:pStyle w:val="SectionHeading2"/>
        <w:rPr>
          <w:lang w:val="en-US"/>
        </w:rPr>
      </w:pPr>
      <w:bookmarkStart w:id="86" w:name="_Toc243827775"/>
      <w:bookmarkStart w:id="87" w:name="_Toc333993364"/>
      <w:r>
        <w:t>6(b)</w:t>
      </w:r>
      <w:r>
        <w:tab/>
        <w:t>Time Frame for Cost and Burden Estimates</w:t>
      </w:r>
      <w:bookmarkEnd w:id="86"/>
      <w:bookmarkEnd w:id="87"/>
    </w:p>
    <w:p w:rsidR="00FF7389" w:rsidRDefault="00FF7389" w:rsidP="007F109E">
      <w:pPr>
        <w:pStyle w:val="12ptAfterIndent"/>
      </w:pPr>
      <w:r>
        <w:t>To provide a coherent understanding of how the burden for the rule will occur, the time frame for rule implementation is described below.</w:t>
      </w:r>
    </w:p>
    <w:p w:rsidR="00FF7389" w:rsidRDefault="00FF7389" w:rsidP="007F109E">
      <w:pPr>
        <w:pStyle w:val="12ptAfterIndent"/>
      </w:pPr>
      <w:r>
        <w:t xml:space="preserve">In the first 3 years, EPA has estimated that </w:t>
      </w:r>
      <w:r w:rsidR="00943012">
        <w:t>state</w:t>
      </w:r>
      <w:r>
        <w:t xml:space="preserve">s will adopt regulations for transitional implementation of the RTCR and will apply for program primacy approval, and that </w:t>
      </w:r>
      <w:r w:rsidR="00943012">
        <w:t>state</w:t>
      </w:r>
      <w:r>
        <w:t>s and PWSs will conduct transitional start-up activities for implementing the RTCR, such as training, and data management system modifications</w:t>
      </w:r>
      <w:r w:rsidR="00EF6B7D">
        <w:t xml:space="preserve">. </w:t>
      </w:r>
    </w:p>
    <w:p w:rsidR="00FF7389" w:rsidRDefault="00FF7389" w:rsidP="007F109E">
      <w:pPr>
        <w:pStyle w:val="12ptAfterIndent"/>
      </w:pPr>
      <w:r>
        <w:t xml:space="preserve">States are expected to </w:t>
      </w:r>
      <w:r w:rsidRPr="00687845">
        <w:t xml:space="preserve">incur one-time costs </w:t>
      </w:r>
      <w:r w:rsidR="0096016F">
        <w:t>to review sample siting</w:t>
      </w:r>
      <w:r>
        <w:t xml:space="preserve"> plans and recommend any revisions to PWSs</w:t>
      </w:r>
      <w:r w:rsidR="00EF6B7D">
        <w:t xml:space="preserve">. </w:t>
      </w:r>
      <w:r>
        <w:t xml:space="preserve">PWSs are expected to revise sampling </w:t>
      </w:r>
      <w:r w:rsidR="00826C7B">
        <w:t xml:space="preserve">siting </w:t>
      </w:r>
      <w:r>
        <w:t>plans before monitoring begins</w:t>
      </w:r>
      <w:r w:rsidR="00EF6B7D">
        <w:t xml:space="preserve">. </w:t>
      </w:r>
      <w:r>
        <w:t>For modeling purposes costs are split between years 2 and 3 of the 25-year compliance period (monitoring is required starting in year 4)</w:t>
      </w:r>
      <w:r w:rsidR="00EF6B7D">
        <w:t xml:space="preserve">. </w:t>
      </w:r>
    </w:p>
    <w:p w:rsidR="00FF7389" w:rsidRDefault="00FF7389" w:rsidP="007F109E">
      <w:pPr>
        <w:pStyle w:val="12ptAfterIndent"/>
      </w:pPr>
      <w:r w:rsidRPr="0032149B">
        <w:t>Beginning in the fourth year following promulgation, PWSs would begin routine, additional routine, and repeat monitoring</w:t>
      </w:r>
      <w:r w:rsidR="00EF6B7D" w:rsidRPr="0032149B">
        <w:t xml:space="preserve">. </w:t>
      </w:r>
      <w:r w:rsidR="00812500" w:rsidRPr="001B0889">
        <w:t xml:space="preserve">EPA assumed that only </w:t>
      </w:r>
      <w:r w:rsidR="00812500">
        <w:t xml:space="preserve">the percentage of </w:t>
      </w:r>
      <w:r w:rsidR="00812500" w:rsidRPr="001B0889">
        <w:t xml:space="preserve">systems that received an annual site visit under the </w:t>
      </w:r>
      <w:r w:rsidR="00812500">
        <w:t xml:space="preserve">1989 </w:t>
      </w:r>
      <w:r w:rsidR="00812500" w:rsidRPr="001B0889">
        <w:t xml:space="preserve">TCR would continue on annual monitoring under RTCR; the </w:t>
      </w:r>
      <w:r w:rsidR="00812500">
        <w:t xml:space="preserve">percentage of </w:t>
      </w:r>
      <w:r w:rsidR="00812500" w:rsidRPr="001B0889">
        <w:t xml:space="preserve">systems that would </w:t>
      </w:r>
      <w:r w:rsidR="00812500">
        <w:t xml:space="preserve">therefore </w:t>
      </w:r>
      <w:r w:rsidR="00812500" w:rsidRPr="001B0889">
        <w:t xml:space="preserve">no longer qualify for annual monitoring under the RTCR were assumed to </w:t>
      </w:r>
      <w:r w:rsidR="00812500">
        <w:t xml:space="preserve">revert to </w:t>
      </w:r>
      <w:r w:rsidR="00812500" w:rsidRPr="001B0889">
        <w:t xml:space="preserve"> baseline quarterly monitoring.</w:t>
      </w:r>
      <w:r w:rsidR="00812500">
        <w:t xml:space="preserve"> </w:t>
      </w:r>
      <w:r w:rsidRPr="0032149B">
        <w:t>Additionally, EPA expects that, beginning in the fourth year, PWSs would be required to correct sanitary defects found through the performance of Level 1 or Level 2 assessments</w:t>
      </w:r>
      <w:r w:rsidR="00EF6B7D" w:rsidRPr="0032149B">
        <w:t xml:space="preserve">. </w:t>
      </w:r>
      <w:r w:rsidRPr="0032149B">
        <w:t xml:space="preserve">Reporting and recordkeeping burden from corrective actions resulting from Level 1 and Level 2 </w:t>
      </w:r>
      <w:r w:rsidR="006C4317" w:rsidRPr="0032149B">
        <w:t>a</w:t>
      </w:r>
      <w:r w:rsidRPr="0032149B">
        <w:t xml:space="preserve">ssessments would also begin in the fourth year following promulgation. For each corrective action performed, </w:t>
      </w:r>
      <w:r w:rsidR="00943012" w:rsidRPr="0032149B">
        <w:t>state</w:t>
      </w:r>
      <w:r w:rsidRPr="0032149B">
        <w:t>s would incur recordkeeping and reporting burden to review and coordinate with PWSs</w:t>
      </w:r>
      <w:r w:rsidR="00EF6B7D" w:rsidRPr="0032149B">
        <w:t xml:space="preserve">. </w:t>
      </w:r>
      <w:r w:rsidRPr="0032149B">
        <w:t>Revised public notification activities would also begin in the fourth year following prom</w:t>
      </w:r>
      <w:r w:rsidR="0032149B">
        <w:t>ulgation.</w:t>
      </w:r>
    </w:p>
    <w:p w:rsidR="00FF7389" w:rsidRPr="0032149B" w:rsidRDefault="00FF7389" w:rsidP="007F109E">
      <w:pPr>
        <w:pStyle w:val="SectionHeading2"/>
        <w:rPr>
          <w:lang w:val="en-US"/>
        </w:rPr>
      </w:pPr>
      <w:bookmarkStart w:id="88" w:name="_Toc243827776"/>
      <w:bookmarkStart w:id="89" w:name="_Toc333993365"/>
      <w:r>
        <w:t>6(c)</w:t>
      </w:r>
      <w:r>
        <w:tab/>
        <w:t>Estimating EPA Burden and Cost</w:t>
      </w:r>
      <w:bookmarkEnd w:id="88"/>
      <w:bookmarkEnd w:id="89"/>
    </w:p>
    <w:p w:rsidR="00FF7389" w:rsidRDefault="00FF7389" w:rsidP="007F109E">
      <w:pPr>
        <w:pStyle w:val="12ptAfterIndent"/>
      </w:pPr>
      <w:r>
        <w:t>EPA’s costs include those incurred by both regional offices and headquarters to process, analyze, and maintain SDWIS data</w:t>
      </w:r>
      <w:r w:rsidR="00EF6B7D">
        <w:t xml:space="preserve">. </w:t>
      </w:r>
      <w:r>
        <w:t xml:space="preserve">These costs cannot be derived </w:t>
      </w:r>
      <w:r w:rsidR="009B5077">
        <w:t>on a per rule basis</w:t>
      </w:r>
      <w:r>
        <w:t xml:space="preserve"> but are </w:t>
      </w:r>
      <w:r>
        <w:lastRenderedPageBreak/>
        <w:t>presented as an overall program cost in the PWSS Program ICR</w:t>
      </w:r>
      <w:r w:rsidR="00EF6B7D">
        <w:t xml:space="preserve">. </w:t>
      </w:r>
      <w:r>
        <w:t>Headquarters personnel who design and administer SDWIS believe that the net additional cost of th</w:t>
      </w:r>
      <w:r w:rsidR="00AB5C74">
        <w:t>is</w:t>
      </w:r>
      <w:r>
        <w:t xml:space="preserve"> </w:t>
      </w:r>
      <w:r w:rsidR="00AB5C74">
        <w:t>rule</w:t>
      </w:r>
      <w:r>
        <w:t xml:space="preserve"> is not significantly greater than that of the PWSS Program. </w:t>
      </w:r>
    </w:p>
    <w:p w:rsidR="00FF7389" w:rsidRDefault="00FF7389" w:rsidP="007F109E">
      <w:pPr>
        <w:tabs>
          <w:tab w:val="left" w:pos="-1080"/>
          <w:tab w:val="left" w:pos="-720"/>
          <w:tab w:val="left" w:pos="0"/>
          <w:tab w:val="left" w:pos="720"/>
          <w:tab w:val="left" w:pos="1080"/>
        </w:tabs>
        <w:ind w:firstLine="5760"/>
      </w:pPr>
    </w:p>
    <w:p w:rsidR="00FF7389" w:rsidRDefault="00FF7389" w:rsidP="007F109E">
      <w:pPr>
        <w:pStyle w:val="12ptAfterIndent"/>
      </w:pPr>
      <w:r>
        <w:t xml:space="preserve">The EPA also performs the role attributed to </w:t>
      </w:r>
      <w:r w:rsidR="00943012">
        <w:t>state</w:t>
      </w:r>
      <w:r>
        <w:t xml:space="preserve">s and territories, for those </w:t>
      </w:r>
      <w:r w:rsidR="00943012">
        <w:t>state</w:t>
      </w:r>
      <w:r>
        <w:t>s and territories over which it has primacy</w:t>
      </w:r>
      <w:r w:rsidR="00EF6B7D">
        <w:t xml:space="preserve">. </w:t>
      </w:r>
      <w:r>
        <w:t xml:space="preserve">This cost is included as part of the total burden and cost for </w:t>
      </w:r>
      <w:r w:rsidR="00943012">
        <w:t>state</w:t>
      </w:r>
      <w:r>
        <w:t>s.</w:t>
      </w:r>
    </w:p>
    <w:p w:rsidR="00FF7389" w:rsidRPr="0032149B" w:rsidRDefault="00FF7389" w:rsidP="007F109E">
      <w:pPr>
        <w:pStyle w:val="SectionHeading2"/>
        <w:rPr>
          <w:lang w:val="en-US"/>
        </w:rPr>
      </w:pPr>
      <w:bookmarkStart w:id="90" w:name="_Toc243827777"/>
      <w:bookmarkStart w:id="91" w:name="_Toc333993366"/>
      <w:r>
        <w:t>6(d)</w:t>
      </w:r>
      <w:r>
        <w:tab/>
        <w:t>Respondent Universe</w:t>
      </w:r>
      <w:bookmarkEnd w:id="90"/>
      <w:bookmarkEnd w:id="91"/>
    </w:p>
    <w:p w:rsidR="00FF7389" w:rsidRDefault="00FF7389" w:rsidP="007F109E">
      <w:pPr>
        <w:pStyle w:val="12ptAfterIndent"/>
      </w:pPr>
      <w:r>
        <w:t>There are a total o</w:t>
      </w:r>
      <w:r w:rsidRPr="00F0332B">
        <w:t>f 154,837</w:t>
      </w:r>
      <w:r>
        <w:t xml:space="preserve"> PWSs and 57 </w:t>
      </w:r>
      <w:r w:rsidR="00943012">
        <w:t>state</w:t>
      </w:r>
      <w:r>
        <w:t xml:space="preserve">s and territories considered for this </w:t>
      </w:r>
      <w:r w:rsidR="006C4317">
        <w:t>ICR</w:t>
      </w:r>
      <w:r>
        <w:t>.</w:t>
      </w:r>
    </w:p>
    <w:p w:rsidR="00FF7389" w:rsidRPr="0032149B" w:rsidRDefault="00FF7389" w:rsidP="007F109E">
      <w:pPr>
        <w:pStyle w:val="SectionHeading2"/>
        <w:rPr>
          <w:lang w:val="en-US"/>
        </w:rPr>
      </w:pPr>
      <w:bookmarkStart w:id="92" w:name="_Toc243827778"/>
      <w:bookmarkStart w:id="93" w:name="_Toc333993367"/>
      <w:r>
        <w:t>6(e)</w:t>
      </w:r>
      <w:r>
        <w:tab/>
        <w:t>Bottom Line Burden Hours and Costs</w:t>
      </w:r>
      <w:bookmarkEnd w:id="92"/>
      <w:bookmarkEnd w:id="93"/>
    </w:p>
    <w:p w:rsidR="00FF7389" w:rsidRDefault="00FF7389" w:rsidP="007F109E">
      <w:pPr>
        <w:pStyle w:val="12ptAfterIndent"/>
      </w:pPr>
      <w:r>
        <w:t>This section provides a description of bottom line estim</w:t>
      </w:r>
      <w:r w:rsidR="00150D2A">
        <w:t xml:space="preserve">ates for implementation of the </w:t>
      </w:r>
      <w:r w:rsidR="0096016F">
        <w:t>R</w:t>
      </w:r>
      <w:r>
        <w:t>TCR</w:t>
      </w:r>
      <w:r w:rsidR="00EF6B7D">
        <w:t xml:space="preserve">. </w:t>
      </w:r>
      <w:r>
        <w:t xml:space="preserve">The bottom line net change burden hours and costs for PWSs and </w:t>
      </w:r>
      <w:r w:rsidR="00943012">
        <w:t>state</w:t>
      </w:r>
      <w:r>
        <w:t xml:space="preserve">s are the summaries of the hours and costs collectively incurred for all additional activities under the RTCR in comparison to the </w:t>
      </w:r>
      <w:r w:rsidR="00AF0DC2">
        <w:t>1989</w:t>
      </w:r>
      <w:r>
        <w:t xml:space="preserve"> TCR</w:t>
      </w:r>
      <w:r w:rsidR="00EF6B7D">
        <w:t xml:space="preserve">. </w:t>
      </w:r>
      <w:r>
        <w:t>The first part of this section describes the estimated average annual net change costs and hourly burdens for respondents to the rule</w:t>
      </w:r>
      <w:r w:rsidR="00EF6B7D">
        <w:t xml:space="preserve">. </w:t>
      </w:r>
      <w:r>
        <w:t>The second part discusses the potential net change cost and burden to EPA</w:t>
      </w:r>
      <w:r w:rsidR="00EF6B7D">
        <w:t xml:space="preserve">. </w:t>
      </w:r>
      <w:r>
        <w:t xml:space="preserve">Figure 6.2 presents a summary of the average annual net change respondent burden over three years for PWSs and </w:t>
      </w:r>
      <w:r w:rsidR="00943012">
        <w:t>state</w:t>
      </w:r>
      <w:r>
        <w:t>s</w:t>
      </w:r>
      <w:r w:rsidR="00EF6B7D">
        <w:t xml:space="preserve">. </w:t>
      </w:r>
      <w:r>
        <w:t xml:space="preserve">All additional exhibits relating to this ICR are in Appendix </w:t>
      </w:r>
      <w:r w:rsidR="00D16E80">
        <w:t>A</w:t>
      </w:r>
      <w:r>
        <w:t>.</w:t>
      </w:r>
    </w:p>
    <w:p w:rsidR="00FF7389" w:rsidRDefault="00FF7389" w:rsidP="007F109E">
      <w:pPr>
        <w:pStyle w:val="Caption"/>
      </w:pPr>
      <w:r>
        <w:br w:type="page"/>
      </w:r>
      <w:bookmarkStart w:id="94" w:name="_Toc297215292"/>
      <w:bookmarkStart w:id="95" w:name="Figure_6_2"/>
      <w:r w:rsidRPr="006304E3">
        <w:lastRenderedPageBreak/>
        <w:t>Figure 6.2</w:t>
      </w:r>
      <w:r>
        <w:t>:</w:t>
      </w:r>
      <w:r w:rsidR="003B042F">
        <w:t xml:space="preserve"> </w:t>
      </w:r>
      <w:r w:rsidRPr="006304E3">
        <w:t xml:space="preserve">Bottom Line Average Annual </w:t>
      </w:r>
      <w:r>
        <w:t xml:space="preserve">Net Change </w:t>
      </w:r>
      <w:r w:rsidRPr="006304E3">
        <w:t>Burden and Costs</w:t>
      </w:r>
      <w:r w:rsidR="00566E8F">
        <w:t xml:space="preserve"> </w:t>
      </w:r>
      <w:r w:rsidR="00A34675">
        <w:t>for the 3-Year ICR Period</w:t>
      </w:r>
      <w:bookmarkEnd w:id="94"/>
      <w:bookmarkEnd w:id="95"/>
    </w:p>
    <w:p w:rsidR="00965A6A" w:rsidRPr="006304E3" w:rsidRDefault="00F863A1" w:rsidP="007F109E">
      <w:pPr>
        <w:pStyle w:val="PlainText"/>
      </w:pPr>
      <w:r w:rsidRPr="00F863A1">
        <w:pict>
          <v:shape id="_x0000_i1026" type="#_x0000_t75" style="width:468pt;height:387.75pt">
            <v:imagedata r:id="rId18" o:title=""/>
          </v:shape>
        </w:pict>
      </w:r>
    </w:p>
    <w:p w:rsidR="00FF7389" w:rsidRPr="00F509AB" w:rsidRDefault="00FF7389" w:rsidP="007F109E">
      <w:pPr>
        <w:pStyle w:val="12ptAfterIndent"/>
      </w:pPr>
    </w:p>
    <w:p w:rsidR="00FF7389" w:rsidRDefault="00FF7389" w:rsidP="007F109E">
      <w:pPr>
        <w:pStyle w:val="SectionHeading3"/>
      </w:pPr>
      <w:bookmarkStart w:id="96" w:name="_Toc243827779"/>
      <w:bookmarkStart w:id="97" w:name="_Toc333993368"/>
      <w:r w:rsidRPr="00923F01">
        <w:t>6(e)(i)</w:t>
      </w:r>
      <w:r w:rsidRPr="00923F01">
        <w:tab/>
      </w:r>
      <w:r w:rsidRPr="003B2125">
        <w:t>Bottom Line Burden and Cost Estimates for Respondents</w:t>
      </w:r>
      <w:bookmarkEnd w:id="96"/>
      <w:bookmarkEnd w:id="97"/>
    </w:p>
    <w:p w:rsidR="00FF7389" w:rsidRDefault="0092642B" w:rsidP="007F109E">
      <w:pPr>
        <w:pStyle w:val="12ptAfterIndent"/>
      </w:pPr>
      <w:r>
        <w:t xml:space="preserve">For this ICR, </w:t>
      </w:r>
      <w:r w:rsidR="00FF7389">
        <w:t xml:space="preserve">EPA estimates </w:t>
      </w:r>
      <w:r w:rsidR="006C4317">
        <w:t xml:space="preserve">that PWSs will have an </w:t>
      </w:r>
      <w:r w:rsidR="00FF7389">
        <w:t xml:space="preserve">annual net change respondent burden </w:t>
      </w:r>
      <w:r w:rsidR="006C4317">
        <w:t xml:space="preserve">of </w:t>
      </w:r>
      <w:r w:rsidR="00D84FEE" w:rsidRPr="00161ECF">
        <w:t>747,848</w:t>
      </w:r>
      <w:r w:rsidR="00FF7389" w:rsidRPr="00161ECF">
        <w:t xml:space="preserve"> hours</w:t>
      </w:r>
      <w:r w:rsidR="006C4317">
        <w:t xml:space="preserve"> and an a</w:t>
      </w:r>
      <w:r w:rsidR="00FF7389" w:rsidRPr="003B2125">
        <w:t>nnual net change</w:t>
      </w:r>
      <w:r w:rsidR="008964E3">
        <w:t xml:space="preserve"> in</w:t>
      </w:r>
      <w:r w:rsidR="00FF7389" w:rsidRPr="003B2125">
        <w:t xml:space="preserve"> respondent costs </w:t>
      </w:r>
      <w:r w:rsidR="006C4317">
        <w:t>of</w:t>
      </w:r>
      <w:r>
        <w:t xml:space="preserve"> </w:t>
      </w:r>
      <w:r w:rsidR="00FF7389" w:rsidRPr="00161ECF">
        <w:t>$</w:t>
      </w:r>
      <w:r w:rsidR="00D84FEE" w:rsidRPr="00161ECF">
        <w:t>20.2</w:t>
      </w:r>
      <w:r w:rsidR="00FF7389" w:rsidRPr="00161ECF">
        <w:t xml:space="preserve"> million</w:t>
      </w:r>
      <w:r w:rsidR="00EF6B7D" w:rsidRPr="00161ECF">
        <w:t>.</w:t>
      </w:r>
      <w:r w:rsidR="00EF6B7D">
        <w:t xml:space="preserve"> </w:t>
      </w:r>
      <w:r w:rsidR="00FF7389" w:rsidRPr="003B2125">
        <w:t xml:space="preserve">EPA estimates that </w:t>
      </w:r>
      <w:r w:rsidR="00943012">
        <w:t>state</w:t>
      </w:r>
      <w:r w:rsidR="006C4317">
        <w:t>s will have an</w:t>
      </w:r>
      <w:r w:rsidR="00FF7389" w:rsidRPr="003B2125">
        <w:t xml:space="preserve"> annual net change respondent burden </w:t>
      </w:r>
      <w:r w:rsidR="006C4317">
        <w:t>of</w:t>
      </w:r>
      <w:r w:rsidR="00FF7389" w:rsidRPr="003B2125">
        <w:t xml:space="preserve"> </w:t>
      </w:r>
      <w:r w:rsidR="00FF7389" w:rsidRPr="00161ECF">
        <w:t>91,678 hours</w:t>
      </w:r>
      <w:r w:rsidR="006C4317">
        <w:t xml:space="preserve"> and a </w:t>
      </w:r>
      <w:r w:rsidR="00FF7389" w:rsidRPr="003B2125">
        <w:t xml:space="preserve">corresponding average annual net change respondent costs </w:t>
      </w:r>
      <w:r>
        <w:t>of</w:t>
      </w:r>
      <w:r w:rsidR="00FF7389" w:rsidRPr="003B2125">
        <w:t xml:space="preserve"> </w:t>
      </w:r>
      <w:r w:rsidR="00FF7389" w:rsidRPr="00161ECF">
        <w:t>$3.6 million</w:t>
      </w:r>
      <w:r w:rsidR="00EF6B7D" w:rsidRPr="00161ECF">
        <w:t>.</w:t>
      </w:r>
      <w:r w:rsidR="00EF6B7D">
        <w:t xml:space="preserve"> </w:t>
      </w:r>
      <w:r>
        <w:t xml:space="preserve">Therefore, the total average annual net change respondent burden is estimated </w:t>
      </w:r>
      <w:r w:rsidRPr="003B2125">
        <w:t xml:space="preserve">to be </w:t>
      </w:r>
      <w:r w:rsidRPr="00161ECF">
        <w:t>839,</w:t>
      </w:r>
      <w:r w:rsidRPr="007606CB">
        <w:t>526 hours and</w:t>
      </w:r>
      <w:r>
        <w:t xml:space="preserve"> t</w:t>
      </w:r>
      <w:r w:rsidRPr="003B2125">
        <w:t xml:space="preserve">he corresponding total average annual net change respondent labor costs are estimated to be </w:t>
      </w:r>
      <w:r w:rsidRPr="00161ECF">
        <w:t>$23.8</w:t>
      </w:r>
      <w:r w:rsidRPr="003B2125">
        <w:t xml:space="preserve"> million</w:t>
      </w:r>
      <w:r w:rsidR="00EF6B7D">
        <w:t xml:space="preserve">. </w:t>
      </w:r>
      <w:r>
        <w:t>See Figure 6.2</w:t>
      </w:r>
      <w:r w:rsidR="00EF6B7D">
        <w:t xml:space="preserve">. </w:t>
      </w:r>
      <w:r w:rsidRPr="003B2125">
        <w:t>There</w:t>
      </w:r>
      <w:r>
        <w:t xml:space="preserve"> are neither capital costs nor O&amp;M costs during the 3-year ICR period.</w:t>
      </w:r>
    </w:p>
    <w:p w:rsidR="00FF7389" w:rsidRDefault="00FF7389" w:rsidP="007F109E">
      <w:pPr>
        <w:pStyle w:val="SectionHeading3"/>
      </w:pPr>
      <w:bookmarkStart w:id="98" w:name="_Toc243827780"/>
      <w:bookmarkStart w:id="99" w:name="_Toc333993369"/>
      <w:r w:rsidRPr="0032149B">
        <w:lastRenderedPageBreak/>
        <w:t>6(e)(ii)</w:t>
      </w:r>
      <w:r w:rsidRPr="0032149B">
        <w:tab/>
        <w:t>Bottom Line Estimate for EPA</w:t>
      </w:r>
      <w:bookmarkEnd w:id="98"/>
      <w:bookmarkEnd w:id="99"/>
    </w:p>
    <w:p w:rsidR="00FF7389" w:rsidRDefault="00FF7389" w:rsidP="007F109E">
      <w:pPr>
        <w:pStyle w:val="12ptAfterIndent"/>
      </w:pPr>
      <w:r>
        <w:t xml:space="preserve">As mentioned previously in </w:t>
      </w:r>
      <w:r w:rsidR="00E50D0D">
        <w:t>S</w:t>
      </w:r>
      <w:r>
        <w:t>ection 6c, the costs and burden incurred by EPA to process, analyze, and maintain SDWIS are presented as part of the PWSS Program ICR</w:t>
      </w:r>
      <w:r w:rsidR="00EF6B7D">
        <w:t xml:space="preserve">. </w:t>
      </w:r>
      <w:r>
        <w:t xml:space="preserve">Additional costs that are likely to be incurred by EPA for tribes and the state of Wyoming are included in the tally for the costs and burden to </w:t>
      </w:r>
      <w:r w:rsidR="00943012">
        <w:t>state</w:t>
      </w:r>
      <w:r>
        <w:t>s and territories because most costs are estimated on a per system basis and because the number of PWSs on tribal land or in Wyoming affected by various provisions of the rule is uncertain.</w:t>
      </w:r>
    </w:p>
    <w:p w:rsidR="00FF7389" w:rsidRPr="0032149B" w:rsidRDefault="00FF7389" w:rsidP="007F109E">
      <w:pPr>
        <w:pStyle w:val="SectionHeading2"/>
        <w:rPr>
          <w:lang w:val="en-US"/>
        </w:rPr>
      </w:pPr>
      <w:bookmarkStart w:id="100" w:name="_Toc243827781"/>
      <w:bookmarkStart w:id="101" w:name="_Toc333993370"/>
      <w:r>
        <w:t>6(f)</w:t>
      </w:r>
      <w:r>
        <w:tab/>
        <w:t>Reasons for Change in Burden</w:t>
      </w:r>
      <w:bookmarkEnd w:id="100"/>
      <w:bookmarkEnd w:id="101"/>
    </w:p>
    <w:p w:rsidR="00FF7389" w:rsidRDefault="00FF7389" w:rsidP="007F109E">
      <w:pPr>
        <w:pStyle w:val="12ptAfterIndent"/>
      </w:pPr>
      <w:r w:rsidRPr="00A86889">
        <w:t>The primary goal of the RTCR is to achieve the objectives of the 1989 TCR more effectively and efficiently, taking into account the changes in regulatory framework for implementing the SDWA over the past 20 years and experience with the TCR since it was promulgated in 1989</w:t>
      </w:r>
      <w:r w:rsidR="00EF6B7D">
        <w:t xml:space="preserve">. </w:t>
      </w:r>
      <w:r w:rsidRPr="00A86889">
        <w:t xml:space="preserve">National burden estimates increase primarily because PWS requirements are being strengthened under the </w:t>
      </w:r>
      <w:r>
        <w:t>RTCR</w:t>
      </w:r>
      <w:r w:rsidR="00EF6B7D">
        <w:t xml:space="preserve">. </w:t>
      </w:r>
    </w:p>
    <w:p w:rsidR="00FF7389" w:rsidRPr="0032149B" w:rsidRDefault="00FF7389" w:rsidP="007F109E">
      <w:pPr>
        <w:pStyle w:val="SectionHeading2"/>
        <w:rPr>
          <w:lang w:val="en-US"/>
        </w:rPr>
      </w:pPr>
      <w:bookmarkStart w:id="102" w:name="_Toc243827782"/>
      <w:bookmarkStart w:id="103" w:name="_Toc333993371"/>
      <w:r w:rsidRPr="00271191">
        <w:t>6(g)</w:t>
      </w:r>
      <w:r w:rsidRPr="00271191">
        <w:tab/>
        <w:t>Burden Statement</w:t>
      </w:r>
      <w:bookmarkEnd w:id="102"/>
      <w:bookmarkEnd w:id="103"/>
    </w:p>
    <w:p w:rsidR="00FF7389" w:rsidRDefault="00FF7389" w:rsidP="007F109E">
      <w:pPr>
        <w:pStyle w:val="12ptAfterIndent"/>
      </w:pPr>
      <w:r>
        <w:t xml:space="preserve">The annual net change </w:t>
      </w:r>
      <w:r w:rsidR="006A0634">
        <w:t xml:space="preserve">in </w:t>
      </w:r>
      <w:r>
        <w:t xml:space="preserve">public reporting and recordkeeping burden for this collection of information is estimated to </w:t>
      </w:r>
      <w:r w:rsidRPr="003B2125">
        <w:t xml:space="preserve">average </w:t>
      </w:r>
      <w:r w:rsidR="00421CFA" w:rsidRPr="00DE41A3">
        <w:t>14.5</w:t>
      </w:r>
      <w:r w:rsidRPr="003B2125">
        <w:t xml:space="preserve"> hours per PWS respondent </w:t>
      </w:r>
      <w:r w:rsidR="00A34675">
        <w:t xml:space="preserve">per year </w:t>
      </w:r>
      <w:r w:rsidRPr="003B2125">
        <w:t xml:space="preserve">and </w:t>
      </w:r>
      <w:r w:rsidR="00942E86" w:rsidRPr="00DE41A3">
        <w:t>1</w:t>
      </w:r>
      <w:r w:rsidR="009E2EAC">
        <w:t>,</w:t>
      </w:r>
      <w:r w:rsidR="00942E86" w:rsidRPr="00DE41A3">
        <w:t>608.4</w:t>
      </w:r>
      <w:r w:rsidRPr="003B2125">
        <w:t xml:space="preserve"> hours</w:t>
      </w:r>
      <w:r w:rsidRPr="0090198B">
        <w:t xml:space="preserve"> per </w:t>
      </w:r>
      <w:r w:rsidR="00943012">
        <w:t>state</w:t>
      </w:r>
      <w:r w:rsidRPr="0090198B">
        <w:t xml:space="preserve"> respondent per year for the 3-year </w:t>
      </w:r>
      <w:r w:rsidR="00A34675">
        <w:t>ICR</w:t>
      </w:r>
      <w:r w:rsidRPr="0090198B">
        <w:t xml:space="preserve"> period.</w:t>
      </w:r>
      <w:r w:rsidR="00860B7C">
        <w:rPr>
          <w:rStyle w:val="FootnoteReference"/>
        </w:rPr>
        <w:footnoteReference w:id="10"/>
      </w:r>
      <w:r w:rsidR="003B042F">
        <w:t xml:space="preserve"> </w:t>
      </w:r>
    </w:p>
    <w:p w:rsidR="00FF7389" w:rsidRDefault="00FF7389" w:rsidP="007F109E">
      <w:pPr>
        <w:pStyle w:val="12ptAfterIndent"/>
      </w:pPr>
      <w:r>
        <w:t>Burden means the total time, effort, or financial resources expended by people to generate, maintain, retain, disclose, or provide information to or for a Federal Agency. This includes the time needed to review instructions; develop, acquire, install, and utilize technology, and PWSs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request for information collection unless it displays a currently valid OMB control number</w:t>
      </w:r>
      <w:r w:rsidR="00EF6B7D">
        <w:t xml:space="preserve">. </w:t>
      </w:r>
      <w:r>
        <w:t>The OMB control numbers for EPA’s regulations are listed in 40 CFR Part 9 and 48 CFR Chapter 15.</w:t>
      </w:r>
    </w:p>
    <w:sectPr w:rsidR="00FF7389" w:rsidSect="0032149B">
      <w:pgSz w:w="12240" w:h="15840" w:code="1"/>
      <w:pgMar w:top="4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B9A" w:rsidRDefault="00E90B9A">
      <w:r>
        <w:separator/>
      </w:r>
    </w:p>
  </w:endnote>
  <w:endnote w:type="continuationSeparator" w:id="0">
    <w:p w:rsidR="00E90B9A" w:rsidRDefault="00E90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2" w:rsidRPr="005625F9" w:rsidRDefault="005E2802" w:rsidP="009B34AB">
    <w:pPr>
      <w:pStyle w:val="Footer"/>
      <w:tabs>
        <w:tab w:val="clear" w:pos="4320"/>
        <w:tab w:val="clear" w:pos="8640"/>
        <w:tab w:val="right" w:pos="9360"/>
      </w:tabs>
      <w:ind w:right="360"/>
      <w:rPr>
        <w:lang w:val="en-US"/>
      </w:rPr>
    </w:pPr>
    <w:r>
      <w:rPr>
        <w:lang w:val="en-US"/>
      </w:rPr>
      <w:tab/>
    </w:r>
    <w:r w:rsidRPr="008D75A1">
      <w:rPr>
        <w:rStyle w:val="PageNumber"/>
        <w:i/>
        <w:sz w:val="20"/>
      </w:rPr>
      <w:fldChar w:fldCharType="begin"/>
    </w:r>
    <w:r w:rsidRPr="008D75A1">
      <w:rPr>
        <w:rStyle w:val="PageNumber"/>
        <w:i/>
        <w:sz w:val="20"/>
      </w:rPr>
      <w:instrText xml:space="preserve"> PAGE </w:instrText>
    </w:r>
    <w:r w:rsidRPr="008D75A1">
      <w:rPr>
        <w:rStyle w:val="PageNumber"/>
        <w:i/>
        <w:sz w:val="20"/>
      </w:rPr>
      <w:fldChar w:fldCharType="separate"/>
    </w:r>
    <w:r w:rsidR="00D076D9">
      <w:rPr>
        <w:rStyle w:val="PageNumber"/>
        <w:i/>
        <w:noProof/>
        <w:sz w:val="20"/>
      </w:rPr>
      <w:t>11</w:t>
    </w:r>
    <w:r w:rsidRPr="008D75A1">
      <w:rPr>
        <w:rStyle w:val="PageNumber"/>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2" w:rsidRPr="006E3DCE" w:rsidRDefault="005E2802" w:rsidP="00C144B2">
    <w:pPr>
      <w:pStyle w:val="Footer"/>
      <w:tabs>
        <w:tab w:val="clear" w:pos="4320"/>
        <w:tab w:val="clear" w:pos="8640"/>
        <w:tab w:val="right" w:pos="12960"/>
      </w:tabs>
      <w:rPr>
        <w:sz w:val="20"/>
      </w:rPr>
    </w:pPr>
    <w:r>
      <w:rPr>
        <w:i/>
        <w:sz w:val="20"/>
        <w:lang w:val="en-US"/>
      </w:rPr>
      <w:tab/>
    </w:r>
    <w:r w:rsidRPr="006E3DCE">
      <w:rPr>
        <w:i/>
        <w:sz w:val="20"/>
      </w:rPr>
      <w:fldChar w:fldCharType="begin"/>
    </w:r>
    <w:r w:rsidRPr="006E3DCE">
      <w:rPr>
        <w:i/>
        <w:sz w:val="20"/>
      </w:rPr>
      <w:instrText xml:space="preserve"> PAGE   \* MERGEFORMAT </w:instrText>
    </w:r>
    <w:r w:rsidRPr="006E3DCE">
      <w:rPr>
        <w:i/>
        <w:sz w:val="20"/>
      </w:rPr>
      <w:fldChar w:fldCharType="separate"/>
    </w:r>
    <w:r w:rsidR="00D076D9">
      <w:rPr>
        <w:i/>
        <w:noProof/>
        <w:sz w:val="20"/>
      </w:rPr>
      <w:t>12</w:t>
    </w:r>
    <w:r w:rsidRPr="006E3DCE">
      <w:rPr>
        <w: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2" w:rsidRPr="00037E42" w:rsidRDefault="005E2802" w:rsidP="00C144B2">
    <w:pPr>
      <w:pStyle w:val="Footer"/>
      <w:tabs>
        <w:tab w:val="clear" w:pos="4320"/>
        <w:tab w:val="clear" w:pos="8640"/>
        <w:tab w:val="right" w:pos="9360"/>
      </w:tabs>
      <w:rPr>
        <w:sz w:val="20"/>
      </w:rPr>
    </w:pPr>
    <w:r>
      <w:rPr>
        <w:i/>
        <w:lang w:val="en-US"/>
      </w:rPr>
      <w:tab/>
    </w:r>
    <w:r w:rsidRPr="006E3DCE">
      <w:rPr>
        <w:i/>
        <w:sz w:val="20"/>
      </w:rPr>
      <w:fldChar w:fldCharType="begin"/>
    </w:r>
    <w:r w:rsidRPr="006E3DCE">
      <w:rPr>
        <w:i/>
        <w:sz w:val="20"/>
      </w:rPr>
      <w:instrText xml:space="preserve"> PAGE   \* MERGEFORMAT </w:instrText>
    </w:r>
    <w:r w:rsidRPr="006E3DCE">
      <w:rPr>
        <w:i/>
        <w:sz w:val="20"/>
      </w:rPr>
      <w:fldChar w:fldCharType="separate"/>
    </w:r>
    <w:r w:rsidR="00E167AD">
      <w:rPr>
        <w:i/>
        <w:noProof/>
        <w:sz w:val="20"/>
      </w:rPr>
      <w:t>21</w:t>
    </w:r>
    <w:r w:rsidRPr="006E3DCE">
      <w:rP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B9A" w:rsidRDefault="00E90B9A" w:rsidP="007F109E">
      <w:pPr>
        <w:spacing w:after="120"/>
      </w:pPr>
      <w:r>
        <w:separator/>
      </w:r>
    </w:p>
  </w:footnote>
  <w:footnote w:type="continuationSeparator" w:id="0">
    <w:p w:rsidR="00E90B9A" w:rsidRDefault="00E90B9A" w:rsidP="007F109E">
      <w:pPr>
        <w:spacing w:after="120"/>
      </w:pPr>
      <w:r>
        <w:continuationSeparator/>
      </w:r>
    </w:p>
  </w:footnote>
  <w:footnote w:type="continuationNotice" w:id="1">
    <w:p w:rsidR="00E90B9A" w:rsidRDefault="00E90B9A"/>
  </w:footnote>
  <w:footnote w:id="2">
    <w:p w:rsidR="005E2802" w:rsidRDefault="005E2802" w:rsidP="007F109E">
      <w:pPr>
        <w:spacing w:after="120"/>
        <w:rPr>
          <w:sz w:val="20"/>
        </w:rPr>
      </w:pPr>
      <w:r>
        <w:rPr>
          <w:rStyle w:val="FootnoteReference"/>
        </w:rPr>
        <w:footnoteRef/>
      </w:r>
      <w:r>
        <w:rPr>
          <w:sz w:val="20"/>
        </w:rPr>
        <w:t xml:space="preserve"> The term “state” in the context of this ICR refers to any state or other primacy agency that has oversight authority for drinking water programs.</w:t>
      </w:r>
    </w:p>
  </w:footnote>
  <w:footnote w:id="3">
    <w:p w:rsidR="005E2802" w:rsidRPr="002E32F1" w:rsidRDefault="005E2802" w:rsidP="007F109E">
      <w:pPr>
        <w:pStyle w:val="FootnoteText"/>
        <w:spacing w:after="120"/>
        <w:rPr>
          <w:lang w:val="en-US"/>
        </w:rPr>
      </w:pPr>
      <w:r>
        <w:rPr>
          <w:rStyle w:val="FootnoteReference"/>
        </w:rPr>
        <w:footnoteRef/>
      </w:r>
      <w:r>
        <w:rPr>
          <w:lang w:val="en-US"/>
        </w:rPr>
        <w:t xml:space="preserve"> </w:t>
      </w:r>
      <w:r w:rsidRPr="00EA27A0">
        <w:rPr>
          <w:sz w:val="20"/>
        </w:rPr>
        <w:t xml:space="preserve">Title 40 of the </w:t>
      </w:r>
      <w:r w:rsidRPr="00285E9B">
        <w:rPr>
          <w:sz w:val="20"/>
        </w:rPr>
        <w:t>Code of Federal Regulations</w:t>
      </w:r>
      <w:r>
        <w:rPr>
          <w:sz w:val="20"/>
          <w:lang w:val="en-US"/>
        </w:rPr>
        <w:t>.</w:t>
      </w:r>
    </w:p>
  </w:footnote>
  <w:footnote w:id="4">
    <w:p w:rsidR="005E2802" w:rsidRDefault="005E2802" w:rsidP="007F109E">
      <w:pPr>
        <w:pStyle w:val="FootnoteText"/>
        <w:spacing w:after="120"/>
      </w:pPr>
      <w:r>
        <w:rPr>
          <w:rStyle w:val="FootnoteReference"/>
        </w:rPr>
        <w:footnoteRef/>
      </w:r>
      <w:r>
        <w:t xml:space="preserve"> </w:t>
      </w:r>
      <w:r>
        <w:rPr>
          <w:sz w:val="20"/>
        </w:rPr>
        <w:t>F</w:t>
      </w:r>
      <w:r w:rsidRPr="00024A65">
        <w:rPr>
          <w:sz w:val="20"/>
        </w:rPr>
        <w:t xml:space="preserve">or the calculations shown in Appendix </w:t>
      </w:r>
      <w:r>
        <w:rPr>
          <w:sz w:val="20"/>
        </w:rPr>
        <w:t>A</w:t>
      </w:r>
      <w:r w:rsidRPr="00024A65">
        <w:rPr>
          <w:sz w:val="20"/>
        </w:rPr>
        <w:t xml:space="preserve">, note that the net change in reporting and recordkeeping burden and costs for PWSs to submit monitoring results to States is zero because the </w:t>
      </w:r>
      <w:r>
        <w:rPr>
          <w:sz w:val="20"/>
        </w:rPr>
        <w:t xml:space="preserve">1989 </w:t>
      </w:r>
      <w:r w:rsidRPr="00024A65">
        <w:rPr>
          <w:sz w:val="20"/>
        </w:rPr>
        <w:t xml:space="preserve">TCR methodology is calculated on a per PWS basis and the total number of PWSs is the same for modeling under the </w:t>
      </w:r>
      <w:r>
        <w:rPr>
          <w:sz w:val="20"/>
        </w:rPr>
        <w:t xml:space="preserve">1989 </w:t>
      </w:r>
      <w:r w:rsidRPr="00024A65">
        <w:rPr>
          <w:sz w:val="20"/>
        </w:rPr>
        <w:t xml:space="preserve">TCR and </w:t>
      </w:r>
      <w:r>
        <w:rPr>
          <w:sz w:val="20"/>
        </w:rPr>
        <w:t>the</w:t>
      </w:r>
      <w:r w:rsidRPr="00024A65">
        <w:rPr>
          <w:sz w:val="20"/>
        </w:rPr>
        <w:t xml:space="preserve"> RTCR</w:t>
      </w:r>
      <w:r>
        <w:rPr>
          <w:sz w:val="20"/>
        </w:rPr>
        <w:t>.</w:t>
      </w:r>
    </w:p>
  </w:footnote>
  <w:footnote w:id="5">
    <w:p w:rsidR="005E2802" w:rsidRDefault="005E2802" w:rsidP="007F109E">
      <w:pPr>
        <w:pStyle w:val="FootnoteText"/>
        <w:spacing w:after="120"/>
      </w:pPr>
      <w:r>
        <w:rPr>
          <w:rStyle w:val="FootnoteReference"/>
        </w:rPr>
        <w:footnoteRef/>
      </w:r>
      <w:r>
        <w:t xml:space="preserve"> </w:t>
      </w:r>
      <w:r w:rsidRPr="008534CD">
        <w:rPr>
          <w:sz w:val="20"/>
        </w:rPr>
        <w:t xml:space="preserve">For the calculations shown in Appendix </w:t>
      </w:r>
      <w:r>
        <w:rPr>
          <w:sz w:val="20"/>
        </w:rPr>
        <w:t>A</w:t>
      </w:r>
      <w:r w:rsidRPr="008534CD">
        <w:rPr>
          <w:sz w:val="20"/>
        </w:rPr>
        <w:t>, note that only the net change in the number of corrective actions performed under the RTCR is accounted for</w:t>
      </w:r>
      <w:r>
        <w:rPr>
          <w:sz w:val="20"/>
        </w:rPr>
        <w:t xml:space="preserve">. </w:t>
      </w:r>
      <w:r w:rsidRPr="008534CD">
        <w:rPr>
          <w:sz w:val="20"/>
        </w:rPr>
        <w:t>EPA estimates that</w:t>
      </w:r>
      <w:r>
        <w:rPr>
          <w:sz w:val="20"/>
        </w:rPr>
        <w:t xml:space="preserve"> </w:t>
      </w:r>
      <w:r w:rsidRPr="00E6364B">
        <w:rPr>
          <w:sz w:val="20"/>
        </w:rPr>
        <w:t>additional corrective actions would be performed for only 10% of the assessments undertaken</w:t>
      </w:r>
      <w:r w:rsidRPr="008534CD">
        <w:rPr>
          <w:sz w:val="20"/>
        </w:rPr>
        <w:t xml:space="preserve"> as a result of the RTCR</w:t>
      </w:r>
      <w:r>
        <w:rPr>
          <w:sz w:val="20"/>
        </w:rPr>
        <w:t xml:space="preserve">, representing the net increase of the RTCR over the 1989 TCR. </w:t>
      </w:r>
      <w:r w:rsidRPr="008534CD">
        <w:rPr>
          <w:sz w:val="20"/>
        </w:rPr>
        <w:t>EPA estimates that corrective actions found through Level 1 assessments would result in corrective actions that focus more on transient solutions than on permanent fixes to the PWS</w:t>
      </w:r>
      <w:r>
        <w:rPr>
          <w:sz w:val="20"/>
        </w:rPr>
        <w:t xml:space="preserve">. </w:t>
      </w:r>
      <w:r w:rsidRPr="008534CD">
        <w:rPr>
          <w:sz w:val="20"/>
        </w:rPr>
        <w:t>Corrective actions taken as a result of Level 2 assessments are expected to find a higher proportion of structural/technical issues resulting in material fixes to the PWSs and distribution system.</w:t>
      </w:r>
    </w:p>
  </w:footnote>
  <w:footnote w:id="6">
    <w:p w:rsidR="005E2802" w:rsidRPr="00C13509" w:rsidRDefault="005E2802" w:rsidP="007F109E">
      <w:pPr>
        <w:pStyle w:val="FootnoteText"/>
        <w:spacing w:after="120"/>
        <w:rPr>
          <w:sz w:val="20"/>
        </w:rPr>
      </w:pPr>
      <w:r w:rsidRPr="00C13509">
        <w:rPr>
          <w:rStyle w:val="FootnoteReference"/>
        </w:rPr>
        <w:footnoteRef/>
      </w:r>
      <w:r w:rsidRPr="00C13509">
        <w:rPr>
          <w:sz w:val="20"/>
        </w:rPr>
        <w:t xml:space="preserve"> </w:t>
      </w:r>
      <w:r>
        <w:rPr>
          <w:sz w:val="20"/>
        </w:rPr>
        <w:t>US</w:t>
      </w:r>
      <w:r w:rsidRPr="00C13509">
        <w:rPr>
          <w:sz w:val="20"/>
        </w:rPr>
        <w:t xml:space="preserve"> Environmental Protection Agency. 2003. </w:t>
      </w:r>
      <w:r w:rsidRPr="00C13509">
        <w:rPr>
          <w:i/>
          <w:iCs/>
          <w:sz w:val="20"/>
        </w:rPr>
        <w:t>Labor Costs for National Drinking Water Rules</w:t>
      </w:r>
      <w:r w:rsidRPr="00C13509">
        <w:rPr>
          <w:sz w:val="20"/>
        </w:rPr>
        <w:t>.</w:t>
      </w:r>
    </w:p>
  </w:footnote>
  <w:footnote w:id="7">
    <w:p w:rsidR="005E2802" w:rsidRPr="007D7BF0" w:rsidRDefault="005E2802" w:rsidP="007F109E">
      <w:pPr>
        <w:pStyle w:val="FootnoteText"/>
        <w:spacing w:after="120"/>
        <w:rPr>
          <w:sz w:val="20"/>
          <w:lang w:val="en-US"/>
        </w:rPr>
      </w:pPr>
      <w:r>
        <w:rPr>
          <w:rStyle w:val="FootnoteReference"/>
        </w:rPr>
        <w:footnoteRef/>
      </w:r>
      <w:r>
        <w:t xml:space="preserve"> </w:t>
      </w:r>
      <w:r w:rsidRPr="00FE309B">
        <w:rPr>
          <w:sz w:val="20"/>
        </w:rPr>
        <w:t>US Environ</w:t>
      </w:r>
      <w:r>
        <w:rPr>
          <w:sz w:val="20"/>
        </w:rPr>
        <w:t>mental Protection Agency. 20</w:t>
      </w:r>
      <w:r>
        <w:rPr>
          <w:sz w:val="20"/>
          <w:lang w:val="en-US"/>
        </w:rPr>
        <w:t>10</w:t>
      </w:r>
      <w:r w:rsidRPr="00FE309B">
        <w:rPr>
          <w:sz w:val="20"/>
        </w:rPr>
        <w:t xml:space="preserve">. </w:t>
      </w:r>
      <w:r w:rsidRPr="007D7BF0">
        <w:rPr>
          <w:i/>
          <w:sz w:val="20"/>
        </w:rPr>
        <w:t>Technology and Cost Document for the Final Revised Total Coliform Rule</w:t>
      </w:r>
      <w:r w:rsidRPr="00FE309B">
        <w:rPr>
          <w:sz w:val="20"/>
        </w:rPr>
        <w:t xml:space="preserve">. </w:t>
      </w:r>
      <w:r>
        <w:rPr>
          <w:sz w:val="20"/>
          <w:lang w:val="en-US"/>
        </w:rPr>
        <w:t>EPA-815-R-10-002.</w:t>
      </w:r>
    </w:p>
  </w:footnote>
  <w:footnote w:id="8">
    <w:p w:rsidR="005E2802" w:rsidRPr="00FE309B" w:rsidRDefault="005E2802" w:rsidP="007F109E">
      <w:pPr>
        <w:pStyle w:val="FootnoteText"/>
        <w:tabs>
          <w:tab w:val="left" w:pos="630"/>
        </w:tabs>
        <w:spacing w:after="120"/>
        <w:rPr>
          <w:sz w:val="20"/>
        </w:rPr>
      </w:pPr>
      <w:r>
        <w:rPr>
          <w:rStyle w:val="FootnoteReference"/>
        </w:rPr>
        <w:footnoteRef/>
      </w:r>
      <w:r>
        <w:t xml:space="preserve"> </w:t>
      </w:r>
      <w:r w:rsidRPr="00FE309B">
        <w:rPr>
          <w:sz w:val="20"/>
        </w:rPr>
        <w:t xml:space="preserve">Association of State Drinking Water Administrators (ASDWA). 2001. </w:t>
      </w:r>
      <w:r w:rsidRPr="00FE309B">
        <w:rPr>
          <w:i/>
          <w:iCs/>
          <w:sz w:val="20"/>
        </w:rPr>
        <w:t xml:space="preserve">Drinking water program resource needs assessment. </w:t>
      </w:r>
      <w:r w:rsidRPr="00FE309B">
        <w:rPr>
          <w:sz w:val="20"/>
        </w:rPr>
        <w:t>Version 9. November 27, 2001.</w:t>
      </w:r>
    </w:p>
  </w:footnote>
  <w:footnote w:id="9">
    <w:p w:rsidR="005E2802" w:rsidRPr="00FE309B" w:rsidRDefault="005E2802" w:rsidP="007F109E">
      <w:pPr>
        <w:pStyle w:val="FootnoteText"/>
        <w:spacing w:after="120"/>
        <w:rPr>
          <w:sz w:val="20"/>
        </w:rPr>
      </w:pPr>
      <w:r w:rsidRPr="00FE309B">
        <w:rPr>
          <w:rStyle w:val="FootnoteReference"/>
        </w:rPr>
        <w:footnoteRef/>
      </w:r>
      <w:r w:rsidRPr="00FE309B">
        <w:rPr>
          <w:sz w:val="20"/>
        </w:rPr>
        <w:t xml:space="preserve"> US Environmental Protection Agency. 2006. Economic Analysis for the Final Ground Water Rule. EPA-815-R-06.014.</w:t>
      </w:r>
    </w:p>
  </w:footnote>
  <w:footnote w:id="10">
    <w:p w:rsidR="005E2802" w:rsidRPr="00860B7C" w:rsidRDefault="005E2802" w:rsidP="007F109E">
      <w:pPr>
        <w:pStyle w:val="FootnoteText"/>
        <w:spacing w:after="120"/>
        <w:rPr>
          <w:sz w:val="20"/>
        </w:rPr>
      </w:pPr>
      <w:r w:rsidRPr="00860B7C">
        <w:rPr>
          <w:rStyle w:val="FootnoteReference"/>
        </w:rPr>
        <w:footnoteRef/>
      </w:r>
      <w:r w:rsidRPr="00860B7C">
        <w:rPr>
          <w:sz w:val="20"/>
        </w:rPr>
        <w:t xml:space="preserve"> The average burden hours were calculated by dividing the annual burden hours (from Figure 6.1) by the </w:t>
      </w:r>
      <w:r>
        <w:rPr>
          <w:sz w:val="20"/>
        </w:rPr>
        <w:t xml:space="preserve">annual </w:t>
      </w:r>
      <w:r w:rsidRPr="00860B7C">
        <w:rPr>
          <w:sz w:val="20"/>
        </w:rPr>
        <w:t>number of respondents (from Figur</w:t>
      </w:r>
      <w:r>
        <w:rPr>
          <w:sz w:val="20"/>
        </w:rPr>
        <w:t>e 6.2), e.g., for PWSs</w:t>
      </w:r>
      <w:r w:rsidRPr="00161ECF">
        <w:rPr>
          <w:sz w:val="20"/>
        </w:rPr>
        <w:t>, 747,848 ÷51,612 = 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2" w:rsidRPr="00FA7062" w:rsidRDefault="005E2802" w:rsidP="00C144B2">
    <w:pPr>
      <w:pStyle w:val="Header"/>
      <w:pageBreakBefore/>
      <w:tabs>
        <w:tab w:val="clear" w:pos="4320"/>
        <w:tab w:val="clear" w:pos="8640"/>
        <w:tab w:val="right" w:pos="9360"/>
      </w:tabs>
      <w:rPr>
        <w:i/>
        <w:sz w:val="20"/>
        <w:u w:val="single"/>
      </w:rPr>
    </w:pPr>
    <w:r w:rsidRPr="0030224B">
      <w:rPr>
        <w:bCs/>
        <w:i/>
        <w:sz w:val="20"/>
        <w:u w:val="single"/>
      </w:rPr>
      <w:t xml:space="preserve">ICR for the </w:t>
    </w:r>
    <w:r>
      <w:rPr>
        <w:bCs/>
        <w:i/>
        <w:sz w:val="20"/>
        <w:u w:val="single"/>
      </w:rPr>
      <w:t xml:space="preserve">Final </w:t>
    </w:r>
    <w:r w:rsidRPr="0030224B">
      <w:rPr>
        <w:bCs/>
        <w:i/>
        <w:sz w:val="20"/>
        <w:u w:val="single"/>
      </w:rPr>
      <w:t>RTCR</w:t>
    </w:r>
    <w:r>
      <w:rPr>
        <w:i/>
        <w:sz w:val="20"/>
        <w:u w:val="single"/>
      </w:rPr>
      <w:tab/>
      <w:t>September 2012</w:t>
    </w:r>
  </w:p>
  <w:p w:rsidR="005E2802" w:rsidRPr="00C144B2" w:rsidRDefault="005E2802" w:rsidP="00C14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2" w:rsidRPr="00FA7062" w:rsidRDefault="005E2802" w:rsidP="003B042F">
    <w:pPr>
      <w:pStyle w:val="Header"/>
      <w:pageBreakBefore/>
      <w:tabs>
        <w:tab w:val="right" w:pos="12960"/>
      </w:tabs>
      <w:rPr>
        <w:i/>
        <w:sz w:val="20"/>
        <w:u w:val="single"/>
      </w:rPr>
    </w:pPr>
    <w:r w:rsidRPr="0030224B">
      <w:rPr>
        <w:bCs/>
        <w:i/>
        <w:sz w:val="20"/>
        <w:u w:val="single"/>
      </w:rPr>
      <w:t xml:space="preserve">ICR for the </w:t>
    </w:r>
    <w:r>
      <w:rPr>
        <w:bCs/>
        <w:i/>
        <w:sz w:val="20"/>
        <w:u w:val="single"/>
      </w:rPr>
      <w:t>Final</w:t>
    </w:r>
    <w:r w:rsidRPr="0030224B">
      <w:rPr>
        <w:bCs/>
        <w:i/>
        <w:sz w:val="20"/>
        <w:u w:val="single"/>
      </w:rPr>
      <w:t xml:space="preserve"> RTCR</w:t>
    </w:r>
    <w:r>
      <w:rPr>
        <w:i/>
        <w:sz w:val="20"/>
        <w:u w:val="single"/>
      </w:rPr>
      <w:tab/>
    </w:r>
    <w:r>
      <w:rPr>
        <w:i/>
        <w:sz w:val="20"/>
        <w:u w:val="single"/>
      </w:rPr>
      <w:tab/>
    </w:r>
    <w:r>
      <w:rPr>
        <w:i/>
        <w:sz w:val="20"/>
        <w:u w:val="single"/>
      </w:rPr>
      <w:tab/>
      <w:t>September 2012</w:t>
    </w:r>
  </w:p>
  <w:p w:rsidR="005E2802" w:rsidRPr="007A58D6" w:rsidRDefault="005E2802" w:rsidP="002336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2" w:rsidRPr="00FA7062" w:rsidRDefault="005E2802" w:rsidP="003B042F">
    <w:pPr>
      <w:pStyle w:val="Header"/>
      <w:pageBreakBefore/>
      <w:tabs>
        <w:tab w:val="clear" w:pos="8640"/>
        <w:tab w:val="right" w:pos="9360"/>
      </w:tabs>
      <w:rPr>
        <w:i/>
        <w:sz w:val="20"/>
        <w:u w:val="single"/>
      </w:rPr>
    </w:pPr>
    <w:r w:rsidRPr="0030224B">
      <w:rPr>
        <w:bCs/>
        <w:i/>
        <w:sz w:val="20"/>
        <w:u w:val="single"/>
      </w:rPr>
      <w:t xml:space="preserve">ICR for the </w:t>
    </w:r>
    <w:r>
      <w:rPr>
        <w:bCs/>
        <w:i/>
        <w:sz w:val="20"/>
        <w:u w:val="single"/>
      </w:rPr>
      <w:t xml:space="preserve">Final </w:t>
    </w:r>
    <w:r w:rsidRPr="0030224B">
      <w:rPr>
        <w:bCs/>
        <w:i/>
        <w:sz w:val="20"/>
        <w:u w:val="single"/>
      </w:rPr>
      <w:t>RTCR</w:t>
    </w:r>
    <w:r w:rsidRPr="00807460">
      <w:rPr>
        <w:i/>
        <w:sz w:val="20"/>
        <w:u w:val="single"/>
      </w:rPr>
      <w:tab/>
    </w:r>
    <w:r w:rsidRPr="00807460">
      <w:rPr>
        <w:i/>
        <w:sz w:val="20"/>
        <w:u w:val="single"/>
      </w:rPr>
      <w:tab/>
    </w:r>
    <w:r>
      <w:rPr>
        <w:i/>
        <w:sz w:val="20"/>
        <w:u w:val="single"/>
      </w:rPr>
      <w:t>September 2012</w:t>
    </w:r>
  </w:p>
  <w:p w:rsidR="005E2802" w:rsidRPr="007A58D6" w:rsidRDefault="005E2802" w:rsidP="00233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8AC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E18407A"/>
    <w:lvl w:ilvl="0">
      <w:numFmt w:val="bullet"/>
      <w:pStyle w:val="Bullet1"/>
      <w:lvlText w:val="*"/>
      <w:lvlJc w:val="left"/>
    </w:lvl>
  </w:abstractNum>
  <w:abstractNum w:abstractNumId="2">
    <w:nsid w:val="021D35A7"/>
    <w:multiLevelType w:val="hybridMultilevel"/>
    <w:tmpl w:val="FA88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2045C"/>
    <w:multiLevelType w:val="hybridMultilevel"/>
    <w:tmpl w:val="E3025844"/>
    <w:lvl w:ilvl="0" w:tplc="3F08974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5020A6"/>
    <w:multiLevelType w:val="hybridMultilevel"/>
    <w:tmpl w:val="744AB130"/>
    <w:lvl w:ilvl="0" w:tplc="08EEE42A">
      <w:start w:val="164"/>
      <w:numFmt w:val="bullet"/>
      <w:pStyle w:val="12ptAfterBullet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A7AB0"/>
    <w:multiLevelType w:val="hybridMultilevel"/>
    <w:tmpl w:val="015A50B4"/>
    <w:lvl w:ilvl="0" w:tplc="C7F832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D7058"/>
    <w:multiLevelType w:val="hybridMultilevel"/>
    <w:tmpl w:val="4086E820"/>
    <w:lvl w:ilvl="0" w:tplc="4D58BDA6">
      <w:start w:val="164"/>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95EFE"/>
    <w:multiLevelType w:val="hybridMultilevel"/>
    <w:tmpl w:val="000C08E4"/>
    <w:lvl w:ilvl="0" w:tplc="4D58BDA6">
      <w:start w:val="164"/>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016B75"/>
    <w:multiLevelType w:val="hybridMultilevel"/>
    <w:tmpl w:val="653E50FA"/>
    <w:lvl w:ilvl="0" w:tplc="329AC956">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042C59"/>
    <w:multiLevelType w:val="hybridMultilevel"/>
    <w:tmpl w:val="FC862592"/>
    <w:lvl w:ilvl="0" w:tplc="4D58BDA6">
      <w:start w:val="164"/>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D6FE1"/>
    <w:multiLevelType w:val="hybridMultilevel"/>
    <w:tmpl w:val="ACE688D8"/>
    <w:lvl w:ilvl="0" w:tplc="4D58BDA6">
      <w:start w:val="164"/>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2D3E7C"/>
    <w:multiLevelType w:val="hybridMultilevel"/>
    <w:tmpl w:val="A0C42564"/>
    <w:lvl w:ilvl="0" w:tplc="7F5C49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7F0792"/>
    <w:multiLevelType w:val="hybridMultilevel"/>
    <w:tmpl w:val="5A38A7D8"/>
    <w:lvl w:ilvl="0" w:tplc="B552C026">
      <w:start w:val="1"/>
      <w:numFmt w:val="bullet"/>
      <w:lvlText w:val=""/>
      <w:lvlJc w:val="left"/>
      <w:pPr>
        <w:tabs>
          <w:tab w:val="num" w:pos="360"/>
        </w:tabs>
        <w:ind w:left="720" w:hanging="360"/>
      </w:pPr>
      <w:rPr>
        <w:rFonts w:ascii="Symbol" w:hAnsi="Symbol" w:hint="default"/>
      </w:rPr>
    </w:lvl>
    <w:lvl w:ilvl="1" w:tplc="EAA44D5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600704"/>
    <w:multiLevelType w:val="hybridMultilevel"/>
    <w:tmpl w:val="98AA2F62"/>
    <w:lvl w:ilvl="0" w:tplc="4D58BDA6">
      <w:start w:val="164"/>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4A730C"/>
    <w:multiLevelType w:val="hybridMultilevel"/>
    <w:tmpl w:val="D60C179E"/>
    <w:lvl w:ilvl="0" w:tplc="D292CC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F77769"/>
    <w:multiLevelType w:val="hybridMultilevel"/>
    <w:tmpl w:val="B39E5890"/>
    <w:lvl w:ilvl="0" w:tplc="4D58BDA6">
      <w:start w:val="164"/>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160D94"/>
    <w:multiLevelType w:val="hybridMultilevel"/>
    <w:tmpl w:val="C4E04CC8"/>
    <w:lvl w:ilvl="0" w:tplc="C7F832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42FA1"/>
    <w:multiLevelType w:val="hybridMultilevel"/>
    <w:tmpl w:val="64B4EC30"/>
    <w:lvl w:ilvl="0" w:tplc="481A6CA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266EAF"/>
    <w:multiLevelType w:val="hybridMultilevel"/>
    <w:tmpl w:val="DF2AE122"/>
    <w:lvl w:ilvl="0" w:tplc="4D58BDA6">
      <w:start w:val="164"/>
      <w:numFmt w:val="bullet"/>
      <w:lvlText w:val=""/>
      <w:lvlJc w:val="left"/>
      <w:pPr>
        <w:tabs>
          <w:tab w:val="num" w:pos="1440"/>
        </w:tabs>
        <w:ind w:left="1440" w:hanging="360"/>
      </w:pPr>
      <w:rPr>
        <w:rFonts w:ascii="Symbol" w:hAnsi="Symbol" w:hint="default"/>
      </w:rPr>
    </w:lvl>
    <w:lvl w:ilvl="1" w:tplc="329AC956">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8925FB"/>
    <w:multiLevelType w:val="hybridMultilevel"/>
    <w:tmpl w:val="C74055E4"/>
    <w:lvl w:ilvl="0" w:tplc="4D58BDA6">
      <w:start w:val="164"/>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005952"/>
    <w:multiLevelType w:val="hybridMultilevel"/>
    <w:tmpl w:val="C13E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E0F22"/>
    <w:multiLevelType w:val="hybridMultilevel"/>
    <w:tmpl w:val="69787848"/>
    <w:lvl w:ilvl="0" w:tplc="4D58BDA6">
      <w:start w:val="164"/>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922C01"/>
    <w:multiLevelType w:val="hybridMultilevel"/>
    <w:tmpl w:val="B5865BC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16BFC"/>
    <w:multiLevelType w:val="hybridMultilevel"/>
    <w:tmpl w:val="4B30E1B4"/>
    <w:lvl w:ilvl="0" w:tplc="B552C026">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94DBC"/>
    <w:multiLevelType w:val="hybridMultilevel"/>
    <w:tmpl w:val="BC6E7008"/>
    <w:lvl w:ilvl="0" w:tplc="4D58BDA6">
      <w:start w:val="164"/>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C5242E"/>
    <w:multiLevelType w:val="hybridMultilevel"/>
    <w:tmpl w:val="167847E6"/>
    <w:lvl w:ilvl="0" w:tplc="B228266C">
      <w:start w:val="1"/>
      <w:numFmt w:val="decimal"/>
      <w:pStyle w:val="12ptAfterNumbers"/>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B14DF5"/>
    <w:multiLevelType w:val="hybridMultilevel"/>
    <w:tmpl w:val="E500E982"/>
    <w:lvl w:ilvl="0" w:tplc="4D58BDA6">
      <w:start w:val="164"/>
      <w:numFmt w:val="bullet"/>
      <w:lvlText w:val=""/>
      <w:lvlJc w:val="left"/>
      <w:pPr>
        <w:tabs>
          <w:tab w:val="num" w:pos="1440"/>
        </w:tabs>
        <w:ind w:left="1440" w:hanging="360"/>
      </w:pPr>
      <w:rPr>
        <w:rFonts w:ascii="Symbol" w:hAnsi="Symbol" w:hint="default"/>
      </w:rPr>
    </w:lvl>
    <w:lvl w:ilvl="1" w:tplc="B552C026">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72331"/>
    <w:multiLevelType w:val="hybridMultilevel"/>
    <w:tmpl w:val="1994B066"/>
    <w:lvl w:ilvl="0" w:tplc="4D58BDA6">
      <w:start w:val="164"/>
      <w:numFmt w:val="bullet"/>
      <w:lvlText w:val=""/>
      <w:lvlJc w:val="left"/>
      <w:pPr>
        <w:tabs>
          <w:tab w:val="num" w:pos="1440"/>
        </w:tabs>
        <w:ind w:left="1440" w:hanging="360"/>
      </w:pPr>
      <w:rPr>
        <w:rFonts w:ascii="Symbol" w:hAnsi="Symbol" w:hint="default"/>
      </w:rPr>
    </w:lvl>
    <w:lvl w:ilvl="1" w:tplc="C7F8321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CD5FBC"/>
    <w:multiLevelType w:val="hybridMultilevel"/>
    <w:tmpl w:val="E842D0FE"/>
    <w:lvl w:ilvl="0" w:tplc="329AC956">
      <w:start w:val="1"/>
      <w:numFmt w:val="bullet"/>
      <w:lvlText w:val="o"/>
      <w:lvlJc w:val="left"/>
      <w:pPr>
        <w:tabs>
          <w:tab w:val="num" w:pos="1080"/>
        </w:tabs>
        <w:ind w:left="1080" w:hanging="360"/>
      </w:pPr>
      <w:rPr>
        <w:rFonts w:ascii="Courier New" w:hAnsi="Courier New" w:hint="default"/>
      </w:rPr>
    </w:lvl>
    <w:lvl w:ilvl="1" w:tplc="546C46F0">
      <w:start w:val="1"/>
      <w:numFmt w:val="bullet"/>
      <w:lvlText w:val=""/>
      <w:lvlJc w:val="left"/>
      <w:pPr>
        <w:tabs>
          <w:tab w:val="num" w:pos="1296"/>
        </w:tabs>
        <w:ind w:left="1296" w:hanging="216"/>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F327B9"/>
    <w:multiLevelType w:val="hybridMultilevel"/>
    <w:tmpl w:val="62A48DD0"/>
    <w:lvl w:ilvl="0" w:tplc="4D58BDA6">
      <w:start w:val="164"/>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758E0825"/>
    <w:multiLevelType w:val="hybridMultilevel"/>
    <w:tmpl w:val="44E8CD40"/>
    <w:lvl w:ilvl="0" w:tplc="4D58BDA6">
      <w:start w:val="164"/>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BE530E"/>
    <w:multiLevelType w:val="hybridMultilevel"/>
    <w:tmpl w:val="8B5CCD60"/>
    <w:lvl w:ilvl="0" w:tplc="0409000F">
      <w:start w:val="1"/>
      <w:numFmt w:val="bullet"/>
      <w:pStyle w:val="Bullets"/>
      <w:lvlText w:val=""/>
      <w:lvlJc w:val="left"/>
      <w:pPr>
        <w:ind w:left="1440" w:hanging="360"/>
      </w:pPr>
      <w:rPr>
        <w:rFonts w:ascii="Symbol" w:hAnsi="Symbol" w:hint="default"/>
        <w:sz w:val="18"/>
        <w:szCs w:val="18"/>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2">
    <w:nsid w:val="7CE82D51"/>
    <w:multiLevelType w:val="hybridMultilevel"/>
    <w:tmpl w:val="F1FE6548"/>
    <w:lvl w:ilvl="0" w:tplc="065C6598">
      <w:start w:val="1"/>
      <w:numFmt w:val="bullet"/>
      <w:pStyle w:val="12ptafterbullets0"/>
      <w:lvlText w:val=""/>
      <w:lvlJc w:val="left"/>
      <w:pPr>
        <w:tabs>
          <w:tab w:val="num" w:pos="1080"/>
        </w:tabs>
        <w:ind w:left="1080" w:hanging="360"/>
      </w:pPr>
      <w:rPr>
        <w:rFonts w:ascii="Wingdings" w:hAnsi="Wingdings" w:cs="Times New Roman" w:hint="default"/>
        <w:sz w:val="24"/>
        <w:szCs w:val="24"/>
      </w:rPr>
    </w:lvl>
    <w:lvl w:ilvl="1" w:tplc="6D642262">
      <w:start w:val="1"/>
      <w:numFmt w:val="bullet"/>
      <w:pStyle w:val="12ptafterbullets2ndlevel"/>
      <w:lvlText w:val="–"/>
      <w:lvlJc w:val="left"/>
      <w:pPr>
        <w:tabs>
          <w:tab w:val="num" w:pos="2160"/>
        </w:tabs>
        <w:ind w:left="2160" w:hanging="360"/>
      </w:pPr>
      <w:rPr>
        <w:rFonts w:ascii="Times New Roman" w:hAnsi="Times New Roman" w:cs="Times New Roman" w:hint="default"/>
        <w:sz w:val="24"/>
        <w:szCs w:val="24"/>
      </w:rPr>
    </w:lvl>
    <w:lvl w:ilvl="2" w:tplc="D4124434">
      <w:start w:val="1"/>
      <w:numFmt w:val="bullet"/>
      <w:pStyle w:val="12ptafterbullets3rdlevel"/>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7CFD48CF"/>
    <w:multiLevelType w:val="hybridMultilevel"/>
    <w:tmpl w:val="D17885FE"/>
    <w:lvl w:ilvl="0" w:tplc="B552C026">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183E45"/>
    <w:multiLevelType w:val="multilevel"/>
    <w:tmpl w:val="653E50FA"/>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FA123E3"/>
    <w:multiLevelType w:val="multilevel"/>
    <w:tmpl w:val="653E50FA"/>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Bullet1"/>
        <w:lvlText w:val="•"/>
        <w:legacy w:legacy="1" w:legacySpace="0" w:legacyIndent="1"/>
        <w:lvlJc w:val="left"/>
        <w:pPr>
          <w:ind w:left="721" w:hanging="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2">
    <w:abstractNumId w:val="31"/>
  </w:num>
  <w:num w:numId="3">
    <w:abstractNumId w:val="11"/>
  </w:num>
  <w:num w:numId="4">
    <w:abstractNumId w:val="4"/>
  </w:num>
  <w:num w:numId="5">
    <w:abstractNumId w:val="13"/>
  </w:num>
  <w:num w:numId="6">
    <w:abstractNumId w:val="6"/>
  </w:num>
  <w:num w:numId="7">
    <w:abstractNumId w:val="24"/>
  </w:num>
  <w:num w:numId="8">
    <w:abstractNumId w:val="27"/>
  </w:num>
  <w:num w:numId="9">
    <w:abstractNumId w:val="26"/>
  </w:num>
  <w:num w:numId="10">
    <w:abstractNumId w:val="10"/>
  </w:num>
  <w:num w:numId="11">
    <w:abstractNumId w:val="15"/>
  </w:num>
  <w:num w:numId="12">
    <w:abstractNumId w:val="7"/>
  </w:num>
  <w:num w:numId="13">
    <w:abstractNumId w:val="30"/>
  </w:num>
  <w:num w:numId="14">
    <w:abstractNumId w:val="29"/>
  </w:num>
  <w:num w:numId="15">
    <w:abstractNumId w:val="21"/>
  </w:num>
  <w:num w:numId="16">
    <w:abstractNumId w:val="19"/>
  </w:num>
  <w:num w:numId="17">
    <w:abstractNumId w:val="9"/>
  </w:num>
  <w:num w:numId="18">
    <w:abstractNumId w:val="16"/>
  </w:num>
  <w:num w:numId="19">
    <w:abstractNumId w:val="5"/>
  </w:num>
  <w:num w:numId="20">
    <w:abstractNumId w:val="3"/>
  </w:num>
  <w:num w:numId="21">
    <w:abstractNumId w:val="33"/>
  </w:num>
  <w:num w:numId="22">
    <w:abstractNumId w:val="23"/>
  </w:num>
  <w:num w:numId="23">
    <w:abstractNumId w:val="12"/>
  </w:num>
  <w:num w:numId="24">
    <w:abstractNumId w:val="18"/>
  </w:num>
  <w:num w:numId="25">
    <w:abstractNumId w:val="8"/>
  </w:num>
  <w:num w:numId="26">
    <w:abstractNumId w:val="34"/>
  </w:num>
  <w:num w:numId="27">
    <w:abstractNumId w:val="14"/>
  </w:num>
  <w:num w:numId="28">
    <w:abstractNumId w:val="35"/>
  </w:num>
  <w:num w:numId="29">
    <w:abstractNumId w:val="2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
  </w:num>
  <w:num w:numId="33">
    <w:abstractNumId w:val="4"/>
  </w:num>
  <w:num w:numId="34">
    <w:abstractNumId w:val="22"/>
  </w:num>
  <w:num w:numId="35">
    <w:abstractNumId w:val="25"/>
  </w:num>
  <w:num w:numId="36">
    <w:abstractNumId w:val="20"/>
  </w:num>
  <w:num w:numId="37">
    <w:abstractNumId w:val="2"/>
  </w:num>
  <w:num w:numId="38">
    <w:abstractNumId w:val="32"/>
  </w:num>
  <w:num w:numId="39">
    <w:abstractNumId w:val="4"/>
  </w:num>
  <w:num w:numId="40">
    <w:abstractNumId w:val="4"/>
  </w:num>
  <w:num w:numId="4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8"/>
  <w:trackRevisions/>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 w:id="1"/>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516F"/>
    <w:rsid w:val="00004562"/>
    <w:rsid w:val="0000547F"/>
    <w:rsid w:val="00005989"/>
    <w:rsid w:val="00006480"/>
    <w:rsid w:val="00007B28"/>
    <w:rsid w:val="00017855"/>
    <w:rsid w:val="000203B9"/>
    <w:rsid w:val="000249BB"/>
    <w:rsid w:val="00024A65"/>
    <w:rsid w:val="00024EFB"/>
    <w:rsid w:val="000253EF"/>
    <w:rsid w:val="00025E3D"/>
    <w:rsid w:val="00026C44"/>
    <w:rsid w:val="00030743"/>
    <w:rsid w:val="00033B38"/>
    <w:rsid w:val="00034034"/>
    <w:rsid w:val="00040A44"/>
    <w:rsid w:val="000423E0"/>
    <w:rsid w:val="00043A01"/>
    <w:rsid w:val="00044346"/>
    <w:rsid w:val="000466AA"/>
    <w:rsid w:val="0004680F"/>
    <w:rsid w:val="0005010C"/>
    <w:rsid w:val="000501A6"/>
    <w:rsid w:val="00052023"/>
    <w:rsid w:val="00054423"/>
    <w:rsid w:val="00057CBA"/>
    <w:rsid w:val="000622EA"/>
    <w:rsid w:val="0006278F"/>
    <w:rsid w:val="000629D0"/>
    <w:rsid w:val="00065190"/>
    <w:rsid w:val="00066386"/>
    <w:rsid w:val="000664A5"/>
    <w:rsid w:val="00066E57"/>
    <w:rsid w:val="000677A5"/>
    <w:rsid w:val="0007029A"/>
    <w:rsid w:val="00071512"/>
    <w:rsid w:val="00072262"/>
    <w:rsid w:val="00072CE8"/>
    <w:rsid w:val="000745C7"/>
    <w:rsid w:val="00076CCF"/>
    <w:rsid w:val="00077CE2"/>
    <w:rsid w:val="00080896"/>
    <w:rsid w:val="000846EB"/>
    <w:rsid w:val="00085ED5"/>
    <w:rsid w:val="000930C2"/>
    <w:rsid w:val="0009362D"/>
    <w:rsid w:val="00097AC4"/>
    <w:rsid w:val="00097BAE"/>
    <w:rsid w:val="000A1FAB"/>
    <w:rsid w:val="000A2FE3"/>
    <w:rsid w:val="000A3E61"/>
    <w:rsid w:val="000A45AD"/>
    <w:rsid w:val="000A55C1"/>
    <w:rsid w:val="000A5FE7"/>
    <w:rsid w:val="000B0436"/>
    <w:rsid w:val="000B5D4C"/>
    <w:rsid w:val="000B6E4B"/>
    <w:rsid w:val="000B79F2"/>
    <w:rsid w:val="000C3064"/>
    <w:rsid w:val="000C3A33"/>
    <w:rsid w:val="000C52EB"/>
    <w:rsid w:val="000C6352"/>
    <w:rsid w:val="000C68A6"/>
    <w:rsid w:val="000D0A22"/>
    <w:rsid w:val="000D65F4"/>
    <w:rsid w:val="000D7C07"/>
    <w:rsid w:val="000E0C5E"/>
    <w:rsid w:val="000E28D4"/>
    <w:rsid w:val="000E2986"/>
    <w:rsid w:val="000E4C7B"/>
    <w:rsid w:val="000E5D2B"/>
    <w:rsid w:val="000E68CB"/>
    <w:rsid w:val="000E7D74"/>
    <w:rsid w:val="000F2664"/>
    <w:rsid w:val="000F2B90"/>
    <w:rsid w:val="000F42BD"/>
    <w:rsid w:val="000F5972"/>
    <w:rsid w:val="000F5A4C"/>
    <w:rsid w:val="00101758"/>
    <w:rsid w:val="001042F4"/>
    <w:rsid w:val="00104F54"/>
    <w:rsid w:val="001066A2"/>
    <w:rsid w:val="00112BE6"/>
    <w:rsid w:val="00114B06"/>
    <w:rsid w:val="0011554C"/>
    <w:rsid w:val="00116CED"/>
    <w:rsid w:val="001200AC"/>
    <w:rsid w:val="00121BB7"/>
    <w:rsid w:val="00122726"/>
    <w:rsid w:val="00122E92"/>
    <w:rsid w:val="001242FB"/>
    <w:rsid w:val="001264F9"/>
    <w:rsid w:val="00130B18"/>
    <w:rsid w:val="00131436"/>
    <w:rsid w:val="00133AB0"/>
    <w:rsid w:val="00133CC3"/>
    <w:rsid w:val="00134465"/>
    <w:rsid w:val="001358C7"/>
    <w:rsid w:val="001371F7"/>
    <w:rsid w:val="00142B9F"/>
    <w:rsid w:val="001451BF"/>
    <w:rsid w:val="001468A0"/>
    <w:rsid w:val="001470AB"/>
    <w:rsid w:val="00150D2A"/>
    <w:rsid w:val="00152F55"/>
    <w:rsid w:val="00155BCB"/>
    <w:rsid w:val="001609C4"/>
    <w:rsid w:val="00161ECF"/>
    <w:rsid w:val="0016549A"/>
    <w:rsid w:val="0017114E"/>
    <w:rsid w:val="001720D6"/>
    <w:rsid w:val="0017584F"/>
    <w:rsid w:val="00176EB8"/>
    <w:rsid w:val="00180BCC"/>
    <w:rsid w:val="00183677"/>
    <w:rsid w:val="0018403A"/>
    <w:rsid w:val="00184795"/>
    <w:rsid w:val="001853A1"/>
    <w:rsid w:val="00187E57"/>
    <w:rsid w:val="00191025"/>
    <w:rsid w:val="00191653"/>
    <w:rsid w:val="00191F46"/>
    <w:rsid w:val="00192D9A"/>
    <w:rsid w:val="00195343"/>
    <w:rsid w:val="00195985"/>
    <w:rsid w:val="0019767B"/>
    <w:rsid w:val="001A4033"/>
    <w:rsid w:val="001B36E9"/>
    <w:rsid w:val="001B4841"/>
    <w:rsid w:val="001B6E40"/>
    <w:rsid w:val="001C091A"/>
    <w:rsid w:val="001C19C5"/>
    <w:rsid w:val="001C2574"/>
    <w:rsid w:val="001C2EE7"/>
    <w:rsid w:val="001C34CA"/>
    <w:rsid w:val="001C4058"/>
    <w:rsid w:val="001C49BB"/>
    <w:rsid w:val="001C52E0"/>
    <w:rsid w:val="001C56B3"/>
    <w:rsid w:val="001C776B"/>
    <w:rsid w:val="001D1D68"/>
    <w:rsid w:val="001D2C11"/>
    <w:rsid w:val="001D3706"/>
    <w:rsid w:val="001D47E1"/>
    <w:rsid w:val="001D6EC6"/>
    <w:rsid w:val="001E0645"/>
    <w:rsid w:val="001E11A2"/>
    <w:rsid w:val="001E280C"/>
    <w:rsid w:val="001E6AF7"/>
    <w:rsid w:val="001F0E5D"/>
    <w:rsid w:val="001F762A"/>
    <w:rsid w:val="001F7820"/>
    <w:rsid w:val="00201257"/>
    <w:rsid w:val="00205E1D"/>
    <w:rsid w:val="0021180F"/>
    <w:rsid w:val="00211812"/>
    <w:rsid w:val="00214A5D"/>
    <w:rsid w:val="00215246"/>
    <w:rsid w:val="00221A14"/>
    <w:rsid w:val="002224BB"/>
    <w:rsid w:val="0022384F"/>
    <w:rsid w:val="00223D5D"/>
    <w:rsid w:val="00223F5A"/>
    <w:rsid w:val="00225708"/>
    <w:rsid w:val="002259A0"/>
    <w:rsid w:val="00230F09"/>
    <w:rsid w:val="00231F5C"/>
    <w:rsid w:val="002334C5"/>
    <w:rsid w:val="002336CA"/>
    <w:rsid w:val="00233DD1"/>
    <w:rsid w:val="00235E8E"/>
    <w:rsid w:val="00236A11"/>
    <w:rsid w:val="00241F03"/>
    <w:rsid w:val="00242B75"/>
    <w:rsid w:val="00244BC2"/>
    <w:rsid w:val="00247B7E"/>
    <w:rsid w:val="002514C3"/>
    <w:rsid w:val="00256739"/>
    <w:rsid w:val="00256CA9"/>
    <w:rsid w:val="00263504"/>
    <w:rsid w:val="00263EB7"/>
    <w:rsid w:val="00264421"/>
    <w:rsid w:val="00264F21"/>
    <w:rsid w:val="00266944"/>
    <w:rsid w:val="0026753F"/>
    <w:rsid w:val="00270315"/>
    <w:rsid w:val="00271191"/>
    <w:rsid w:val="0027360F"/>
    <w:rsid w:val="002768C8"/>
    <w:rsid w:val="00276E2B"/>
    <w:rsid w:val="00281582"/>
    <w:rsid w:val="002815CD"/>
    <w:rsid w:val="00281BB2"/>
    <w:rsid w:val="00282743"/>
    <w:rsid w:val="00284A4F"/>
    <w:rsid w:val="00285E9B"/>
    <w:rsid w:val="00286DC7"/>
    <w:rsid w:val="002904F5"/>
    <w:rsid w:val="00293229"/>
    <w:rsid w:val="00293D33"/>
    <w:rsid w:val="00294844"/>
    <w:rsid w:val="00294B60"/>
    <w:rsid w:val="002954CC"/>
    <w:rsid w:val="00296C4E"/>
    <w:rsid w:val="00297EAC"/>
    <w:rsid w:val="002A0978"/>
    <w:rsid w:val="002A0C0F"/>
    <w:rsid w:val="002A14DB"/>
    <w:rsid w:val="002A2A7F"/>
    <w:rsid w:val="002A45B9"/>
    <w:rsid w:val="002A52C5"/>
    <w:rsid w:val="002A5EE6"/>
    <w:rsid w:val="002B259A"/>
    <w:rsid w:val="002B524A"/>
    <w:rsid w:val="002B55B9"/>
    <w:rsid w:val="002B701F"/>
    <w:rsid w:val="002B7643"/>
    <w:rsid w:val="002C4C3F"/>
    <w:rsid w:val="002C5371"/>
    <w:rsid w:val="002C76A5"/>
    <w:rsid w:val="002D0ADF"/>
    <w:rsid w:val="002D115E"/>
    <w:rsid w:val="002D1196"/>
    <w:rsid w:val="002D12E4"/>
    <w:rsid w:val="002D228B"/>
    <w:rsid w:val="002D281B"/>
    <w:rsid w:val="002D3BE6"/>
    <w:rsid w:val="002D6684"/>
    <w:rsid w:val="002E01D4"/>
    <w:rsid w:val="002E1A41"/>
    <w:rsid w:val="002E237E"/>
    <w:rsid w:val="002E32F1"/>
    <w:rsid w:val="002E6D47"/>
    <w:rsid w:val="002E6E70"/>
    <w:rsid w:val="002E7BDF"/>
    <w:rsid w:val="002F0A9F"/>
    <w:rsid w:val="002F1A6C"/>
    <w:rsid w:val="002F2AC9"/>
    <w:rsid w:val="002F41A2"/>
    <w:rsid w:val="002F5048"/>
    <w:rsid w:val="002F5123"/>
    <w:rsid w:val="00301C70"/>
    <w:rsid w:val="0030224B"/>
    <w:rsid w:val="00304057"/>
    <w:rsid w:val="003053F3"/>
    <w:rsid w:val="003055B9"/>
    <w:rsid w:val="00310CC7"/>
    <w:rsid w:val="00312454"/>
    <w:rsid w:val="00312C54"/>
    <w:rsid w:val="003172D3"/>
    <w:rsid w:val="00317D4F"/>
    <w:rsid w:val="0032149B"/>
    <w:rsid w:val="00333F33"/>
    <w:rsid w:val="0033417C"/>
    <w:rsid w:val="00334E0D"/>
    <w:rsid w:val="00337329"/>
    <w:rsid w:val="00340ED2"/>
    <w:rsid w:val="003414F7"/>
    <w:rsid w:val="00342CAA"/>
    <w:rsid w:val="00346BD1"/>
    <w:rsid w:val="00347BC6"/>
    <w:rsid w:val="00350B2F"/>
    <w:rsid w:val="00351770"/>
    <w:rsid w:val="00351F89"/>
    <w:rsid w:val="003550DF"/>
    <w:rsid w:val="00356576"/>
    <w:rsid w:val="00357B2D"/>
    <w:rsid w:val="00360B52"/>
    <w:rsid w:val="003612D5"/>
    <w:rsid w:val="003624D9"/>
    <w:rsid w:val="00362EB0"/>
    <w:rsid w:val="0036334C"/>
    <w:rsid w:val="00365A28"/>
    <w:rsid w:val="00371383"/>
    <w:rsid w:val="00372D1F"/>
    <w:rsid w:val="00373BA1"/>
    <w:rsid w:val="0037420A"/>
    <w:rsid w:val="003745C0"/>
    <w:rsid w:val="00374D6B"/>
    <w:rsid w:val="00380160"/>
    <w:rsid w:val="003803DA"/>
    <w:rsid w:val="003818E2"/>
    <w:rsid w:val="00383487"/>
    <w:rsid w:val="00383FF5"/>
    <w:rsid w:val="00385EB9"/>
    <w:rsid w:val="00391D45"/>
    <w:rsid w:val="00392BDE"/>
    <w:rsid w:val="00393161"/>
    <w:rsid w:val="003937A2"/>
    <w:rsid w:val="00393E8D"/>
    <w:rsid w:val="003944DE"/>
    <w:rsid w:val="003951C3"/>
    <w:rsid w:val="003959BE"/>
    <w:rsid w:val="00396936"/>
    <w:rsid w:val="00396CF0"/>
    <w:rsid w:val="003978A6"/>
    <w:rsid w:val="003A0B53"/>
    <w:rsid w:val="003A4CE0"/>
    <w:rsid w:val="003A51B7"/>
    <w:rsid w:val="003A7373"/>
    <w:rsid w:val="003A76CE"/>
    <w:rsid w:val="003B00F6"/>
    <w:rsid w:val="003B042F"/>
    <w:rsid w:val="003B2125"/>
    <w:rsid w:val="003B5FD0"/>
    <w:rsid w:val="003C17C7"/>
    <w:rsid w:val="003C47B9"/>
    <w:rsid w:val="003C5783"/>
    <w:rsid w:val="003C5FAE"/>
    <w:rsid w:val="003C60DA"/>
    <w:rsid w:val="003C7CFA"/>
    <w:rsid w:val="003D12D2"/>
    <w:rsid w:val="003D14CD"/>
    <w:rsid w:val="003D3B4F"/>
    <w:rsid w:val="003E177C"/>
    <w:rsid w:val="003E30F7"/>
    <w:rsid w:val="003E4600"/>
    <w:rsid w:val="003E47D4"/>
    <w:rsid w:val="003E7325"/>
    <w:rsid w:val="003F16CF"/>
    <w:rsid w:val="003F21D9"/>
    <w:rsid w:val="003F2D01"/>
    <w:rsid w:val="003F66AE"/>
    <w:rsid w:val="003F6D9B"/>
    <w:rsid w:val="00400BA5"/>
    <w:rsid w:val="00401937"/>
    <w:rsid w:val="00403315"/>
    <w:rsid w:val="0040446F"/>
    <w:rsid w:val="00406362"/>
    <w:rsid w:val="00411E57"/>
    <w:rsid w:val="00413EE0"/>
    <w:rsid w:val="004160EA"/>
    <w:rsid w:val="00421A6C"/>
    <w:rsid w:val="00421CFA"/>
    <w:rsid w:val="00422127"/>
    <w:rsid w:val="00423CAA"/>
    <w:rsid w:val="00424E87"/>
    <w:rsid w:val="00431F9D"/>
    <w:rsid w:val="00434465"/>
    <w:rsid w:val="00441F61"/>
    <w:rsid w:val="004437B9"/>
    <w:rsid w:val="004447CB"/>
    <w:rsid w:val="004449F6"/>
    <w:rsid w:val="00447DCB"/>
    <w:rsid w:val="00447F1A"/>
    <w:rsid w:val="004510C6"/>
    <w:rsid w:val="004524EE"/>
    <w:rsid w:val="00453157"/>
    <w:rsid w:val="004610AD"/>
    <w:rsid w:val="004635FD"/>
    <w:rsid w:val="00463636"/>
    <w:rsid w:val="00463781"/>
    <w:rsid w:val="00470E75"/>
    <w:rsid w:val="00472527"/>
    <w:rsid w:val="004769D4"/>
    <w:rsid w:val="004845CB"/>
    <w:rsid w:val="004869ED"/>
    <w:rsid w:val="0048716F"/>
    <w:rsid w:val="00491B15"/>
    <w:rsid w:val="00493443"/>
    <w:rsid w:val="0049450F"/>
    <w:rsid w:val="00494BED"/>
    <w:rsid w:val="00495E52"/>
    <w:rsid w:val="00496D4A"/>
    <w:rsid w:val="00497C1D"/>
    <w:rsid w:val="004A2215"/>
    <w:rsid w:val="004A2456"/>
    <w:rsid w:val="004A41CA"/>
    <w:rsid w:val="004A5FBA"/>
    <w:rsid w:val="004A6943"/>
    <w:rsid w:val="004A709D"/>
    <w:rsid w:val="004B0497"/>
    <w:rsid w:val="004B0AB4"/>
    <w:rsid w:val="004B1BD4"/>
    <w:rsid w:val="004B354F"/>
    <w:rsid w:val="004B3CE7"/>
    <w:rsid w:val="004B53D3"/>
    <w:rsid w:val="004B6AC4"/>
    <w:rsid w:val="004B6F66"/>
    <w:rsid w:val="004B74F6"/>
    <w:rsid w:val="004B7EFE"/>
    <w:rsid w:val="004C4967"/>
    <w:rsid w:val="004C6594"/>
    <w:rsid w:val="004D1209"/>
    <w:rsid w:val="004D32DD"/>
    <w:rsid w:val="004D4E30"/>
    <w:rsid w:val="004D5060"/>
    <w:rsid w:val="004D75F4"/>
    <w:rsid w:val="004E2570"/>
    <w:rsid w:val="004F0304"/>
    <w:rsid w:val="004F0C73"/>
    <w:rsid w:val="004F1780"/>
    <w:rsid w:val="004F39A5"/>
    <w:rsid w:val="004F408B"/>
    <w:rsid w:val="004F5A61"/>
    <w:rsid w:val="004F65F9"/>
    <w:rsid w:val="004F7BF8"/>
    <w:rsid w:val="0050079B"/>
    <w:rsid w:val="0050288D"/>
    <w:rsid w:val="00502E6E"/>
    <w:rsid w:val="00505430"/>
    <w:rsid w:val="00511D1F"/>
    <w:rsid w:val="0051375F"/>
    <w:rsid w:val="00514A98"/>
    <w:rsid w:val="005205C4"/>
    <w:rsid w:val="00521CA4"/>
    <w:rsid w:val="00532E78"/>
    <w:rsid w:val="00535BB3"/>
    <w:rsid w:val="00535DAF"/>
    <w:rsid w:val="00537AE4"/>
    <w:rsid w:val="0054199F"/>
    <w:rsid w:val="00545C65"/>
    <w:rsid w:val="005465CA"/>
    <w:rsid w:val="005475E3"/>
    <w:rsid w:val="0055231D"/>
    <w:rsid w:val="00554162"/>
    <w:rsid w:val="005551E8"/>
    <w:rsid w:val="005558DB"/>
    <w:rsid w:val="005559CC"/>
    <w:rsid w:val="00556FA2"/>
    <w:rsid w:val="00557BA9"/>
    <w:rsid w:val="00560246"/>
    <w:rsid w:val="00561D57"/>
    <w:rsid w:val="005625F9"/>
    <w:rsid w:val="00563170"/>
    <w:rsid w:val="00566401"/>
    <w:rsid w:val="00566743"/>
    <w:rsid w:val="00566B54"/>
    <w:rsid w:val="00566B55"/>
    <w:rsid w:val="00566DA2"/>
    <w:rsid w:val="00566E7A"/>
    <w:rsid w:val="00566E8F"/>
    <w:rsid w:val="00570DF3"/>
    <w:rsid w:val="00571198"/>
    <w:rsid w:val="00572DBD"/>
    <w:rsid w:val="00574A97"/>
    <w:rsid w:val="00574AE1"/>
    <w:rsid w:val="00576385"/>
    <w:rsid w:val="00577155"/>
    <w:rsid w:val="0058288F"/>
    <w:rsid w:val="005857D1"/>
    <w:rsid w:val="00587A5F"/>
    <w:rsid w:val="00590C19"/>
    <w:rsid w:val="00590D7F"/>
    <w:rsid w:val="00592FD3"/>
    <w:rsid w:val="005939B8"/>
    <w:rsid w:val="0059430E"/>
    <w:rsid w:val="0059435A"/>
    <w:rsid w:val="005951F3"/>
    <w:rsid w:val="0059560C"/>
    <w:rsid w:val="00595FBF"/>
    <w:rsid w:val="00596968"/>
    <w:rsid w:val="00596F0A"/>
    <w:rsid w:val="005A5714"/>
    <w:rsid w:val="005A78EE"/>
    <w:rsid w:val="005B053C"/>
    <w:rsid w:val="005B0AE8"/>
    <w:rsid w:val="005B1235"/>
    <w:rsid w:val="005B1F08"/>
    <w:rsid w:val="005B49D4"/>
    <w:rsid w:val="005B4C56"/>
    <w:rsid w:val="005B68C5"/>
    <w:rsid w:val="005B7BF3"/>
    <w:rsid w:val="005C2245"/>
    <w:rsid w:val="005C2AA2"/>
    <w:rsid w:val="005C4325"/>
    <w:rsid w:val="005D1FF1"/>
    <w:rsid w:val="005D220B"/>
    <w:rsid w:val="005D2D94"/>
    <w:rsid w:val="005D2DE2"/>
    <w:rsid w:val="005D4DB7"/>
    <w:rsid w:val="005D517B"/>
    <w:rsid w:val="005E2802"/>
    <w:rsid w:val="005E2B3E"/>
    <w:rsid w:val="005E3343"/>
    <w:rsid w:val="005E44DF"/>
    <w:rsid w:val="005E6036"/>
    <w:rsid w:val="005F06E5"/>
    <w:rsid w:val="005F749B"/>
    <w:rsid w:val="006013CA"/>
    <w:rsid w:val="00603730"/>
    <w:rsid w:val="00610154"/>
    <w:rsid w:val="006117C6"/>
    <w:rsid w:val="00613648"/>
    <w:rsid w:val="00613816"/>
    <w:rsid w:val="006162E1"/>
    <w:rsid w:val="00616D22"/>
    <w:rsid w:val="00620C92"/>
    <w:rsid w:val="006225B8"/>
    <w:rsid w:val="0062386A"/>
    <w:rsid w:val="00623DB1"/>
    <w:rsid w:val="00623EBB"/>
    <w:rsid w:val="0062540D"/>
    <w:rsid w:val="00625EF6"/>
    <w:rsid w:val="00627734"/>
    <w:rsid w:val="006304E3"/>
    <w:rsid w:val="00630685"/>
    <w:rsid w:val="00631633"/>
    <w:rsid w:val="00632739"/>
    <w:rsid w:val="00633000"/>
    <w:rsid w:val="0063499F"/>
    <w:rsid w:val="00635412"/>
    <w:rsid w:val="00637244"/>
    <w:rsid w:val="00637912"/>
    <w:rsid w:val="00640D01"/>
    <w:rsid w:val="00642380"/>
    <w:rsid w:val="00645C25"/>
    <w:rsid w:val="0064693D"/>
    <w:rsid w:val="00646C61"/>
    <w:rsid w:val="00651215"/>
    <w:rsid w:val="0065487F"/>
    <w:rsid w:val="00654E87"/>
    <w:rsid w:val="00654FD1"/>
    <w:rsid w:val="006550EE"/>
    <w:rsid w:val="0065653F"/>
    <w:rsid w:val="00660FD7"/>
    <w:rsid w:val="00661208"/>
    <w:rsid w:val="00663438"/>
    <w:rsid w:val="00664713"/>
    <w:rsid w:val="006677C5"/>
    <w:rsid w:val="006710B4"/>
    <w:rsid w:val="00675D4B"/>
    <w:rsid w:val="00676244"/>
    <w:rsid w:val="006769C6"/>
    <w:rsid w:val="006770F8"/>
    <w:rsid w:val="00677DE2"/>
    <w:rsid w:val="00680C99"/>
    <w:rsid w:val="00682813"/>
    <w:rsid w:val="0068393E"/>
    <w:rsid w:val="006851D2"/>
    <w:rsid w:val="00686715"/>
    <w:rsid w:val="00692A23"/>
    <w:rsid w:val="00697333"/>
    <w:rsid w:val="00697854"/>
    <w:rsid w:val="006A0512"/>
    <w:rsid w:val="006A0634"/>
    <w:rsid w:val="006A0966"/>
    <w:rsid w:val="006A1629"/>
    <w:rsid w:val="006A3AE4"/>
    <w:rsid w:val="006A5C08"/>
    <w:rsid w:val="006A70DC"/>
    <w:rsid w:val="006B08DC"/>
    <w:rsid w:val="006B2B1C"/>
    <w:rsid w:val="006B43A4"/>
    <w:rsid w:val="006B52CE"/>
    <w:rsid w:val="006C049B"/>
    <w:rsid w:val="006C1BCC"/>
    <w:rsid w:val="006C1CE1"/>
    <w:rsid w:val="006C21DD"/>
    <w:rsid w:val="006C2E14"/>
    <w:rsid w:val="006C4317"/>
    <w:rsid w:val="006C7865"/>
    <w:rsid w:val="006C7F99"/>
    <w:rsid w:val="006D04B6"/>
    <w:rsid w:val="006D318B"/>
    <w:rsid w:val="006D48C2"/>
    <w:rsid w:val="006E027D"/>
    <w:rsid w:val="006E0DEE"/>
    <w:rsid w:val="006E198B"/>
    <w:rsid w:val="006E3DCE"/>
    <w:rsid w:val="006E7644"/>
    <w:rsid w:val="006F0F35"/>
    <w:rsid w:val="006F189A"/>
    <w:rsid w:val="006F2B48"/>
    <w:rsid w:val="006F4B00"/>
    <w:rsid w:val="006F57D5"/>
    <w:rsid w:val="006F6933"/>
    <w:rsid w:val="006F7791"/>
    <w:rsid w:val="007038D0"/>
    <w:rsid w:val="00703B81"/>
    <w:rsid w:val="0070419A"/>
    <w:rsid w:val="0070473B"/>
    <w:rsid w:val="00704B64"/>
    <w:rsid w:val="00705B41"/>
    <w:rsid w:val="00706FA9"/>
    <w:rsid w:val="00707048"/>
    <w:rsid w:val="00711D89"/>
    <w:rsid w:val="00712A1E"/>
    <w:rsid w:val="00713E2B"/>
    <w:rsid w:val="00713EC4"/>
    <w:rsid w:val="00722C7C"/>
    <w:rsid w:val="007301AA"/>
    <w:rsid w:val="007363B9"/>
    <w:rsid w:val="00736A03"/>
    <w:rsid w:val="0073791D"/>
    <w:rsid w:val="00737CC7"/>
    <w:rsid w:val="0074011C"/>
    <w:rsid w:val="007404D4"/>
    <w:rsid w:val="0074099A"/>
    <w:rsid w:val="007428BE"/>
    <w:rsid w:val="007434F9"/>
    <w:rsid w:val="00745D0F"/>
    <w:rsid w:val="00745DE3"/>
    <w:rsid w:val="0074602E"/>
    <w:rsid w:val="007502A3"/>
    <w:rsid w:val="00750CF2"/>
    <w:rsid w:val="00751D85"/>
    <w:rsid w:val="007532E4"/>
    <w:rsid w:val="00754522"/>
    <w:rsid w:val="00755165"/>
    <w:rsid w:val="007606CB"/>
    <w:rsid w:val="00761333"/>
    <w:rsid w:val="00762736"/>
    <w:rsid w:val="007636CB"/>
    <w:rsid w:val="00764231"/>
    <w:rsid w:val="00774211"/>
    <w:rsid w:val="007745C1"/>
    <w:rsid w:val="007766BC"/>
    <w:rsid w:val="00776B18"/>
    <w:rsid w:val="00777B12"/>
    <w:rsid w:val="0078098B"/>
    <w:rsid w:val="00781E57"/>
    <w:rsid w:val="007848E4"/>
    <w:rsid w:val="00787923"/>
    <w:rsid w:val="0079054E"/>
    <w:rsid w:val="00790655"/>
    <w:rsid w:val="007925F0"/>
    <w:rsid w:val="00793125"/>
    <w:rsid w:val="0079361F"/>
    <w:rsid w:val="00794330"/>
    <w:rsid w:val="00797536"/>
    <w:rsid w:val="007A0381"/>
    <w:rsid w:val="007A07E6"/>
    <w:rsid w:val="007A07F6"/>
    <w:rsid w:val="007A353A"/>
    <w:rsid w:val="007A68E4"/>
    <w:rsid w:val="007B071D"/>
    <w:rsid w:val="007B2016"/>
    <w:rsid w:val="007B3850"/>
    <w:rsid w:val="007B40B9"/>
    <w:rsid w:val="007B4923"/>
    <w:rsid w:val="007B5C71"/>
    <w:rsid w:val="007C5391"/>
    <w:rsid w:val="007D2685"/>
    <w:rsid w:val="007D34CD"/>
    <w:rsid w:val="007D43C7"/>
    <w:rsid w:val="007D7BF0"/>
    <w:rsid w:val="007E04B2"/>
    <w:rsid w:val="007E4202"/>
    <w:rsid w:val="007E4ED9"/>
    <w:rsid w:val="007E61DF"/>
    <w:rsid w:val="007E63A5"/>
    <w:rsid w:val="007E78F8"/>
    <w:rsid w:val="007F0493"/>
    <w:rsid w:val="007F0C37"/>
    <w:rsid w:val="007F109E"/>
    <w:rsid w:val="007F2517"/>
    <w:rsid w:val="007F2BDA"/>
    <w:rsid w:val="007F3E40"/>
    <w:rsid w:val="007F3F39"/>
    <w:rsid w:val="007F4D5B"/>
    <w:rsid w:val="007F5C15"/>
    <w:rsid w:val="007F7AE5"/>
    <w:rsid w:val="007F7E73"/>
    <w:rsid w:val="00800177"/>
    <w:rsid w:val="0080263A"/>
    <w:rsid w:val="00803406"/>
    <w:rsid w:val="00807460"/>
    <w:rsid w:val="0080765E"/>
    <w:rsid w:val="00810D50"/>
    <w:rsid w:val="0081105C"/>
    <w:rsid w:val="008117F9"/>
    <w:rsid w:val="00812500"/>
    <w:rsid w:val="00813A48"/>
    <w:rsid w:val="00816A8B"/>
    <w:rsid w:val="00817114"/>
    <w:rsid w:val="008221A4"/>
    <w:rsid w:val="00826089"/>
    <w:rsid w:val="00826C7B"/>
    <w:rsid w:val="008273F2"/>
    <w:rsid w:val="0083070B"/>
    <w:rsid w:val="00832BB8"/>
    <w:rsid w:val="008365BB"/>
    <w:rsid w:val="008370E4"/>
    <w:rsid w:val="008407EB"/>
    <w:rsid w:val="00840ACC"/>
    <w:rsid w:val="00843CA9"/>
    <w:rsid w:val="00843CDD"/>
    <w:rsid w:val="0084508E"/>
    <w:rsid w:val="00845443"/>
    <w:rsid w:val="0085147B"/>
    <w:rsid w:val="008534CD"/>
    <w:rsid w:val="00853E56"/>
    <w:rsid w:val="008556AB"/>
    <w:rsid w:val="00860B7C"/>
    <w:rsid w:val="00861DDC"/>
    <w:rsid w:val="00862E21"/>
    <w:rsid w:val="00863385"/>
    <w:rsid w:val="008665B8"/>
    <w:rsid w:val="00866B62"/>
    <w:rsid w:val="00867D20"/>
    <w:rsid w:val="00870443"/>
    <w:rsid w:val="0087150C"/>
    <w:rsid w:val="00872090"/>
    <w:rsid w:val="008730CB"/>
    <w:rsid w:val="008735DF"/>
    <w:rsid w:val="00874043"/>
    <w:rsid w:val="008746CE"/>
    <w:rsid w:val="00874F56"/>
    <w:rsid w:val="0088203B"/>
    <w:rsid w:val="0088301B"/>
    <w:rsid w:val="00883F85"/>
    <w:rsid w:val="00886135"/>
    <w:rsid w:val="00886CC8"/>
    <w:rsid w:val="00892A97"/>
    <w:rsid w:val="00895DB3"/>
    <w:rsid w:val="008964E3"/>
    <w:rsid w:val="00897ABF"/>
    <w:rsid w:val="008A2E4B"/>
    <w:rsid w:val="008A2EB6"/>
    <w:rsid w:val="008B04A5"/>
    <w:rsid w:val="008B1F67"/>
    <w:rsid w:val="008B3408"/>
    <w:rsid w:val="008B5475"/>
    <w:rsid w:val="008B72A6"/>
    <w:rsid w:val="008C1E76"/>
    <w:rsid w:val="008C354E"/>
    <w:rsid w:val="008D1D85"/>
    <w:rsid w:val="008D434F"/>
    <w:rsid w:val="008D6416"/>
    <w:rsid w:val="008D75A1"/>
    <w:rsid w:val="008D7B4D"/>
    <w:rsid w:val="008E71B2"/>
    <w:rsid w:val="008F02B9"/>
    <w:rsid w:val="008F0694"/>
    <w:rsid w:val="008F2A91"/>
    <w:rsid w:val="008F2B86"/>
    <w:rsid w:val="008F3B23"/>
    <w:rsid w:val="008F7D31"/>
    <w:rsid w:val="0090198B"/>
    <w:rsid w:val="00905DEE"/>
    <w:rsid w:val="009078E8"/>
    <w:rsid w:val="00910475"/>
    <w:rsid w:val="009146C2"/>
    <w:rsid w:val="00914FC9"/>
    <w:rsid w:val="00920578"/>
    <w:rsid w:val="009212C2"/>
    <w:rsid w:val="00922153"/>
    <w:rsid w:val="00923F01"/>
    <w:rsid w:val="00925193"/>
    <w:rsid w:val="00925861"/>
    <w:rsid w:val="00925934"/>
    <w:rsid w:val="0092642B"/>
    <w:rsid w:val="00927CCA"/>
    <w:rsid w:val="00930581"/>
    <w:rsid w:val="009315F6"/>
    <w:rsid w:val="009324EE"/>
    <w:rsid w:val="009328AA"/>
    <w:rsid w:val="00932E55"/>
    <w:rsid w:val="0093310D"/>
    <w:rsid w:val="009331BD"/>
    <w:rsid w:val="00935192"/>
    <w:rsid w:val="00940423"/>
    <w:rsid w:val="00941533"/>
    <w:rsid w:val="00942E86"/>
    <w:rsid w:val="00943012"/>
    <w:rsid w:val="00944030"/>
    <w:rsid w:val="00945259"/>
    <w:rsid w:val="00946DD9"/>
    <w:rsid w:val="009475C0"/>
    <w:rsid w:val="009507FD"/>
    <w:rsid w:val="0095119D"/>
    <w:rsid w:val="00951E8B"/>
    <w:rsid w:val="0095230E"/>
    <w:rsid w:val="0095516F"/>
    <w:rsid w:val="00955D2E"/>
    <w:rsid w:val="00956233"/>
    <w:rsid w:val="00956F4A"/>
    <w:rsid w:val="009570FE"/>
    <w:rsid w:val="0096016F"/>
    <w:rsid w:val="00963AB9"/>
    <w:rsid w:val="009651A8"/>
    <w:rsid w:val="00965A6A"/>
    <w:rsid w:val="00967743"/>
    <w:rsid w:val="00972B76"/>
    <w:rsid w:val="00972C39"/>
    <w:rsid w:val="0097428A"/>
    <w:rsid w:val="00976DA9"/>
    <w:rsid w:val="009772AB"/>
    <w:rsid w:val="00981383"/>
    <w:rsid w:val="00983748"/>
    <w:rsid w:val="00983848"/>
    <w:rsid w:val="00985313"/>
    <w:rsid w:val="009854A2"/>
    <w:rsid w:val="00985987"/>
    <w:rsid w:val="009914D7"/>
    <w:rsid w:val="00992429"/>
    <w:rsid w:val="00993849"/>
    <w:rsid w:val="00997B89"/>
    <w:rsid w:val="009A240B"/>
    <w:rsid w:val="009A2830"/>
    <w:rsid w:val="009A65B1"/>
    <w:rsid w:val="009A7C36"/>
    <w:rsid w:val="009B08FF"/>
    <w:rsid w:val="009B18CA"/>
    <w:rsid w:val="009B34AB"/>
    <w:rsid w:val="009B412E"/>
    <w:rsid w:val="009B5077"/>
    <w:rsid w:val="009B5E14"/>
    <w:rsid w:val="009C0684"/>
    <w:rsid w:val="009C1FC7"/>
    <w:rsid w:val="009C5745"/>
    <w:rsid w:val="009C5DD4"/>
    <w:rsid w:val="009C74B3"/>
    <w:rsid w:val="009D1E93"/>
    <w:rsid w:val="009D5E2D"/>
    <w:rsid w:val="009D666C"/>
    <w:rsid w:val="009E00C2"/>
    <w:rsid w:val="009E1441"/>
    <w:rsid w:val="009E1F5A"/>
    <w:rsid w:val="009E2E26"/>
    <w:rsid w:val="009E2EAC"/>
    <w:rsid w:val="009F0818"/>
    <w:rsid w:val="009F2482"/>
    <w:rsid w:val="009F2812"/>
    <w:rsid w:val="009F2D38"/>
    <w:rsid w:val="00A00374"/>
    <w:rsid w:val="00A01827"/>
    <w:rsid w:val="00A0793B"/>
    <w:rsid w:val="00A07F28"/>
    <w:rsid w:val="00A11AEF"/>
    <w:rsid w:val="00A11D06"/>
    <w:rsid w:val="00A141A6"/>
    <w:rsid w:val="00A169C9"/>
    <w:rsid w:val="00A16CBA"/>
    <w:rsid w:val="00A20617"/>
    <w:rsid w:val="00A234DA"/>
    <w:rsid w:val="00A23756"/>
    <w:rsid w:val="00A25839"/>
    <w:rsid w:val="00A25AAC"/>
    <w:rsid w:val="00A2663A"/>
    <w:rsid w:val="00A30E36"/>
    <w:rsid w:val="00A3258B"/>
    <w:rsid w:val="00A342BE"/>
    <w:rsid w:val="00A34675"/>
    <w:rsid w:val="00A35E09"/>
    <w:rsid w:val="00A360A4"/>
    <w:rsid w:val="00A41A20"/>
    <w:rsid w:val="00A422A0"/>
    <w:rsid w:val="00A43280"/>
    <w:rsid w:val="00A45399"/>
    <w:rsid w:val="00A45E24"/>
    <w:rsid w:val="00A5070E"/>
    <w:rsid w:val="00A50E87"/>
    <w:rsid w:val="00A51879"/>
    <w:rsid w:val="00A52B6F"/>
    <w:rsid w:val="00A52E1A"/>
    <w:rsid w:val="00A55E94"/>
    <w:rsid w:val="00A562D1"/>
    <w:rsid w:val="00A57AA0"/>
    <w:rsid w:val="00A60AEC"/>
    <w:rsid w:val="00A625F9"/>
    <w:rsid w:val="00A62CD0"/>
    <w:rsid w:val="00A63A76"/>
    <w:rsid w:val="00A64460"/>
    <w:rsid w:val="00A64F92"/>
    <w:rsid w:val="00A664CA"/>
    <w:rsid w:val="00A6664B"/>
    <w:rsid w:val="00A66A31"/>
    <w:rsid w:val="00A66C91"/>
    <w:rsid w:val="00A701F2"/>
    <w:rsid w:val="00A7261A"/>
    <w:rsid w:val="00A74589"/>
    <w:rsid w:val="00A7555C"/>
    <w:rsid w:val="00A7556C"/>
    <w:rsid w:val="00A8030E"/>
    <w:rsid w:val="00A807E4"/>
    <w:rsid w:val="00A81C1C"/>
    <w:rsid w:val="00A8438C"/>
    <w:rsid w:val="00A85361"/>
    <w:rsid w:val="00A8547F"/>
    <w:rsid w:val="00A85A21"/>
    <w:rsid w:val="00A86889"/>
    <w:rsid w:val="00A87D66"/>
    <w:rsid w:val="00A9153E"/>
    <w:rsid w:val="00A91CCC"/>
    <w:rsid w:val="00A92A67"/>
    <w:rsid w:val="00A93F09"/>
    <w:rsid w:val="00A95491"/>
    <w:rsid w:val="00A96DAE"/>
    <w:rsid w:val="00A96E88"/>
    <w:rsid w:val="00AA1A06"/>
    <w:rsid w:val="00AA1C03"/>
    <w:rsid w:val="00AA426B"/>
    <w:rsid w:val="00AA4431"/>
    <w:rsid w:val="00AA4F85"/>
    <w:rsid w:val="00AA5C27"/>
    <w:rsid w:val="00AB127F"/>
    <w:rsid w:val="00AB1577"/>
    <w:rsid w:val="00AB3EDE"/>
    <w:rsid w:val="00AB4456"/>
    <w:rsid w:val="00AB4717"/>
    <w:rsid w:val="00AB5C74"/>
    <w:rsid w:val="00AC0CA6"/>
    <w:rsid w:val="00AC28AE"/>
    <w:rsid w:val="00AC47C0"/>
    <w:rsid w:val="00AC5269"/>
    <w:rsid w:val="00AC6107"/>
    <w:rsid w:val="00AC7219"/>
    <w:rsid w:val="00AD0EEE"/>
    <w:rsid w:val="00AD214F"/>
    <w:rsid w:val="00AD28ED"/>
    <w:rsid w:val="00AD496F"/>
    <w:rsid w:val="00AD57A4"/>
    <w:rsid w:val="00AD5FD1"/>
    <w:rsid w:val="00AD7927"/>
    <w:rsid w:val="00AD7AC6"/>
    <w:rsid w:val="00AE0627"/>
    <w:rsid w:val="00AE21FE"/>
    <w:rsid w:val="00AE2D24"/>
    <w:rsid w:val="00AE5CFE"/>
    <w:rsid w:val="00AE7DCC"/>
    <w:rsid w:val="00AF0DC2"/>
    <w:rsid w:val="00AF2722"/>
    <w:rsid w:val="00AF4769"/>
    <w:rsid w:val="00AF4FB3"/>
    <w:rsid w:val="00AF6070"/>
    <w:rsid w:val="00AF6576"/>
    <w:rsid w:val="00B0067E"/>
    <w:rsid w:val="00B0101A"/>
    <w:rsid w:val="00B027FE"/>
    <w:rsid w:val="00B04326"/>
    <w:rsid w:val="00B0684A"/>
    <w:rsid w:val="00B07F03"/>
    <w:rsid w:val="00B1079F"/>
    <w:rsid w:val="00B1093D"/>
    <w:rsid w:val="00B116EC"/>
    <w:rsid w:val="00B152F8"/>
    <w:rsid w:val="00B1710F"/>
    <w:rsid w:val="00B17BF1"/>
    <w:rsid w:val="00B2032D"/>
    <w:rsid w:val="00B21033"/>
    <w:rsid w:val="00B246E7"/>
    <w:rsid w:val="00B33208"/>
    <w:rsid w:val="00B34C68"/>
    <w:rsid w:val="00B37C8D"/>
    <w:rsid w:val="00B40705"/>
    <w:rsid w:val="00B41434"/>
    <w:rsid w:val="00B41B9D"/>
    <w:rsid w:val="00B42048"/>
    <w:rsid w:val="00B50058"/>
    <w:rsid w:val="00B5059F"/>
    <w:rsid w:val="00B50740"/>
    <w:rsid w:val="00B516FE"/>
    <w:rsid w:val="00B51A61"/>
    <w:rsid w:val="00B53311"/>
    <w:rsid w:val="00B544FB"/>
    <w:rsid w:val="00B56EF7"/>
    <w:rsid w:val="00B60055"/>
    <w:rsid w:val="00B605AA"/>
    <w:rsid w:val="00B61126"/>
    <w:rsid w:val="00B6183E"/>
    <w:rsid w:val="00B624CF"/>
    <w:rsid w:val="00B628BD"/>
    <w:rsid w:val="00B62DAA"/>
    <w:rsid w:val="00B630CA"/>
    <w:rsid w:val="00B642E1"/>
    <w:rsid w:val="00B66B18"/>
    <w:rsid w:val="00B66D5F"/>
    <w:rsid w:val="00B67FFD"/>
    <w:rsid w:val="00B7158E"/>
    <w:rsid w:val="00B71CA1"/>
    <w:rsid w:val="00B7233B"/>
    <w:rsid w:val="00B80936"/>
    <w:rsid w:val="00B811AE"/>
    <w:rsid w:val="00B8148C"/>
    <w:rsid w:val="00B83166"/>
    <w:rsid w:val="00B877D7"/>
    <w:rsid w:val="00B912C1"/>
    <w:rsid w:val="00B918B2"/>
    <w:rsid w:val="00B91B93"/>
    <w:rsid w:val="00B921E8"/>
    <w:rsid w:val="00B92500"/>
    <w:rsid w:val="00B93DBD"/>
    <w:rsid w:val="00B941E3"/>
    <w:rsid w:val="00B94752"/>
    <w:rsid w:val="00B9579E"/>
    <w:rsid w:val="00B975D8"/>
    <w:rsid w:val="00BA276C"/>
    <w:rsid w:val="00BA3777"/>
    <w:rsid w:val="00BA442D"/>
    <w:rsid w:val="00BA456F"/>
    <w:rsid w:val="00BA5C5A"/>
    <w:rsid w:val="00BA5FE8"/>
    <w:rsid w:val="00BA7CC6"/>
    <w:rsid w:val="00BA7DC0"/>
    <w:rsid w:val="00BB3C68"/>
    <w:rsid w:val="00BB7201"/>
    <w:rsid w:val="00BB79F7"/>
    <w:rsid w:val="00BC1720"/>
    <w:rsid w:val="00BC2ABE"/>
    <w:rsid w:val="00BC5901"/>
    <w:rsid w:val="00BC71D4"/>
    <w:rsid w:val="00BC7B42"/>
    <w:rsid w:val="00BD20BF"/>
    <w:rsid w:val="00BD67D1"/>
    <w:rsid w:val="00BD7C17"/>
    <w:rsid w:val="00BE25EC"/>
    <w:rsid w:val="00BE360D"/>
    <w:rsid w:val="00BE43A4"/>
    <w:rsid w:val="00BE7A6D"/>
    <w:rsid w:val="00BF0BD1"/>
    <w:rsid w:val="00BF2868"/>
    <w:rsid w:val="00BF34D6"/>
    <w:rsid w:val="00BF6949"/>
    <w:rsid w:val="00BF76B4"/>
    <w:rsid w:val="00C03901"/>
    <w:rsid w:val="00C04DA1"/>
    <w:rsid w:val="00C058EC"/>
    <w:rsid w:val="00C11A5B"/>
    <w:rsid w:val="00C11BFC"/>
    <w:rsid w:val="00C13509"/>
    <w:rsid w:val="00C144B2"/>
    <w:rsid w:val="00C144E4"/>
    <w:rsid w:val="00C150A5"/>
    <w:rsid w:val="00C166E8"/>
    <w:rsid w:val="00C1698A"/>
    <w:rsid w:val="00C16C19"/>
    <w:rsid w:val="00C245BD"/>
    <w:rsid w:val="00C25006"/>
    <w:rsid w:val="00C254E2"/>
    <w:rsid w:val="00C317FE"/>
    <w:rsid w:val="00C326F2"/>
    <w:rsid w:val="00C335DE"/>
    <w:rsid w:val="00C33D5F"/>
    <w:rsid w:val="00C35010"/>
    <w:rsid w:val="00C35537"/>
    <w:rsid w:val="00C36314"/>
    <w:rsid w:val="00C37818"/>
    <w:rsid w:val="00C37A9F"/>
    <w:rsid w:val="00C406DC"/>
    <w:rsid w:val="00C413F0"/>
    <w:rsid w:val="00C414BB"/>
    <w:rsid w:val="00C43394"/>
    <w:rsid w:val="00C435F1"/>
    <w:rsid w:val="00C47338"/>
    <w:rsid w:val="00C54655"/>
    <w:rsid w:val="00C57F6E"/>
    <w:rsid w:val="00C653DB"/>
    <w:rsid w:val="00C71EC4"/>
    <w:rsid w:val="00C761C5"/>
    <w:rsid w:val="00C80EE2"/>
    <w:rsid w:val="00C84084"/>
    <w:rsid w:val="00C93075"/>
    <w:rsid w:val="00CA34DD"/>
    <w:rsid w:val="00CA6D90"/>
    <w:rsid w:val="00CA6F47"/>
    <w:rsid w:val="00CB536D"/>
    <w:rsid w:val="00CB5B18"/>
    <w:rsid w:val="00CB69E0"/>
    <w:rsid w:val="00CB6B31"/>
    <w:rsid w:val="00CC1D72"/>
    <w:rsid w:val="00CC31B7"/>
    <w:rsid w:val="00CC4C7B"/>
    <w:rsid w:val="00CC4EDC"/>
    <w:rsid w:val="00CC6B3C"/>
    <w:rsid w:val="00CC6E32"/>
    <w:rsid w:val="00CD436F"/>
    <w:rsid w:val="00CD4B70"/>
    <w:rsid w:val="00CD5081"/>
    <w:rsid w:val="00CD5DD3"/>
    <w:rsid w:val="00CD6254"/>
    <w:rsid w:val="00CD709F"/>
    <w:rsid w:val="00CD7662"/>
    <w:rsid w:val="00CD7874"/>
    <w:rsid w:val="00CE04AC"/>
    <w:rsid w:val="00CE0C77"/>
    <w:rsid w:val="00CE25FC"/>
    <w:rsid w:val="00CE5F46"/>
    <w:rsid w:val="00CF0F9C"/>
    <w:rsid w:val="00CF2845"/>
    <w:rsid w:val="00CF2BA0"/>
    <w:rsid w:val="00CF2F34"/>
    <w:rsid w:val="00CF4A56"/>
    <w:rsid w:val="00CF4B63"/>
    <w:rsid w:val="00CF50D5"/>
    <w:rsid w:val="00D0041E"/>
    <w:rsid w:val="00D076D9"/>
    <w:rsid w:val="00D07D11"/>
    <w:rsid w:val="00D116FD"/>
    <w:rsid w:val="00D153FE"/>
    <w:rsid w:val="00D16E80"/>
    <w:rsid w:val="00D17C25"/>
    <w:rsid w:val="00D2024A"/>
    <w:rsid w:val="00D21989"/>
    <w:rsid w:val="00D226ED"/>
    <w:rsid w:val="00D27C86"/>
    <w:rsid w:val="00D3474E"/>
    <w:rsid w:val="00D35D43"/>
    <w:rsid w:val="00D3749F"/>
    <w:rsid w:val="00D4032E"/>
    <w:rsid w:val="00D42501"/>
    <w:rsid w:val="00D44EFB"/>
    <w:rsid w:val="00D451CD"/>
    <w:rsid w:val="00D46807"/>
    <w:rsid w:val="00D46A70"/>
    <w:rsid w:val="00D46D78"/>
    <w:rsid w:val="00D46DF9"/>
    <w:rsid w:val="00D471AB"/>
    <w:rsid w:val="00D5023A"/>
    <w:rsid w:val="00D51B7C"/>
    <w:rsid w:val="00D5672D"/>
    <w:rsid w:val="00D57078"/>
    <w:rsid w:val="00D6393B"/>
    <w:rsid w:val="00D64753"/>
    <w:rsid w:val="00D652E5"/>
    <w:rsid w:val="00D67D05"/>
    <w:rsid w:val="00D70B04"/>
    <w:rsid w:val="00D7113E"/>
    <w:rsid w:val="00D71BA7"/>
    <w:rsid w:val="00D82209"/>
    <w:rsid w:val="00D831D4"/>
    <w:rsid w:val="00D8440E"/>
    <w:rsid w:val="00D84FEE"/>
    <w:rsid w:val="00D8758B"/>
    <w:rsid w:val="00D90F7D"/>
    <w:rsid w:val="00D920D2"/>
    <w:rsid w:val="00DA3D6C"/>
    <w:rsid w:val="00DA53D5"/>
    <w:rsid w:val="00DA6C20"/>
    <w:rsid w:val="00DB104B"/>
    <w:rsid w:val="00DB2860"/>
    <w:rsid w:val="00DB362D"/>
    <w:rsid w:val="00DB4081"/>
    <w:rsid w:val="00DB4BC9"/>
    <w:rsid w:val="00DB4CF7"/>
    <w:rsid w:val="00DC0ECD"/>
    <w:rsid w:val="00DC21CA"/>
    <w:rsid w:val="00DC33E8"/>
    <w:rsid w:val="00DC5152"/>
    <w:rsid w:val="00DC61FE"/>
    <w:rsid w:val="00DC7C0C"/>
    <w:rsid w:val="00DC7C26"/>
    <w:rsid w:val="00DD151F"/>
    <w:rsid w:val="00DD3247"/>
    <w:rsid w:val="00DD3BD3"/>
    <w:rsid w:val="00DD546E"/>
    <w:rsid w:val="00DD6A76"/>
    <w:rsid w:val="00DD710C"/>
    <w:rsid w:val="00DD7963"/>
    <w:rsid w:val="00DD7DB4"/>
    <w:rsid w:val="00DD7E98"/>
    <w:rsid w:val="00DE09F0"/>
    <w:rsid w:val="00DE3432"/>
    <w:rsid w:val="00DE385C"/>
    <w:rsid w:val="00DE41A3"/>
    <w:rsid w:val="00DE519C"/>
    <w:rsid w:val="00DF3698"/>
    <w:rsid w:val="00DF539B"/>
    <w:rsid w:val="00DF5CB6"/>
    <w:rsid w:val="00E006FC"/>
    <w:rsid w:val="00E00BD6"/>
    <w:rsid w:val="00E00FA3"/>
    <w:rsid w:val="00E02A05"/>
    <w:rsid w:val="00E0456E"/>
    <w:rsid w:val="00E122DD"/>
    <w:rsid w:val="00E13E82"/>
    <w:rsid w:val="00E1427F"/>
    <w:rsid w:val="00E167AD"/>
    <w:rsid w:val="00E17B13"/>
    <w:rsid w:val="00E2117F"/>
    <w:rsid w:val="00E21CC8"/>
    <w:rsid w:val="00E23232"/>
    <w:rsid w:val="00E24604"/>
    <w:rsid w:val="00E2535C"/>
    <w:rsid w:val="00E27D77"/>
    <w:rsid w:val="00E30BB9"/>
    <w:rsid w:val="00E31886"/>
    <w:rsid w:val="00E32C11"/>
    <w:rsid w:val="00E331C4"/>
    <w:rsid w:val="00E373A5"/>
    <w:rsid w:val="00E418C8"/>
    <w:rsid w:val="00E42205"/>
    <w:rsid w:val="00E4260E"/>
    <w:rsid w:val="00E42B4A"/>
    <w:rsid w:val="00E434B3"/>
    <w:rsid w:val="00E4398F"/>
    <w:rsid w:val="00E4608A"/>
    <w:rsid w:val="00E46597"/>
    <w:rsid w:val="00E465E3"/>
    <w:rsid w:val="00E50D0D"/>
    <w:rsid w:val="00E533BF"/>
    <w:rsid w:val="00E55EBE"/>
    <w:rsid w:val="00E56B98"/>
    <w:rsid w:val="00E571C5"/>
    <w:rsid w:val="00E63492"/>
    <w:rsid w:val="00E6364B"/>
    <w:rsid w:val="00E65608"/>
    <w:rsid w:val="00E658FF"/>
    <w:rsid w:val="00E66D14"/>
    <w:rsid w:val="00E70018"/>
    <w:rsid w:val="00E74B78"/>
    <w:rsid w:val="00E849C0"/>
    <w:rsid w:val="00E851FA"/>
    <w:rsid w:val="00E8609A"/>
    <w:rsid w:val="00E86CAF"/>
    <w:rsid w:val="00E877E3"/>
    <w:rsid w:val="00E900E2"/>
    <w:rsid w:val="00E90B9A"/>
    <w:rsid w:val="00E93D49"/>
    <w:rsid w:val="00E93FF4"/>
    <w:rsid w:val="00E95CAF"/>
    <w:rsid w:val="00E9618A"/>
    <w:rsid w:val="00E96D28"/>
    <w:rsid w:val="00EA1A4D"/>
    <w:rsid w:val="00EA27A0"/>
    <w:rsid w:val="00EA3F36"/>
    <w:rsid w:val="00EA451F"/>
    <w:rsid w:val="00EA51EC"/>
    <w:rsid w:val="00EA5B4E"/>
    <w:rsid w:val="00EA6889"/>
    <w:rsid w:val="00EA6B4B"/>
    <w:rsid w:val="00EB06F5"/>
    <w:rsid w:val="00EB6B80"/>
    <w:rsid w:val="00EB6D5B"/>
    <w:rsid w:val="00EB7FD3"/>
    <w:rsid w:val="00EC2F19"/>
    <w:rsid w:val="00EC3206"/>
    <w:rsid w:val="00EC400D"/>
    <w:rsid w:val="00EC41A7"/>
    <w:rsid w:val="00EC566F"/>
    <w:rsid w:val="00EC60C9"/>
    <w:rsid w:val="00EC7909"/>
    <w:rsid w:val="00EE015C"/>
    <w:rsid w:val="00EE1C88"/>
    <w:rsid w:val="00EE476C"/>
    <w:rsid w:val="00EE5DC4"/>
    <w:rsid w:val="00EE5EA1"/>
    <w:rsid w:val="00EE7F73"/>
    <w:rsid w:val="00EF3C45"/>
    <w:rsid w:val="00EF542B"/>
    <w:rsid w:val="00EF6B7D"/>
    <w:rsid w:val="00EF7328"/>
    <w:rsid w:val="00F0332B"/>
    <w:rsid w:val="00F06414"/>
    <w:rsid w:val="00F07D2F"/>
    <w:rsid w:val="00F10495"/>
    <w:rsid w:val="00F129B7"/>
    <w:rsid w:val="00F15756"/>
    <w:rsid w:val="00F157F5"/>
    <w:rsid w:val="00F16411"/>
    <w:rsid w:val="00F16AD0"/>
    <w:rsid w:val="00F2029B"/>
    <w:rsid w:val="00F2129C"/>
    <w:rsid w:val="00F21FA4"/>
    <w:rsid w:val="00F22A08"/>
    <w:rsid w:val="00F24466"/>
    <w:rsid w:val="00F27A0D"/>
    <w:rsid w:val="00F27A4A"/>
    <w:rsid w:val="00F30981"/>
    <w:rsid w:val="00F31B54"/>
    <w:rsid w:val="00F364A8"/>
    <w:rsid w:val="00F3733B"/>
    <w:rsid w:val="00F375CF"/>
    <w:rsid w:val="00F37B98"/>
    <w:rsid w:val="00F4105E"/>
    <w:rsid w:val="00F43F8E"/>
    <w:rsid w:val="00F45A2D"/>
    <w:rsid w:val="00F471A2"/>
    <w:rsid w:val="00F47CEC"/>
    <w:rsid w:val="00F5033B"/>
    <w:rsid w:val="00F5083A"/>
    <w:rsid w:val="00F511F1"/>
    <w:rsid w:val="00F52F37"/>
    <w:rsid w:val="00F53EE1"/>
    <w:rsid w:val="00F54105"/>
    <w:rsid w:val="00F54BDA"/>
    <w:rsid w:val="00F56EF4"/>
    <w:rsid w:val="00F573C5"/>
    <w:rsid w:val="00F577E4"/>
    <w:rsid w:val="00F60951"/>
    <w:rsid w:val="00F63765"/>
    <w:rsid w:val="00F64047"/>
    <w:rsid w:val="00F72144"/>
    <w:rsid w:val="00F72528"/>
    <w:rsid w:val="00F727C2"/>
    <w:rsid w:val="00F73CD4"/>
    <w:rsid w:val="00F743CF"/>
    <w:rsid w:val="00F76047"/>
    <w:rsid w:val="00F770BE"/>
    <w:rsid w:val="00F773BF"/>
    <w:rsid w:val="00F779F8"/>
    <w:rsid w:val="00F8099F"/>
    <w:rsid w:val="00F838B8"/>
    <w:rsid w:val="00F863A1"/>
    <w:rsid w:val="00F874F3"/>
    <w:rsid w:val="00F90F8E"/>
    <w:rsid w:val="00F9143B"/>
    <w:rsid w:val="00F94452"/>
    <w:rsid w:val="00F965AD"/>
    <w:rsid w:val="00FA0251"/>
    <w:rsid w:val="00FA2B1F"/>
    <w:rsid w:val="00FA3964"/>
    <w:rsid w:val="00FA3EEC"/>
    <w:rsid w:val="00FA7062"/>
    <w:rsid w:val="00FA7883"/>
    <w:rsid w:val="00FA78E6"/>
    <w:rsid w:val="00FB00A6"/>
    <w:rsid w:val="00FB4DCE"/>
    <w:rsid w:val="00FB6A09"/>
    <w:rsid w:val="00FC0A22"/>
    <w:rsid w:val="00FC2258"/>
    <w:rsid w:val="00FC3AD7"/>
    <w:rsid w:val="00FC4345"/>
    <w:rsid w:val="00FC5FD4"/>
    <w:rsid w:val="00FC60DF"/>
    <w:rsid w:val="00FD1D6B"/>
    <w:rsid w:val="00FD2552"/>
    <w:rsid w:val="00FD4529"/>
    <w:rsid w:val="00FD5B3A"/>
    <w:rsid w:val="00FD7561"/>
    <w:rsid w:val="00FE0C4F"/>
    <w:rsid w:val="00FE1942"/>
    <w:rsid w:val="00FE309B"/>
    <w:rsid w:val="00FE383E"/>
    <w:rsid w:val="00FE5845"/>
    <w:rsid w:val="00FE7AF7"/>
    <w:rsid w:val="00FF0BE2"/>
    <w:rsid w:val="00FF14F5"/>
    <w:rsid w:val="00FF4C2B"/>
    <w:rsid w:val="00FF5990"/>
    <w:rsid w:val="00FF5F76"/>
    <w:rsid w:val="00FF6867"/>
    <w:rsid w:val="00FF6D78"/>
    <w:rsid w:val="00FF73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AB"/>
    <w:pPr>
      <w:autoSpaceDE w:val="0"/>
      <w:autoSpaceDN w:val="0"/>
      <w:adjustRightInd w:val="0"/>
    </w:pPr>
    <w:rPr>
      <w:sz w:val="24"/>
    </w:rPr>
  </w:style>
  <w:style w:type="paragraph" w:styleId="Heading1">
    <w:name w:val="heading 1"/>
    <w:basedOn w:val="SectionHeading1"/>
    <w:next w:val="Normal"/>
    <w:link w:val="Heading1Char"/>
    <w:uiPriority w:val="9"/>
    <w:qFormat/>
    <w:rsid w:val="009B34AB"/>
    <w:pPr>
      <w:outlineLvl w:val="0"/>
    </w:pPr>
  </w:style>
  <w:style w:type="paragraph" w:styleId="Heading2">
    <w:name w:val="heading 2"/>
    <w:basedOn w:val="Normal"/>
    <w:next w:val="Normal"/>
    <w:link w:val="Heading2Char"/>
    <w:uiPriority w:val="9"/>
    <w:qFormat/>
    <w:rsid w:val="006D04B6"/>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qFormat/>
    <w:rsid w:val="006D04B6"/>
    <w:pPr>
      <w:keepNext/>
      <w:spacing w:before="240" w:after="60"/>
      <w:outlineLvl w:val="2"/>
    </w:pPr>
    <w:rPr>
      <w:rFonts w:ascii="Cambria" w:hAnsi="Cambria"/>
      <w:b/>
      <w:bCs/>
      <w:sz w:val="26"/>
      <w:szCs w:val="26"/>
      <w:lang/>
    </w:rPr>
  </w:style>
  <w:style w:type="paragraph" w:styleId="Heading4">
    <w:name w:val="heading 4"/>
    <w:basedOn w:val="Normal"/>
    <w:next w:val="Normal"/>
    <w:qFormat/>
    <w:rsid w:val="00923F01"/>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6B"/>
    <w:pPr>
      <w:tabs>
        <w:tab w:val="center" w:pos="4320"/>
        <w:tab w:val="right" w:pos="8640"/>
      </w:tabs>
    </w:pPr>
  </w:style>
  <w:style w:type="paragraph" w:styleId="Footer">
    <w:name w:val="footer"/>
    <w:basedOn w:val="Normal"/>
    <w:link w:val="FooterChar"/>
    <w:uiPriority w:val="99"/>
    <w:rsid w:val="00374D6B"/>
    <w:pPr>
      <w:tabs>
        <w:tab w:val="center" w:pos="4320"/>
        <w:tab w:val="right" w:pos="8640"/>
      </w:tabs>
    </w:pPr>
    <w:rPr>
      <w:lang/>
    </w:rPr>
  </w:style>
  <w:style w:type="character" w:styleId="PageNumber">
    <w:name w:val="page number"/>
    <w:basedOn w:val="DefaultParagraphFont"/>
    <w:rsid w:val="00374D6B"/>
  </w:style>
  <w:style w:type="paragraph" w:styleId="FootnoteText">
    <w:name w:val="footnote text"/>
    <w:basedOn w:val="Normal"/>
    <w:link w:val="FootnoteTextChar"/>
    <w:semiHidden/>
    <w:rsid w:val="00393E8D"/>
    <w:rPr>
      <w:lang/>
    </w:rPr>
  </w:style>
  <w:style w:type="character" w:styleId="FootnoteReference">
    <w:name w:val="footnote reference"/>
    <w:rsid w:val="00645C25"/>
    <w:rPr>
      <w:rFonts w:ascii="Times New Roman" w:hAnsi="Times New Roman"/>
      <w:sz w:val="20"/>
      <w:vertAlign w:val="superscript"/>
    </w:rPr>
  </w:style>
  <w:style w:type="table" w:styleId="TableGrid">
    <w:name w:val="Table Grid"/>
    <w:basedOn w:val="TableNormal"/>
    <w:rsid w:val="009E00C2"/>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D709F"/>
  </w:style>
  <w:style w:type="character" w:customStyle="1" w:styleId="EndnoteTextChar">
    <w:name w:val="Endnote Text Char"/>
    <w:basedOn w:val="DefaultParagraphFont"/>
    <w:link w:val="EndnoteText"/>
    <w:uiPriority w:val="99"/>
    <w:semiHidden/>
    <w:rsid w:val="00CD709F"/>
  </w:style>
  <w:style w:type="character" w:styleId="EndnoteReference">
    <w:name w:val="endnote reference"/>
    <w:uiPriority w:val="99"/>
    <w:semiHidden/>
    <w:unhideWhenUsed/>
    <w:rsid w:val="00CD709F"/>
    <w:rPr>
      <w:vertAlign w:val="superscript"/>
    </w:rPr>
  </w:style>
  <w:style w:type="character" w:customStyle="1" w:styleId="Heading1Char">
    <w:name w:val="Heading 1 Char"/>
    <w:link w:val="Heading1"/>
    <w:uiPriority w:val="9"/>
    <w:rsid w:val="009B34AB"/>
    <w:rPr>
      <w:b/>
      <w:bCs/>
      <w:sz w:val="28"/>
      <w:szCs w:val="28"/>
      <w:lang/>
    </w:rPr>
  </w:style>
  <w:style w:type="paragraph" w:styleId="Subtitle">
    <w:name w:val="Subtitle"/>
    <w:basedOn w:val="Normal"/>
    <w:next w:val="Normal"/>
    <w:link w:val="SubtitleChar"/>
    <w:uiPriority w:val="11"/>
    <w:qFormat/>
    <w:rsid w:val="00A8030E"/>
    <w:pPr>
      <w:spacing w:after="60"/>
      <w:jc w:val="center"/>
      <w:outlineLvl w:val="1"/>
    </w:pPr>
    <w:rPr>
      <w:b/>
      <w:sz w:val="20"/>
      <w:lang/>
    </w:rPr>
  </w:style>
  <w:style w:type="character" w:customStyle="1" w:styleId="SubtitleChar">
    <w:name w:val="Subtitle Char"/>
    <w:link w:val="Subtitle"/>
    <w:uiPriority w:val="11"/>
    <w:rsid w:val="00A8030E"/>
    <w:rPr>
      <w:rFonts w:eastAsia="Times New Roman"/>
      <w:b/>
    </w:rPr>
  </w:style>
  <w:style w:type="character" w:customStyle="1" w:styleId="IntenseEmphasis">
    <w:name w:val="Intense Emphasis"/>
    <w:uiPriority w:val="21"/>
    <w:qFormat/>
    <w:rsid w:val="00CF50D5"/>
    <w:rPr>
      <w:b/>
      <w:bCs/>
      <w:i/>
      <w:iCs/>
    </w:rPr>
  </w:style>
  <w:style w:type="paragraph" w:customStyle="1" w:styleId="bullets0">
    <w:name w:val="bullets"/>
    <w:basedOn w:val="Normal"/>
    <w:link w:val="bulletsChar"/>
    <w:qFormat/>
    <w:rsid w:val="00663438"/>
    <w:rPr>
      <w:szCs w:val="24"/>
      <w:lang/>
    </w:rPr>
  </w:style>
  <w:style w:type="character" w:styleId="Emphasis">
    <w:name w:val="Emphasis"/>
    <w:uiPriority w:val="20"/>
    <w:qFormat/>
    <w:rsid w:val="00813A48"/>
    <w:rPr>
      <w:rFonts w:ascii="Times New Roman" w:hAnsi="Times New Roman"/>
      <w:i/>
      <w:iCs/>
      <w:sz w:val="24"/>
    </w:rPr>
  </w:style>
  <w:style w:type="character" w:customStyle="1" w:styleId="bulletsChar">
    <w:name w:val="bullets Char"/>
    <w:link w:val="bullets0"/>
    <w:rsid w:val="00663438"/>
    <w:rPr>
      <w:sz w:val="24"/>
      <w:szCs w:val="24"/>
    </w:rPr>
  </w:style>
  <w:style w:type="paragraph" w:styleId="ColorfulGrid-Accent1">
    <w:name w:val="Colorful Grid Accent 1"/>
    <w:basedOn w:val="Normal"/>
    <w:next w:val="Normal"/>
    <w:link w:val="ColorfulGrid-Accent1Char"/>
    <w:uiPriority w:val="29"/>
    <w:qFormat/>
    <w:rsid w:val="00373BA1"/>
    <w:rPr>
      <w:i/>
      <w:iCs/>
      <w:color w:val="000000"/>
      <w:sz w:val="20"/>
      <w:lang/>
    </w:rPr>
  </w:style>
  <w:style w:type="character" w:customStyle="1" w:styleId="ColorfulGrid-Accent1Char">
    <w:name w:val="Colorful Grid - Accent 1 Char"/>
    <w:link w:val="ColorfulGrid-Accent1"/>
    <w:uiPriority w:val="29"/>
    <w:rsid w:val="00373BA1"/>
    <w:rPr>
      <w:i/>
      <w:iCs/>
      <w:color w:val="000000"/>
    </w:rPr>
  </w:style>
  <w:style w:type="character" w:customStyle="1" w:styleId="SubtleEmphasis">
    <w:name w:val="Subtle Emphasis"/>
    <w:uiPriority w:val="19"/>
    <w:qFormat/>
    <w:rsid w:val="00373BA1"/>
    <w:rPr>
      <w:i/>
      <w:iCs/>
      <w:color w:val="808080"/>
    </w:rPr>
  </w:style>
  <w:style w:type="character" w:styleId="Strong">
    <w:name w:val="Strong"/>
    <w:uiPriority w:val="22"/>
    <w:qFormat/>
    <w:rsid w:val="00813A48"/>
    <w:rPr>
      <w:b/>
      <w:bCs/>
      <w:i/>
      <w:sz w:val="24"/>
    </w:rPr>
  </w:style>
  <w:style w:type="paragraph" w:customStyle="1" w:styleId="ChapterHeading">
    <w:name w:val="Chapter Heading"/>
    <w:basedOn w:val="Normal"/>
    <w:link w:val="ChapterHeadingChar"/>
    <w:qFormat/>
    <w:rsid w:val="00561D57"/>
    <w:pPr>
      <w:keepLines/>
      <w:numPr>
        <w:ilvl w:val="12"/>
      </w:numPr>
    </w:pPr>
    <w:rPr>
      <w:sz w:val="28"/>
      <w:szCs w:val="28"/>
      <w:lang/>
    </w:rPr>
  </w:style>
  <w:style w:type="paragraph" w:customStyle="1" w:styleId="Bullet1">
    <w:name w:val="Bullet 1"/>
    <w:basedOn w:val="Normal"/>
    <w:link w:val="Bullet1Char"/>
    <w:qFormat/>
    <w:rsid w:val="00561D57"/>
    <w:pPr>
      <w:numPr>
        <w:numId w:val="1"/>
      </w:numPr>
      <w:tabs>
        <w:tab w:val="left" w:pos="720"/>
        <w:tab w:val="left" w:pos="2057"/>
      </w:tabs>
    </w:pPr>
    <w:rPr>
      <w:szCs w:val="24"/>
    </w:rPr>
  </w:style>
  <w:style w:type="character" w:customStyle="1" w:styleId="ChapterHeadingChar">
    <w:name w:val="Chapter Heading Char"/>
    <w:link w:val="ChapterHeading"/>
    <w:rsid w:val="00561D57"/>
    <w:rPr>
      <w:rFonts w:eastAsia="Times New Roman"/>
      <w:sz w:val="28"/>
      <w:szCs w:val="28"/>
    </w:rPr>
  </w:style>
  <w:style w:type="character" w:customStyle="1" w:styleId="Bullet1Char">
    <w:name w:val="Bullet 1 Char"/>
    <w:link w:val="Bullet1"/>
    <w:rsid w:val="00561D57"/>
    <w:rPr>
      <w:sz w:val="24"/>
      <w:szCs w:val="24"/>
      <w:lang w:val="en-US" w:eastAsia="en-US" w:bidi="ar-SA"/>
    </w:rPr>
  </w:style>
  <w:style w:type="paragraph" w:customStyle="1" w:styleId="SubHeading1">
    <w:name w:val="SubHeading1"/>
    <w:basedOn w:val="ChapterHeading"/>
    <w:link w:val="SubHeading1Char"/>
    <w:qFormat/>
    <w:rsid w:val="00561D57"/>
  </w:style>
  <w:style w:type="character" w:customStyle="1" w:styleId="SubHeading1Char">
    <w:name w:val="SubHeading1 Char"/>
    <w:basedOn w:val="ChapterHeadingChar"/>
    <w:link w:val="SubHeading1"/>
    <w:rsid w:val="00561D57"/>
  </w:style>
  <w:style w:type="paragraph" w:customStyle="1" w:styleId="12ptItalics">
    <w:name w:val="12pt Italics"/>
    <w:basedOn w:val="ColorfulGrid-Accent1"/>
    <w:link w:val="12ptItalicsChar"/>
    <w:qFormat/>
    <w:rsid w:val="00561D57"/>
    <w:pPr>
      <w:autoSpaceDE/>
      <w:autoSpaceDN/>
      <w:adjustRightInd/>
      <w:spacing w:after="200" w:line="276" w:lineRule="auto"/>
    </w:pPr>
    <w:rPr>
      <w:sz w:val="24"/>
      <w:szCs w:val="24"/>
    </w:rPr>
  </w:style>
  <w:style w:type="paragraph" w:customStyle="1" w:styleId="SUBHEADING">
    <w:name w:val="SUBHEADING"/>
    <w:basedOn w:val="SubHeading1"/>
    <w:link w:val="SUBHEADINGChar"/>
    <w:qFormat/>
    <w:rsid w:val="00561D57"/>
    <w:rPr>
      <w:b/>
      <w:sz w:val="24"/>
    </w:rPr>
  </w:style>
  <w:style w:type="character" w:customStyle="1" w:styleId="12ptItalicsChar">
    <w:name w:val="12pt Italics Char"/>
    <w:link w:val="12ptItalics"/>
    <w:rsid w:val="00561D57"/>
    <w:rPr>
      <w:rFonts w:eastAsia="Times New Roman"/>
      <w:i/>
      <w:iCs/>
      <w:color w:val="000000"/>
      <w:sz w:val="24"/>
      <w:szCs w:val="24"/>
    </w:rPr>
  </w:style>
  <w:style w:type="character" w:customStyle="1" w:styleId="SUBHEADINGChar">
    <w:name w:val="SUBHEADING Char"/>
    <w:link w:val="SUBHEADING"/>
    <w:rsid w:val="00561D57"/>
    <w:rPr>
      <w:rFonts w:eastAsia="Times New Roman"/>
      <w:b/>
      <w:sz w:val="24"/>
      <w:szCs w:val="28"/>
    </w:rPr>
  </w:style>
  <w:style w:type="paragraph" w:customStyle="1" w:styleId="Tabletext">
    <w:name w:val="Table text"/>
    <w:basedOn w:val="Normal"/>
    <w:link w:val="TabletextChar"/>
    <w:qFormat/>
    <w:rsid w:val="00631633"/>
    <w:pPr>
      <w:autoSpaceDE/>
      <w:autoSpaceDN/>
      <w:adjustRightInd/>
      <w:spacing w:after="200" w:line="276" w:lineRule="auto"/>
    </w:pPr>
    <w:rPr>
      <w:sz w:val="20"/>
      <w:lang/>
    </w:rPr>
  </w:style>
  <w:style w:type="character" w:customStyle="1" w:styleId="TabletextChar">
    <w:name w:val="Table text Char"/>
    <w:link w:val="Tabletext"/>
    <w:rsid w:val="00631633"/>
    <w:rPr>
      <w:rFonts w:eastAsia="Times New Roman"/>
    </w:rPr>
  </w:style>
  <w:style w:type="paragraph" w:customStyle="1" w:styleId="Tabletextheading">
    <w:name w:val="Table text heading"/>
    <w:basedOn w:val="Tabletext"/>
    <w:link w:val="TabletextheadingChar"/>
    <w:qFormat/>
    <w:rsid w:val="00CF2BA0"/>
    <w:rPr>
      <w:b/>
    </w:rPr>
  </w:style>
  <w:style w:type="character" w:customStyle="1" w:styleId="TabletextheadingChar">
    <w:name w:val="Table text heading Char"/>
    <w:link w:val="Tabletextheading"/>
    <w:rsid w:val="00CF2BA0"/>
    <w:rPr>
      <w:rFonts w:eastAsia="Times New Roman"/>
      <w:b/>
    </w:rPr>
  </w:style>
  <w:style w:type="paragraph" w:styleId="TOC1">
    <w:name w:val="toc 1"/>
    <w:basedOn w:val="Normal"/>
    <w:next w:val="Normal"/>
    <w:autoRedefine/>
    <w:uiPriority w:val="39"/>
    <w:unhideWhenUsed/>
    <w:qFormat/>
    <w:rsid w:val="003C47B9"/>
    <w:pPr>
      <w:tabs>
        <w:tab w:val="left" w:pos="360"/>
        <w:tab w:val="left" w:pos="1440"/>
        <w:tab w:val="right" w:leader="dot" w:pos="8990"/>
      </w:tabs>
      <w:spacing w:before="120" w:after="60"/>
      <w:ind w:left="475" w:right="432" w:hanging="475"/>
    </w:pPr>
    <w:rPr>
      <w:b/>
      <w:noProof/>
    </w:rPr>
  </w:style>
  <w:style w:type="paragraph" w:styleId="TOC2">
    <w:name w:val="toc 2"/>
    <w:basedOn w:val="Normal"/>
    <w:next w:val="Normal"/>
    <w:autoRedefine/>
    <w:uiPriority w:val="39"/>
    <w:unhideWhenUsed/>
    <w:qFormat/>
    <w:rsid w:val="003C47B9"/>
    <w:pPr>
      <w:tabs>
        <w:tab w:val="left" w:pos="1100"/>
        <w:tab w:val="right" w:leader="dot" w:pos="8990"/>
      </w:tabs>
      <w:spacing w:after="60"/>
      <w:ind w:left="446" w:right="432"/>
    </w:pPr>
  </w:style>
  <w:style w:type="character" w:styleId="Hyperlink">
    <w:name w:val="Hyperlink"/>
    <w:uiPriority w:val="99"/>
    <w:unhideWhenUsed/>
    <w:rsid w:val="00A35E09"/>
    <w:rPr>
      <w:color w:val="0000FF"/>
      <w:u w:val="single"/>
    </w:rPr>
  </w:style>
  <w:style w:type="paragraph" w:styleId="Caption">
    <w:name w:val="caption"/>
    <w:basedOn w:val="Normal"/>
    <w:next w:val="Normal"/>
    <w:uiPriority w:val="35"/>
    <w:qFormat/>
    <w:rsid w:val="0032149B"/>
    <w:pPr>
      <w:keepNext/>
      <w:spacing w:before="360" w:after="240"/>
      <w:jc w:val="center"/>
    </w:pPr>
    <w:rPr>
      <w:rFonts w:ascii="Arial" w:hAnsi="Arial" w:cs="Arial"/>
      <w:b/>
      <w:bCs/>
    </w:rPr>
  </w:style>
  <w:style w:type="paragraph" w:customStyle="1" w:styleId="TOCHeading">
    <w:name w:val="TOC Heading"/>
    <w:basedOn w:val="Heading1"/>
    <w:next w:val="Normal"/>
    <w:uiPriority w:val="39"/>
    <w:qFormat/>
    <w:rsid w:val="006D04B6"/>
    <w:pPr>
      <w:keepLines/>
      <w:autoSpaceDE/>
      <w:autoSpaceDN/>
      <w:adjustRightInd/>
      <w:spacing w:before="480" w:after="0" w:line="276" w:lineRule="auto"/>
      <w:outlineLvl w:val="9"/>
    </w:pPr>
    <w:rPr>
      <w:rFonts w:ascii="Cambria" w:hAnsi="Cambria"/>
      <w:color w:val="365F91"/>
    </w:rPr>
  </w:style>
  <w:style w:type="paragraph" w:styleId="TOC3">
    <w:name w:val="toc 3"/>
    <w:basedOn w:val="Normal"/>
    <w:next w:val="Normal"/>
    <w:autoRedefine/>
    <w:uiPriority w:val="39"/>
    <w:unhideWhenUsed/>
    <w:qFormat/>
    <w:rsid w:val="003C47B9"/>
    <w:pPr>
      <w:tabs>
        <w:tab w:val="left" w:pos="1440"/>
        <w:tab w:val="left" w:pos="1800"/>
        <w:tab w:val="right" w:leader="dot" w:pos="8986"/>
      </w:tabs>
      <w:autoSpaceDE/>
      <w:autoSpaceDN/>
      <w:adjustRightInd/>
      <w:spacing w:after="60"/>
      <w:ind w:left="2160" w:right="432" w:hanging="1440"/>
    </w:pPr>
    <w:rPr>
      <w:szCs w:val="22"/>
    </w:rPr>
  </w:style>
  <w:style w:type="paragraph" w:styleId="BalloonText">
    <w:name w:val="Balloon Text"/>
    <w:basedOn w:val="Normal"/>
    <w:link w:val="BalloonTextChar"/>
    <w:uiPriority w:val="99"/>
    <w:unhideWhenUsed/>
    <w:rsid w:val="00183677"/>
    <w:rPr>
      <w:rFonts w:cs="Tahoma"/>
      <w:sz w:val="20"/>
      <w:szCs w:val="16"/>
    </w:rPr>
  </w:style>
  <w:style w:type="character" w:customStyle="1" w:styleId="BalloonTextChar">
    <w:name w:val="Balloon Text Char"/>
    <w:link w:val="BalloonText"/>
    <w:uiPriority w:val="99"/>
    <w:semiHidden/>
    <w:rsid w:val="00183677"/>
    <w:rPr>
      <w:rFonts w:cs="Tahoma"/>
      <w:szCs w:val="16"/>
      <w:lang w:val="en-US" w:eastAsia="en-US" w:bidi="ar-SA"/>
    </w:rPr>
  </w:style>
  <w:style w:type="character" w:customStyle="1" w:styleId="Heading2Char">
    <w:name w:val="Heading 2 Char"/>
    <w:link w:val="Heading2"/>
    <w:uiPriority w:val="9"/>
    <w:semiHidden/>
    <w:rsid w:val="006D04B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D04B6"/>
    <w:rPr>
      <w:rFonts w:ascii="Cambria" w:eastAsia="Times New Roman" w:hAnsi="Cambria" w:cs="Times New Roman"/>
      <w:b/>
      <w:bCs/>
      <w:sz w:val="26"/>
      <w:szCs w:val="26"/>
    </w:rPr>
  </w:style>
  <w:style w:type="paragraph" w:customStyle="1" w:styleId="SectionHeading1">
    <w:name w:val="Section Heading 1"/>
    <w:basedOn w:val="Normal"/>
    <w:link w:val="SectionHeading1Char"/>
    <w:qFormat/>
    <w:rsid w:val="009B34AB"/>
    <w:pPr>
      <w:tabs>
        <w:tab w:val="left" w:pos="720"/>
      </w:tabs>
      <w:spacing w:after="280"/>
    </w:pPr>
    <w:rPr>
      <w:b/>
      <w:bCs/>
      <w:sz w:val="28"/>
      <w:szCs w:val="28"/>
      <w:lang/>
    </w:rPr>
  </w:style>
  <w:style w:type="paragraph" w:customStyle="1" w:styleId="SectionHeading2">
    <w:name w:val="Section Heading 2"/>
    <w:basedOn w:val="Normal"/>
    <w:link w:val="SectionHeading2Char"/>
    <w:qFormat/>
    <w:rsid w:val="00660FD7"/>
    <w:pPr>
      <w:keepNext/>
      <w:tabs>
        <w:tab w:val="left" w:pos="720"/>
      </w:tabs>
      <w:spacing w:after="240"/>
    </w:pPr>
    <w:rPr>
      <w:b/>
      <w:bCs/>
      <w:szCs w:val="24"/>
      <w:lang/>
    </w:rPr>
  </w:style>
  <w:style w:type="character" w:customStyle="1" w:styleId="SectionHeading1Char">
    <w:name w:val="Section Heading 1 Char"/>
    <w:link w:val="SectionHeading1"/>
    <w:rsid w:val="009B34AB"/>
    <w:rPr>
      <w:b/>
      <w:bCs/>
      <w:sz w:val="28"/>
      <w:szCs w:val="28"/>
      <w:lang/>
    </w:rPr>
  </w:style>
  <w:style w:type="paragraph" w:customStyle="1" w:styleId="Bullets">
    <w:name w:val="Bullets"/>
    <w:basedOn w:val="Normal"/>
    <w:link w:val="BulletsChar0"/>
    <w:qFormat/>
    <w:rsid w:val="00D5023A"/>
    <w:pPr>
      <w:numPr>
        <w:numId w:val="2"/>
      </w:numPr>
    </w:pPr>
    <w:rPr>
      <w:szCs w:val="24"/>
    </w:rPr>
  </w:style>
  <w:style w:type="character" w:customStyle="1" w:styleId="SectionHeading2Char">
    <w:name w:val="Section Heading 2 Char"/>
    <w:link w:val="SectionHeading2"/>
    <w:rsid w:val="00660FD7"/>
    <w:rPr>
      <w:b/>
      <w:bCs/>
      <w:sz w:val="24"/>
      <w:szCs w:val="24"/>
      <w:lang/>
    </w:rPr>
  </w:style>
  <w:style w:type="paragraph" w:customStyle="1" w:styleId="ExhibitTitle">
    <w:name w:val="Exhibit Title"/>
    <w:basedOn w:val="SUBHEADING"/>
    <w:link w:val="ExhibitTitleChar"/>
    <w:qFormat/>
    <w:rsid w:val="007636CB"/>
    <w:pPr>
      <w:jc w:val="center"/>
    </w:pPr>
  </w:style>
  <w:style w:type="character" w:customStyle="1" w:styleId="BulletsChar0">
    <w:name w:val="Bullets Char"/>
    <w:link w:val="Bullets"/>
    <w:rsid w:val="00D5023A"/>
    <w:rPr>
      <w:sz w:val="24"/>
      <w:szCs w:val="24"/>
      <w:lang w:val="en-US" w:eastAsia="en-US" w:bidi="ar-SA"/>
    </w:rPr>
  </w:style>
  <w:style w:type="paragraph" w:customStyle="1" w:styleId="SectionHeading3">
    <w:name w:val="Section Heading 3"/>
    <w:basedOn w:val="Normal"/>
    <w:link w:val="SectionHeading3Char"/>
    <w:qFormat/>
    <w:rsid w:val="00660FD7"/>
    <w:pPr>
      <w:keepNext/>
      <w:tabs>
        <w:tab w:val="left" w:pos="936"/>
      </w:tabs>
      <w:spacing w:after="240"/>
    </w:pPr>
    <w:rPr>
      <w:b/>
      <w:szCs w:val="24"/>
      <w:lang/>
    </w:rPr>
  </w:style>
  <w:style w:type="character" w:customStyle="1" w:styleId="ExhibitTitleChar">
    <w:name w:val="Exhibit Title Char"/>
    <w:basedOn w:val="SUBHEADINGChar"/>
    <w:link w:val="ExhibitTitle"/>
    <w:rsid w:val="007636CB"/>
  </w:style>
  <w:style w:type="character" w:styleId="CommentReference">
    <w:name w:val="annotation reference"/>
    <w:uiPriority w:val="99"/>
    <w:semiHidden/>
    <w:unhideWhenUsed/>
    <w:rsid w:val="00B56EF7"/>
    <w:rPr>
      <w:sz w:val="16"/>
      <w:szCs w:val="16"/>
    </w:rPr>
  </w:style>
  <w:style w:type="character" w:customStyle="1" w:styleId="SectionHeading3Char">
    <w:name w:val="Section Heading 3 Char"/>
    <w:link w:val="SectionHeading3"/>
    <w:rsid w:val="00660FD7"/>
    <w:rPr>
      <w:b/>
      <w:sz w:val="24"/>
      <w:szCs w:val="24"/>
    </w:rPr>
  </w:style>
  <w:style w:type="paragraph" w:styleId="TableofFigures">
    <w:name w:val="table of figures"/>
    <w:basedOn w:val="Normal"/>
    <w:next w:val="Normal"/>
    <w:uiPriority w:val="99"/>
    <w:unhideWhenUsed/>
    <w:rsid w:val="007E4202"/>
  </w:style>
  <w:style w:type="paragraph" w:styleId="Index1">
    <w:name w:val="index 1"/>
    <w:basedOn w:val="Normal"/>
    <w:next w:val="Normal"/>
    <w:autoRedefine/>
    <w:uiPriority w:val="99"/>
    <w:semiHidden/>
    <w:unhideWhenUsed/>
    <w:rsid w:val="00A52B6F"/>
    <w:pPr>
      <w:ind w:left="240" w:hanging="240"/>
    </w:pPr>
  </w:style>
  <w:style w:type="paragraph" w:styleId="CommentText">
    <w:name w:val="annotation text"/>
    <w:basedOn w:val="Normal"/>
    <w:link w:val="CommentTextChar"/>
    <w:uiPriority w:val="99"/>
    <w:unhideWhenUsed/>
    <w:rsid w:val="00B56EF7"/>
    <w:rPr>
      <w:sz w:val="20"/>
    </w:rPr>
  </w:style>
  <w:style w:type="character" w:customStyle="1" w:styleId="CommentTextChar">
    <w:name w:val="Comment Text Char"/>
    <w:basedOn w:val="DefaultParagraphFont"/>
    <w:link w:val="CommentText"/>
    <w:uiPriority w:val="99"/>
    <w:rsid w:val="00B56EF7"/>
  </w:style>
  <w:style w:type="paragraph" w:styleId="CommentSubject">
    <w:name w:val="annotation subject"/>
    <w:basedOn w:val="CommentText"/>
    <w:next w:val="CommentText"/>
    <w:link w:val="CommentSubjectChar"/>
    <w:uiPriority w:val="99"/>
    <w:semiHidden/>
    <w:unhideWhenUsed/>
    <w:rsid w:val="00B56EF7"/>
    <w:rPr>
      <w:b/>
      <w:bCs/>
      <w:lang/>
    </w:rPr>
  </w:style>
  <w:style w:type="character" w:customStyle="1" w:styleId="CommentSubjectChar">
    <w:name w:val="Comment Subject Char"/>
    <w:link w:val="CommentSubject"/>
    <w:uiPriority w:val="99"/>
    <w:semiHidden/>
    <w:rsid w:val="00B56EF7"/>
    <w:rPr>
      <w:b/>
      <w:bCs/>
    </w:rPr>
  </w:style>
  <w:style w:type="paragraph" w:customStyle="1" w:styleId="a">
    <w:name w:val="_"/>
    <w:basedOn w:val="Normal"/>
    <w:rsid w:val="0000547F"/>
    <w:pPr>
      <w:widowControl w:val="0"/>
      <w:ind w:left="1080" w:hanging="360"/>
    </w:pPr>
    <w:rPr>
      <w:szCs w:val="24"/>
    </w:rPr>
  </w:style>
  <w:style w:type="paragraph" w:customStyle="1" w:styleId="a0">
    <w:name w:val=""/>
    <w:rsid w:val="009C0684"/>
    <w:pPr>
      <w:autoSpaceDE w:val="0"/>
      <w:autoSpaceDN w:val="0"/>
      <w:adjustRightInd w:val="0"/>
      <w:ind w:left="720"/>
    </w:pPr>
    <w:rPr>
      <w:sz w:val="24"/>
      <w:szCs w:val="24"/>
    </w:rPr>
  </w:style>
  <w:style w:type="character" w:customStyle="1" w:styleId="FooterChar">
    <w:name w:val="Footer Char"/>
    <w:link w:val="Footer"/>
    <w:uiPriority w:val="99"/>
    <w:rsid w:val="00D116FD"/>
    <w:rPr>
      <w:sz w:val="24"/>
    </w:rPr>
  </w:style>
  <w:style w:type="paragraph" w:styleId="ColorfulList-Accent1">
    <w:name w:val="Colorful List Accent 1"/>
    <w:basedOn w:val="Normal"/>
    <w:uiPriority w:val="34"/>
    <w:qFormat/>
    <w:rsid w:val="00D5023A"/>
    <w:pPr>
      <w:ind w:left="720"/>
    </w:pPr>
  </w:style>
  <w:style w:type="paragraph" w:customStyle="1" w:styleId="2ndSubsection">
    <w:name w:val="2nd Subsection"/>
    <w:basedOn w:val="Normal"/>
    <w:link w:val="2ndSubsectionChar"/>
    <w:qFormat/>
    <w:rsid w:val="00F157F5"/>
    <w:rPr>
      <w:b/>
      <w:snapToGrid w:val="0"/>
      <w:szCs w:val="24"/>
      <w:lang/>
    </w:rPr>
  </w:style>
  <w:style w:type="character" w:customStyle="1" w:styleId="2ndSubsectionChar">
    <w:name w:val="2nd Subsection Char"/>
    <w:link w:val="2ndSubsection"/>
    <w:rsid w:val="00F157F5"/>
    <w:rPr>
      <w:b/>
      <w:snapToGrid w:val="0"/>
      <w:sz w:val="24"/>
      <w:szCs w:val="24"/>
    </w:rPr>
  </w:style>
  <w:style w:type="paragraph" w:customStyle="1" w:styleId="ExhibitHeading">
    <w:name w:val="Exhibit Heading"/>
    <w:basedOn w:val="Normal"/>
    <w:link w:val="ExhibitHeadingChar"/>
    <w:qFormat/>
    <w:rsid w:val="00F157F5"/>
    <w:pPr>
      <w:keepNext/>
      <w:jc w:val="center"/>
    </w:pPr>
    <w:rPr>
      <w:rFonts w:ascii="Arial" w:hAnsi="Arial"/>
      <w:b/>
      <w:snapToGrid w:val="0"/>
      <w:szCs w:val="24"/>
      <w:lang/>
    </w:rPr>
  </w:style>
  <w:style w:type="character" w:customStyle="1" w:styleId="ExhibitHeadingChar">
    <w:name w:val="Exhibit Heading Char"/>
    <w:link w:val="ExhibitHeading"/>
    <w:rsid w:val="00F157F5"/>
    <w:rPr>
      <w:rFonts w:ascii="Arial" w:hAnsi="Arial" w:cs="Arial"/>
      <w:b/>
      <w:snapToGrid w:val="0"/>
      <w:sz w:val="24"/>
      <w:szCs w:val="24"/>
    </w:rPr>
  </w:style>
  <w:style w:type="character" w:customStyle="1" w:styleId="FootnoteTextChar">
    <w:name w:val="Footnote Text Char"/>
    <w:link w:val="FootnoteText"/>
    <w:semiHidden/>
    <w:rsid w:val="00FE0C4F"/>
    <w:rPr>
      <w:sz w:val="24"/>
    </w:rPr>
  </w:style>
  <w:style w:type="paragraph" w:customStyle="1" w:styleId="3rdSubsection">
    <w:name w:val="3rd Subsection"/>
    <w:basedOn w:val="Normal"/>
    <w:link w:val="3rdSubsectionChar"/>
    <w:qFormat/>
    <w:rsid w:val="004F7BF8"/>
    <w:pPr>
      <w:tabs>
        <w:tab w:val="left" w:pos="720"/>
      </w:tabs>
    </w:pPr>
    <w:rPr>
      <w:b/>
      <w:snapToGrid w:val="0"/>
      <w:szCs w:val="24"/>
      <w:lang/>
    </w:rPr>
  </w:style>
  <w:style w:type="character" w:customStyle="1" w:styleId="3rdSubsectionChar">
    <w:name w:val="3rd Subsection Char"/>
    <w:link w:val="3rdSubsection"/>
    <w:rsid w:val="004F7BF8"/>
    <w:rPr>
      <w:b/>
      <w:snapToGrid w:val="0"/>
      <w:sz w:val="24"/>
      <w:szCs w:val="24"/>
    </w:rPr>
  </w:style>
  <w:style w:type="paragraph" w:customStyle="1" w:styleId="Figure">
    <w:name w:val="Figure"/>
    <w:basedOn w:val="Normal"/>
    <w:rsid w:val="00A169C9"/>
    <w:pPr>
      <w:tabs>
        <w:tab w:val="left" w:pos="-1080"/>
        <w:tab w:val="left" w:pos="-720"/>
        <w:tab w:val="left" w:pos="0"/>
        <w:tab w:val="left" w:pos="720"/>
        <w:tab w:val="left" w:pos="1080"/>
      </w:tabs>
      <w:jc w:val="center"/>
    </w:pPr>
    <w:rPr>
      <w:rFonts w:ascii="Arial" w:hAnsi="Arial"/>
      <w:b/>
      <w:bCs/>
    </w:rPr>
  </w:style>
  <w:style w:type="paragraph" w:customStyle="1" w:styleId="SectionHeading4">
    <w:name w:val="Section Heading 4"/>
    <w:basedOn w:val="SectionHeading3"/>
    <w:rsid w:val="00660FD7"/>
    <w:pPr>
      <w:tabs>
        <w:tab w:val="clear" w:pos="936"/>
        <w:tab w:val="left" w:pos="1152"/>
      </w:tabs>
    </w:pPr>
    <w:rPr>
      <w:bCs/>
    </w:rPr>
  </w:style>
  <w:style w:type="paragraph" w:styleId="PlainText">
    <w:name w:val="Plain Text"/>
    <w:basedOn w:val="Normal"/>
    <w:unhideWhenUsed/>
    <w:rsid w:val="00B7233B"/>
    <w:pPr>
      <w:autoSpaceDE/>
      <w:autoSpaceDN/>
      <w:adjustRightInd/>
    </w:pPr>
    <w:rPr>
      <w:rFonts w:ascii="Consolas" w:eastAsia="Calibri" w:hAnsi="Consolas"/>
      <w:sz w:val="21"/>
      <w:szCs w:val="21"/>
    </w:rPr>
  </w:style>
  <w:style w:type="paragraph" w:styleId="TOC4">
    <w:name w:val="toc 4"/>
    <w:basedOn w:val="Normal"/>
    <w:next w:val="Normal"/>
    <w:autoRedefine/>
    <w:uiPriority w:val="39"/>
    <w:rsid w:val="003C47B9"/>
    <w:pPr>
      <w:tabs>
        <w:tab w:val="left" w:pos="1800"/>
        <w:tab w:val="left" w:pos="2280"/>
        <w:tab w:val="right" w:leader="dot" w:pos="8986"/>
      </w:tabs>
      <w:spacing w:after="60"/>
      <w:ind w:left="2880" w:right="432" w:hanging="1800"/>
    </w:pPr>
  </w:style>
  <w:style w:type="paragraph" w:styleId="ColorfulShading-Accent1">
    <w:name w:val="Colorful Shading Accent 1"/>
    <w:hidden/>
    <w:uiPriority w:val="99"/>
    <w:semiHidden/>
    <w:rsid w:val="00A93F09"/>
    <w:rPr>
      <w:sz w:val="24"/>
    </w:rPr>
  </w:style>
  <w:style w:type="paragraph" w:styleId="Revision">
    <w:name w:val="Revision"/>
    <w:hidden/>
    <w:uiPriority w:val="99"/>
    <w:semiHidden/>
    <w:rsid w:val="00F863A1"/>
    <w:rPr>
      <w:sz w:val="24"/>
    </w:rPr>
  </w:style>
  <w:style w:type="paragraph" w:customStyle="1" w:styleId="12ptAfterIndent">
    <w:name w:val="12pt After Indent"/>
    <w:basedOn w:val="ColorfulList-Accent1"/>
    <w:qFormat/>
    <w:rsid w:val="009B34AB"/>
    <w:pPr>
      <w:spacing w:after="240"/>
      <w:ind w:left="0" w:firstLine="720"/>
    </w:pPr>
  </w:style>
  <w:style w:type="paragraph" w:customStyle="1" w:styleId="12ptAfterBullets">
    <w:name w:val="12pt After Bullets"/>
    <w:basedOn w:val="Normal"/>
    <w:qFormat/>
    <w:rsid w:val="00711D89"/>
    <w:pPr>
      <w:numPr>
        <w:numId w:val="4"/>
      </w:numPr>
      <w:spacing w:after="240"/>
    </w:pPr>
  </w:style>
  <w:style w:type="paragraph" w:customStyle="1" w:styleId="12ptAfterNumbers">
    <w:name w:val="12pt After Numbers"/>
    <w:basedOn w:val="12ptAfterBullets"/>
    <w:qFormat/>
    <w:rsid w:val="009B34AB"/>
    <w:pPr>
      <w:numPr>
        <w:numId w:val="35"/>
      </w:numPr>
    </w:pPr>
  </w:style>
  <w:style w:type="paragraph" w:customStyle="1" w:styleId="ItalicsSectionSubheader">
    <w:name w:val="Italics Section Subheader"/>
    <w:qFormat/>
    <w:rsid w:val="006F57D5"/>
    <w:pPr>
      <w:spacing w:after="240"/>
    </w:pPr>
    <w:rPr>
      <w:bCs/>
      <w:i/>
      <w:sz w:val="24"/>
      <w:szCs w:val="24"/>
    </w:rPr>
  </w:style>
  <w:style w:type="paragraph" w:customStyle="1" w:styleId="SectionHeading1-Center">
    <w:name w:val="Section Heading 1 - Center"/>
    <w:basedOn w:val="SectionHeading1"/>
    <w:qFormat/>
    <w:rsid w:val="003C47B9"/>
    <w:pPr>
      <w:jc w:val="center"/>
    </w:pPr>
  </w:style>
  <w:style w:type="paragraph" w:customStyle="1" w:styleId="12ptafterbullets0">
    <w:name w:val="12pt after bullets"/>
    <w:basedOn w:val="Normal"/>
    <w:qFormat/>
    <w:rsid w:val="002E6E70"/>
    <w:pPr>
      <w:numPr>
        <w:numId w:val="38"/>
      </w:numPr>
      <w:tabs>
        <w:tab w:val="clear" w:pos="1080"/>
      </w:tabs>
      <w:spacing w:after="240"/>
      <w:ind w:left="1260"/>
    </w:pPr>
    <w:rPr>
      <w:szCs w:val="24"/>
    </w:rPr>
  </w:style>
  <w:style w:type="paragraph" w:customStyle="1" w:styleId="12ptafterbullets2ndlevel">
    <w:name w:val="12pt after bullets 2nd level"/>
    <w:basedOn w:val="12ptafterbullets0"/>
    <w:qFormat/>
    <w:rsid w:val="002E6E70"/>
    <w:pPr>
      <w:numPr>
        <w:ilvl w:val="1"/>
      </w:numPr>
    </w:pPr>
  </w:style>
  <w:style w:type="paragraph" w:customStyle="1" w:styleId="12ptafterbullets3rdlevel">
    <w:name w:val="12pt after bullets 3rd level"/>
    <w:basedOn w:val="12ptafterbullets2ndlevel"/>
    <w:qFormat/>
    <w:rsid w:val="002E6E70"/>
    <w:pPr>
      <w:numPr>
        <w:ilvl w:val="2"/>
      </w:numPr>
    </w:pPr>
  </w:style>
</w:styles>
</file>

<file path=word/webSettings.xml><?xml version="1.0" encoding="utf-8"?>
<w:webSettings xmlns:r="http://schemas.openxmlformats.org/officeDocument/2006/relationships" xmlns:w="http://schemas.openxmlformats.org/wordprocessingml/2006/main">
  <w:divs>
    <w:div w:id="144208405">
      <w:bodyDiv w:val="1"/>
      <w:marLeft w:val="0"/>
      <w:marRight w:val="0"/>
      <w:marTop w:val="0"/>
      <w:marBottom w:val="0"/>
      <w:divBdr>
        <w:top w:val="none" w:sz="0" w:space="0" w:color="auto"/>
        <w:left w:val="none" w:sz="0" w:space="0" w:color="auto"/>
        <w:bottom w:val="none" w:sz="0" w:space="0" w:color="auto"/>
        <w:right w:val="none" w:sz="0" w:space="0" w:color="auto"/>
      </w:divBdr>
    </w:div>
    <w:div w:id="1065027156">
      <w:bodyDiv w:val="1"/>
      <w:marLeft w:val="0"/>
      <w:marRight w:val="0"/>
      <w:marTop w:val="0"/>
      <w:marBottom w:val="0"/>
      <w:divBdr>
        <w:top w:val="none" w:sz="0" w:space="0" w:color="auto"/>
        <w:left w:val="none" w:sz="0" w:space="0" w:color="auto"/>
        <w:bottom w:val="none" w:sz="0" w:space="0" w:color="auto"/>
        <w:right w:val="none" w:sz="0" w:space="0" w:color="auto"/>
      </w:divBdr>
    </w:div>
    <w:div w:id="1353532989">
      <w:bodyDiv w:val="1"/>
      <w:marLeft w:val="0"/>
      <w:marRight w:val="0"/>
      <w:marTop w:val="0"/>
      <w:marBottom w:val="0"/>
      <w:divBdr>
        <w:top w:val="none" w:sz="0" w:space="0" w:color="auto"/>
        <w:left w:val="none" w:sz="0" w:space="0" w:color="auto"/>
        <w:bottom w:val="none" w:sz="0" w:space="0" w:color="auto"/>
        <w:right w:val="none" w:sz="0" w:space="0" w:color="auto"/>
      </w:divBdr>
    </w:div>
    <w:div w:id="1475293219">
      <w:bodyDiv w:val="1"/>
      <w:marLeft w:val="0"/>
      <w:marRight w:val="0"/>
      <w:marTop w:val="0"/>
      <w:marBottom w:val="0"/>
      <w:divBdr>
        <w:top w:val="none" w:sz="0" w:space="0" w:color="auto"/>
        <w:left w:val="none" w:sz="0" w:space="0" w:color="auto"/>
        <w:bottom w:val="none" w:sz="0" w:space="0" w:color="auto"/>
        <w:right w:val="none" w:sz="0" w:space="0" w:color="auto"/>
      </w:divBdr>
    </w:div>
    <w:div w:id="1785808395">
      <w:bodyDiv w:val="1"/>
      <w:marLeft w:val="0"/>
      <w:marRight w:val="0"/>
      <w:marTop w:val="0"/>
      <w:marBottom w:val="0"/>
      <w:divBdr>
        <w:top w:val="none" w:sz="0" w:space="0" w:color="auto"/>
        <w:left w:val="none" w:sz="0" w:space="0" w:color="auto"/>
        <w:bottom w:val="none" w:sz="0" w:space="0" w:color="auto"/>
        <w:right w:val="none" w:sz="0" w:space="0" w:color="auto"/>
      </w:divBdr>
    </w:div>
    <w:div w:id="2050180077">
      <w:bodyDiv w:val="1"/>
      <w:marLeft w:val="0"/>
      <w:marRight w:val="0"/>
      <w:marTop w:val="0"/>
      <w:marBottom w:val="0"/>
      <w:divBdr>
        <w:top w:val="none" w:sz="0" w:space="0" w:color="auto"/>
        <w:left w:val="none" w:sz="0" w:space="0" w:color="auto"/>
        <w:bottom w:val="none" w:sz="0" w:space="0" w:color="auto"/>
        <w:right w:val="none" w:sz="0" w:space="0" w:color="auto"/>
      </w:divBdr>
    </w:div>
    <w:div w:id="2090541319">
      <w:bodyDiv w:val="1"/>
      <w:marLeft w:val="0"/>
      <w:marRight w:val="0"/>
      <w:marTop w:val="0"/>
      <w:marBottom w:val="0"/>
      <w:divBdr>
        <w:top w:val="none" w:sz="0" w:space="0" w:color="auto"/>
        <w:left w:val="none" w:sz="0" w:space="0" w:color="auto"/>
        <w:bottom w:val="none" w:sz="0" w:space="0" w:color="auto"/>
        <w:right w:val="none" w:sz="0" w:space="0" w:color="auto"/>
      </w:divBdr>
    </w:div>
    <w:div w:id="21130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a.gov/enviro/html/sdwis/sdwis_qu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A4BB-3296-481F-BF39-29D43A2A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8028</Words>
  <Characters>45760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lpstr>
    </vt:vector>
  </TitlesOfParts>
  <Company>The Cadmus Group, Inc.</Company>
  <LinksUpToDate>false</LinksUpToDate>
  <CharactersWithSpaces>53681</CharactersWithSpaces>
  <SharedDoc>false</SharedDoc>
  <HLinks>
    <vt:vector size="270" baseType="variant">
      <vt:variant>
        <vt:i4>33</vt:i4>
      </vt:variant>
      <vt:variant>
        <vt:i4>284</vt:i4>
      </vt:variant>
      <vt:variant>
        <vt:i4>0</vt:i4>
      </vt:variant>
      <vt:variant>
        <vt:i4>5</vt:i4>
      </vt:variant>
      <vt:variant>
        <vt:lpwstr>http://www.epa.gov/enviro/html/sdwis/sdwis_query.html</vt:lpwstr>
      </vt:variant>
      <vt:variant>
        <vt:lpwstr/>
      </vt:variant>
      <vt:variant>
        <vt:i4>2818151</vt:i4>
      </vt:variant>
      <vt:variant>
        <vt:i4>281</vt:i4>
      </vt:variant>
      <vt:variant>
        <vt:i4>0</vt:i4>
      </vt:variant>
      <vt:variant>
        <vt:i4>5</vt:i4>
      </vt:variant>
      <vt:variant>
        <vt:lpwstr>http://www.regulations.gov/</vt:lpwstr>
      </vt:variant>
      <vt:variant>
        <vt:lpwstr/>
      </vt:variant>
      <vt:variant>
        <vt:i4>1638458</vt:i4>
      </vt:variant>
      <vt:variant>
        <vt:i4>254</vt:i4>
      </vt:variant>
      <vt:variant>
        <vt:i4>0</vt:i4>
      </vt:variant>
      <vt:variant>
        <vt:i4>5</vt:i4>
      </vt:variant>
      <vt:variant>
        <vt:lpwstr/>
      </vt:variant>
      <vt:variant>
        <vt:lpwstr>_Toc333993371</vt:lpwstr>
      </vt:variant>
      <vt:variant>
        <vt:i4>1638458</vt:i4>
      </vt:variant>
      <vt:variant>
        <vt:i4>248</vt:i4>
      </vt:variant>
      <vt:variant>
        <vt:i4>0</vt:i4>
      </vt:variant>
      <vt:variant>
        <vt:i4>5</vt:i4>
      </vt:variant>
      <vt:variant>
        <vt:lpwstr/>
      </vt:variant>
      <vt:variant>
        <vt:lpwstr>_Toc333993370</vt:lpwstr>
      </vt:variant>
      <vt:variant>
        <vt:i4>1572922</vt:i4>
      </vt:variant>
      <vt:variant>
        <vt:i4>242</vt:i4>
      </vt:variant>
      <vt:variant>
        <vt:i4>0</vt:i4>
      </vt:variant>
      <vt:variant>
        <vt:i4>5</vt:i4>
      </vt:variant>
      <vt:variant>
        <vt:lpwstr/>
      </vt:variant>
      <vt:variant>
        <vt:lpwstr>_Toc333993369</vt:lpwstr>
      </vt:variant>
      <vt:variant>
        <vt:i4>1572922</vt:i4>
      </vt:variant>
      <vt:variant>
        <vt:i4>236</vt:i4>
      </vt:variant>
      <vt:variant>
        <vt:i4>0</vt:i4>
      </vt:variant>
      <vt:variant>
        <vt:i4>5</vt:i4>
      </vt:variant>
      <vt:variant>
        <vt:lpwstr/>
      </vt:variant>
      <vt:variant>
        <vt:lpwstr>_Toc333993368</vt:lpwstr>
      </vt:variant>
      <vt:variant>
        <vt:i4>1572922</vt:i4>
      </vt:variant>
      <vt:variant>
        <vt:i4>230</vt:i4>
      </vt:variant>
      <vt:variant>
        <vt:i4>0</vt:i4>
      </vt:variant>
      <vt:variant>
        <vt:i4>5</vt:i4>
      </vt:variant>
      <vt:variant>
        <vt:lpwstr/>
      </vt:variant>
      <vt:variant>
        <vt:lpwstr>_Toc333993367</vt:lpwstr>
      </vt:variant>
      <vt:variant>
        <vt:i4>1572922</vt:i4>
      </vt:variant>
      <vt:variant>
        <vt:i4>224</vt:i4>
      </vt:variant>
      <vt:variant>
        <vt:i4>0</vt:i4>
      </vt:variant>
      <vt:variant>
        <vt:i4>5</vt:i4>
      </vt:variant>
      <vt:variant>
        <vt:lpwstr/>
      </vt:variant>
      <vt:variant>
        <vt:lpwstr>_Toc333993366</vt:lpwstr>
      </vt:variant>
      <vt:variant>
        <vt:i4>1572922</vt:i4>
      </vt:variant>
      <vt:variant>
        <vt:i4>218</vt:i4>
      </vt:variant>
      <vt:variant>
        <vt:i4>0</vt:i4>
      </vt:variant>
      <vt:variant>
        <vt:i4>5</vt:i4>
      </vt:variant>
      <vt:variant>
        <vt:lpwstr/>
      </vt:variant>
      <vt:variant>
        <vt:lpwstr>_Toc333993365</vt:lpwstr>
      </vt:variant>
      <vt:variant>
        <vt:i4>1572922</vt:i4>
      </vt:variant>
      <vt:variant>
        <vt:i4>212</vt:i4>
      </vt:variant>
      <vt:variant>
        <vt:i4>0</vt:i4>
      </vt:variant>
      <vt:variant>
        <vt:i4>5</vt:i4>
      </vt:variant>
      <vt:variant>
        <vt:lpwstr/>
      </vt:variant>
      <vt:variant>
        <vt:lpwstr>_Toc333993364</vt:lpwstr>
      </vt:variant>
      <vt:variant>
        <vt:i4>1572922</vt:i4>
      </vt:variant>
      <vt:variant>
        <vt:i4>206</vt:i4>
      </vt:variant>
      <vt:variant>
        <vt:i4>0</vt:i4>
      </vt:variant>
      <vt:variant>
        <vt:i4>5</vt:i4>
      </vt:variant>
      <vt:variant>
        <vt:lpwstr/>
      </vt:variant>
      <vt:variant>
        <vt:lpwstr>_Toc333993363</vt:lpwstr>
      </vt:variant>
      <vt:variant>
        <vt:i4>1572922</vt:i4>
      </vt:variant>
      <vt:variant>
        <vt:i4>200</vt:i4>
      </vt:variant>
      <vt:variant>
        <vt:i4>0</vt:i4>
      </vt:variant>
      <vt:variant>
        <vt:i4>5</vt:i4>
      </vt:variant>
      <vt:variant>
        <vt:lpwstr/>
      </vt:variant>
      <vt:variant>
        <vt:lpwstr>_Toc333993362</vt:lpwstr>
      </vt:variant>
      <vt:variant>
        <vt:i4>1572922</vt:i4>
      </vt:variant>
      <vt:variant>
        <vt:i4>194</vt:i4>
      </vt:variant>
      <vt:variant>
        <vt:i4>0</vt:i4>
      </vt:variant>
      <vt:variant>
        <vt:i4>5</vt:i4>
      </vt:variant>
      <vt:variant>
        <vt:lpwstr/>
      </vt:variant>
      <vt:variant>
        <vt:lpwstr>_Toc333993361</vt:lpwstr>
      </vt:variant>
      <vt:variant>
        <vt:i4>1572922</vt:i4>
      </vt:variant>
      <vt:variant>
        <vt:i4>188</vt:i4>
      </vt:variant>
      <vt:variant>
        <vt:i4>0</vt:i4>
      </vt:variant>
      <vt:variant>
        <vt:i4>5</vt:i4>
      </vt:variant>
      <vt:variant>
        <vt:lpwstr/>
      </vt:variant>
      <vt:variant>
        <vt:lpwstr>_Toc333993360</vt:lpwstr>
      </vt:variant>
      <vt:variant>
        <vt:i4>1769530</vt:i4>
      </vt:variant>
      <vt:variant>
        <vt:i4>182</vt:i4>
      </vt:variant>
      <vt:variant>
        <vt:i4>0</vt:i4>
      </vt:variant>
      <vt:variant>
        <vt:i4>5</vt:i4>
      </vt:variant>
      <vt:variant>
        <vt:lpwstr/>
      </vt:variant>
      <vt:variant>
        <vt:lpwstr>_Toc333993359</vt:lpwstr>
      </vt:variant>
      <vt:variant>
        <vt:i4>1769530</vt:i4>
      </vt:variant>
      <vt:variant>
        <vt:i4>176</vt:i4>
      </vt:variant>
      <vt:variant>
        <vt:i4>0</vt:i4>
      </vt:variant>
      <vt:variant>
        <vt:i4>5</vt:i4>
      </vt:variant>
      <vt:variant>
        <vt:lpwstr/>
      </vt:variant>
      <vt:variant>
        <vt:lpwstr>_Toc333993358</vt:lpwstr>
      </vt:variant>
      <vt:variant>
        <vt:i4>1769530</vt:i4>
      </vt:variant>
      <vt:variant>
        <vt:i4>170</vt:i4>
      </vt:variant>
      <vt:variant>
        <vt:i4>0</vt:i4>
      </vt:variant>
      <vt:variant>
        <vt:i4>5</vt:i4>
      </vt:variant>
      <vt:variant>
        <vt:lpwstr/>
      </vt:variant>
      <vt:variant>
        <vt:lpwstr>_Toc333993357</vt:lpwstr>
      </vt:variant>
      <vt:variant>
        <vt:i4>1769530</vt:i4>
      </vt:variant>
      <vt:variant>
        <vt:i4>164</vt:i4>
      </vt:variant>
      <vt:variant>
        <vt:i4>0</vt:i4>
      </vt:variant>
      <vt:variant>
        <vt:i4>5</vt:i4>
      </vt:variant>
      <vt:variant>
        <vt:lpwstr/>
      </vt:variant>
      <vt:variant>
        <vt:lpwstr>_Toc333993356</vt:lpwstr>
      </vt:variant>
      <vt:variant>
        <vt:i4>1769530</vt:i4>
      </vt:variant>
      <vt:variant>
        <vt:i4>158</vt:i4>
      </vt:variant>
      <vt:variant>
        <vt:i4>0</vt:i4>
      </vt:variant>
      <vt:variant>
        <vt:i4>5</vt:i4>
      </vt:variant>
      <vt:variant>
        <vt:lpwstr/>
      </vt:variant>
      <vt:variant>
        <vt:lpwstr>_Toc333993355</vt:lpwstr>
      </vt:variant>
      <vt:variant>
        <vt:i4>1769530</vt:i4>
      </vt:variant>
      <vt:variant>
        <vt:i4>152</vt:i4>
      </vt:variant>
      <vt:variant>
        <vt:i4>0</vt:i4>
      </vt:variant>
      <vt:variant>
        <vt:i4>5</vt:i4>
      </vt:variant>
      <vt:variant>
        <vt:lpwstr/>
      </vt:variant>
      <vt:variant>
        <vt:lpwstr>_Toc333993354</vt:lpwstr>
      </vt:variant>
      <vt:variant>
        <vt:i4>1769530</vt:i4>
      </vt:variant>
      <vt:variant>
        <vt:i4>146</vt:i4>
      </vt:variant>
      <vt:variant>
        <vt:i4>0</vt:i4>
      </vt:variant>
      <vt:variant>
        <vt:i4>5</vt:i4>
      </vt:variant>
      <vt:variant>
        <vt:lpwstr/>
      </vt:variant>
      <vt:variant>
        <vt:lpwstr>_Toc333993353</vt:lpwstr>
      </vt:variant>
      <vt:variant>
        <vt:i4>1769530</vt:i4>
      </vt:variant>
      <vt:variant>
        <vt:i4>140</vt:i4>
      </vt:variant>
      <vt:variant>
        <vt:i4>0</vt:i4>
      </vt:variant>
      <vt:variant>
        <vt:i4>5</vt:i4>
      </vt:variant>
      <vt:variant>
        <vt:lpwstr/>
      </vt:variant>
      <vt:variant>
        <vt:lpwstr>_Toc333993352</vt:lpwstr>
      </vt:variant>
      <vt:variant>
        <vt:i4>1769530</vt:i4>
      </vt:variant>
      <vt:variant>
        <vt:i4>134</vt:i4>
      </vt:variant>
      <vt:variant>
        <vt:i4>0</vt:i4>
      </vt:variant>
      <vt:variant>
        <vt:i4>5</vt:i4>
      </vt:variant>
      <vt:variant>
        <vt:lpwstr/>
      </vt:variant>
      <vt:variant>
        <vt:lpwstr>_Toc333993351</vt:lpwstr>
      </vt:variant>
      <vt:variant>
        <vt:i4>1769530</vt:i4>
      </vt:variant>
      <vt:variant>
        <vt:i4>128</vt:i4>
      </vt:variant>
      <vt:variant>
        <vt:i4>0</vt:i4>
      </vt:variant>
      <vt:variant>
        <vt:i4>5</vt:i4>
      </vt:variant>
      <vt:variant>
        <vt:lpwstr/>
      </vt:variant>
      <vt:variant>
        <vt:lpwstr>_Toc333993350</vt:lpwstr>
      </vt:variant>
      <vt:variant>
        <vt:i4>1703994</vt:i4>
      </vt:variant>
      <vt:variant>
        <vt:i4>122</vt:i4>
      </vt:variant>
      <vt:variant>
        <vt:i4>0</vt:i4>
      </vt:variant>
      <vt:variant>
        <vt:i4>5</vt:i4>
      </vt:variant>
      <vt:variant>
        <vt:lpwstr/>
      </vt:variant>
      <vt:variant>
        <vt:lpwstr>_Toc333993349</vt:lpwstr>
      </vt:variant>
      <vt:variant>
        <vt:i4>1703994</vt:i4>
      </vt:variant>
      <vt:variant>
        <vt:i4>116</vt:i4>
      </vt:variant>
      <vt:variant>
        <vt:i4>0</vt:i4>
      </vt:variant>
      <vt:variant>
        <vt:i4>5</vt:i4>
      </vt:variant>
      <vt:variant>
        <vt:lpwstr/>
      </vt:variant>
      <vt:variant>
        <vt:lpwstr>_Toc333993348</vt:lpwstr>
      </vt:variant>
      <vt:variant>
        <vt:i4>1703994</vt:i4>
      </vt:variant>
      <vt:variant>
        <vt:i4>110</vt:i4>
      </vt:variant>
      <vt:variant>
        <vt:i4>0</vt:i4>
      </vt:variant>
      <vt:variant>
        <vt:i4>5</vt:i4>
      </vt:variant>
      <vt:variant>
        <vt:lpwstr/>
      </vt:variant>
      <vt:variant>
        <vt:lpwstr>_Toc333993347</vt:lpwstr>
      </vt:variant>
      <vt:variant>
        <vt:i4>1703994</vt:i4>
      </vt:variant>
      <vt:variant>
        <vt:i4>104</vt:i4>
      </vt:variant>
      <vt:variant>
        <vt:i4>0</vt:i4>
      </vt:variant>
      <vt:variant>
        <vt:i4>5</vt:i4>
      </vt:variant>
      <vt:variant>
        <vt:lpwstr/>
      </vt:variant>
      <vt:variant>
        <vt:lpwstr>_Toc333993346</vt:lpwstr>
      </vt:variant>
      <vt:variant>
        <vt:i4>1703994</vt:i4>
      </vt:variant>
      <vt:variant>
        <vt:i4>98</vt:i4>
      </vt:variant>
      <vt:variant>
        <vt:i4>0</vt:i4>
      </vt:variant>
      <vt:variant>
        <vt:i4>5</vt:i4>
      </vt:variant>
      <vt:variant>
        <vt:lpwstr/>
      </vt:variant>
      <vt:variant>
        <vt:lpwstr>_Toc333993345</vt:lpwstr>
      </vt:variant>
      <vt:variant>
        <vt:i4>1703994</vt:i4>
      </vt:variant>
      <vt:variant>
        <vt:i4>92</vt:i4>
      </vt:variant>
      <vt:variant>
        <vt:i4>0</vt:i4>
      </vt:variant>
      <vt:variant>
        <vt:i4>5</vt:i4>
      </vt:variant>
      <vt:variant>
        <vt:lpwstr/>
      </vt:variant>
      <vt:variant>
        <vt:lpwstr>_Toc333993344</vt:lpwstr>
      </vt:variant>
      <vt:variant>
        <vt:i4>1703994</vt:i4>
      </vt:variant>
      <vt:variant>
        <vt:i4>86</vt:i4>
      </vt:variant>
      <vt:variant>
        <vt:i4>0</vt:i4>
      </vt:variant>
      <vt:variant>
        <vt:i4>5</vt:i4>
      </vt:variant>
      <vt:variant>
        <vt:lpwstr/>
      </vt:variant>
      <vt:variant>
        <vt:lpwstr>_Toc333993343</vt:lpwstr>
      </vt:variant>
      <vt:variant>
        <vt:i4>1703994</vt:i4>
      </vt:variant>
      <vt:variant>
        <vt:i4>80</vt:i4>
      </vt:variant>
      <vt:variant>
        <vt:i4>0</vt:i4>
      </vt:variant>
      <vt:variant>
        <vt:i4>5</vt:i4>
      </vt:variant>
      <vt:variant>
        <vt:lpwstr/>
      </vt:variant>
      <vt:variant>
        <vt:lpwstr>_Toc333993342</vt:lpwstr>
      </vt:variant>
      <vt:variant>
        <vt:i4>1703994</vt:i4>
      </vt:variant>
      <vt:variant>
        <vt:i4>74</vt:i4>
      </vt:variant>
      <vt:variant>
        <vt:i4>0</vt:i4>
      </vt:variant>
      <vt:variant>
        <vt:i4>5</vt:i4>
      </vt:variant>
      <vt:variant>
        <vt:lpwstr/>
      </vt:variant>
      <vt:variant>
        <vt:lpwstr>_Toc333993341</vt:lpwstr>
      </vt:variant>
      <vt:variant>
        <vt:i4>1703994</vt:i4>
      </vt:variant>
      <vt:variant>
        <vt:i4>68</vt:i4>
      </vt:variant>
      <vt:variant>
        <vt:i4>0</vt:i4>
      </vt:variant>
      <vt:variant>
        <vt:i4>5</vt:i4>
      </vt:variant>
      <vt:variant>
        <vt:lpwstr/>
      </vt:variant>
      <vt:variant>
        <vt:lpwstr>_Toc333993340</vt:lpwstr>
      </vt:variant>
      <vt:variant>
        <vt:i4>1900602</vt:i4>
      </vt:variant>
      <vt:variant>
        <vt:i4>62</vt:i4>
      </vt:variant>
      <vt:variant>
        <vt:i4>0</vt:i4>
      </vt:variant>
      <vt:variant>
        <vt:i4>5</vt:i4>
      </vt:variant>
      <vt:variant>
        <vt:lpwstr/>
      </vt:variant>
      <vt:variant>
        <vt:lpwstr>_Toc333993339</vt:lpwstr>
      </vt:variant>
      <vt:variant>
        <vt:i4>1900602</vt:i4>
      </vt:variant>
      <vt:variant>
        <vt:i4>56</vt:i4>
      </vt:variant>
      <vt:variant>
        <vt:i4>0</vt:i4>
      </vt:variant>
      <vt:variant>
        <vt:i4>5</vt:i4>
      </vt:variant>
      <vt:variant>
        <vt:lpwstr/>
      </vt:variant>
      <vt:variant>
        <vt:lpwstr>_Toc333993338</vt:lpwstr>
      </vt:variant>
      <vt:variant>
        <vt:i4>1900602</vt:i4>
      </vt:variant>
      <vt:variant>
        <vt:i4>50</vt:i4>
      </vt:variant>
      <vt:variant>
        <vt:i4>0</vt:i4>
      </vt:variant>
      <vt:variant>
        <vt:i4>5</vt:i4>
      </vt:variant>
      <vt:variant>
        <vt:lpwstr/>
      </vt:variant>
      <vt:variant>
        <vt:lpwstr>_Toc333993337</vt:lpwstr>
      </vt:variant>
      <vt:variant>
        <vt:i4>1900602</vt:i4>
      </vt:variant>
      <vt:variant>
        <vt:i4>44</vt:i4>
      </vt:variant>
      <vt:variant>
        <vt:i4>0</vt:i4>
      </vt:variant>
      <vt:variant>
        <vt:i4>5</vt:i4>
      </vt:variant>
      <vt:variant>
        <vt:lpwstr/>
      </vt:variant>
      <vt:variant>
        <vt:lpwstr>_Toc333993336</vt:lpwstr>
      </vt:variant>
      <vt:variant>
        <vt:i4>1900602</vt:i4>
      </vt:variant>
      <vt:variant>
        <vt:i4>38</vt:i4>
      </vt:variant>
      <vt:variant>
        <vt:i4>0</vt:i4>
      </vt:variant>
      <vt:variant>
        <vt:i4>5</vt:i4>
      </vt:variant>
      <vt:variant>
        <vt:lpwstr/>
      </vt:variant>
      <vt:variant>
        <vt:lpwstr>_Toc333993335</vt:lpwstr>
      </vt:variant>
      <vt:variant>
        <vt:i4>1900602</vt:i4>
      </vt:variant>
      <vt:variant>
        <vt:i4>32</vt:i4>
      </vt:variant>
      <vt:variant>
        <vt:i4>0</vt:i4>
      </vt:variant>
      <vt:variant>
        <vt:i4>5</vt:i4>
      </vt:variant>
      <vt:variant>
        <vt:lpwstr/>
      </vt:variant>
      <vt:variant>
        <vt:lpwstr>_Toc333993334</vt:lpwstr>
      </vt:variant>
      <vt:variant>
        <vt:i4>1900602</vt:i4>
      </vt:variant>
      <vt:variant>
        <vt:i4>26</vt:i4>
      </vt:variant>
      <vt:variant>
        <vt:i4>0</vt:i4>
      </vt:variant>
      <vt:variant>
        <vt:i4>5</vt:i4>
      </vt:variant>
      <vt:variant>
        <vt:lpwstr/>
      </vt:variant>
      <vt:variant>
        <vt:lpwstr>_Toc333993333</vt:lpwstr>
      </vt:variant>
      <vt:variant>
        <vt:i4>1900602</vt:i4>
      </vt:variant>
      <vt:variant>
        <vt:i4>20</vt:i4>
      </vt:variant>
      <vt:variant>
        <vt:i4>0</vt:i4>
      </vt:variant>
      <vt:variant>
        <vt:i4>5</vt:i4>
      </vt:variant>
      <vt:variant>
        <vt:lpwstr/>
      </vt:variant>
      <vt:variant>
        <vt:lpwstr>_Toc333993332</vt:lpwstr>
      </vt:variant>
      <vt:variant>
        <vt:i4>1900602</vt:i4>
      </vt:variant>
      <vt:variant>
        <vt:i4>14</vt:i4>
      </vt:variant>
      <vt:variant>
        <vt:i4>0</vt:i4>
      </vt:variant>
      <vt:variant>
        <vt:i4>5</vt:i4>
      </vt:variant>
      <vt:variant>
        <vt:lpwstr/>
      </vt:variant>
      <vt:variant>
        <vt:lpwstr>_Toc333993331</vt:lpwstr>
      </vt:variant>
      <vt:variant>
        <vt:i4>1900602</vt:i4>
      </vt:variant>
      <vt:variant>
        <vt:i4>8</vt:i4>
      </vt:variant>
      <vt:variant>
        <vt:i4>0</vt:i4>
      </vt:variant>
      <vt:variant>
        <vt:i4>5</vt:i4>
      </vt:variant>
      <vt:variant>
        <vt:lpwstr/>
      </vt:variant>
      <vt:variant>
        <vt:lpwstr>_Toc333993330</vt:lpwstr>
      </vt:variant>
      <vt:variant>
        <vt:i4>1835066</vt:i4>
      </vt:variant>
      <vt:variant>
        <vt:i4>2</vt:i4>
      </vt:variant>
      <vt:variant>
        <vt:i4>0</vt:i4>
      </vt:variant>
      <vt:variant>
        <vt:i4>5</vt:i4>
      </vt:variant>
      <vt:variant>
        <vt:lpwstr/>
      </vt:variant>
      <vt:variant>
        <vt:lpwstr>_Toc333993329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Weber</dc:creator>
  <cp:keywords/>
  <cp:lastModifiedBy>EPA</cp:lastModifiedBy>
  <cp:revision>2</cp:revision>
  <cp:lastPrinted>2012-10-25T20:17:00Z</cp:lastPrinted>
  <dcterms:created xsi:type="dcterms:W3CDTF">2012-12-19T16:26:00Z</dcterms:created>
  <dcterms:modified xsi:type="dcterms:W3CDTF">2012-12-19T16:26:00Z</dcterms:modified>
</cp:coreProperties>
</file>