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A44A4" w14:textId="6F3D96ED" w:rsidR="00EB48C8" w:rsidRDefault="00D2016A" w:rsidP="00733748">
      <w:pPr>
        <w:pStyle w:val="AbtHeadA"/>
        <w:spacing w:after="240"/>
      </w:pPr>
      <w:r>
        <w:t xml:space="preserve">Part </w:t>
      </w:r>
      <w:proofErr w:type="gramStart"/>
      <w:r>
        <w:t>A</w:t>
      </w:r>
      <w:proofErr w:type="gramEnd"/>
      <w:r>
        <w:t xml:space="preserve"> Justification: Continuum of Care Homeless Assistance Grant Application </w:t>
      </w:r>
    </w:p>
    <w:p w14:paraId="42480C5D" w14:textId="77777777" w:rsidR="00CC35B0" w:rsidRPr="00733748" w:rsidRDefault="00CC35B0" w:rsidP="00EB48C8">
      <w:pPr>
        <w:pStyle w:val="AbtHeadB"/>
        <w:spacing w:after="240"/>
        <w:rPr>
          <w:rFonts w:ascii="Times New Roman" w:hAnsi="Times New Roman"/>
          <w:b w:val="0"/>
          <w:sz w:val="24"/>
          <w:szCs w:val="24"/>
        </w:rPr>
      </w:pPr>
      <w:bookmarkStart w:id="0" w:name="_Toc311186205"/>
      <w:bookmarkStart w:id="1" w:name="_Toc224972096"/>
      <w:bookmarkStart w:id="2" w:name="_Toc233444276"/>
      <w:r w:rsidRPr="00733748">
        <w:rPr>
          <w:rFonts w:ascii="Times New Roman" w:hAnsi="Times New Roman"/>
          <w:b w:val="0"/>
          <w:sz w:val="24"/>
          <w:szCs w:val="24"/>
        </w:rPr>
        <w:t>OMB 2506-0112</w:t>
      </w:r>
    </w:p>
    <w:p w14:paraId="610F1BE2" w14:textId="77777777" w:rsidR="00EB48C8" w:rsidRPr="000B7D63" w:rsidRDefault="00EB48C8" w:rsidP="00EB48C8">
      <w:pPr>
        <w:pStyle w:val="AbtHeadB"/>
        <w:spacing w:after="240"/>
        <w:rPr>
          <w:rFonts w:cs="Arial"/>
          <w:szCs w:val="24"/>
        </w:rPr>
      </w:pPr>
      <w:r w:rsidRPr="000B7D63">
        <w:rPr>
          <w:rFonts w:cs="Arial"/>
        </w:rPr>
        <w:t>Introduction</w:t>
      </w:r>
      <w:bookmarkEnd w:id="0"/>
    </w:p>
    <w:p w14:paraId="1BAD8D9D" w14:textId="0226FB02" w:rsidR="00386365" w:rsidRDefault="00CC35B0" w:rsidP="00EB48C8">
      <w:pPr>
        <w:pStyle w:val="AbtHeadB"/>
        <w:spacing w:after="240"/>
        <w:rPr>
          <w:rFonts w:ascii="Times New Roman" w:hAnsi="Times New Roman"/>
          <w:b w:val="0"/>
          <w:sz w:val="24"/>
          <w:szCs w:val="24"/>
        </w:rPr>
      </w:pPr>
      <w:bookmarkStart w:id="3" w:name="_Toc310931645"/>
      <w:bookmarkStart w:id="4" w:name="_Toc310937506"/>
      <w:bookmarkStart w:id="5" w:name="_Toc311186206"/>
      <w:r w:rsidRPr="00D07ED0">
        <w:rPr>
          <w:rFonts w:ascii="Times New Roman" w:hAnsi="Times New Roman"/>
          <w:b w:val="0"/>
          <w:sz w:val="24"/>
          <w:szCs w:val="24"/>
        </w:rPr>
        <w:t xml:space="preserve">On May 20, 2009, Congress passed the Homeless Emergency Assistance and Rapid Transition to Housing </w:t>
      </w:r>
      <w:r>
        <w:rPr>
          <w:rFonts w:ascii="Times New Roman" w:hAnsi="Times New Roman"/>
          <w:b w:val="0"/>
          <w:sz w:val="24"/>
          <w:szCs w:val="24"/>
        </w:rPr>
        <w:t xml:space="preserve">(HEARTH) </w:t>
      </w:r>
      <w:r w:rsidRPr="00D07ED0">
        <w:rPr>
          <w:rFonts w:ascii="Times New Roman" w:hAnsi="Times New Roman"/>
          <w:b w:val="0"/>
          <w:sz w:val="24"/>
          <w:szCs w:val="24"/>
        </w:rPr>
        <w:t>Act of 2009</w:t>
      </w:r>
      <w:r>
        <w:rPr>
          <w:rFonts w:ascii="Times New Roman" w:hAnsi="Times New Roman"/>
          <w:b w:val="0"/>
          <w:sz w:val="24"/>
          <w:szCs w:val="24"/>
        </w:rPr>
        <w:t>, which modified the existing McKinney-Vento Act that established HUD’s homeless programs</w:t>
      </w:r>
      <w:r w:rsidRPr="00D07ED0">
        <w:rPr>
          <w:rFonts w:ascii="Times New Roman" w:hAnsi="Times New Roman"/>
          <w:b w:val="0"/>
          <w:sz w:val="24"/>
          <w:szCs w:val="24"/>
        </w:rPr>
        <w:t>.</w:t>
      </w:r>
      <w:r>
        <w:rPr>
          <w:rFonts w:ascii="Times New Roman" w:hAnsi="Times New Roman"/>
          <w:b w:val="0"/>
          <w:sz w:val="24"/>
          <w:szCs w:val="24"/>
        </w:rPr>
        <w:t xml:space="preserve"> The legislation included the implementation of the Continuum of Care (</w:t>
      </w:r>
      <w:proofErr w:type="spellStart"/>
      <w:r>
        <w:rPr>
          <w:rFonts w:ascii="Times New Roman" w:hAnsi="Times New Roman"/>
          <w:b w:val="0"/>
          <w:sz w:val="24"/>
          <w:szCs w:val="24"/>
        </w:rPr>
        <w:t>CoC</w:t>
      </w:r>
      <w:proofErr w:type="spellEnd"/>
      <w:r>
        <w:rPr>
          <w:rFonts w:ascii="Times New Roman" w:hAnsi="Times New Roman"/>
          <w:b w:val="0"/>
          <w:sz w:val="24"/>
          <w:szCs w:val="24"/>
        </w:rPr>
        <w:t xml:space="preserve">) Program that combined the Supportive Housing Program (SHP), Shelter </w:t>
      </w:r>
      <w:proofErr w:type="gramStart"/>
      <w:r>
        <w:rPr>
          <w:rFonts w:ascii="Times New Roman" w:hAnsi="Times New Roman"/>
          <w:b w:val="0"/>
          <w:sz w:val="24"/>
          <w:szCs w:val="24"/>
        </w:rPr>
        <w:t>Plus</w:t>
      </w:r>
      <w:proofErr w:type="gramEnd"/>
      <w:r>
        <w:rPr>
          <w:rFonts w:ascii="Times New Roman" w:hAnsi="Times New Roman"/>
          <w:b w:val="0"/>
          <w:sz w:val="24"/>
          <w:szCs w:val="24"/>
        </w:rPr>
        <w:t xml:space="preserve"> Care (S+C) programs and formalized the existing </w:t>
      </w:r>
      <w:proofErr w:type="spellStart"/>
      <w:r>
        <w:rPr>
          <w:rFonts w:ascii="Times New Roman" w:hAnsi="Times New Roman"/>
          <w:b w:val="0"/>
          <w:sz w:val="24"/>
          <w:szCs w:val="24"/>
        </w:rPr>
        <w:t>CoC</w:t>
      </w:r>
      <w:proofErr w:type="spellEnd"/>
      <w:r>
        <w:rPr>
          <w:rFonts w:ascii="Times New Roman" w:hAnsi="Times New Roman"/>
          <w:b w:val="0"/>
          <w:sz w:val="24"/>
          <w:szCs w:val="24"/>
        </w:rPr>
        <w:t xml:space="preserve"> framework for grant application, scoring, and reporting. </w:t>
      </w:r>
      <w:bookmarkEnd w:id="3"/>
      <w:bookmarkEnd w:id="4"/>
      <w:r>
        <w:rPr>
          <w:rFonts w:ascii="Times New Roman" w:hAnsi="Times New Roman"/>
          <w:b w:val="0"/>
          <w:sz w:val="24"/>
          <w:szCs w:val="24"/>
        </w:rPr>
        <w:t xml:space="preserve">This PRA justification covers the requirements for the </w:t>
      </w:r>
      <w:proofErr w:type="spellStart"/>
      <w:r>
        <w:rPr>
          <w:rFonts w:ascii="Times New Roman" w:hAnsi="Times New Roman"/>
          <w:b w:val="0"/>
          <w:sz w:val="24"/>
          <w:szCs w:val="24"/>
        </w:rPr>
        <w:t>CoC</w:t>
      </w:r>
      <w:proofErr w:type="spellEnd"/>
      <w:r>
        <w:rPr>
          <w:rFonts w:ascii="Times New Roman" w:hAnsi="Times New Roman"/>
          <w:b w:val="0"/>
          <w:sz w:val="24"/>
          <w:szCs w:val="24"/>
        </w:rPr>
        <w:t xml:space="preserve"> </w:t>
      </w:r>
      <w:r w:rsidR="00A96547">
        <w:rPr>
          <w:rFonts w:ascii="Times New Roman" w:hAnsi="Times New Roman"/>
          <w:b w:val="0"/>
          <w:sz w:val="24"/>
          <w:szCs w:val="24"/>
        </w:rPr>
        <w:t xml:space="preserve">Homeless Assistance Grant Application, also called the </w:t>
      </w:r>
      <w:proofErr w:type="spellStart"/>
      <w:r w:rsidR="00A96547">
        <w:rPr>
          <w:rFonts w:ascii="Times New Roman" w:hAnsi="Times New Roman"/>
          <w:b w:val="0"/>
          <w:sz w:val="24"/>
          <w:szCs w:val="24"/>
        </w:rPr>
        <w:t>CoC</w:t>
      </w:r>
      <w:proofErr w:type="spellEnd"/>
      <w:r w:rsidR="00A96547">
        <w:rPr>
          <w:rFonts w:ascii="Times New Roman" w:hAnsi="Times New Roman"/>
          <w:b w:val="0"/>
          <w:sz w:val="24"/>
          <w:szCs w:val="24"/>
        </w:rPr>
        <w:t xml:space="preserve"> </w:t>
      </w:r>
      <w:r>
        <w:rPr>
          <w:rFonts w:ascii="Times New Roman" w:hAnsi="Times New Roman"/>
          <w:b w:val="0"/>
          <w:sz w:val="24"/>
          <w:szCs w:val="24"/>
        </w:rPr>
        <w:t>Consolidated Application package</w:t>
      </w:r>
      <w:r w:rsidR="00A96547">
        <w:rPr>
          <w:rFonts w:ascii="Times New Roman" w:hAnsi="Times New Roman"/>
          <w:b w:val="0"/>
          <w:sz w:val="24"/>
          <w:szCs w:val="24"/>
        </w:rPr>
        <w:t>,</w:t>
      </w:r>
      <w:r>
        <w:rPr>
          <w:rFonts w:ascii="Times New Roman" w:hAnsi="Times New Roman"/>
          <w:b w:val="0"/>
          <w:sz w:val="24"/>
          <w:szCs w:val="24"/>
        </w:rPr>
        <w:t xml:space="preserve"> that includes the </w:t>
      </w:r>
      <w:proofErr w:type="spellStart"/>
      <w:r>
        <w:rPr>
          <w:rFonts w:ascii="Times New Roman" w:hAnsi="Times New Roman"/>
          <w:b w:val="0"/>
          <w:sz w:val="24"/>
          <w:szCs w:val="24"/>
        </w:rPr>
        <w:t>CoC</w:t>
      </w:r>
      <w:proofErr w:type="spellEnd"/>
      <w:r>
        <w:rPr>
          <w:rFonts w:ascii="Times New Roman" w:hAnsi="Times New Roman"/>
          <w:b w:val="0"/>
          <w:sz w:val="24"/>
          <w:szCs w:val="24"/>
        </w:rPr>
        <w:t xml:space="preserve"> Application</w:t>
      </w:r>
      <w:r w:rsidR="00420DCA">
        <w:rPr>
          <w:rFonts w:ascii="Times New Roman" w:hAnsi="Times New Roman"/>
          <w:b w:val="0"/>
          <w:sz w:val="24"/>
          <w:szCs w:val="24"/>
        </w:rPr>
        <w:t>, the Priority Listing</w:t>
      </w:r>
      <w:r>
        <w:rPr>
          <w:rFonts w:ascii="Times New Roman" w:hAnsi="Times New Roman"/>
          <w:b w:val="0"/>
          <w:sz w:val="24"/>
          <w:szCs w:val="24"/>
        </w:rPr>
        <w:t xml:space="preserve"> and Project Applications for the </w:t>
      </w:r>
      <w:proofErr w:type="spellStart"/>
      <w:r>
        <w:rPr>
          <w:rFonts w:ascii="Times New Roman" w:hAnsi="Times New Roman"/>
          <w:b w:val="0"/>
          <w:sz w:val="24"/>
          <w:szCs w:val="24"/>
        </w:rPr>
        <w:t>CoC</w:t>
      </w:r>
      <w:proofErr w:type="spellEnd"/>
      <w:r>
        <w:rPr>
          <w:rFonts w:ascii="Times New Roman" w:hAnsi="Times New Roman"/>
          <w:b w:val="0"/>
          <w:sz w:val="24"/>
          <w:szCs w:val="24"/>
        </w:rPr>
        <w:t xml:space="preserve"> Program Competition according the </w:t>
      </w:r>
      <w:proofErr w:type="spellStart"/>
      <w:r>
        <w:rPr>
          <w:rFonts w:ascii="Times New Roman" w:hAnsi="Times New Roman"/>
          <w:b w:val="0"/>
          <w:sz w:val="24"/>
          <w:szCs w:val="24"/>
        </w:rPr>
        <w:t>CoC</w:t>
      </w:r>
      <w:proofErr w:type="spellEnd"/>
      <w:r>
        <w:rPr>
          <w:rFonts w:ascii="Times New Roman" w:hAnsi="Times New Roman"/>
          <w:b w:val="0"/>
          <w:sz w:val="24"/>
          <w:szCs w:val="24"/>
        </w:rPr>
        <w:t xml:space="preserve"> Program interim rule </w:t>
      </w:r>
      <w:r w:rsidRPr="00081099">
        <w:rPr>
          <w:rFonts w:ascii="Times New Roman" w:hAnsi="Times New Roman"/>
          <w:b w:val="0"/>
          <w:sz w:val="24"/>
          <w:szCs w:val="24"/>
        </w:rPr>
        <w:t xml:space="preserve">regulations, </w:t>
      </w:r>
      <w:r w:rsidRPr="00081099">
        <w:rPr>
          <w:rFonts w:ascii="Times New Roman" w:hAnsi="Times New Roman"/>
          <w:b w:val="0"/>
          <w:sz w:val="24"/>
        </w:rPr>
        <w:t xml:space="preserve">24 CFR </w:t>
      </w:r>
      <w:r>
        <w:rPr>
          <w:rFonts w:ascii="Times New Roman" w:hAnsi="Times New Roman"/>
          <w:b w:val="0"/>
          <w:sz w:val="24"/>
        </w:rPr>
        <w:t>p</w:t>
      </w:r>
      <w:r w:rsidRPr="00081099">
        <w:rPr>
          <w:rFonts w:ascii="Times New Roman" w:hAnsi="Times New Roman"/>
          <w:b w:val="0"/>
          <w:sz w:val="24"/>
        </w:rPr>
        <w:t>art 578 [Docket No. FR-5476-I-01] RIN 2506-AC29</w:t>
      </w:r>
      <w:r w:rsidRPr="00081099">
        <w:rPr>
          <w:rFonts w:ascii="Times New Roman" w:hAnsi="Times New Roman"/>
          <w:b w:val="0"/>
          <w:sz w:val="24"/>
          <w:szCs w:val="24"/>
        </w:rPr>
        <w:t>,</w:t>
      </w:r>
      <w:r>
        <w:rPr>
          <w:rFonts w:ascii="Times New Roman" w:hAnsi="Times New Roman"/>
          <w:b w:val="0"/>
          <w:sz w:val="24"/>
          <w:szCs w:val="24"/>
        </w:rPr>
        <w:t xml:space="preserve"> and authorized by the HEARTH Act.</w:t>
      </w:r>
      <w:r w:rsidDel="00CC35B0">
        <w:rPr>
          <w:rFonts w:ascii="Times New Roman" w:hAnsi="Times New Roman"/>
          <w:b w:val="0"/>
          <w:sz w:val="24"/>
          <w:szCs w:val="24"/>
        </w:rPr>
        <w:t xml:space="preserve"> </w:t>
      </w:r>
    </w:p>
    <w:p w14:paraId="66FD3D5D" w14:textId="77777777" w:rsidR="00EB48C8" w:rsidRDefault="00EB48C8" w:rsidP="00EB48C8">
      <w:pPr>
        <w:pStyle w:val="AbtHeadB"/>
        <w:spacing w:after="240"/>
        <w:rPr>
          <w:rFonts w:ascii="Times New Roman" w:hAnsi="Times New Roman"/>
          <w:b w:val="0"/>
          <w:sz w:val="22"/>
        </w:rPr>
      </w:pPr>
      <w:bookmarkStart w:id="6" w:name="_Toc310931646"/>
      <w:bookmarkStart w:id="7" w:name="_Toc310937507"/>
      <w:bookmarkStart w:id="8" w:name="_Toc311186207"/>
      <w:bookmarkEnd w:id="5"/>
      <w:r>
        <w:t>A1</w:t>
      </w:r>
      <w:r>
        <w:tab/>
        <w:t>Need and Legal Basis</w:t>
      </w:r>
      <w:bookmarkEnd w:id="1"/>
      <w:bookmarkEnd w:id="2"/>
      <w:bookmarkEnd w:id="6"/>
      <w:bookmarkEnd w:id="7"/>
      <w:bookmarkEnd w:id="8"/>
    </w:p>
    <w:p w14:paraId="1C280881" w14:textId="77777777" w:rsidR="00EB48C8" w:rsidRDefault="00EB48C8" w:rsidP="00EB48C8">
      <w:pPr>
        <w:pStyle w:val="AbtHeadB"/>
        <w:rPr>
          <w:b w:val="0"/>
          <w:i/>
          <w:sz w:val="24"/>
        </w:rPr>
      </w:pPr>
      <w:bookmarkStart w:id="9" w:name="_Toc228162069"/>
      <w:bookmarkStart w:id="10" w:name="_Toc228162169"/>
      <w:bookmarkStart w:id="11" w:name="_Toc228162241"/>
      <w:bookmarkStart w:id="12" w:name="_Toc233444277"/>
      <w:bookmarkStart w:id="13" w:name="_Toc310931647"/>
      <w:bookmarkStart w:id="14" w:name="_Toc310937508"/>
      <w:bookmarkStart w:id="15" w:name="_Toc311186208"/>
      <w:bookmarkStart w:id="16" w:name="_Toc224972097"/>
      <w:bookmarkStart w:id="17" w:name="_Toc224972193"/>
      <w:bookmarkStart w:id="18" w:name="_Toc224972249"/>
      <w:bookmarkStart w:id="19" w:name="_Toc224972307"/>
      <w:bookmarkStart w:id="20" w:name="_Toc224976962"/>
      <w:r>
        <w:rPr>
          <w:b w:val="0"/>
          <w:i/>
          <w:sz w:val="24"/>
        </w:rPr>
        <w:t>Why is this information necessary?  Identify any legal or administrative requirements that necessitate the collection.</w:t>
      </w:r>
      <w:bookmarkEnd w:id="9"/>
      <w:bookmarkEnd w:id="10"/>
      <w:bookmarkEnd w:id="11"/>
      <w:bookmarkEnd w:id="12"/>
      <w:bookmarkEnd w:id="13"/>
      <w:bookmarkEnd w:id="14"/>
      <w:bookmarkEnd w:id="15"/>
      <w:r>
        <w:rPr>
          <w:b w:val="0"/>
          <w:i/>
          <w:sz w:val="24"/>
        </w:rPr>
        <w:t xml:space="preserve">  </w:t>
      </w:r>
      <w:bookmarkEnd w:id="16"/>
      <w:bookmarkEnd w:id="17"/>
      <w:bookmarkEnd w:id="18"/>
      <w:bookmarkEnd w:id="19"/>
      <w:bookmarkEnd w:id="20"/>
    </w:p>
    <w:p w14:paraId="5D02F492" w14:textId="7D350411" w:rsidR="007E0EEB" w:rsidRDefault="00CC35B0" w:rsidP="00B90067">
      <w:bookmarkStart w:id="21" w:name="_Toc224972098"/>
      <w:bookmarkStart w:id="22" w:name="_Toc233444278"/>
      <w:bookmarkStart w:id="23" w:name="_Toc311186214"/>
      <w:r w:rsidRPr="00D07ED0">
        <w:t>The regulatory authority to collect this information is contained in</w:t>
      </w:r>
      <w:r>
        <w:t xml:space="preserve"> 24 CFR Part 578</w:t>
      </w:r>
      <w:r w:rsidRPr="001A5131">
        <w:t>, and is</w:t>
      </w:r>
      <w:r>
        <w:rPr>
          <w:b/>
        </w:rPr>
        <w:t xml:space="preserve"> </w:t>
      </w:r>
      <w:r w:rsidRPr="00CC35B0">
        <w:t>authorized by the McKinney-Vento Act, as amended by</w:t>
      </w:r>
      <w:r w:rsidR="00B90067">
        <w:t xml:space="preserve"> S. 896 T</w:t>
      </w:r>
      <w:r w:rsidRPr="00CC35B0">
        <w:t xml:space="preserve">he </w:t>
      </w:r>
      <w:r w:rsidR="00B90067">
        <w:t>Homeless Emergency Assistance and Rapid Transition to Housing (</w:t>
      </w:r>
      <w:r w:rsidRPr="00CC35B0">
        <w:t>HEART</w:t>
      </w:r>
      <w:r w:rsidR="00B90067">
        <w:t>H) Act of 2009 (42 U.S.C. 11371 et seq.) which states that</w:t>
      </w:r>
      <w:r>
        <w:t xml:space="preserve"> </w:t>
      </w:r>
      <w:r w:rsidR="00B90067">
        <w:t>“The Secretary shall award grants, on a competitive basis, and using the selection criteria described in section 427, to carry out eligible activities under this subtitle for projects that meet the program requirements under section 426, either by directly awarding funds to project sponsors or by awarding funds to unified funding agencies.”(</w:t>
      </w:r>
      <w:proofErr w:type="gramStart"/>
      <w:r w:rsidR="00B90067">
        <w:t>SEC.422(</w:t>
      </w:r>
      <w:proofErr w:type="gramEnd"/>
      <w:r w:rsidR="00B90067">
        <w:t>a))</w:t>
      </w:r>
    </w:p>
    <w:p w14:paraId="556D73EF" w14:textId="77777777" w:rsidR="00CC35B0" w:rsidRPr="00D07ED0" w:rsidRDefault="00CC35B0" w:rsidP="00733748"/>
    <w:p w14:paraId="63056B11" w14:textId="3A651567" w:rsidR="00CC35B0" w:rsidRDefault="00CC35B0" w:rsidP="00CC35B0">
      <w:r>
        <w:t xml:space="preserve">The </w:t>
      </w:r>
      <w:proofErr w:type="spellStart"/>
      <w:r>
        <w:t>CoC</w:t>
      </w:r>
      <w:proofErr w:type="spellEnd"/>
      <w:r>
        <w:t xml:space="preserve"> Homeless Assistance Grant Application (OMB 2506-0112) is the second part of the information collection process to be used in HUD’s </w:t>
      </w:r>
      <w:proofErr w:type="spellStart"/>
      <w:r>
        <w:t>CoC</w:t>
      </w:r>
      <w:proofErr w:type="spellEnd"/>
      <w:r>
        <w:t xml:space="preserve"> Program Competition authorized by the HEARTH Act.  </w:t>
      </w:r>
      <w:r w:rsidR="00DC3B79">
        <w:t xml:space="preserve">The first part is </w:t>
      </w:r>
      <w:r>
        <w:t xml:space="preserve">the annual </w:t>
      </w:r>
      <w:proofErr w:type="spellStart"/>
      <w:r>
        <w:t>CoC</w:t>
      </w:r>
      <w:proofErr w:type="spellEnd"/>
      <w:r>
        <w:t xml:space="preserve"> Homeless Assistance Application Registration </w:t>
      </w:r>
      <w:r w:rsidR="00DC3B79">
        <w:t xml:space="preserve">and </w:t>
      </w:r>
      <w:r>
        <w:t xml:space="preserve">is covered under the approved PRA package 2506-0182.  This separation is necessary due in to the fact that the </w:t>
      </w:r>
      <w:proofErr w:type="spellStart"/>
      <w:r>
        <w:t>CoC</w:t>
      </w:r>
      <w:proofErr w:type="spellEnd"/>
      <w:r>
        <w:t xml:space="preserve"> Registration occurs several months before collection of the </w:t>
      </w:r>
      <w:proofErr w:type="spellStart"/>
      <w:r>
        <w:t>CoC</w:t>
      </w:r>
      <w:proofErr w:type="spellEnd"/>
      <w:r>
        <w:t xml:space="preserve"> Homeless Assistance Grant Application and that the information collected during </w:t>
      </w:r>
      <w:proofErr w:type="spellStart"/>
      <w:r>
        <w:t>CoC</w:t>
      </w:r>
      <w:proofErr w:type="spellEnd"/>
      <w:r>
        <w:t xml:space="preserve"> Registration does not frequently change</w:t>
      </w:r>
      <w:r w:rsidR="007E0EEB">
        <w:t>, while the</w:t>
      </w:r>
      <w:r>
        <w:t xml:space="preserve"> </w:t>
      </w:r>
      <w:proofErr w:type="spellStart"/>
      <w:r>
        <w:t>CoC</w:t>
      </w:r>
      <w:proofErr w:type="spellEnd"/>
      <w:r>
        <w:t xml:space="preserve"> </w:t>
      </w:r>
      <w:r w:rsidR="00DC3B79">
        <w:t xml:space="preserve">Homeless Assistance </w:t>
      </w:r>
      <w:r>
        <w:t xml:space="preserve">Grant Application </w:t>
      </w:r>
      <w:r w:rsidR="00F535FC">
        <w:t>change</w:t>
      </w:r>
      <w:r w:rsidR="00DC3B79">
        <w:t>s often</w:t>
      </w:r>
      <w:r w:rsidR="007E0EEB">
        <w:t xml:space="preserve"> to accommodate new policy priorities and new research</w:t>
      </w:r>
      <w:r>
        <w:t>.</w:t>
      </w:r>
      <w:r w:rsidR="007E0EEB">
        <w:t xml:space="preserve">  </w:t>
      </w:r>
      <w:r w:rsidR="00DC3B79">
        <w:t>T</w:t>
      </w:r>
      <w:r w:rsidR="007E0EEB">
        <w:t xml:space="preserve">he third part of the </w:t>
      </w:r>
      <w:proofErr w:type="spellStart"/>
      <w:r w:rsidR="00DC3B79">
        <w:t>CoC</w:t>
      </w:r>
      <w:proofErr w:type="spellEnd"/>
      <w:r w:rsidR="00DC3B79">
        <w:t xml:space="preserve"> Program Competition process is the</w:t>
      </w:r>
      <w:r w:rsidR="007E0EEB">
        <w:t xml:space="preserve"> </w:t>
      </w:r>
      <w:proofErr w:type="spellStart"/>
      <w:r w:rsidR="007E0EEB">
        <w:t>CoC</w:t>
      </w:r>
      <w:proofErr w:type="spellEnd"/>
      <w:r w:rsidR="007E0EEB">
        <w:t xml:space="preserve"> Homeless Assistance Grant App</w:t>
      </w:r>
      <w:r w:rsidR="00DC3B79">
        <w:t>lication – Technical Submission and</w:t>
      </w:r>
      <w:r w:rsidR="007E0EEB">
        <w:t xml:space="preserve"> is covered under the approved PRA package 2506-0183.  The </w:t>
      </w:r>
      <w:proofErr w:type="spellStart"/>
      <w:r w:rsidR="007E0EEB">
        <w:t>CoC</w:t>
      </w:r>
      <w:proofErr w:type="spellEnd"/>
      <w:r w:rsidR="007E0EEB">
        <w:t xml:space="preserve"> Technical Submission covers the post-grant-award process, including the processing of grant agreements </w:t>
      </w:r>
      <w:r w:rsidR="007E0EEB">
        <w:lastRenderedPageBreak/>
        <w:t xml:space="preserve">and amendments.  Like with the Registration package, this separation is necessary because it occurs several months after the submission of the </w:t>
      </w:r>
      <w:proofErr w:type="spellStart"/>
      <w:r w:rsidR="007E0EEB">
        <w:t>CoC</w:t>
      </w:r>
      <w:proofErr w:type="spellEnd"/>
      <w:r w:rsidR="007E0EEB">
        <w:t xml:space="preserve"> Consolidated</w:t>
      </w:r>
      <w:r w:rsidR="00F535FC">
        <w:t xml:space="preserve"> Grant</w:t>
      </w:r>
      <w:r w:rsidR="007E0EEB">
        <w:t xml:space="preserve"> Applications. </w:t>
      </w:r>
    </w:p>
    <w:p w14:paraId="61E963CF" w14:textId="77777777" w:rsidR="00CC35B0" w:rsidRDefault="00CC35B0" w:rsidP="00CC35B0"/>
    <w:p w14:paraId="114407A0" w14:textId="05C716C7" w:rsidR="00EB48C8" w:rsidRDefault="00DC3B79" w:rsidP="00EB48C8">
      <w:r>
        <w:t xml:space="preserve">The </w:t>
      </w:r>
      <w:proofErr w:type="spellStart"/>
      <w:r>
        <w:t>CoC</w:t>
      </w:r>
      <w:proofErr w:type="spellEnd"/>
      <w:r>
        <w:t xml:space="preserve"> Homeless Assistance Grant Application (OMB 2506-0112)</w:t>
      </w:r>
      <w:r w:rsidR="00A96547">
        <w:t xml:space="preserve">, also called the </w:t>
      </w:r>
      <w:proofErr w:type="spellStart"/>
      <w:r w:rsidR="00A96547" w:rsidRPr="008F4E80">
        <w:rPr>
          <w:b/>
          <w:i/>
        </w:rPr>
        <w:t>CoC</w:t>
      </w:r>
      <w:proofErr w:type="spellEnd"/>
      <w:r w:rsidR="00A96547" w:rsidRPr="008F4E80">
        <w:rPr>
          <w:b/>
          <w:i/>
        </w:rPr>
        <w:t xml:space="preserve"> Consolidated Application</w:t>
      </w:r>
      <w:r w:rsidR="00A96547">
        <w:t>,</w:t>
      </w:r>
      <w:r>
        <w:t xml:space="preserve"> includes a </w:t>
      </w:r>
      <w:proofErr w:type="spellStart"/>
      <w:r>
        <w:t>CoC</w:t>
      </w:r>
      <w:proofErr w:type="spellEnd"/>
      <w:r>
        <w:t xml:space="preserve"> Application</w:t>
      </w:r>
      <w:r w:rsidR="00A96547">
        <w:t xml:space="preserve"> and Project Listing</w:t>
      </w:r>
      <w:r>
        <w:t xml:space="preserve"> that </w:t>
      </w:r>
      <w:r w:rsidR="00A96547">
        <w:t>collect</w:t>
      </w:r>
      <w:r w:rsidR="00CC35B0">
        <w:t xml:space="preserve"> </w:t>
      </w:r>
      <w:r w:rsidR="00EA381E">
        <w:t>information from the state</w:t>
      </w:r>
      <w:r w:rsidR="00A96547">
        <w:t>wide</w:t>
      </w:r>
      <w:r w:rsidR="00EA381E">
        <w:t xml:space="preserve"> and local </w:t>
      </w:r>
      <w:proofErr w:type="spellStart"/>
      <w:r w:rsidR="00EA381E">
        <w:t>Co</w:t>
      </w:r>
      <w:r>
        <w:t>Cs</w:t>
      </w:r>
      <w:proofErr w:type="spellEnd"/>
      <w:r>
        <w:t xml:space="preserve">, and a Project Application that collects information from </w:t>
      </w:r>
      <w:r w:rsidR="00EA381E">
        <w:t xml:space="preserve">the individual project recipients within those </w:t>
      </w:r>
      <w:proofErr w:type="spellStart"/>
      <w:r w:rsidR="00EA381E">
        <w:t>CoCs</w:t>
      </w:r>
      <w:proofErr w:type="spellEnd"/>
      <w:r>
        <w:t xml:space="preserve">.  </w:t>
      </w:r>
      <w:r w:rsidR="00EB48C8">
        <w:t xml:space="preserve">The </w:t>
      </w:r>
      <w:proofErr w:type="spellStart"/>
      <w:r w:rsidR="007E0EEB">
        <w:t>CoC</w:t>
      </w:r>
      <w:proofErr w:type="spellEnd"/>
      <w:r w:rsidR="007E0EEB">
        <w:t xml:space="preserve"> Consolidated Grant A</w:t>
      </w:r>
      <w:r w:rsidR="00EB48C8">
        <w:t xml:space="preserve">pplication is </w:t>
      </w:r>
      <w:r w:rsidR="00420DCA">
        <w:t xml:space="preserve">necessary </w:t>
      </w:r>
      <w:r w:rsidR="00F535FC">
        <w:t>for the</w:t>
      </w:r>
      <w:r w:rsidR="00EB48C8">
        <w:t xml:space="preserve"> selection of proposals submitted </w:t>
      </w:r>
      <w:r w:rsidR="00F535FC">
        <w:t>to</w:t>
      </w:r>
      <w:r w:rsidR="00EB48C8">
        <w:t xml:space="preserve"> HUD (by State and local governments, public housing authorities, and nonprofit organization) for the </w:t>
      </w:r>
      <w:r w:rsidR="00F535FC">
        <w:t xml:space="preserve">grant </w:t>
      </w:r>
      <w:r w:rsidR="00EB48C8">
        <w:t xml:space="preserve">funds </w:t>
      </w:r>
      <w:r w:rsidR="00F535FC">
        <w:t>available through</w:t>
      </w:r>
      <w:r w:rsidR="00EB48C8">
        <w:t xml:space="preserve"> the </w:t>
      </w:r>
      <w:proofErr w:type="spellStart"/>
      <w:r w:rsidR="00A96547">
        <w:t>CoC</w:t>
      </w:r>
      <w:proofErr w:type="spellEnd"/>
      <w:r w:rsidR="00EB48C8">
        <w:t xml:space="preserve"> Program.</w:t>
      </w:r>
      <w:r w:rsidR="00EA381E" w:rsidRPr="00EA381E">
        <w:t xml:space="preserve"> </w:t>
      </w:r>
    </w:p>
    <w:p w14:paraId="79E53440" w14:textId="77777777" w:rsidR="00EB48C8" w:rsidRDefault="00EB48C8" w:rsidP="00EB48C8"/>
    <w:p w14:paraId="2E0CAF06" w14:textId="598E851C" w:rsidR="00EB48C8" w:rsidRDefault="00EB48C8" w:rsidP="00EB48C8">
      <w:r>
        <w:t xml:space="preserve">The purpose </w:t>
      </w:r>
      <w:r w:rsidR="00E25654">
        <w:t xml:space="preserve">of </w:t>
      </w:r>
      <w:r>
        <w:t xml:space="preserve">this information </w:t>
      </w:r>
      <w:r w:rsidR="00514D76">
        <w:t xml:space="preserve">collection </w:t>
      </w:r>
      <w:r w:rsidR="00A96547">
        <w:t>is to determine each</w:t>
      </w:r>
      <w:r>
        <w:t xml:space="preserve"> </w:t>
      </w:r>
      <w:proofErr w:type="spellStart"/>
      <w:r w:rsidR="00A96547">
        <w:t>CoC’</w:t>
      </w:r>
      <w:r>
        <w:t>s</w:t>
      </w:r>
      <w:proofErr w:type="spellEnd"/>
      <w:r>
        <w:t xml:space="preserve"> progress toward:  1) promoting community-wide commitment to the goal of ending  homelessness</w:t>
      </w:r>
      <w:r w:rsidR="00B90067">
        <w:t>, including homelessness among the specific subpopulations of the chronically homeless, families, youth and Veterans</w:t>
      </w:r>
      <w:r>
        <w:t>; 2) provide funding for efforts by nonprofit providers and State and local governments to quickly re-house homeless individuals and families</w:t>
      </w:r>
      <w:r w:rsidR="00B90067">
        <w:t xml:space="preserve"> into permanent housing</w:t>
      </w:r>
      <w:r>
        <w:t xml:space="preserve"> while minimizing the trauma and dislocation caused to individuals, families, and communities by homelessness;</w:t>
      </w:r>
      <w:r w:rsidR="00B90067">
        <w:t xml:space="preserve"> and</w:t>
      </w:r>
      <w:r>
        <w:t xml:space="preserve"> 3) promote access to, and effective utilization of mainstream programs and programs funded with State or local resources</w:t>
      </w:r>
      <w:r w:rsidR="00B90067">
        <w:t xml:space="preserve"> in order to increase</w:t>
      </w:r>
      <w:r>
        <w:t xml:space="preserve"> self-sufficiency among individuals and families experiencing homelessness.</w:t>
      </w:r>
      <w:r w:rsidR="007E0EEB" w:rsidRPr="007E0EEB">
        <w:t xml:space="preserve"> </w:t>
      </w:r>
      <w:r w:rsidR="00A96547">
        <w:t xml:space="preserve">The information also allows HUD to assess project quality according to the threshold criteria established annually by </w:t>
      </w:r>
      <w:r w:rsidR="00D22A53">
        <w:t xml:space="preserve">the </w:t>
      </w:r>
      <w:proofErr w:type="spellStart"/>
      <w:r w:rsidR="00D22A53">
        <w:t>CoC</w:t>
      </w:r>
      <w:proofErr w:type="spellEnd"/>
      <w:r w:rsidR="00D22A53">
        <w:t xml:space="preserve"> Program Competition </w:t>
      </w:r>
      <w:r w:rsidR="00A96547">
        <w:t xml:space="preserve">Notice of Funding Availability </w:t>
      </w:r>
      <w:r w:rsidR="009F6D5C">
        <w:t xml:space="preserve">(NOFA) </w:t>
      </w:r>
      <w:r w:rsidR="00A96547">
        <w:t xml:space="preserve">and according to 24 CFR </w:t>
      </w:r>
      <w:proofErr w:type="gramStart"/>
      <w:r w:rsidR="00A96547">
        <w:t>part</w:t>
      </w:r>
      <w:proofErr w:type="gramEnd"/>
      <w:r w:rsidR="00A96547">
        <w:t xml:space="preserve"> 578.</w:t>
      </w:r>
    </w:p>
    <w:p w14:paraId="37A34B14" w14:textId="77777777" w:rsidR="00EB48C8" w:rsidRDefault="00EB48C8" w:rsidP="00EB48C8">
      <w:r w:rsidRPr="00BE28A5">
        <w:t>.</w:t>
      </w:r>
    </w:p>
    <w:p w14:paraId="0E840633" w14:textId="77777777" w:rsidR="00EB48C8" w:rsidRDefault="00EB48C8" w:rsidP="00EB48C8">
      <w:pPr>
        <w:pStyle w:val="AbtHeadB"/>
      </w:pPr>
      <w:r>
        <w:t>A2</w:t>
      </w:r>
      <w:r>
        <w:tab/>
        <w:t>Information Users</w:t>
      </w:r>
      <w:bookmarkEnd w:id="21"/>
      <w:bookmarkEnd w:id="22"/>
      <w:bookmarkEnd w:id="23"/>
    </w:p>
    <w:p w14:paraId="79EE9463" w14:textId="77777777" w:rsidR="00EB48C8" w:rsidRPr="000B7D63" w:rsidRDefault="00EB48C8" w:rsidP="00EB48C8">
      <w:pPr>
        <w:pStyle w:val="AbtHeadB"/>
        <w:rPr>
          <w:b w:val="0"/>
          <w:i/>
          <w:sz w:val="24"/>
        </w:rPr>
      </w:pPr>
      <w:bookmarkStart w:id="24" w:name="_Toc310931653"/>
      <w:bookmarkStart w:id="25" w:name="_Toc310937514"/>
      <w:bookmarkStart w:id="26" w:name="_Toc311186215"/>
      <w:r w:rsidRPr="000B7D63">
        <w:rPr>
          <w:b w:val="0"/>
          <w:i/>
          <w:sz w:val="24"/>
        </w:rPr>
        <w:t>How is the information collected and how is the information to be used?</w:t>
      </w:r>
      <w:bookmarkEnd w:id="24"/>
      <w:bookmarkEnd w:id="25"/>
      <w:bookmarkEnd w:id="26"/>
      <w:r w:rsidRPr="000B7D63">
        <w:rPr>
          <w:b w:val="0"/>
          <w:i/>
          <w:sz w:val="24"/>
        </w:rPr>
        <w:t xml:space="preserve">  </w:t>
      </w:r>
    </w:p>
    <w:p w14:paraId="50BF8D34" w14:textId="42A1F05A" w:rsidR="00801DA7" w:rsidRDefault="00EB48C8" w:rsidP="00EB48C8">
      <w:pPr>
        <w:autoSpaceDE w:val="0"/>
        <w:autoSpaceDN w:val="0"/>
        <w:adjustRightInd w:val="0"/>
      </w:pPr>
      <w:r w:rsidRPr="00D4465A">
        <w:t>The</w:t>
      </w:r>
      <w:r w:rsidR="00801DA7">
        <w:t xml:space="preserve"> entirety of the</w:t>
      </w:r>
      <w:r w:rsidRPr="00D4465A">
        <w:t xml:space="preserve"> information </w:t>
      </w:r>
      <w:r w:rsidR="00801DA7">
        <w:t xml:space="preserve">collected in the </w:t>
      </w:r>
      <w:proofErr w:type="spellStart"/>
      <w:r w:rsidR="00B90067" w:rsidRPr="00D4465A">
        <w:t>CoC</w:t>
      </w:r>
      <w:proofErr w:type="spellEnd"/>
      <w:r w:rsidR="00420DCA" w:rsidRPr="00D4465A">
        <w:t xml:space="preserve"> Consolidated App</w:t>
      </w:r>
      <w:r w:rsidR="00420DCA" w:rsidRPr="007E66D8">
        <w:t xml:space="preserve">lication is </w:t>
      </w:r>
      <w:r w:rsidR="00801DA7">
        <w:t xml:space="preserve">through </w:t>
      </w:r>
      <w:r w:rsidR="00420DCA" w:rsidRPr="00D4465A">
        <w:t xml:space="preserve">an electronic system called </w:t>
      </w:r>
      <w:r w:rsidR="00420DCA" w:rsidRPr="00733748">
        <w:rPr>
          <w:i/>
        </w:rPr>
        <w:t>e-snaps</w:t>
      </w:r>
      <w:r w:rsidR="00420DCA" w:rsidRPr="00D4465A">
        <w:t xml:space="preserve">. </w:t>
      </w:r>
      <w:r w:rsidR="00801DA7">
        <w:t xml:space="preserve"> There are three parts of the </w:t>
      </w:r>
      <w:proofErr w:type="spellStart"/>
      <w:r w:rsidR="00801DA7">
        <w:t>CoC</w:t>
      </w:r>
      <w:proofErr w:type="spellEnd"/>
      <w:r w:rsidR="00801DA7">
        <w:t xml:space="preserve"> Consolidated Application: the </w:t>
      </w:r>
      <w:proofErr w:type="spellStart"/>
      <w:r w:rsidR="00801DA7">
        <w:t>CoC</w:t>
      </w:r>
      <w:proofErr w:type="spellEnd"/>
      <w:r w:rsidR="00801DA7">
        <w:t xml:space="preserve"> Application, the Project Application and the Priority Listing. </w:t>
      </w:r>
      <w:r w:rsidR="00D30776">
        <w:t xml:space="preserve"> </w:t>
      </w:r>
      <w:r w:rsidR="009F6D5C">
        <w:t xml:space="preserve">Project applicants submit project applications to the </w:t>
      </w:r>
      <w:proofErr w:type="spellStart"/>
      <w:r w:rsidR="009F6D5C">
        <w:t>CoC</w:t>
      </w:r>
      <w:proofErr w:type="spellEnd"/>
      <w:r w:rsidR="009F6D5C">
        <w:t>, and t</w:t>
      </w:r>
      <w:r w:rsidR="00D30776">
        <w:t xml:space="preserve">he </w:t>
      </w:r>
      <w:proofErr w:type="spellStart"/>
      <w:r w:rsidR="00D30776">
        <w:t>CoC</w:t>
      </w:r>
      <w:proofErr w:type="spellEnd"/>
      <w:r w:rsidR="00D30776">
        <w:t xml:space="preserve"> is responsible for submitting </w:t>
      </w:r>
      <w:r w:rsidR="00EA068B">
        <w:t xml:space="preserve">all three parts of the </w:t>
      </w:r>
      <w:proofErr w:type="spellStart"/>
      <w:r w:rsidR="00EA068B">
        <w:t>CoC</w:t>
      </w:r>
      <w:proofErr w:type="spellEnd"/>
      <w:r w:rsidR="00EA068B">
        <w:t xml:space="preserve"> Consolidated Application </w:t>
      </w:r>
      <w:r w:rsidR="009F6D5C">
        <w:t xml:space="preserve">as a package </w:t>
      </w:r>
      <w:r w:rsidR="00EA068B">
        <w:t xml:space="preserve">to HUD.   For all practical purposes, </w:t>
      </w:r>
      <w:r w:rsidR="009F6D5C">
        <w:t xml:space="preserve">the three parts of the </w:t>
      </w:r>
      <w:proofErr w:type="spellStart"/>
      <w:r w:rsidR="00EA068B">
        <w:t>CoC</w:t>
      </w:r>
      <w:proofErr w:type="spellEnd"/>
      <w:r w:rsidR="00EA068B">
        <w:t xml:space="preserve"> Consolidated A</w:t>
      </w:r>
      <w:r w:rsidR="009F6D5C">
        <w:t xml:space="preserve">pplication are completed </w:t>
      </w:r>
      <w:r w:rsidR="00EA068B">
        <w:t xml:space="preserve">simultaneously throughout the competition period.  Portions of the </w:t>
      </w:r>
      <w:proofErr w:type="spellStart"/>
      <w:r w:rsidR="00EA068B">
        <w:t>CoC</w:t>
      </w:r>
      <w:proofErr w:type="spellEnd"/>
      <w:r w:rsidR="00EA068B">
        <w:t xml:space="preserve"> Application are dependent on the </w:t>
      </w:r>
      <w:proofErr w:type="spellStart"/>
      <w:r w:rsidR="00EA068B">
        <w:t>CoC’s</w:t>
      </w:r>
      <w:proofErr w:type="spellEnd"/>
      <w:r w:rsidR="00EA068B">
        <w:t xml:space="preserve"> review of information submitted </w:t>
      </w:r>
      <w:r w:rsidR="00EA7DF1">
        <w:t xml:space="preserve">in the </w:t>
      </w:r>
      <w:r w:rsidR="00EA068B">
        <w:t xml:space="preserve">Project Applications, but much of the </w:t>
      </w:r>
      <w:proofErr w:type="spellStart"/>
      <w:r w:rsidR="00EA068B">
        <w:t>CoC</w:t>
      </w:r>
      <w:proofErr w:type="spellEnd"/>
      <w:r w:rsidR="00EA068B">
        <w:t xml:space="preserve"> Application can be completed independently.  </w:t>
      </w:r>
      <w:r w:rsidR="009F6D5C">
        <w:t>Similarly</w:t>
      </w:r>
      <w:r w:rsidR="00EA068B">
        <w:t xml:space="preserve">, the </w:t>
      </w:r>
      <w:proofErr w:type="spellStart"/>
      <w:r w:rsidR="00EA068B">
        <w:t>CoC</w:t>
      </w:r>
      <w:proofErr w:type="spellEnd"/>
      <w:r w:rsidR="00EA068B">
        <w:t xml:space="preserve"> can </w:t>
      </w:r>
      <w:r w:rsidR="009F6D5C">
        <w:t xml:space="preserve">only complete the rankings on the Priority Listing in the electronic </w:t>
      </w:r>
      <w:r w:rsidR="009F6D5C" w:rsidRPr="00733748">
        <w:rPr>
          <w:i/>
        </w:rPr>
        <w:t>e-snaps</w:t>
      </w:r>
      <w:r w:rsidR="009F6D5C">
        <w:t xml:space="preserve"> system after all the Project Applications are submitted, but the </w:t>
      </w:r>
      <w:proofErr w:type="spellStart"/>
      <w:r w:rsidR="009F6D5C">
        <w:t>CoC</w:t>
      </w:r>
      <w:proofErr w:type="spellEnd"/>
      <w:r w:rsidR="009F6D5C">
        <w:t xml:space="preserve"> can </w:t>
      </w:r>
      <w:r w:rsidR="00EA068B">
        <w:t>make decisions about how to rank project applications at any time</w:t>
      </w:r>
      <w:r w:rsidR="00FE25B1">
        <w:t xml:space="preserve"> during the competition period</w:t>
      </w:r>
      <w:r w:rsidR="0058580C">
        <w:t xml:space="preserve">.   </w:t>
      </w:r>
      <w:r w:rsidR="00EA068B">
        <w:t xml:space="preserve">    </w:t>
      </w:r>
    </w:p>
    <w:p w14:paraId="5F98EBD1" w14:textId="77777777" w:rsidR="00801DA7" w:rsidRDefault="00801DA7" w:rsidP="00EB48C8">
      <w:pPr>
        <w:autoSpaceDE w:val="0"/>
        <w:autoSpaceDN w:val="0"/>
        <w:adjustRightInd w:val="0"/>
      </w:pPr>
    </w:p>
    <w:p w14:paraId="089B884C" w14:textId="77777777" w:rsidR="002255C1" w:rsidRPr="00733748" w:rsidRDefault="002255C1" w:rsidP="00EB48C8">
      <w:pPr>
        <w:autoSpaceDE w:val="0"/>
        <w:autoSpaceDN w:val="0"/>
        <w:adjustRightInd w:val="0"/>
        <w:rPr>
          <w:b/>
          <w:i/>
        </w:rPr>
      </w:pPr>
      <w:proofErr w:type="spellStart"/>
      <w:r w:rsidRPr="00733748">
        <w:rPr>
          <w:b/>
          <w:i/>
        </w:rPr>
        <w:t>CoC</w:t>
      </w:r>
      <w:proofErr w:type="spellEnd"/>
      <w:r w:rsidRPr="00733748">
        <w:rPr>
          <w:b/>
          <w:i/>
        </w:rPr>
        <w:t xml:space="preserve"> Application</w:t>
      </w:r>
    </w:p>
    <w:p w14:paraId="4807AA60" w14:textId="3D5F8C62" w:rsidR="00FE25B1" w:rsidRDefault="0058580C" w:rsidP="00EB48C8">
      <w:pPr>
        <w:autoSpaceDE w:val="0"/>
        <w:autoSpaceDN w:val="0"/>
        <w:adjustRightInd w:val="0"/>
      </w:pPr>
      <w:r>
        <w:t xml:space="preserve">The </w:t>
      </w:r>
      <w:proofErr w:type="spellStart"/>
      <w:r w:rsidR="00895498">
        <w:t>CoC</w:t>
      </w:r>
      <w:proofErr w:type="spellEnd"/>
      <w:r w:rsidR="00895498">
        <w:t xml:space="preserve"> Application serves as the </w:t>
      </w:r>
      <w:r>
        <w:t>backbone of</w:t>
      </w:r>
      <w:r w:rsidR="00EA068B">
        <w:t xml:space="preserve"> the </w:t>
      </w:r>
      <w:proofErr w:type="spellStart"/>
      <w:r w:rsidR="00EA068B">
        <w:t>CoC</w:t>
      </w:r>
      <w:proofErr w:type="spellEnd"/>
      <w:r w:rsidR="00EA068B">
        <w:t xml:space="preserve"> Consolidated Application</w:t>
      </w:r>
      <w:r w:rsidR="00506D57">
        <w:t xml:space="preserve">. </w:t>
      </w:r>
      <w:r w:rsidR="00A21B55">
        <w:t>It</w:t>
      </w:r>
      <w:r w:rsidR="00895498">
        <w:t xml:space="preserve"> includes questions regarding </w:t>
      </w:r>
      <w:r w:rsidR="00801DA7">
        <w:t>the</w:t>
      </w:r>
      <w:r w:rsidR="00895498">
        <w:t xml:space="preserve"> community’s</w:t>
      </w:r>
      <w:r w:rsidR="00801DA7">
        <w:t xml:space="preserve"> past performance </w:t>
      </w:r>
      <w:r w:rsidR="00895498">
        <w:t>and future plans for reducing homelessness and meeting the housing and related service needs of homeless individuals and families</w:t>
      </w:r>
      <w:r w:rsidR="00A21B55">
        <w:t xml:space="preserve"> as well as the </w:t>
      </w:r>
      <w:proofErr w:type="spellStart"/>
      <w:r w:rsidR="00A21B55">
        <w:t>CoC’s</w:t>
      </w:r>
      <w:proofErr w:type="spellEnd"/>
      <w:r w:rsidR="00A21B55">
        <w:t xml:space="preserve"> </w:t>
      </w:r>
      <w:r w:rsidR="00801DA7">
        <w:t xml:space="preserve">processes and procedures for running </w:t>
      </w:r>
      <w:r w:rsidR="00A21B55">
        <w:t>an open, inclusive, and research informed Continuum of Care</w:t>
      </w:r>
      <w:r w:rsidR="00801DA7">
        <w:t xml:space="preserve">. </w:t>
      </w:r>
      <w:r w:rsidR="00A21B55">
        <w:t>HUD uses this</w:t>
      </w:r>
      <w:r w:rsidR="00A21B55" w:rsidRPr="00D4465A">
        <w:t xml:space="preserve"> information to rate each </w:t>
      </w:r>
      <w:proofErr w:type="spellStart"/>
      <w:r w:rsidR="00A21B55" w:rsidRPr="00D4465A">
        <w:t>CoC</w:t>
      </w:r>
      <w:proofErr w:type="spellEnd"/>
      <w:r w:rsidR="00A21B55" w:rsidRPr="00D4465A">
        <w:t xml:space="preserve"> with a score</w:t>
      </w:r>
      <w:r w:rsidR="00A21B55">
        <w:t xml:space="preserve"> </w:t>
      </w:r>
      <w:proofErr w:type="gramStart"/>
      <w:r w:rsidR="00A21B55">
        <w:lastRenderedPageBreak/>
        <w:t>based</w:t>
      </w:r>
      <w:proofErr w:type="gramEnd"/>
      <w:r w:rsidR="00A21B55">
        <w:t xml:space="preserve"> on statutory, regulatory, and NOFA requirements and the score is compared both to a minimum threshold and to the scores of all other </w:t>
      </w:r>
      <w:proofErr w:type="spellStart"/>
      <w:r w:rsidR="00A21B55">
        <w:t>CoCs</w:t>
      </w:r>
      <w:proofErr w:type="spellEnd"/>
      <w:r w:rsidR="00A21B55">
        <w:t xml:space="preserve">.  This </w:t>
      </w:r>
      <w:r w:rsidR="00420DCA" w:rsidRPr="00D4465A">
        <w:t>in turn</w:t>
      </w:r>
      <w:r w:rsidR="00420DCA" w:rsidRPr="007E66D8">
        <w:t xml:space="preserve"> </w:t>
      </w:r>
      <w:r w:rsidR="00D30776">
        <w:t>will</w:t>
      </w:r>
      <w:r w:rsidR="00420DCA" w:rsidRPr="00D4465A">
        <w:t xml:space="preserve"> affect the number of </w:t>
      </w:r>
      <w:r w:rsidR="00FE25B1">
        <w:t>individual</w:t>
      </w:r>
      <w:r w:rsidR="00420DCA" w:rsidRPr="00D4465A">
        <w:t xml:space="preserve"> projects </w:t>
      </w:r>
      <w:r w:rsidR="00801DA7">
        <w:t xml:space="preserve">(submitted through the Project Applications) </w:t>
      </w:r>
      <w:r w:rsidR="00420DCA" w:rsidRPr="00D4465A">
        <w:t xml:space="preserve">that are funded and to what extent they are funded. </w:t>
      </w:r>
      <w:r w:rsidR="00801DA7">
        <w:t xml:space="preserve"> </w:t>
      </w:r>
    </w:p>
    <w:p w14:paraId="2A5F2CA0" w14:textId="77777777" w:rsidR="00FE25B1" w:rsidRDefault="00FE25B1" w:rsidP="00EB48C8">
      <w:pPr>
        <w:autoSpaceDE w:val="0"/>
        <w:autoSpaceDN w:val="0"/>
        <w:adjustRightInd w:val="0"/>
      </w:pPr>
    </w:p>
    <w:p w14:paraId="51C87724" w14:textId="3520EE06" w:rsidR="00801DA7" w:rsidRDefault="00801DA7" w:rsidP="00EB48C8">
      <w:pPr>
        <w:autoSpaceDE w:val="0"/>
        <w:autoSpaceDN w:val="0"/>
        <w:adjustRightInd w:val="0"/>
      </w:pPr>
      <w:r>
        <w:t>In FY</w:t>
      </w:r>
      <w:r w:rsidR="00A21B55">
        <w:t xml:space="preserve"> </w:t>
      </w:r>
      <w:r>
        <w:t xml:space="preserve">2015, 407 </w:t>
      </w:r>
      <w:proofErr w:type="spellStart"/>
      <w:r>
        <w:t>CoCs</w:t>
      </w:r>
      <w:proofErr w:type="spellEnd"/>
      <w:r>
        <w:t xml:space="preserve"> are expected to submit a </w:t>
      </w:r>
      <w:proofErr w:type="spellStart"/>
      <w:r>
        <w:t>CoC</w:t>
      </w:r>
      <w:proofErr w:type="spellEnd"/>
      <w:r>
        <w:t xml:space="preserve"> Application.  These 407 </w:t>
      </w:r>
      <w:proofErr w:type="spellStart"/>
      <w:r>
        <w:t>CoCs</w:t>
      </w:r>
      <w:proofErr w:type="spellEnd"/>
      <w:r>
        <w:t xml:space="preserve"> </w:t>
      </w:r>
      <w:r w:rsidR="00D30776">
        <w:t xml:space="preserve">will </w:t>
      </w:r>
      <w:r>
        <w:t>oversee a</w:t>
      </w:r>
      <w:r w:rsidR="00D30776">
        <w:t>n expected</w:t>
      </w:r>
      <w:r>
        <w:t xml:space="preserve"> total </w:t>
      </w:r>
      <w:r w:rsidR="00D30776">
        <w:t xml:space="preserve">of around 8,000 </w:t>
      </w:r>
      <w:r w:rsidR="00FE25B1">
        <w:t xml:space="preserve">awarded </w:t>
      </w:r>
      <w:r w:rsidR="00D30776">
        <w:t xml:space="preserve">projects. </w:t>
      </w:r>
      <w:proofErr w:type="spellStart"/>
      <w:r w:rsidR="0058580C">
        <w:t>CoCs</w:t>
      </w:r>
      <w:proofErr w:type="spellEnd"/>
      <w:r w:rsidR="0058580C">
        <w:t xml:space="preserve"> range dramatically in size - t</w:t>
      </w:r>
      <w:r w:rsidR="00D30776">
        <w:t xml:space="preserve">here are </w:t>
      </w:r>
      <w:proofErr w:type="spellStart"/>
      <w:r w:rsidR="00D30776">
        <w:t>CoCs</w:t>
      </w:r>
      <w:proofErr w:type="spellEnd"/>
      <w:r w:rsidR="00D30776">
        <w:t xml:space="preserve"> that have only one project and others that have hundreds of projects. </w:t>
      </w:r>
      <w:r w:rsidR="0058580C">
        <w:t xml:space="preserve"> The </w:t>
      </w:r>
      <w:proofErr w:type="spellStart"/>
      <w:r w:rsidR="0058580C">
        <w:t>CoC</w:t>
      </w:r>
      <w:proofErr w:type="spellEnd"/>
      <w:r w:rsidR="0058580C">
        <w:t xml:space="preserve"> Application is used to objectively rank </w:t>
      </w:r>
      <w:proofErr w:type="spellStart"/>
      <w:r w:rsidR="0058580C">
        <w:t>CoCs</w:t>
      </w:r>
      <w:proofErr w:type="spellEnd"/>
      <w:r w:rsidR="00A21B55">
        <w:t>, regardless of size,</w:t>
      </w:r>
      <w:r w:rsidR="0058580C">
        <w:t xml:space="preserve"> and determine the extent of funding awards.  </w:t>
      </w:r>
      <w:r w:rsidR="00D30776">
        <w:t xml:space="preserve">  </w:t>
      </w:r>
      <w:r w:rsidR="00420DCA" w:rsidRPr="00D4465A">
        <w:t xml:space="preserve">  </w:t>
      </w:r>
    </w:p>
    <w:p w14:paraId="128F8E60" w14:textId="77777777" w:rsidR="00801DA7" w:rsidRDefault="00801DA7" w:rsidP="00EB48C8">
      <w:pPr>
        <w:autoSpaceDE w:val="0"/>
        <w:autoSpaceDN w:val="0"/>
        <w:adjustRightInd w:val="0"/>
      </w:pPr>
    </w:p>
    <w:p w14:paraId="2855BABD" w14:textId="2E3E7C16" w:rsidR="002C220A" w:rsidRPr="007E66D8" w:rsidRDefault="002255C1" w:rsidP="0058580C">
      <w:pPr>
        <w:autoSpaceDE w:val="0"/>
        <w:autoSpaceDN w:val="0"/>
        <w:adjustRightInd w:val="0"/>
      </w:pPr>
      <w:r w:rsidRPr="00733748">
        <w:rPr>
          <w:b/>
          <w:i/>
        </w:rPr>
        <w:t>Project Applications</w:t>
      </w:r>
    </w:p>
    <w:p w14:paraId="7BE9B189" w14:textId="590F320A" w:rsidR="002255C1" w:rsidRDefault="00734765" w:rsidP="00EB48C8">
      <w:pPr>
        <w:autoSpaceDE w:val="0"/>
        <w:autoSpaceDN w:val="0"/>
        <w:adjustRightInd w:val="0"/>
      </w:pPr>
      <w:r>
        <w:t>At t</w:t>
      </w:r>
      <w:r w:rsidRPr="003B4782">
        <w:t xml:space="preserve">he </w:t>
      </w:r>
      <w:r>
        <w:t xml:space="preserve">heart of the </w:t>
      </w:r>
      <w:proofErr w:type="spellStart"/>
      <w:r>
        <w:t>CoC</w:t>
      </w:r>
      <w:proofErr w:type="spellEnd"/>
      <w:r>
        <w:t xml:space="preserve"> Consolidated Application are the </w:t>
      </w:r>
      <w:r w:rsidRPr="003B4782">
        <w:t>Project Applications</w:t>
      </w:r>
      <w:r w:rsidR="00A21B55">
        <w:t xml:space="preserve"> which represent the actual homelessness interventions communities are proposing to implement</w:t>
      </w:r>
      <w:r>
        <w:t>.  T</w:t>
      </w:r>
      <w:r w:rsidR="0058580C">
        <w:t xml:space="preserve">he Project Applications are </w:t>
      </w:r>
      <w:r w:rsidR="002C220A">
        <w:t>completed by project recipients</w:t>
      </w:r>
      <w:r w:rsidR="00AE6C6C">
        <w:t xml:space="preserve">, </w:t>
      </w:r>
      <w:r w:rsidR="00EA7DF1">
        <w:t xml:space="preserve">which are </w:t>
      </w:r>
      <w:r w:rsidR="002C220A">
        <w:t xml:space="preserve">limited to State and local governments, public housing authorities, and nonprofit organizations. </w:t>
      </w:r>
      <w:r w:rsidR="002255C1">
        <w:t xml:space="preserve"> There are four</w:t>
      </w:r>
      <w:r w:rsidR="00FE25B1">
        <w:t xml:space="preserve"> primary</w:t>
      </w:r>
      <w:r w:rsidR="002255C1">
        <w:t xml:space="preserve"> types of Project Applications in FY 2015: renewal projects, new projects, </w:t>
      </w:r>
      <w:proofErr w:type="spellStart"/>
      <w:r w:rsidR="00AE6C6C">
        <w:t>CoC</w:t>
      </w:r>
      <w:proofErr w:type="spellEnd"/>
      <w:r w:rsidR="00AE6C6C">
        <w:t xml:space="preserve"> p</w:t>
      </w:r>
      <w:r w:rsidR="002255C1">
        <w:t xml:space="preserve">lanning projects and UFA </w:t>
      </w:r>
      <w:r w:rsidR="00AE6C6C">
        <w:t>costs</w:t>
      </w:r>
      <w:r w:rsidR="002255C1">
        <w:t xml:space="preserve"> projects.  </w:t>
      </w:r>
      <w:r w:rsidR="002C220A">
        <w:t xml:space="preserve">  </w:t>
      </w:r>
    </w:p>
    <w:p w14:paraId="4F4CBC8B" w14:textId="77777777" w:rsidR="002255C1" w:rsidRDefault="002255C1" w:rsidP="00EB48C8">
      <w:pPr>
        <w:autoSpaceDE w:val="0"/>
        <w:autoSpaceDN w:val="0"/>
        <w:adjustRightInd w:val="0"/>
      </w:pPr>
    </w:p>
    <w:p w14:paraId="240C3C17" w14:textId="0581478A" w:rsidR="00AE6C6C" w:rsidRDefault="00734765" w:rsidP="00EB48C8">
      <w:pPr>
        <w:autoSpaceDE w:val="0"/>
        <w:autoSpaceDN w:val="0"/>
        <w:adjustRightInd w:val="0"/>
      </w:pPr>
      <w:r>
        <w:t xml:space="preserve">Project recipients </w:t>
      </w:r>
      <w:r w:rsidR="002255C1">
        <w:t xml:space="preserve">for new and renewal projects </w:t>
      </w:r>
      <w:r>
        <w:t xml:space="preserve">can receive </w:t>
      </w:r>
      <w:proofErr w:type="spellStart"/>
      <w:r>
        <w:t>CoC</w:t>
      </w:r>
      <w:proofErr w:type="spellEnd"/>
      <w:r>
        <w:t xml:space="preserve"> grant money to provide Permanent Housing (PH), Transitional Housing (TH), or Supportive Services Only (SSO) to individuals and families that are homeless, or to fund their Homeless Management Information Systems (HMIS).   The Project Application collects information on the scope of the project, the populations served, the number of units, and the detailed line items of the project’s proposed budget.  All this information is necessary for HUD to determine </w:t>
      </w:r>
      <w:r w:rsidR="00FE25B1">
        <w:t>if</w:t>
      </w:r>
      <w:r>
        <w:t xml:space="preserve"> the project is viable and eligible to be funded through the </w:t>
      </w:r>
      <w:proofErr w:type="spellStart"/>
      <w:r>
        <w:t>CoC</w:t>
      </w:r>
      <w:proofErr w:type="spellEnd"/>
      <w:r>
        <w:t xml:space="preserve"> </w:t>
      </w:r>
      <w:r w:rsidR="009F6D5C">
        <w:t>Program Competition</w:t>
      </w:r>
      <w:r>
        <w:t xml:space="preserve">. </w:t>
      </w:r>
      <w:r w:rsidR="00AE6C6C">
        <w:t>While the renewal and new project applications are largely the same, the n</w:t>
      </w:r>
      <w:r w:rsidR="00FE25B1">
        <w:t xml:space="preserve">ew </w:t>
      </w:r>
      <w:r w:rsidR="00AE6C6C">
        <w:t>p</w:t>
      </w:r>
      <w:r w:rsidR="00FE25B1">
        <w:t xml:space="preserve">roject </w:t>
      </w:r>
      <w:r w:rsidR="00AE6C6C">
        <w:t>a</w:t>
      </w:r>
      <w:r w:rsidR="00FE25B1">
        <w:t xml:space="preserve">pplications </w:t>
      </w:r>
      <w:r w:rsidR="00AE6C6C">
        <w:t>include additional fields designed to compensate for the lack of project history and allow HUD to conduct a sufficiently com</w:t>
      </w:r>
      <w:r w:rsidR="009F6D5C">
        <w:t>parative application assessment</w:t>
      </w:r>
      <w:r w:rsidR="00AE6C6C">
        <w:t>.</w:t>
      </w:r>
      <w:r w:rsidR="00FE25B1">
        <w:t xml:space="preserve"> </w:t>
      </w:r>
      <w:r>
        <w:t xml:space="preserve">  </w:t>
      </w:r>
    </w:p>
    <w:p w14:paraId="72DC029B" w14:textId="77777777" w:rsidR="00AE6C6C" w:rsidRDefault="00AE6C6C" w:rsidP="00EB48C8">
      <w:pPr>
        <w:autoSpaceDE w:val="0"/>
        <w:autoSpaceDN w:val="0"/>
        <w:adjustRightInd w:val="0"/>
      </w:pPr>
    </w:p>
    <w:p w14:paraId="4DEA105D" w14:textId="0A7F4D14" w:rsidR="00734765" w:rsidRDefault="00D30776" w:rsidP="00EB48C8">
      <w:pPr>
        <w:autoSpaceDE w:val="0"/>
        <w:autoSpaceDN w:val="0"/>
        <w:adjustRightInd w:val="0"/>
      </w:pPr>
      <w:r>
        <w:t>In FY</w:t>
      </w:r>
      <w:r w:rsidR="002C220A">
        <w:t xml:space="preserve"> </w:t>
      </w:r>
      <w:r>
        <w:t xml:space="preserve">2015 </w:t>
      </w:r>
      <w:r w:rsidR="00781265">
        <w:t>HUD</w:t>
      </w:r>
      <w:r>
        <w:t xml:space="preserve"> expect</w:t>
      </w:r>
      <w:r w:rsidR="00EA7DF1">
        <w:t>s</w:t>
      </w:r>
      <w:r>
        <w:t xml:space="preserve"> to have approximately 4,167 </w:t>
      </w:r>
      <w:r w:rsidR="00734765">
        <w:t xml:space="preserve">project </w:t>
      </w:r>
      <w:r>
        <w:t>applicants</w:t>
      </w:r>
      <w:r w:rsidR="002C220A">
        <w:t xml:space="preserve"> (i.e. recipients)</w:t>
      </w:r>
      <w:r>
        <w:t xml:space="preserve"> applying for 8,</w:t>
      </w:r>
      <w:r w:rsidR="00734765">
        <w:t xml:space="preserve">050 new and renewal </w:t>
      </w:r>
      <w:r>
        <w:t xml:space="preserve">projects. </w:t>
      </w:r>
      <w:r w:rsidR="002C220A">
        <w:t>Many project recipients have multiple projects,</w:t>
      </w:r>
      <w:r w:rsidR="00FE25B1">
        <w:t xml:space="preserve"> thus the difference in the numbers.  T</w:t>
      </w:r>
      <w:r w:rsidR="002C220A">
        <w:t xml:space="preserve">he majority of Project Applications will be for renewal </w:t>
      </w:r>
      <w:proofErr w:type="spellStart"/>
      <w:r w:rsidR="002C220A">
        <w:t>CoC</w:t>
      </w:r>
      <w:proofErr w:type="spellEnd"/>
      <w:r w:rsidR="002C220A">
        <w:t xml:space="preserve">-funded projects (approximately 7,200).   In FY 2015, due to an expansion of the types of new Project Applications allowed </w:t>
      </w:r>
      <w:r w:rsidR="00FE25B1">
        <w:t>(as</w:t>
      </w:r>
      <w:r w:rsidR="002C220A">
        <w:t xml:space="preserve"> described in the FY 2015 Notice of Funding Availability (NOFA)</w:t>
      </w:r>
      <w:r w:rsidR="00FE25B1">
        <w:t>)</w:t>
      </w:r>
      <w:r w:rsidR="002C220A">
        <w:t xml:space="preserve">, HUD estimates that there will be 850 Project Applications for new </w:t>
      </w:r>
      <w:proofErr w:type="spellStart"/>
      <w:r w:rsidR="002C220A">
        <w:t>CoC</w:t>
      </w:r>
      <w:proofErr w:type="spellEnd"/>
      <w:r w:rsidR="002C220A">
        <w:t xml:space="preserve">-funded projects. </w:t>
      </w:r>
    </w:p>
    <w:p w14:paraId="2782A0E5" w14:textId="77777777" w:rsidR="00734765" w:rsidRDefault="00734765" w:rsidP="00EB48C8">
      <w:pPr>
        <w:autoSpaceDE w:val="0"/>
        <w:autoSpaceDN w:val="0"/>
        <w:adjustRightInd w:val="0"/>
      </w:pPr>
    </w:p>
    <w:p w14:paraId="59633440" w14:textId="55C60918" w:rsidR="002255C1" w:rsidRDefault="00734765" w:rsidP="00EB48C8">
      <w:pPr>
        <w:autoSpaceDE w:val="0"/>
        <w:autoSpaceDN w:val="0"/>
        <w:adjustRightInd w:val="0"/>
      </w:pPr>
      <w:r>
        <w:t xml:space="preserve">In addition to the new and renewal Project Applications for projects providing direct services to individuals and families that are homeless, each </w:t>
      </w:r>
      <w:proofErr w:type="spellStart"/>
      <w:r>
        <w:t>CoC</w:t>
      </w:r>
      <w:proofErr w:type="spellEnd"/>
      <w:r>
        <w:t xml:space="preserve"> is eligible to apply for a </w:t>
      </w:r>
      <w:proofErr w:type="spellStart"/>
      <w:r w:rsidR="00AE6C6C">
        <w:t>CoC</w:t>
      </w:r>
      <w:proofErr w:type="spellEnd"/>
      <w:r w:rsidR="00AE6C6C">
        <w:t xml:space="preserve"> </w:t>
      </w:r>
      <w:r>
        <w:t>planning grant</w:t>
      </w:r>
      <w:r w:rsidR="00AE6C6C">
        <w:t xml:space="preserve">. </w:t>
      </w:r>
      <w:r>
        <w:t xml:space="preserve"> </w:t>
      </w:r>
      <w:r w:rsidR="00AE6C6C">
        <w:t>B</w:t>
      </w:r>
      <w:r>
        <w:t xml:space="preserve">y submitting a </w:t>
      </w:r>
      <w:proofErr w:type="spellStart"/>
      <w:r w:rsidR="00AE6C6C">
        <w:t>CoC</w:t>
      </w:r>
      <w:proofErr w:type="spellEnd"/>
      <w:r w:rsidR="00AE6C6C">
        <w:t xml:space="preserve"> </w:t>
      </w:r>
      <w:r>
        <w:t>Planning Project Application</w:t>
      </w:r>
      <w:r w:rsidR="00AE6C6C">
        <w:t xml:space="preserve"> </w:t>
      </w:r>
      <w:proofErr w:type="spellStart"/>
      <w:r w:rsidR="00AE6C6C">
        <w:t>CoC’s</w:t>
      </w:r>
      <w:proofErr w:type="spellEnd"/>
      <w:r w:rsidR="00AE6C6C">
        <w:t xml:space="preserve"> can request funding that will support </w:t>
      </w:r>
      <w:r w:rsidR="007A03F4">
        <w:t xml:space="preserve">local </w:t>
      </w:r>
      <w:r w:rsidR="00AE6C6C">
        <w:t xml:space="preserve">planning, needs assessment, and systems coordination designed to </w:t>
      </w:r>
      <w:r>
        <w:t xml:space="preserve">improve </w:t>
      </w:r>
      <w:proofErr w:type="spellStart"/>
      <w:r w:rsidR="00AE6C6C">
        <w:t>CoC</w:t>
      </w:r>
      <w:proofErr w:type="spellEnd"/>
      <w:r>
        <w:t xml:space="preserve"> operations </w:t>
      </w:r>
      <w:r w:rsidR="007A03F4">
        <w:t xml:space="preserve">and </w:t>
      </w:r>
      <w:r w:rsidR="00AE6C6C">
        <w:t xml:space="preserve">help </w:t>
      </w:r>
      <w:r>
        <w:t xml:space="preserve">the </w:t>
      </w:r>
      <w:proofErr w:type="spellStart"/>
      <w:r>
        <w:t>CoC</w:t>
      </w:r>
      <w:proofErr w:type="spellEnd"/>
      <w:r>
        <w:t xml:space="preserve"> meet the statutory and regulatory requirements </w:t>
      </w:r>
      <w:r w:rsidR="007A03F4">
        <w:t xml:space="preserve">established </w:t>
      </w:r>
      <w:r w:rsidR="002255C1">
        <w:t xml:space="preserve">by the </w:t>
      </w:r>
      <w:r w:rsidR="002255C1" w:rsidRPr="00885DB9">
        <w:rPr>
          <w:color w:val="000000" w:themeColor="text1"/>
        </w:rPr>
        <w:t xml:space="preserve">HEARTH Act and </w:t>
      </w:r>
      <w:r w:rsidR="002255C1">
        <w:rPr>
          <w:color w:val="000000" w:themeColor="text1"/>
        </w:rPr>
        <w:t>24 CFR part 578</w:t>
      </w:r>
      <w:r>
        <w:t xml:space="preserve">.  </w:t>
      </w:r>
      <w:r w:rsidR="002255C1">
        <w:t xml:space="preserve">In FY 2015 HUD anticipates that all 407 </w:t>
      </w:r>
      <w:proofErr w:type="spellStart"/>
      <w:r w:rsidR="002255C1">
        <w:t>CoCs</w:t>
      </w:r>
      <w:proofErr w:type="spellEnd"/>
      <w:r w:rsidR="002255C1">
        <w:t xml:space="preserve"> will submit a </w:t>
      </w:r>
      <w:proofErr w:type="spellStart"/>
      <w:r w:rsidR="007A03F4">
        <w:t>CoC</w:t>
      </w:r>
      <w:proofErr w:type="spellEnd"/>
      <w:r w:rsidR="007A03F4">
        <w:t xml:space="preserve"> </w:t>
      </w:r>
      <w:r w:rsidR="002255C1">
        <w:t xml:space="preserve">Planning Project Application.   </w:t>
      </w:r>
    </w:p>
    <w:p w14:paraId="4DD86AE5" w14:textId="77777777" w:rsidR="002255C1" w:rsidRDefault="002255C1" w:rsidP="00EB48C8">
      <w:pPr>
        <w:autoSpaceDE w:val="0"/>
        <w:autoSpaceDN w:val="0"/>
        <w:adjustRightInd w:val="0"/>
      </w:pPr>
    </w:p>
    <w:p w14:paraId="02899F66" w14:textId="00CFDB83" w:rsidR="002255C1" w:rsidRDefault="003B1D58" w:rsidP="002255C1">
      <w:pPr>
        <w:autoSpaceDE w:val="0"/>
        <w:autoSpaceDN w:val="0"/>
        <w:adjustRightInd w:val="0"/>
        <w:rPr>
          <w:color w:val="000000" w:themeColor="text1"/>
        </w:rPr>
      </w:pPr>
      <w:r>
        <w:lastRenderedPageBreak/>
        <w:t>The UFA Costs Project Application is the fourth and final type of Project Application</w:t>
      </w:r>
      <w:r w:rsidR="002255C1">
        <w:t xml:space="preserve">.   </w:t>
      </w:r>
      <w:r w:rsidR="002255C1">
        <w:rPr>
          <w:color w:val="000000" w:themeColor="text1"/>
        </w:rPr>
        <w:t>Th</w:t>
      </w:r>
      <w:r w:rsidR="002255C1" w:rsidRPr="00885DB9">
        <w:rPr>
          <w:color w:val="000000" w:themeColor="text1"/>
        </w:rPr>
        <w:t xml:space="preserve">e HEARTH Act and </w:t>
      </w:r>
      <w:r w:rsidR="002255C1">
        <w:rPr>
          <w:color w:val="000000" w:themeColor="text1"/>
        </w:rPr>
        <w:t xml:space="preserve">24 CFR </w:t>
      </w:r>
      <w:proofErr w:type="gramStart"/>
      <w:r w:rsidR="002255C1">
        <w:rPr>
          <w:color w:val="000000" w:themeColor="text1"/>
        </w:rPr>
        <w:t>part</w:t>
      </w:r>
      <w:proofErr w:type="gramEnd"/>
      <w:r w:rsidR="002255C1">
        <w:rPr>
          <w:color w:val="000000" w:themeColor="text1"/>
        </w:rPr>
        <w:t xml:space="preserve"> 578 </w:t>
      </w:r>
      <w:r w:rsidR="002255C1" w:rsidRPr="00885DB9">
        <w:rPr>
          <w:color w:val="000000" w:themeColor="text1"/>
        </w:rPr>
        <w:t xml:space="preserve">allow </w:t>
      </w:r>
      <w:r w:rsidR="007A03F4">
        <w:rPr>
          <w:color w:val="000000" w:themeColor="text1"/>
        </w:rPr>
        <w:t xml:space="preserve">HUD to designate certain </w:t>
      </w:r>
      <w:proofErr w:type="spellStart"/>
      <w:r w:rsidR="007A03F4">
        <w:rPr>
          <w:color w:val="000000" w:themeColor="text1"/>
        </w:rPr>
        <w:t>CoCs</w:t>
      </w:r>
      <w:proofErr w:type="spellEnd"/>
      <w:r w:rsidR="007A03F4">
        <w:rPr>
          <w:color w:val="000000" w:themeColor="text1"/>
        </w:rPr>
        <w:t xml:space="preserve"> as </w:t>
      </w:r>
      <w:r w:rsidR="002255C1" w:rsidRPr="00885DB9">
        <w:rPr>
          <w:color w:val="000000" w:themeColor="text1"/>
        </w:rPr>
        <w:t xml:space="preserve">United Funding Agencies (UFAs), </w:t>
      </w:r>
      <w:r w:rsidR="002255C1">
        <w:rPr>
          <w:color w:val="000000" w:themeColor="text1"/>
        </w:rPr>
        <w:t xml:space="preserve">which </w:t>
      </w:r>
      <w:r w:rsidR="007A03F4">
        <w:rPr>
          <w:color w:val="000000" w:themeColor="text1"/>
        </w:rPr>
        <w:t xml:space="preserve">requires </w:t>
      </w:r>
      <w:r w:rsidR="002255C1" w:rsidRPr="00885DB9">
        <w:rPr>
          <w:color w:val="000000" w:themeColor="text1"/>
        </w:rPr>
        <w:t xml:space="preserve">a significant change to the structure of the </w:t>
      </w:r>
      <w:proofErr w:type="spellStart"/>
      <w:r w:rsidR="002255C1" w:rsidRPr="00885DB9">
        <w:rPr>
          <w:color w:val="000000" w:themeColor="text1"/>
        </w:rPr>
        <w:t>CoC</w:t>
      </w:r>
      <w:proofErr w:type="spellEnd"/>
      <w:r w:rsidR="002255C1" w:rsidRPr="00885DB9">
        <w:rPr>
          <w:color w:val="000000" w:themeColor="text1"/>
        </w:rPr>
        <w:t xml:space="preserve"> and the relationship between HUD and </w:t>
      </w:r>
      <w:r w:rsidR="002255C1">
        <w:rPr>
          <w:color w:val="000000" w:themeColor="text1"/>
        </w:rPr>
        <w:t>recipients</w:t>
      </w:r>
      <w:r w:rsidR="002255C1" w:rsidRPr="00885DB9">
        <w:rPr>
          <w:color w:val="000000" w:themeColor="text1"/>
        </w:rPr>
        <w:t>. </w:t>
      </w:r>
      <w:r w:rsidR="002255C1">
        <w:rPr>
          <w:color w:val="000000" w:themeColor="text1"/>
        </w:rPr>
        <w:t xml:space="preserve"> </w:t>
      </w:r>
      <w:r>
        <w:rPr>
          <w:color w:val="000000" w:themeColor="text1"/>
        </w:rPr>
        <w:t xml:space="preserve">The process through which a </w:t>
      </w:r>
      <w:proofErr w:type="spellStart"/>
      <w:r>
        <w:rPr>
          <w:color w:val="000000" w:themeColor="text1"/>
        </w:rPr>
        <w:t>CoC</w:t>
      </w:r>
      <w:proofErr w:type="spellEnd"/>
      <w:r>
        <w:rPr>
          <w:color w:val="000000" w:themeColor="text1"/>
        </w:rPr>
        <w:t xml:space="preserve"> applies for and is designated as a UFA is described in the </w:t>
      </w:r>
      <w:proofErr w:type="spellStart"/>
      <w:r>
        <w:rPr>
          <w:color w:val="000000" w:themeColor="text1"/>
        </w:rPr>
        <w:t>CoC</w:t>
      </w:r>
      <w:proofErr w:type="spellEnd"/>
      <w:r>
        <w:rPr>
          <w:color w:val="000000" w:themeColor="text1"/>
        </w:rPr>
        <w:t xml:space="preserve"> Registration PRA package </w:t>
      </w:r>
      <w:r w:rsidRPr="00EA7DF1">
        <w:rPr>
          <w:color w:val="000000" w:themeColor="text1"/>
        </w:rPr>
        <w:t>2506-</w:t>
      </w:r>
      <w:r w:rsidR="00EA7DF1" w:rsidRPr="00EA7DF1">
        <w:rPr>
          <w:color w:val="000000" w:themeColor="text1"/>
        </w:rPr>
        <w:t>0182</w:t>
      </w:r>
      <w:r w:rsidR="00506D57">
        <w:rPr>
          <w:color w:val="000000" w:themeColor="text1"/>
        </w:rPr>
        <w:t>.</w:t>
      </w:r>
      <w:r w:rsidR="002255C1">
        <w:rPr>
          <w:color w:val="000000" w:themeColor="text1"/>
        </w:rPr>
        <w:t xml:space="preserve">  During the </w:t>
      </w:r>
      <w:proofErr w:type="spellStart"/>
      <w:r w:rsidR="002255C1">
        <w:rPr>
          <w:color w:val="000000" w:themeColor="text1"/>
        </w:rPr>
        <w:t>CoC</w:t>
      </w:r>
      <w:proofErr w:type="spellEnd"/>
      <w:r w:rsidR="002255C1">
        <w:rPr>
          <w:color w:val="000000" w:themeColor="text1"/>
        </w:rPr>
        <w:t xml:space="preserve"> Registration process, the </w:t>
      </w:r>
      <w:proofErr w:type="spellStart"/>
      <w:r w:rsidR="00EA7DF1">
        <w:rPr>
          <w:color w:val="000000" w:themeColor="text1"/>
        </w:rPr>
        <w:t>CoC</w:t>
      </w:r>
      <w:proofErr w:type="spellEnd"/>
      <w:r w:rsidR="002255C1">
        <w:rPr>
          <w:color w:val="000000" w:themeColor="text1"/>
        </w:rPr>
        <w:t xml:space="preserve"> must demonstrate </w:t>
      </w:r>
      <w:r>
        <w:rPr>
          <w:color w:val="000000" w:themeColor="text1"/>
        </w:rPr>
        <w:t xml:space="preserve">to HUD </w:t>
      </w:r>
      <w:r w:rsidR="002255C1">
        <w:rPr>
          <w:color w:val="000000" w:themeColor="text1"/>
        </w:rPr>
        <w:t xml:space="preserve">that they have </w:t>
      </w:r>
      <w:r w:rsidR="00FE25B1">
        <w:rPr>
          <w:color w:val="000000" w:themeColor="text1"/>
        </w:rPr>
        <w:t>strong</w:t>
      </w:r>
      <w:r w:rsidR="002255C1">
        <w:rPr>
          <w:color w:val="000000" w:themeColor="text1"/>
        </w:rPr>
        <w:t xml:space="preserve"> operational capacity, a </w:t>
      </w:r>
      <w:r w:rsidR="002255C1" w:rsidRPr="00885DB9">
        <w:rPr>
          <w:color w:val="000000" w:themeColor="text1"/>
        </w:rPr>
        <w:t xml:space="preserve">high functioning </w:t>
      </w:r>
      <w:proofErr w:type="spellStart"/>
      <w:r w:rsidR="002255C1" w:rsidRPr="00885DB9">
        <w:rPr>
          <w:color w:val="000000" w:themeColor="text1"/>
        </w:rPr>
        <w:t>CoC</w:t>
      </w:r>
      <w:proofErr w:type="spellEnd"/>
      <w:r w:rsidR="002255C1" w:rsidRPr="00885DB9">
        <w:rPr>
          <w:color w:val="000000" w:themeColor="text1"/>
        </w:rPr>
        <w:t xml:space="preserve"> </w:t>
      </w:r>
      <w:r w:rsidR="002255C1">
        <w:rPr>
          <w:color w:val="000000" w:themeColor="text1"/>
        </w:rPr>
        <w:t>B</w:t>
      </w:r>
      <w:r w:rsidR="002255C1" w:rsidRPr="00885DB9">
        <w:rPr>
          <w:color w:val="000000" w:themeColor="text1"/>
        </w:rPr>
        <w:t>oard</w:t>
      </w:r>
      <w:r w:rsidR="002255C1">
        <w:rPr>
          <w:color w:val="000000" w:themeColor="text1"/>
        </w:rPr>
        <w:t xml:space="preserve"> and the necessary fiscal policies and procedures</w:t>
      </w:r>
      <w:r w:rsidR="002255C1" w:rsidRPr="00885DB9" w:rsidDel="0024505F">
        <w:rPr>
          <w:color w:val="000000" w:themeColor="text1"/>
        </w:rPr>
        <w:t xml:space="preserve"> </w:t>
      </w:r>
      <w:r w:rsidR="002255C1">
        <w:rPr>
          <w:color w:val="000000" w:themeColor="text1"/>
        </w:rPr>
        <w:t>in order to qualify</w:t>
      </w:r>
      <w:r w:rsidR="002255C1" w:rsidRPr="00885DB9">
        <w:rPr>
          <w:color w:val="000000" w:themeColor="text1"/>
        </w:rPr>
        <w:t>. </w:t>
      </w:r>
      <w:r>
        <w:rPr>
          <w:color w:val="000000" w:themeColor="text1"/>
        </w:rPr>
        <w:t xml:space="preserve">Only </w:t>
      </w:r>
      <w:proofErr w:type="spellStart"/>
      <w:r w:rsidR="007A03F4">
        <w:rPr>
          <w:color w:val="000000" w:themeColor="text1"/>
        </w:rPr>
        <w:t>CoCs</w:t>
      </w:r>
      <w:proofErr w:type="spellEnd"/>
      <w:r w:rsidR="007A03F4">
        <w:rPr>
          <w:color w:val="000000" w:themeColor="text1"/>
        </w:rPr>
        <w:t xml:space="preserve"> that HUD has approved for UFA status </w:t>
      </w:r>
      <w:r w:rsidR="002255C1">
        <w:rPr>
          <w:color w:val="000000" w:themeColor="text1"/>
        </w:rPr>
        <w:t xml:space="preserve">are </w:t>
      </w:r>
      <w:r>
        <w:rPr>
          <w:color w:val="000000" w:themeColor="text1"/>
        </w:rPr>
        <w:t xml:space="preserve">eligible to apply for </w:t>
      </w:r>
      <w:r w:rsidR="002255C1">
        <w:rPr>
          <w:color w:val="000000" w:themeColor="text1"/>
        </w:rPr>
        <w:t xml:space="preserve">a UFA </w:t>
      </w:r>
      <w:r>
        <w:rPr>
          <w:color w:val="000000" w:themeColor="text1"/>
        </w:rPr>
        <w:t xml:space="preserve">Costs </w:t>
      </w:r>
      <w:r w:rsidR="002255C1">
        <w:rPr>
          <w:color w:val="000000" w:themeColor="text1"/>
        </w:rPr>
        <w:t>Project Application</w:t>
      </w:r>
      <w:r w:rsidR="00A40493">
        <w:rPr>
          <w:color w:val="000000" w:themeColor="text1"/>
        </w:rPr>
        <w:t>.</w:t>
      </w:r>
      <w:r>
        <w:rPr>
          <w:color w:val="000000" w:themeColor="text1"/>
        </w:rPr>
        <w:t xml:space="preserve"> </w:t>
      </w:r>
      <w:r w:rsidR="00A40493">
        <w:rPr>
          <w:color w:val="000000" w:themeColor="text1"/>
        </w:rPr>
        <w:t xml:space="preserve">By submitting a UFA Costs Project Application a UFA designated </w:t>
      </w:r>
      <w:proofErr w:type="spellStart"/>
      <w:r w:rsidR="00A40493">
        <w:rPr>
          <w:color w:val="000000" w:themeColor="text1"/>
        </w:rPr>
        <w:t>CoC</w:t>
      </w:r>
      <w:proofErr w:type="spellEnd"/>
      <w:r w:rsidR="00A40493">
        <w:rPr>
          <w:color w:val="000000" w:themeColor="text1"/>
        </w:rPr>
        <w:t xml:space="preserve"> can request funds related to the organizing and operations of the UFA, including the monitoring and evaluation of </w:t>
      </w:r>
      <w:proofErr w:type="spellStart"/>
      <w:r w:rsidR="00A40493">
        <w:rPr>
          <w:color w:val="000000" w:themeColor="text1"/>
        </w:rPr>
        <w:t>subrecipients</w:t>
      </w:r>
      <w:proofErr w:type="spellEnd"/>
      <w:r w:rsidR="00A40493">
        <w:rPr>
          <w:color w:val="000000" w:themeColor="text1"/>
        </w:rPr>
        <w:t xml:space="preserve">. </w:t>
      </w:r>
      <w:r w:rsidR="002255C1">
        <w:rPr>
          <w:color w:val="000000" w:themeColor="text1"/>
        </w:rPr>
        <w:t xml:space="preserve"> </w:t>
      </w:r>
      <w:r w:rsidR="00A40493">
        <w:rPr>
          <w:color w:val="000000" w:themeColor="text1"/>
        </w:rPr>
        <w:t xml:space="preserve">HUD expects </w:t>
      </w:r>
      <w:r w:rsidR="000C595B">
        <w:rPr>
          <w:color w:val="000000" w:themeColor="text1"/>
        </w:rPr>
        <w:t xml:space="preserve">five </w:t>
      </w:r>
      <w:proofErr w:type="spellStart"/>
      <w:r w:rsidR="000C595B">
        <w:rPr>
          <w:color w:val="000000" w:themeColor="text1"/>
        </w:rPr>
        <w:t>CoCs</w:t>
      </w:r>
      <w:proofErr w:type="spellEnd"/>
      <w:r w:rsidR="000C595B">
        <w:rPr>
          <w:color w:val="000000" w:themeColor="text1"/>
        </w:rPr>
        <w:t xml:space="preserve"> to submit UFA Planning Project Applications</w:t>
      </w:r>
      <w:r w:rsidR="00A40493">
        <w:rPr>
          <w:color w:val="000000" w:themeColor="text1"/>
        </w:rPr>
        <w:t xml:space="preserve"> in FY 2015</w:t>
      </w:r>
      <w:r w:rsidR="000C595B">
        <w:rPr>
          <w:color w:val="000000" w:themeColor="text1"/>
        </w:rPr>
        <w:t xml:space="preserve">. </w:t>
      </w:r>
    </w:p>
    <w:p w14:paraId="74B4B51D" w14:textId="07FAD97D" w:rsidR="00EB48C8" w:rsidRPr="00D4465A" w:rsidRDefault="00EB48C8" w:rsidP="00EB48C8">
      <w:pPr>
        <w:autoSpaceDE w:val="0"/>
        <w:autoSpaceDN w:val="0"/>
        <w:adjustRightInd w:val="0"/>
      </w:pPr>
    </w:p>
    <w:p w14:paraId="5395080E" w14:textId="77777777" w:rsidR="002255C1" w:rsidRPr="00733748" w:rsidRDefault="002255C1" w:rsidP="002255C1">
      <w:pPr>
        <w:autoSpaceDE w:val="0"/>
        <w:autoSpaceDN w:val="0"/>
        <w:adjustRightInd w:val="0"/>
        <w:rPr>
          <w:b/>
          <w:i/>
        </w:rPr>
      </w:pPr>
      <w:r w:rsidRPr="00733748">
        <w:rPr>
          <w:b/>
          <w:i/>
        </w:rPr>
        <w:t>Priority Listing</w:t>
      </w:r>
      <w:r w:rsidR="00B076A9">
        <w:rPr>
          <w:b/>
          <w:i/>
        </w:rPr>
        <w:t xml:space="preserve"> and Reallocation Forms</w:t>
      </w:r>
    </w:p>
    <w:p w14:paraId="15334F7F" w14:textId="7FC20C6D" w:rsidR="00B44B15" w:rsidRDefault="003275B5" w:rsidP="002255C1">
      <w:pPr>
        <w:autoSpaceDE w:val="0"/>
        <w:autoSpaceDN w:val="0"/>
        <w:adjustRightInd w:val="0"/>
      </w:pPr>
      <w:r>
        <w:t xml:space="preserve">Each </w:t>
      </w:r>
      <w:proofErr w:type="spellStart"/>
      <w:r w:rsidR="00A40493">
        <w:t>CoC</w:t>
      </w:r>
      <w:proofErr w:type="spellEnd"/>
      <w:r w:rsidR="00A40493">
        <w:t xml:space="preserve"> must submit </w:t>
      </w:r>
      <w:r>
        <w:t>a P</w:t>
      </w:r>
      <w:r w:rsidR="00A40493">
        <w:t xml:space="preserve">riority </w:t>
      </w:r>
      <w:r>
        <w:t>L</w:t>
      </w:r>
      <w:r w:rsidR="00A40493">
        <w:t>isting</w:t>
      </w:r>
      <w:r w:rsidR="001C067A">
        <w:t xml:space="preserve">, including </w:t>
      </w:r>
      <w:r>
        <w:t>R</w:t>
      </w:r>
      <w:r w:rsidR="00A40493">
        <w:t xml:space="preserve">eallocation </w:t>
      </w:r>
      <w:r>
        <w:t>F</w:t>
      </w:r>
      <w:r w:rsidR="00A40493">
        <w:t>orms</w:t>
      </w:r>
      <w:r w:rsidR="001C067A">
        <w:t>,</w:t>
      </w:r>
      <w:r w:rsidR="00A40493">
        <w:t xml:space="preserve"> in order to complete </w:t>
      </w:r>
      <w:r w:rsidR="000C595B">
        <w:t xml:space="preserve">the </w:t>
      </w:r>
      <w:proofErr w:type="spellStart"/>
      <w:r w:rsidR="000C595B">
        <w:t>CoC</w:t>
      </w:r>
      <w:proofErr w:type="spellEnd"/>
      <w:r w:rsidR="000C595B">
        <w:t xml:space="preserve"> Consolidated Application</w:t>
      </w:r>
      <w:r w:rsidR="00A40493">
        <w:t xml:space="preserve">.  </w:t>
      </w:r>
      <w:r>
        <w:t xml:space="preserve">The Priority Listing is used to allow the </w:t>
      </w:r>
      <w:proofErr w:type="spellStart"/>
      <w:r>
        <w:t>CoC</w:t>
      </w:r>
      <w:proofErr w:type="spellEnd"/>
      <w:r>
        <w:t xml:space="preserve"> to communicate to HUD the rank order in which it would like HUD to prioritize funding for the community’s Project Applications.  </w:t>
      </w:r>
      <w:r w:rsidR="00B44B15">
        <w:t xml:space="preserve">HUD uses this rank order as an important factor in determining which projects that pass quality threshold receive funding given the limited availability of program resources.  The specific details on how the rank order is incorporated into the calculation for funding is included in the annual </w:t>
      </w:r>
      <w:proofErr w:type="spellStart"/>
      <w:r w:rsidR="00B44B15">
        <w:t>CoC</w:t>
      </w:r>
      <w:proofErr w:type="spellEnd"/>
      <w:r w:rsidR="00B44B15">
        <w:t xml:space="preserve"> Program Competition NOFA.  </w:t>
      </w:r>
    </w:p>
    <w:p w14:paraId="23626AB3" w14:textId="77777777" w:rsidR="00B44B15" w:rsidRDefault="00B44B15" w:rsidP="002255C1">
      <w:pPr>
        <w:autoSpaceDE w:val="0"/>
        <w:autoSpaceDN w:val="0"/>
        <w:adjustRightInd w:val="0"/>
      </w:pPr>
    </w:p>
    <w:p w14:paraId="1762EEDC" w14:textId="133F5322" w:rsidR="00B076A9" w:rsidRDefault="00A40493" w:rsidP="002255C1">
      <w:pPr>
        <w:autoSpaceDE w:val="0"/>
        <w:autoSpaceDN w:val="0"/>
        <w:adjustRightInd w:val="0"/>
      </w:pPr>
      <w:r>
        <w:t xml:space="preserve">Once all Project Applications have been </w:t>
      </w:r>
      <w:r w:rsidR="002255C1">
        <w:t xml:space="preserve">submitted </w:t>
      </w:r>
      <w:r w:rsidR="000C595B">
        <w:t xml:space="preserve">in </w:t>
      </w:r>
      <w:r w:rsidR="000C595B" w:rsidRPr="00A53B1D">
        <w:rPr>
          <w:i/>
        </w:rPr>
        <w:t>e-snaps</w:t>
      </w:r>
      <w:r>
        <w:t>,</w:t>
      </w:r>
      <w:r w:rsidR="000C595B">
        <w:t xml:space="preserve"> </w:t>
      </w:r>
      <w:r>
        <w:t>t</w:t>
      </w:r>
      <w:r w:rsidR="000C595B">
        <w:t xml:space="preserve">he </w:t>
      </w:r>
      <w:proofErr w:type="spellStart"/>
      <w:r w:rsidR="000C595B">
        <w:t>CoC</w:t>
      </w:r>
      <w:proofErr w:type="spellEnd"/>
      <w:r w:rsidR="000C595B">
        <w:t xml:space="preserve"> must</w:t>
      </w:r>
      <w:r w:rsidR="002255C1">
        <w:t xml:space="preserve"> review </w:t>
      </w:r>
      <w:r w:rsidR="000C595B">
        <w:t xml:space="preserve">the </w:t>
      </w:r>
      <w:r w:rsidR="00A53B1D">
        <w:t>Project A</w:t>
      </w:r>
      <w:r w:rsidR="000C595B">
        <w:t xml:space="preserve">pplications </w:t>
      </w:r>
      <w:r w:rsidR="002255C1">
        <w:t xml:space="preserve">and </w:t>
      </w:r>
      <w:r w:rsidR="003275B5">
        <w:t>r</w:t>
      </w:r>
      <w:r w:rsidR="00DD7F40">
        <w:t>ank them based on the community’</w:t>
      </w:r>
      <w:r w:rsidR="003275B5">
        <w:t xml:space="preserve">s needs and values, listing them from lowest (most important) to highest (least important) on the Project Listing that is submitted in </w:t>
      </w:r>
      <w:r w:rsidR="003275B5">
        <w:rPr>
          <w:i/>
        </w:rPr>
        <w:t>e-snaps</w:t>
      </w:r>
      <w:r w:rsidR="003275B5">
        <w:t>. The Reallocation Forms</w:t>
      </w:r>
      <w:r w:rsidR="001C067A">
        <w:t xml:space="preserve"> are a part of</w:t>
      </w:r>
      <w:r w:rsidR="004B5076">
        <w:t xml:space="preserve"> the Project Listing in </w:t>
      </w:r>
      <w:r w:rsidR="004B5076">
        <w:rPr>
          <w:i/>
        </w:rPr>
        <w:t>e-snaps</w:t>
      </w:r>
      <w:r w:rsidR="001C067A">
        <w:t xml:space="preserve"> and</w:t>
      </w:r>
      <w:r w:rsidR="003275B5">
        <w:t xml:space="preserve"> are used </w:t>
      </w:r>
      <w:r w:rsidR="004B5076">
        <w:t xml:space="preserve">by the </w:t>
      </w:r>
      <w:proofErr w:type="spellStart"/>
      <w:r w:rsidR="004B5076">
        <w:t>CoC</w:t>
      </w:r>
      <w:proofErr w:type="spellEnd"/>
      <w:r w:rsidR="004B5076">
        <w:t xml:space="preserve"> to identify funds from eligible FY 2015 renewal projects </w:t>
      </w:r>
      <w:r w:rsidR="001C067A">
        <w:t xml:space="preserve">that will be used </w:t>
      </w:r>
      <w:r w:rsidR="00B44B15">
        <w:t xml:space="preserve">to create FY 2015 </w:t>
      </w:r>
      <w:r w:rsidR="004B5076">
        <w:t xml:space="preserve">new projects.  The </w:t>
      </w:r>
      <w:proofErr w:type="spellStart"/>
      <w:r w:rsidR="004B5076">
        <w:t>CoC</w:t>
      </w:r>
      <w:proofErr w:type="spellEnd"/>
      <w:r w:rsidR="004B5076">
        <w:t xml:space="preserve"> can reduce or eliminate any number of renewal projects</w:t>
      </w:r>
      <w:r w:rsidR="001C067A">
        <w:t xml:space="preserve"> </w:t>
      </w:r>
      <w:r w:rsidR="004B5076">
        <w:t xml:space="preserve">and will </w:t>
      </w:r>
      <w:r w:rsidR="00B44B15">
        <w:t xml:space="preserve">use the </w:t>
      </w:r>
      <w:r w:rsidR="001C067A">
        <w:t>Reallocation Forms</w:t>
      </w:r>
      <w:r w:rsidR="00B076A9">
        <w:t xml:space="preserve"> </w:t>
      </w:r>
      <w:r w:rsidR="00B44B15">
        <w:t xml:space="preserve">to provide the grant number and component type </w:t>
      </w:r>
      <w:r w:rsidR="00DD7F40">
        <w:t xml:space="preserve">of </w:t>
      </w:r>
      <w:r w:rsidR="00B44B15">
        <w:t>each relevant renewal and new grant and the amount of funds being reallocated</w:t>
      </w:r>
      <w:r w:rsidR="00B076A9">
        <w:t xml:space="preserve">.  </w:t>
      </w:r>
    </w:p>
    <w:p w14:paraId="4972255E" w14:textId="77777777" w:rsidR="00B076A9" w:rsidRDefault="00B076A9" w:rsidP="002255C1">
      <w:pPr>
        <w:autoSpaceDE w:val="0"/>
        <w:autoSpaceDN w:val="0"/>
        <w:adjustRightInd w:val="0"/>
      </w:pPr>
    </w:p>
    <w:p w14:paraId="3B1070DF" w14:textId="7F6501BC" w:rsidR="002255C1" w:rsidRDefault="000C595B" w:rsidP="002255C1">
      <w:pPr>
        <w:autoSpaceDE w:val="0"/>
        <w:autoSpaceDN w:val="0"/>
        <w:adjustRightInd w:val="0"/>
      </w:pPr>
      <w:r>
        <w:t xml:space="preserve">The information provided in the Priority Listing is fundamental for HUD’s ability to make award determinations based on the </w:t>
      </w:r>
      <w:proofErr w:type="spellStart"/>
      <w:r>
        <w:t>CoC’s</w:t>
      </w:r>
      <w:proofErr w:type="spellEnd"/>
      <w:r>
        <w:t xml:space="preserve"> local decisions for project funding priorities.   </w:t>
      </w:r>
    </w:p>
    <w:p w14:paraId="00C7002B" w14:textId="77777777" w:rsidR="0058580C" w:rsidRDefault="0058580C" w:rsidP="00EB48C8">
      <w:pPr>
        <w:autoSpaceDE w:val="0"/>
        <w:autoSpaceDN w:val="0"/>
        <w:adjustRightInd w:val="0"/>
      </w:pPr>
    </w:p>
    <w:p w14:paraId="6D5E2D56" w14:textId="77777777" w:rsidR="000C595B" w:rsidRDefault="00B076A9" w:rsidP="00EB48C8">
      <w:pPr>
        <w:autoSpaceDE w:val="0"/>
        <w:autoSpaceDN w:val="0"/>
        <w:adjustRightInd w:val="0"/>
        <w:rPr>
          <w:b/>
          <w:i/>
        </w:rPr>
      </w:pPr>
      <w:r w:rsidRPr="00733748">
        <w:rPr>
          <w:b/>
          <w:i/>
        </w:rPr>
        <w:t xml:space="preserve">Other Forms </w:t>
      </w:r>
    </w:p>
    <w:p w14:paraId="50FE3387" w14:textId="77777777" w:rsidR="00B076A9" w:rsidRDefault="008A3317" w:rsidP="00B076A9">
      <w:pPr>
        <w:autoSpaceDE w:val="0"/>
        <w:autoSpaceDN w:val="0"/>
        <w:adjustRightInd w:val="0"/>
      </w:pPr>
      <w:r>
        <w:t xml:space="preserve">The remaining forms required for the submission of the </w:t>
      </w:r>
      <w:proofErr w:type="spellStart"/>
      <w:r>
        <w:t>CoC</w:t>
      </w:r>
      <w:proofErr w:type="spellEnd"/>
      <w:r>
        <w:t xml:space="preserve"> Consolidated Application are required by the FY 2015 HUD NOFA General </w:t>
      </w:r>
      <w:r w:rsidRPr="00D4465A">
        <w:t xml:space="preserve">Section.  With the exception of </w:t>
      </w:r>
      <w:r w:rsidRPr="007E66D8">
        <w:t>the</w:t>
      </w:r>
      <w:r w:rsidRPr="00733748">
        <w:t xml:space="preserve"> </w:t>
      </w:r>
      <w:r w:rsidR="00B076A9" w:rsidRPr="00733748">
        <w:t>HUD-2991- Cert</w:t>
      </w:r>
      <w:r w:rsidRPr="00733748">
        <w:t>ification</w:t>
      </w:r>
      <w:r w:rsidR="00B076A9" w:rsidRPr="00733748">
        <w:t xml:space="preserve"> of Consistency with Consolidated Plan</w:t>
      </w:r>
      <w:r>
        <w:t xml:space="preserve">, which is completed and submitted by the </w:t>
      </w:r>
      <w:proofErr w:type="spellStart"/>
      <w:r>
        <w:t>CoC</w:t>
      </w:r>
      <w:proofErr w:type="spellEnd"/>
      <w:r>
        <w:t xml:space="preserve">, all the other documents are completed and submitted by the project applicants/recipients.  These forms include the </w:t>
      </w:r>
      <w:r w:rsidR="00B076A9">
        <w:t>HUD-2880- Applicant/Recipient Disclosure/Update Report (2510-0011)</w:t>
      </w:r>
      <w:r>
        <w:t xml:space="preserve">, </w:t>
      </w:r>
      <w:r w:rsidR="00B076A9">
        <w:t>SF-424- App</w:t>
      </w:r>
      <w:r>
        <w:t xml:space="preserve">lication for Federal Assistance, </w:t>
      </w:r>
      <w:r w:rsidR="00B076A9">
        <w:t>SF424SUPP-Voluntary Surve</w:t>
      </w:r>
      <w:r>
        <w:t xml:space="preserve">y on Ensuring Equal Opportunity, </w:t>
      </w:r>
      <w:r w:rsidR="00B076A9">
        <w:t xml:space="preserve">HUD-92041- Sponsor’s </w:t>
      </w:r>
      <w:r>
        <w:t xml:space="preserve">Conflict of Interest Resolution, </w:t>
      </w:r>
      <w:r w:rsidR="00B076A9">
        <w:t xml:space="preserve">HUD-27300- </w:t>
      </w:r>
      <w:r>
        <w:t xml:space="preserve">Regulatory Barriers (2510-0013), </w:t>
      </w:r>
      <w:r w:rsidR="00B076A9">
        <w:t>OMB-SF-LLL-Disclosure of Lobbyin</w:t>
      </w:r>
      <w:r>
        <w:t xml:space="preserve">g Activities (where applicable), </w:t>
      </w:r>
      <w:r w:rsidR="00B076A9">
        <w:t>HUD-40090-4 Applicant Certification</w:t>
      </w:r>
      <w:r>
        <w:t xml:space="preserve">, and </w:t>
      </w:r>
      <w:r w:rsidR="00B076A9">
        <w:t>HUD-50070 – Certification for a Drug-Free Workplace</w:t>
      </w:r>
      <w:r>
        <w:t xml:space="preserve">. </w:t>
      </w:r>
    </w:p>
    <w:p w14:paraId="430BAE04" w14:textId="77777777" w:rsidR="0058580C" w:rsidRDefault="0058580C" w:rsidP="00EB48C8">
      <w:pPr>
        <w:autoSpaceDE w:val="0"/>
        <w:autoSpaceDN w:val="0"/>
        <w:adjustRightInd w:val="0"/>
      </w:pPr>
    </w:p>
    <w:p w14:paraId="321F9F7A" w14:textId="77777777" w:rsidR="00EB48C8" w:rsidRDefault="00EB48C8" w:rsidP="00EB48C8">
      <w:pPr>
        <w:pStyle w:val="AbtHeadB"/>
      </w:pPr>
      <w:bookmarkStart w:id="27" w:name="_Toc224972102"/>
      <w:bookmarkStart w:id="28" w:name="_Toc233444279"/>
      <w:bookmarkStart w:id="29" w:name="_Toc311186216"/>
      <w:r>
        <w:lastRenderedPageBreak/>
        <w:t>A3</w:t>
      </w:r>
      <w:r>
        <w:tab/>
        <w:t>Improved Information Technologies</w:t>
      </w:r>
      <w:bookmarkEnd w:id="27"/>
      <w:bookmarkEnd w:id="28"/>
      <w:bookmarkEnd w:id="29"/>
    </w:p>
    <w:p w14:paraId="0235E4DD" w14:textId="77777777" w:rsidR="00EB48C8" w:rsidRDefault="00EB48C8" w:rsidP="00EB48C8">
      <w:pPr>
        <w:keepLines/>
        <w:tabs>
          <w:tab w:val="left" w:pos="-110"/>
        </w:tabs>
        <w:spacing w:after="80"/>
        <w:ind w:hanging="30"/>
        <w:rPr>
          <w:rFonts w:ascii="Arial" w:hAnsi="Arial"/>
          <w:i/>
          <w:spacing w:val="-4"/>
        </w:rPr>
      </w:pPr>
      <w:r>
        <w:rPr>
          <w:rFonts w:ascii="Arial" w:hAnsi="Arial"/>
          <w:i/>
          <w:spacing w:val="-4"/>
        </w:rPr>
        <w:t>Describe whether, and to what extent, the collection of information is automated (item 13b1 of OMB form 83-i).  If it is not automated, explain why not.  Also describe any other efforts to reduce burden.</w:t>
      </w:r>
    </w:p>
    <w:p w14:paraId="6899A815" w14:textId="454D701C" w:rsidR="000C595B" w:rsidRDefault="000C595B" w:rsidP="000C595B">
      <w:pPr>
        <w:pStyle w:val="NormalWeb"/>
      </w:pPr>
      <w:r w:rsidRPr="00D07ED0">
        <w:t xml:space="preserve">This collection of information </w:t>
      </w:r>
      <w:r>
        <w:t>is</w:t>
      </w:r>
      <w:r w:rsidRPr="00D07ED0">
        <w:t xml:space="preserve"> electronic </w:t>
      </w:r>
      <w:r>
        <w:t xml:space="preserve">via </w:t>
      </w:r>
      <w:r>
        <w:rPr>
          <w:i/>
        </w:rPr>
        <w:t>e-</w:t>
      </w:r>
      <w:r w:rsidRPr="00CA72EC">
        <w:rPr>
          <w:i/>
        </w:rPr>
        <w:t>snaps</w:t>
      </w:r>
      <w:r>
        <w:t xml:space="preserve">, </w:t>
      </w:r>
      <w:r w:rsidRPr="00CA72EC">
        <w:t>an</w:t>
      </w:r>
      <w:r w:rsidRPr="00D07ED0">
        <w:t xml:space="preserve"> </w:t>
      </w:r>
      <w:r>
        <w:t xml:space="preserve">existing </w:t>
      </w:r>
      <w:r w:rsidRPr="00D07ED0">
        <w:t xml:space="preserve">electronic </w:t>
      </w:r>
      <w:r>
        <w:t>grants management</w:t>
      </w:r>
      <w:r w:rsidRPr="00D07ED0">
        <w:t xml:space="preserve"> </w:t>
      </w:r>
      <w:r>
        <w:t xml:space="preserve">system </w:t>
      </w:r>
      <w:r w:rsidRPr="00D07ED0">
        <w:t>for the</w:t>
      </w:r>
      <w:r>
        <w:t xml:space="preserve"> current</w:t>
      </w:r>
      <w:r w:rsidRPr="00D07ED0">
        <w:t xml:space="preserve"> </w:t>
      </w:r>
      <w:proofErr w:type="spellStart"/>
      <w:r w:rsidRPr="00E54CCE">
        <w:t>CoC</w:t>
      </w:r>
      <w:proofErr w:type="spellEnd"/>
      <w:r w:rsidRPr="00D07ED0">
        <w:t xml:space="preserve"> Homeless Assistance Application</w:t>
      </w:r>
      <w:r>
        <w:t xml:space="preserve">.  E-snaps </w:t>
      </w:r>
      <w:proofErr w:type="gramStart"/>
      <w:r>
        <w:t>streamlines</w:t>
      </w:r>
      <w:proofErr w:type="gramEnd"/>
      <w:r>
        <w:t xml:space="preserve"> the </w:t>
      </w:r>
      <w:r w:rsidRPr="00D07ED0">
        <w:t>application process and lessen</w:t>
      </w:r>
      <w:r>
        <w:t>s</w:t>
      </w:r>
      <w:r w:rsidRPr="00D07ED0">
        <w:t xml:space="preserve"> </w:t>
      </w:r>
      <w:r>
        <w:t xml:space="preserve">the </w:t>
      </w:r>
      <w:r w:rsidRPr="00D07ED0">
        <w:t xml:space="preserve">reporting burden on applicants.  Potential applicants are able to log into a database driven website and type the required information.  If the potential applicant is a </w:t>
      </w:r>
      <w:r w:rsidR="00DD7F40">
        <w:t xml:space="preserve">renewing an existing grant </w:t>
      </w:r>
      <w:r w:rsidRPr="00D07ED0">
        <w:t xml:space="preserve">from the previous year’s application process, the applicant will be able to retrieve the information collected from the previous year’s competition and update information </w:t>
      </w:r>
      <w:r w:rsidR="00DD7F40">
        <w:t xml:space="preserve">only </w:t>
      </w:r>
      <w:r w:rsidRPr="00D07ED0">
        <w:t>as needed</w:t>
      </w:r>
      <w:r w:rsidR="00DD7F40">
        <w:t>, dramatically reducing the time required for application completion</w:t>
      </w:r>
      <w:r>
        <w:t xml:space="preserve">. The GIW is an Excel file, and when it is completed and approved it is uploaded into the </w:t>
      </w:r>
      <w:r w:rsidRPr="00480594">
        <w:rPr>
          <w:i/>
        </w:rPr>
        <w:t>e-snaps</w:t>
      </w:r>
      <w:r>
        <w:t xml:space="preserve"> system by the </w:t>
      </w:r>
      <w:proofErr w:type="spellStart"/>
      <w:r>
        <w:t>CoC</w:t>
      </w:r>
      <w:proofErr w:type="spellEnd"/>
      <w:r>
        <w:t>.</w:t>
      </w:r>
      <w:r w:rsidR="00DD7F40">
        <w:t xml:space="preserve">  All “Other Forms” described in response to the previous question are </w:t>
      </w:r>
      <w:r w:rsidR="009B2047">
        <w:t xml:space="preserve">either uploaded to the </w:t>
      </w:r>
      <w:r w:rsidR="009B2047">
        <w:rPr>
          <w:i/>
        </w:rPr>
        <w:t xml:space="preserve">e-snaps </w:t>
      </w:r>
      <w:r w:rsidR="009B2047">
        <w:t xml:space="preserve">system by the </w:t>
      </w:r>
      <w:proofErr w:type="spellStart"/>
      <w:r w:rsidR="009B2047">
        <w:t>CoC</w:t>
      </w:r>
      <w:proofErr w:type="spellEnd"/>
      <w:r w:rsidR="009B2047">
        <w:t xml:space="preserve"> or completed electronically as part of the application.  </w:t>
      </w:r>
    </w:p>
    <w:p w14:paraId="3BDC9398" w14:textId="77777777" w:rsidR="00EB48C8" w:rsidRDefault="00EB48C8" w:rsidP="00EB48C8">
      <w:pPr>
        <w:pStyle w:val="AbtHeadB"/>
      </w:pPr>
      <w:bookmarkStart w:id="30" w:name="_Toc224972104"/>
      <w:bookmarkStart w:id="31" w:name="_Toc233444280"/>
      <w:bookmarkStart w:id="32" w:name="_Toc311186217"/>
      <w:r>
        <w:t>A4</w:t>
      </w:r>
      <w:r>
        <w:tab/>
        <w:t>Duplication of Similar Information</w:t>
      </w:r>
      <w:bookmarkEnd w:id="30"/>
      <w:bookmarkEnd w:id="31"/>
      <w:bookmarkEnd w:id="32"/>
    </w:p>
    <w:p w14:paraId="1816FEFF" w14:textId="77777777" w:rsidR="00EB48C8" w:rsidRPr="00733748" w:rsidRDefault="00EB48C8" w:rsidP="00EB48C8">
      <w:pPr>
        <w:keepLines/>
        <w:tabs>
          <w:tab w:val="left" w:pos="0"/>
        </w:tabs>
        <w:rPr>
          <w:rFonts w:ascii="Arial" w:hAnsi="Arial"/>
          <w:i/>
        </w:rPr>
      </w:pPr>
      <w:r w:rsidRPr="00733748">
        <w:rPr>
          <w:rFonts w:ascii="Arial" w:hAnsi="Arial"/>
          <w:i/>
        </w:rPr>
        <w:t>Is this information collected elsewhere?  If so, why cannot any similar information already available be used or modified?</w:t>
      </w:r>
    </w:p>
    <w:p w14:paraId="454128C5" w14:textId="77777777" w:rsidR="00EB48C8" w:rsidRPr="00733748" w:rsidRDefault="00EB48C8" w:rsidP="00EB48C8">
      <w:pPr>
        <w:keepLines/>
        <w:tabs>
          <w:tab w:val="left" w:pos="0"/>
        </w:tabs>
        <w:rPr>
          <w:rFonts w:ascii="Arial" w:hAnsi="Arial"/>
          <w:i/>
          <w:color w:val="92CDDC" w:themeColor="accent5" w:themeTint="99"/>
        </w:rPr>
      </w:pPr>
    </w:p>
    <w:p w14:paraId="6FC5E6E1" w14:textId="14AEE579" w:rsidR="008A3317" w:rsidRDefault="008A3317" w:rsidP="008A3317">
      <w:r>
        <w:t xml:space="preserve">To avoid duplication of information, the application has been streamlined, with each data element collected only once, stored in a database, and placed in all appropriate sections of the application.  Applicable information entered during </w:t>
      </w:r>
      <w:proofErr w:type="spellStart"/>
      <w:r w:rsidRPr="00E54CCE">
        <w:t>CoC</w:t>
      </w:r>
      <w:proofErr w:type="spellEnd"/>
      <w:r>
        <w:t xml:space="preserve"> Registration (OMB 2506-0182) </w:t>
      </w:r>
      <w:r w:rsidR="004444F9">
        <w:t xml:space="preserve">and project information stored from previous years’ applications </w:t>
      </w:r>
      <w:r>
        <w:t xml:space="preserve">are imported to the </w:t>
      </w:r>
      <w:proofErr w:type="spellStart"/>
      <w:r w:rsidRPr="00E54CCE">
        <w:t>CoC</w:t>
      </w:r>
      <w:proofErr w:type="spellEnd"/>
      <w:r>
        <w:t xml:space="preserve"> </w:t>
      </w:r>
      <w:r w:rsidR="004444F9">
        <w:t xml:space="preserve">Consolidated </w:t>
      </w:r>
      <w:r>
        <w:t xml:space="preserve">Grant Application </w:t>
      </w:r>
      <w:r w:rsidR="00506D57">
        <w:t xml:space="preserve">through the </w:t>
      </w:r>
      <w:r w:rsidR="00506D57" w:rsidRPr="00506D57">
        <w:rPr>
          <w:i/>
        </w:rPr>
        <w:t>e-snaps</w:t>
      </w:r>
      <w:r w:rsidR="00506D57">
        <w:t xml:space="preserve"> system</w:t>
      </w:r>
      <w:r w:rsidR="009B2047">
        <w:t xml:space="preserve">, dramatically reducing the amount of information reentered from </w:t>
      </w:r>
      <w:r w:rsidR="004444F9">
        <w:t xml:space="preserve">part to part and from </w:t>
      </w:r>
      <w:r w:rsidR="009B2047">
        <w:t>year to year</w:t>
      </w:r>
      <w:r>
        <w:t xml:space="preserve">. In addition, applicable information from the </w:t>
      </w:r>
      <w:proofErr w:type="spellStart"/>
      <w:r>
        <w:t>CoC</w:t>
      </w:r>
      <w:proofErr w:type="spellEnd"/>
      <w:r>
        <w:t xml:space="preserve"> Consolidated Application will be imported and used in the </w:t>
      </w:r>
      <w:proofErr w:type="spellStart"/>
      <w:r>
        <w:t>CoC</w:t>
      </w:r>
      <w:proofErr w:type="spellEnd"/>
      <w:r>
        <w:t xml:space="preserve"> Homeless Assistance Grant Application - Technical Submission (OMB 2506-0183)</w:t>
      </w:r>
      <w:r w:rsidR="009B2047">
        <w:t>, the final part of a the three part process,</w:t>
      </w:r>
      <w:r>
        <w:t xml:space="preserve"> to complete grant agreements. </w:t>
      </w:r>
    </w:p>
    <w:p w14:paraId="1637335C" w14:textId="77777777" w:rsidR="008A3317" w:rsidRDefault="008A3317" w:rsidP="008A3317"/>
    <w:p w14:paraId="5EBA205E" w14:textId="63FC672B" w:rsidR="008A3317" w:rsidRDefault="008A3317" w:rsidP="008A3317">
      <w:r>
        <w:t xml:space="preserve">The </w:t>
      </w:r>
      <w:proofErr w:type="spellStart"/>
      <w:r>
        <w:t>CoC</w:t>
      </w:r>
      <w:proofErr w:type="spellEnd"/>
      <w:r>
        <w:t xml:space="preserve"> model is applicable only to the </w:t>
      </w:r>
      <w:proofErr w:type="spellStart"/>
      <w:r>
        <w:t>CoC</w:t>
      </w:r>
      <w:proofErr w:type="spellEnd"/>
      <w:r>
        <w:t xml:space="preserve"> Program </w:t>
      </w:r>
      <w:r w:rsidR="009B2047">
        <w:t xml:space="preserve">and </w:t>
      </w:r>
      <w:r>
        <w:t xml:space="preserve">so information from other HUD programs is not relevant to the data collected during </w:t>
      </w:r>
      <w:proofErr w:type="spellStart"/>
      <w:r>
        <w:t>CoC</w:t>
      </w:r>
      <w:proofErr w:type="spellEnd"/>
      <w:r>
        <w:t xml:space="preserve"> Registration</w:t>
      </w:r>
      <w:r w:rsidR="009B2047">
        <w:t xml:space="preserve">, </w:t>
      </w:r>
      <w:proofErr w:type="spellStart"/>
      <w:r w:rsidR="009B2047">
        <w:t>CoC</w:t>
      </w:r>
      <w:proofErr w:type="spellEnd"/>
      <w:r w:rsidR="009B2047">
        <w:t xml:space="preserve"> Consolidated Application, or Technical Submission</w:t>
      </w:r>
      <w:r>
        <w:t xml:space="preserve">.  </w:t>
      </w:r>
      <w:r w:rsidR="009B2047">
        <w:t>HUD has made every effort to bring information forward from previous years’ applications, and thus limit duplication</w:t>
      </w:r>
      <w:r w:rsidR="004444F9">
        <w:t>;</w:t>
      </w:r>
      <w:r w:rsidR="009B2047">
        <w:t xml:space="preserve"> however some of the information </w:t>
      </w:r>
      <w:r w:rsidR="004444F9">
        <w:t xml:space="preserve">collected </w:t>
      </w:r>
      <w:r w:rsidR="009B2047">
        <w:t xml:space="preserve">is prospective or reliant on current data sets.  </w:t>
      </w:r>
      <w:r w:rsidR="004444F9">
        <w:t>This new</w:t>
      </w:r>
      <w:r w:rsidR="009B2047">
        <w:t xml:space="preserve"> information is always program specific and asks only for information that is not captured in any other federal database.  </w:t>
      </w:r>
    </w:p>
    <w:p w14:paraId="2E8DC962" w14:textId="413F028A" w:rsidR="00EB48C8" w:rsidRDefault="00EB48C8" w:rsidP="00EB48C8"/>
    <w:p w14:paraId="10738467" w14:textId="77777777" w:rsidR="00EB48C8" w:rsidRDefault="00EB48C8" w:rsidP="00EB48C8">
      <w:pPr>
        <w:pStyle w:val="AbtHeadB"/>
      </w:pPr>
      <w:bookmarkStart w:id="33" w:name="_Toc224972105"/>
      <w:bookmarkStart w:id="34" w:name="_Toc233444281"/>
      <w:bookmarkStart w:id="35" w:name="_Toc311186218"/>
      <w:r>
        <w:t>A5</w:t>
      </w:r>
      <w:r>
        <w:tab/>
        <w:t>Small Businesses</w:t>
      </w:r>
      <w:bookmarkEnd w:id="33"/>
      <w:bookmarkEnd w:id="34"/>
      <w:bookmarkEnd w:id="35"/>
    </w:p>
    <w:p w14:paraId="3AAB280E" w14:textId="77777777" w:rsidR="00EB48C8" w:rsidRDefault="00EB48C8" w:rsidP="00EB48C8">
      <w:pPr>
        <w:keepLines/>
        <w:tabs>
          <w:tab w:val="left" w:pos="0"/>
        </w:tabs>
        <w:spacing w:after="80"/>
        <w:rPr>
          <w:rFonts w:ascii="Arial" w:hAnsi="Arial"/>
          <w:i/>
          <w:color w:val="000000"/>
        </w:rPr>
      </w:pPr>
      <w:r>
        <w:rPr>
          <w:rFonts w:ascii="Arial" w:hAnsi="Arial"/>
          <w:i/>
          <w:color w:val="000000"/>
        </w:rPr>
        <w:t>Does the collection of information impact small businesses or other small entities (item 5 of OMB form 83-i)?  Describe any methods used to minimize burden.</w:t>
      </w:r>
    </w:p>
    <w:p w14:paraId="532C633F" w14:textId="77777777" w:rsidR="00EB48C8" w:rsidRPr="00553BCC" w:rsidRDefault="00EB48C8" w:rsidP="00EB48C8">
      <w:pPr>
        <w:spacing w:after="240"/>
      </w:pPr>
      <w:r w:rsidRPr="00D07ED0">
        <w:lastRenderedPageBreak/>
        <w:t xml:space="preserve">The wide-range of applicants for </w:t>
      </w:r>
      <w:proofErr w:type="spellStart"/>
      <w:r w:rsidRPr="00E54CCE">
        <w:t>CoC</w:t>
      </w:r>
      <w:proofErr w:type="spellEnd"/>
      <w:r w:rsidRPr="00D07ED0">
        <w:t xml:space="preserve"> funding (including states, local governments, private nonprofit organizations, and community mental health associations that are public nonprofit organizations) and the need to consider all applications on an equal basis make</w:t>
      </w:r>
      <w:r>
        <w:t>s</w:t>
      </w:r>
      <w:r w:rsidRPr="00D07ED0">
        <w:t xml:space="preserve"> it difficult to give special consideration to the burden placed on small entities by the collection of information.  Instead, efforts were made to minimize the burden placed on all applicants, while at the same time ensuring that sufficient information will be provided to allow HUD to determine and select the best proposals</w:t>
      </w:r>
      <w:bookmarkStart w:id="36" w:name="_Toc224972106"/>
      <w:bookmarkStart w:id="37" w:name="_Toc233444282"/>
      <w:r>
        <w:t>.</w:t>
      </w:r>
    </w:p>
    <w:p w14:paraId="68E850A2" w14:textId="77777777" w:rsidR="00EB48C8" w:rsidRDefault="00EB48C8" w:rsidP="00EB48C8">
      <w:pPr>
        <w:pStyle w:val="AbtHeadB"/>
      </w:pPr>
      <w:bookmarkStart w:id="38" w:name="_Toc311186219"/>
      <w:r>
        <w:t>A6</w:t>
      </w:r>
      <w:r>
        <w:tab/>
      </w:r>
      <w:proofErr w:type="gramStart"/>
      <w:r>
        <w:t>Less</w:t>
      </w:r>
      <w:proofErr w:type="gramEnd"/>
      <w:r>
        <w:t xml:space="preserve"> Frequent Data Collection</w:t>
      </w:r>
      <w:bookmarkEnd w:id="36"/>
      <w:bookmarkEnd w:id="37"/>
      <w:bookmarkEnd w:id="38"/>
    </w:p>
    <w:p w14:paraId="336A5482" w14:textId="77777777" w:rsidR="00EB48C8" w:rsidRDefault="00EB48C8" w:rsidP="00EB48C8">
      <w:pPr>
        <w:keepLines/>
        <w:tabs>
          <w:tab w:val="left" w:pos="0"/>
        </w:tabs>
        <w:spacing w:after="240"/>
        <w:rPr>
          <w:rFonts w:ascii="Arial" w:hAnsi="Arial"/>
          <w:i/>
          <w:color w:val="000000"/>
        </w:rPr>
      </w:pPr>
      <w:r>
        <w:rPr>
          <w:rFonts w:ascii="Arial" w:hAnsi="Arial"/>
          <w:i/>
          <w:color w:val="000000"/>
        </w:rPr>
        <w:t>Describe the consequence to Federal program or policy activities if the collection is not conducted or is conducted less frequently, as well as any technical or legal obstacles to reducing burden.</w:t>
      </w:r>
    </w:p>
    <w:p w14:paraId="1138CA28" w14:textId="01F93DA6" w:rsidR="00EB48C8" w:rsidRDefault="00EB48C8" w:rsidP="00EB48C8">
      <w:pPr>
        <w:rPr>
          <w:spacing w:val="-2"/>
        </w:rPr>
      </w:pPr>
      <w:r w:rsidRPr="00B27735">
        <w:rPr>
          <w:spacing w:val="-2"/>
        </w:rPr>
        <w:t>All information collected is used to carefully</w:t>
      </w:r>
      <w:r>
        <w:rPr>
          <w:spacing w:val="-2"/>
        </w:rPr>
        <w:t xml:space="preserve"> </w:t>
      </w:r>
      <w:r w:rsidRPr="00B27735">
        <w:rPr>
          <w:spacing w:val="-2"/>
        </w:rPr>
        <w:t xml:space="preserve">consider applications for funding.  If </w:t>
      </w:r>
      <w:r>
        <w:rPr>
          <w:spacing w:val="-2"/>
        </w:rPr>
        <w:t>HUD</w:t>
      </w:r>
      <w:r w:rsidRPr="00B27735">
        <w:rPr>
          <w:spacing w:val="-2"/>
        </w:rPr>
        <w:t xml:space="preserve"> collects less information, or collects less frequently, the Department </w:t>
      </w:r>
      <w:r>
        <w:rPr>
          <w:spacing w:val="-2"/>
        </w:rPr>
        <w:t>will not be able to</w:t>
      </w:r>
      <w:r w:rsidRPr="00B27735">
        <w:rPr>
          <w:spacing w:val="-2"/>
        </w:rPr>
        <w:t xml:space="preserve"> determine the eligibility of applicants for grant funds</w:t>
      </w:r>
      <w:r w:rsidR="004444F9">
        <w:rPr>
          <w:spacing w:val="-2"/>
        </w:rPr>
        <w:t xml:space="preserve">, determine project and </w:t>
      </w:r>
      <w:proofErr w:type="spellStart"/>
      <w:r w:rsidR="004444F9">
        <w:rPr>
          <w:spacing w:val="-2"/>
        </w:rPr>
        <w:t>CoC</w:t>
      </w:r>
      <w:proofErr w:type="spellEnd"/>
      <w:r w:rsidR="004444F9">
        <w:rPr>
          <w:spacing w:val="-2"/>
        </w:rPr>
        <w:t xml:space="preserve"> quality, or incorporate local needs and priorities,</w:t>
      </w:r>
      <w:r w:rsidRPr="00B27735">
        <w:rPr>
          <w:spacing w:val="-2"/>
        </w:rPr>
        <w:t xml:space="preserve"> and applicants will not be eligible to receive funding for the fiscal year</w:t>
      </w:r>
      <w:r>
        <w:rPr>
          <w:spacing w:val="-2"/>
        </w:rPr>
        <w:t>.</w:t>
      </w:r>
    </w:p>
    <w:p w14:paraId="4AB02C95" w14:textId="77777777" w:rsidR="00EB48C8" w:rsidRDefault="00EB48C8" w:rsidP="00EB48C8">
      <w:pPr>
        <w:pStyle w:val="AbtHeadB"/>
        <w:spacing w:after="0"/>
      </w:pPr>
      <w:bookmarkStart w:id="39" w:name="_Toc224972107"/>
      <w:bookmarkStart w:id="40" w:name="_Toc233444283"/>
    </w:p>
    <w:p w14:paraId="63AB37FA" w14:textId="77777777" w:rsidR="00EB48C8" w:rsidRPr="000E1981" w:rsidRDefault="00EB48C8" w:rsidP="00EB48C8">
      <w:pPr>
        <w:pStyle w:val="AbtHeadB"/>
      </w:pPr>
      <w:bookmarkStart w:id="41" w:name="_Toc311186220"/>
      <w:r>
        <w:t>A7</w:t>
      </w:r>
      <w:r>
        <w:tab/>
        <w:t>Special Circumstances</w:t>
      </w:r>
      <w:bookmarkEnd w:id="39"/>
      <w:bookmarkEnd w:id="40"/>
      <w:bookmarkEnd w:id="41"/>
    </w:p>
    <w:p w14:paraId="3A8F6895" w14:textId="77777777" w:rsidR="00EB48C8" w:rsidRPr="000C48CF" w:rsidRDefault="00EB48C8" w:rsidP="00EB48C8">
      <w:pPr>
        <w:rPr>
          <w:rFonts w:ascii="Arial" w:hAnsi="Arial" w:cs="Arial"/>
          <w:i/>
        </w:rPr>
      </w:pPr>
      <w:r w:rsidRPr="000C48CF">
        <w:rPr>
          <w:rFonts w:ascii="Arial" w:hAnsi="Arial" w:cs="Arial"/>
          <w:i/>
        </w:rPr>
        <w:t>Explain any special circumstances that would cause an information collection to be conducted in a manner that would impose additional workload burden on recipients (see eight items listed in OMB guidance).</w:t>
      </w:r>
    </w:p>
    <w:p w14:paraId="2AABF226" w14:textId="77777777" w:rsidR="00EB48C8" w:rsidRPr="00CD521F" w:rsidRDefault="00EB48C8" w:rsidP="00EB48C8">
      <w:pPr>
        <w:rPr>
          <w:i/>
        </w:rPr>
      </w:pPr>
      <w:r>
        <w:rPr>
          <w:i/>
        </w:rPr>
        <w:t xml:space="preserve"> </w:t>
      </w:r>
    </w:p>
    <w:p w14:paraId="2175635D" w14:textId="51BEBD9B" w:rsidR="00EB48C8" w:rsidRDefault="00EB48C8" w:rsidP="00EB48C8">
      <w:r w:rsidRPr="00B27735">
        <w:t>This information is being collected in a manner consistent with the guidelines in 5</w:t>
      </w:r>
      <w:r w:rsidR="004444F9">
        <w:t xml:space="preserve"> </w:t>
      </w:r>
      <w:r w:rsidRPr="00B27735">
        <w:t>CFR 1320.6.  There are not special circumstances</w:t>
      </w:r>
      <w:r w:rsidRPr="005F6633">
        <w:t>.</w:t>
      </w:r>
    </w:p>
    <w:p w14:paraId="2F71AC2C" w14:textId="77777777" w:rsidR="00EB48C8" w:rsidRPr="000C48CF" w:rsidRDefault="00EB48C8" w:rsidP="00EB48C8">
      <w:pPr>
        <w:rPr>
          <w:rFonts w:ascii="Arial" w:hAnsi="Arial" w:cs="Arial"/>
        </w:rPr>
      </w:pPr>
    </w:p>
    <w:p w14:paraId="36E6CF1B" w14:textId="77777777" w:rsidR="00EB48C8" w:rsidRDefault="00EB48C8" w:rsidP="00EB48C8">
      <w:pPr>
        <w:pStyle w:val="AbtHeadB"/>
        <w:spacing w:after="240"/>
      </w:pPr>
      <w:bookmarkStart w:id="42" w:name="_Toc224972108"/>
      <w:bookmarkStart w:id="43" w:name="_Toc233444284"/>
      <w:bookmarkStart w:id="44" w:name="_Toc311186221"/>
      <w:r w:rsidRPr="005F6633">
        <w:t>A8</w:t>
      </w:r>
      <w:r w:rsidRPr="005F6633">
        <w:tab/>
        <w:t>Federal Register Notice/Outside Consultation</w:t>
      </w:r>
      <w:bookmarkEnd w:id="42"/>
      <w:bookmarkEnd w:id="43"/>
      <w:bookmarkEnd w:id="44"/>
    </w:p>
    <w:p w14:paraId="4FA3FE59" w14:textId="77777777" w:rsidR="00EB48C8" w:rsidRDefault="00EB48C8" w:rsidP="00EB48C8">
      <w:pPr>
        <w:keepLines/>
        <w:tabs>
          <w:tab w:val="left" w:pos="-110"/>
        </w:tabs>
        <w:spacing w:after="240"/>
        <w:rPr>
          <w:rFonts w:ascii="Arial" w:hAnsi="Arial"/>
          <w:i/>
          <w:color w:val="000000"/>
        </w:rPr>
      </w:pPr>
      <w:r>
        <w:rPr>
          <w:rFonts w:ascii="Arial" w:hAnsi="Arial"/>
          <w:i/>
          <w:color w:val="000000"/>
        </w:rPr>
        <w:t>Identify the date and page number of the Federal Register notice (and provide a copy) soliciting comments on the information.  Summarize public comments and describe actions taken by the agency in response to these comments.  Describe all efforts to consult with persons outside the agency.</w:t>
      </w:r>
    </w:p>
    <w:p w14:paraId="6161775E" w14:textId="5A32B339" w:rsidR="00703B88" w:rsidRDefault="00802947" w:rsidP="00EB48C8">
      <w:pPr>
        <w:rPr>
          <w:color w:val="92CDDC" w:themeColor="accent5" w:themeTint="99"/>
        </w:rPr>
      </w:pPr>
      <w:r w:rsidRPr="00802947">
        <w:t>W</w:t>
      </w:r>
      <w:r>
        <w:t>as published in the Federal Register on August</w:t>
      </w:r>
      <w:r w:rsidR="00E93D5C">
        <w:t xml:space="preserve"> 11, 2015, </w:t>
      </w:r>
      <w:proofErr w:type="spellStart"/>
      <w:r w:rsidR="00E93D5C">
        <w:t>Vol</w:t>
      </w:r>
      <w:proofErr w:type="spellEnd"/>
      <w:r w:rsidR="00E93D5C">
        <w:t xml:space="preserve"> 80; page 48118, </w:t>
      </w:r>
      <w:r>
        <w:t>comment</w:t>
      </w:r>
      <w:r w:rsidR="00E93D5C">
        <w:t>s</w:t>
      </w:r>
      <w:r>
        <w:t xml:space="preserve"> was received and answered</w:t>
      </w:r>
      <w:proofErr w:type="gramStart"/>
      <w:r>
        <w:t>.</w:t>
      </w:r>
      <w:r w:rsidR="00703B88">
        <w:rPr>
          <w:color w:val="92CDDC" w:themeColor="accent5" w:themeTint="99"/>
        </w:rPr>
        <w:t>.</w:t>
      </w:r>
      <w:proofErr w:type="gramEnd"/>
      <w:r w:rsidR="00703B88">
        <w:rPr>
          <w:color w:val="92CDDC" w:themeColor="accent5" w:themeTint="99"/>
        </w:rPr>
        <w:t xml:space="preserve"> </w:t>
      </w:r>
    </w:p>
    <w:p w14:paraId="2AD36FAC" w14:textId="77777777" w:rsidR="0084544A" w:rsidRDefault="0084544A" w:rsidP="00EB48C8"/>
    <w:p w14:paraId="0C6FEDC8" w14:textId="77777777" w:rsidR="00EB48C8" w:rsidRDefault="00EB48C8" w:rsidP="00EB48C8">
      <w:pPr>
        <w:pStyle w:val="AbtHeadB"/>
      </w:pPr>
      <w:bookmarkStart w:id="45" w:name="_Toc224972111"/>
      <w:bookmarkStart w:id="46" w:name="_Toc233444285"/>
      <w:bookmarkStart w:id="47" w:name="_Toc311186222"/>
      <w:r>
        <w:t>A9</w:t>
      </w:r>
      <w:r>
        <w:tab/>
        <w:t>Payment/Gift to Respondents</w:t>
      </w:r>
      <w:bookmarkStart w:id="48" w:name="_GoBack"/>
      <w:bookmarkEnd w:id="45"/>
      <w:bookmarkEnd w:id="46"/>
      <w:bookmarkEnd w:id="47"/>
      <w:bookmarkEnd w:id="48"/>
    </w:p>
    <w:p w14:paraId="3D01D265" w14:textId="77777777" w:rsidR="00EB48C8" w:rsidRDefault="00EB48C8" w:rsidP="00EB48C8">
      <w:pPr>
        <w:keepLines/>
        <w:tabs>
          <w:tab w:val="left" w:pos="360"/>
        </w:tabs>
        <w:spacing w:after="240"/>
        <w:rPr>
          <w:rFonts w:ascii="Arial" w:hAnsi="Arial"/>
          <w:i/>
          <w:color w:val="000000"/>
        </w:rPr>
      </w:pPr>
      <w:r>
        <w:rPr>
          <w:rFonts w:ascii="Arial" w:hAnsi="Arial"/>
          <w:i/>
          <w:color w:val="000000"/>
        </w:rPr>
        <w:t>Explain any payments or gifts to respondents, other than remuneration of contractors or grantees.</w:t>
      </w:r>
    </w:p>
    <w:p w14:paraId="09F14423" w14:textId="77777777" w:rsidR="00EB48C8" w:rsidRDefault="00EB48C8" w:rsidP="00EB48C8">
      <w:r>
        <w:t>No payment or</w:t>
      </w:r>
      <w:r w:rsidRPr="00B27735">
        <w:t xml:space="preserve"> gift to respondent</w:t>
      </w:r>
      <w:r>
        <w:t>s</w:t>
      </w:r>
      <w:r w:rsidRPr="00B27735">
        <w:t xml:space="preserve"> is allowed</w:t>
      </w:r>
      <w:r w:rsidRPr="00ED7E08">
        <w:t>.</w:t>
      </w:r>
    </w:p>
    <w:p w14:paraId="07CFA538" w14:textId="77777777" w:rsidR="00EB48C8" w:rsidRPr="000C48CF" w:rsidRDefault="00EB48C8" w:rsidP="00EB48C8">
      <w:pPr>
        <w:rPr>
          <w:sz w:val="20"/>
        </w:rPr>
      </w:pPr>
    </w:p>
    <w:p w14:paraId="44021927" w14:textId="77777777" w:rsidR="00EB48C8" w:rsidRDefault="00EB48C8" w:rsidP="00EB48C8">
      <w:pPr>
        <w:pStyle w:val="AbtHeadB"/>
        <w:spacing w:after="240"/>
      </w:pPr>
      <w:bookmarkStart w:id="49" w:name="_Toc224972112"/>
      <w:bookmarkStart w:id="50" w:name="_Toc233444286"/>
      <w:bookmarkStart w:id="51" w:name="_Toc311186223"/>
      <w:r>
        <w:lastRenderedPageBreak/>
        <w:t>A10</w:t>
      </w:r>
      <w:r>
        <w:tab/>
        <w:t>Confidentiality</w:t>
      </w:r>
      <w:bookmarkEnd w:id="49"/>
      <w:bookmarkEnd w:id="50"/>
      <w:bookmarkEnd w:id="51"/>
    </w:p>
    <w:p w14:paraId="1F8BD5C5" w14:textId="77777777" w:rsidR="00EB48C8" w:rsidRDefault="00EB48C8" w:rsidP="00EB48C8">
      <w:pPr>
        <w:keepLines/>
        <w:tabs>
          <w:tab w:val="left" w:pos="-110"/>
        </w:tabs>
        <w:rPr>
          <w:rFonts w:ascii="Arial" w:hAnsi="Arial"/>
          <w:i/>
          <w:color w:val="000000"/>
        </w:rPr>
      </w:pPr>
      <w:r>
        <w:rPr>
          <w:rFonts w:ascii="Arial" w:hAnsi="Arial"/>
          <w:i/>
          <w:color w:val="000000"/>
        </w:rPr>
        <w:t>Describe any assurance of confidentiality provided to respondents and the basis for assurance in statute, regulation or agency policy.</w:t>
      </w:r>
    </w:p>
    <w:p w14:paraId="5294AFEC" w14:textId="77777777" w:rsidR="00EB48C8" w:rsidRPr="000C48CF" w:rsidRDefault="00EB48C8" w:rsidP="00EB48C8">
      <w:pPr>
        <w:rPr>
          <w:sz w:val="20"/>
        </w:rPr>
      </w:pPr>
    </w:p>
    <w:p w14:paraId="2D2DC3E8" w14:textId="77777777" w:rsidR="00EB48C8" w:rsidRDefault="00EB48C8" w:rsidP="00EB48C8">
      <w:r w:rsidRPr="00B27735">
        <w:t>No assurances of confidentiality are offered</w:t>
      </w:r>
      <w:r w:rsidRPr="005F6633">
        <w:t>.</w:t>
      </w:r>
      <w:r>
        <w:t xml:space="preserve">  </w:t>
      </w:r>
    </w:p>
    <w:p w14:paraId="4FC16695" w14:textId="77777777" w:rsidR="00EB48C8" w:rsidRPr="000C48CF" w:rsidRDefault="00EB48C8" w:rsidP="00EB48C8">
      <w:pPr>
        <w:pStyle w:val="AbtHeadB"/>
        <w:spacing w:after="0"/>
        <w:rPr>
          <w:sz w:val="20"/>
        </w:rPr>
      </w:pPr>
      <w:bookmarkStart w:id="52" w:name="_Toc224972113"/>
      <w:bookmarkStart w:id="53" w:name="_Toc233444287"/>
    </w:p>
    <w:p w14:paraId="49895106" w14:textId="77777777" w:rsidR="00EB48C8" w:rsidRDefault="00EB48C8" w:rsidP="00EB48C8">
      <w:pPr>
        <w:pStyle w:val="AbtHeadB"/>
        <w:spacing w:after="240"/>
      </w:pPr>
      <w:bookmarkStart w:id="54" w:name="_Toc311186224"/>
      <w:r>
        <w:t>A11</w:t>
      </w:r>
      <w:r>
        <w:tab/>
        <w:t>Sensitive Questions</w:t>
      </w:r>
      <w:bookmarkEnd w:id="52"/>
      <w:bookmarkEnd w:id="53"/>
      <w:bookmarkEnd w:id="54"/>
    </w:p>
    <w:p w14:paraId="33F6266D" w14:textId="77777777" w:rsidR="00EB48C8" w:rsidRDefault="00EB48C8" w:rsidP="00EB48C8">
      <w:pPr>
        <w:keepLines/>
        <w:tabs>
          <w:tab w:val="left" w:pos="360"/>
          <w:tab w:val="left" w:pos="720"/>
        </w:tabs>
        <w:rPr>
          <w:rFonts w:ascii="Arial" w:hAnsi="Arial"/>
          <w:i/>
          <w:color w:val="000000"/>
        </w:rPr>
      </w:pPr>
      <w:r>
        <w:rPr>
          <w:rFonts w:ascii="Arial" w:hAnsi="Arial"/>
          <w:i/>
          <w:color w:val="000000"/>
        </w:rPr>
        <w:t>Justify any questions of a sensitive nature, such as sexual, religious beliefs, and other matters that are commonly considered private.</w:t>
      </w:r>
    </w:p>
    <w:p w14:paraId="052CF5DF" w14:textId="77777777" w:rsidR="00EB48C8" w:rsidRPr="00BB6789" w:rsidRDefault="00EB48C8" w:rsidP="00EB48C8">
      <w:pPr>
        <w:keepLines/>
        <w:tabs>
          <w:tab w:val="left" w:pos="360"/>
          <w:tab w:val="left" w:pos="720"/>
        </w:tabs>
        <w:rPr>
          <w:rFonts w:ascii="Arial" w:hAnsi="Arial"/>
          <w:color w:val="000000"/>
        </w:rPr>
      </w:pPr>
    </w:p>
    <w:p w14:paraId="28E1306C" w14:textId="77777777" w:rsidR="00EB48C8" w:rsidRDefault="00EB48C8" w:rsidP="00EB48C8">
      <w:pPr>
        <w:pStyle w:val="BodyText"/>
      </w:pPr>
      <w:r w:rsidRPr="00B27735">
        <w:t>This information collection does not include any questions of a sensitive nature</w:t>
      </w:r>
      <w:r w:rsidRPr="005F6633">
        <w:t>.</w:t>
      </w:r>
    </w:p>
    <w:p w14:paraId="620B72DA" w14:textId="77777777" w:rsidR="00EB48C8" w:rsidRDefault="00EB48C8" w:rsidP="00EB48C8"/>
    <w:p w14:paraId="6C420A4E" w14:textId="77777777" w:rsidR="00EB48C8" w:rsidRDefault="00EB48C8" w:rsidP="00EB48C8">
      <w:pPr>
        <w:pStyle w:val="AbtHeadB"/>
      </w:pPr>
      <w:bookmarkStart w:id="55" w:name="_Toc224972114"/>
      <w:bookmarkStart w:id="56" w:name="_Toc233444288"/>
      <w:bookmarkStart w:id="57" w:name="_Toc311186225"/>
      <w:r>
        <w:t>A12</w:t>
      </w:r>
      <w:r>
        <w:tab/>
        <w:t>Burden Estimate (Total Hours and Wages)</w:t>
      </w:r>
      <w:bookmarkEnd w:id="55"/>
      <w:bookmarkEnd w:id="56"/>
      <w:bookmarkEnd w:id="57"/>
    </w:p>
    <w:p w14:paraId="3C924EDE" w14:textId="77777777" w:rsidR="00EB48C8" w:rsidRDefault="00EB48C8" w:rsidP="00EB48C8">
      <w:pPr>
        <w:autoSpaceDE w:val="0"/>
        <w:autoSpaceDN w:val="0"/>
        <w:adjustRightInd w:val="0"/>
        <w:rPr>
          <w:color w:val="000000"/>
        </w:rPr>
      </w:pPr>
      <w:r>
        <w:rPr>
          <w:rFonts w:ascii="Arial" w:hAnsi="Arial"/>
          <w:i/>
          <w:color w:val="000000"/>
        </w:rPr>
        <w:t>Estimate public burden: number of respondents, frequency of response, annual hour burden.  Explain how the burden was estimated.</w:t>
      </w:r>
    </w:p>
    <w:p w14:paraId="53E8704A" w14:textId="77777777" w:rsidR="00EB48C8" w:rsidRDefault="00EB48C8" w:rsidP="00EB48C8"/>
    <w:p w14:paraId="1728B854" w14:textId="543C400F" w:rsidR="00EB48C8" w:rsidRDefault="00EB48C8" w:rsidP="00EB48C8">
      <w:pPr>
        <w:autoSpaceDE w:val="0"/>
        <w:autoSpaceDN w:val="0"/>
        <w:adjustRightInd w:val="0"/>
        <w:rPr>
          <w:color w:val="000000"/>
        </w:rPr>
      </w:pPr>
      <w:r w:rsidRPr="004443D8">
        <w:rPr>
          <w:color w:val="000000"/>
        </w:rPr>
        <w:t>Exhibit A-</w:t>
      </w:r>
      <w:r>
        <w:rPr>
          <w:color w:val="000000"/>
        </w:rPr>
        <w:t>1</w:t>
      </w:r>
      <w:r w:rsidRPr="004443D8">
        <w:rPr>
          <w:color w:val="000000"/>
        </w:rPr>
        <w:t xml:space="preserve"> </w:t>
      </w:r>
      <w:r w:rsidRPr="004443D8">
        <w:rPr>
          <w:color w:val="000000"/>
          <w:szCs w:val="22"/>
        </w:rPr>
        <w:t>below demonstrat</w:t>
      </w:r>
      <w:r>
        <w:rPr>
          <w:color w:val="000000"/>
          <w:szCs w:val="22"/>
        </w:rPr>
        <w:t xml:space="preserve">e the public burden for </w:t>
      </w:r>
      <w:r>
        <w:rPr>
          <w:color w:val="000000"/>
        </w:rPr>
        <w:t>t</w:t>
      </w:r>
      <w:r w:rsidRPr="00B27735">
        <w:rPr>
          <w:color w:val="000000"/>
        </w:rPr>
        <w:t xml:space="preserve">he </w:t>
      </w:r>
      <w:proofErr w:type="spellStart"/>
      <w:r w:rsidRPr="00E54CCE">
        <w:t>CoC</w:t>
      </w:r>
      <w:proofErr w:type="spellEnd"/>
      <w:r w:rsidRPr="00B27735">
        <w:rPr>
          <w:color w:val="000000"/>
        </w:rPr>
        <w:t xml:space="preserve"> </w:t>
      </w:r>
      <w:r w:rsidR="00781265">
        <w:rPr>
          <w:color w:val="000000"/>
        </w:rPr>
        <w:t xml:space="preserve">Consolidated </w:t>
      </w:r>
      <w:r w:rsidRPr="00B27735">
        <w:rPr>
          <w:color w:val="000000"/>
        </w:rPr>
        <w:t>Application.  Approximately 4</w:t>
      </w:r>
      <w:r w:rsidR="00C8248A">
        <w:rPr>
          <w:color w:val="000000"/>
        </w:rPr>
        <w:t>0</w:t>
      </w:r>
      <w:r w:rsidR="006626B0">
        <w:rPr>
          <w:color w:val="000000"/>
        </w:rPr>
        <w:t>7</w:t>
      </w:r>
      <w:r w:rsidRPr="00B27735">
        <w:rPr>
          <w:color w:val="000000"/>
        </w:rPr>
        <w:t xml:space="preserve"> </w:t>
      </w:r>
      <w:proofErr w:type="spellStart"/>
      <w:r w:rsidRPr="00B27735">
        <w:rPr>
          <w:color w:val="000000"/>
        </w:rPr>
        <w:t>CoCs</w:t>
      </w:r>
      <w:proofErr w:type="spellEnd"/>
      <w:r w:rsidRPr="00B27735">
        <w:rPr>
          <w:color w:val="000000"/>
        </w:rPr>
        <w:t>, covering every state</w:t>
      </w:r>
      <w:r w:rsidR="00DE684E">
        <w:rPr>
          <w:color w:val="000000"/>
        </w:rPr>
        <w:t xml:space="preserve"> and U.S. territory</w:t>
      </w:r>
      <w:r w:rsidRPr="00B27735">
        <w:rPr>
          <w:color w:val="000000"/>
        </w:rPr>
        <w:t xml:space="preserve">, will submit this form.  </w:t>
      </w:r>
      <w:r w:rsidR="00DE684E">
        <w:rPr>
          <w:color w:val="000000"/>
        </w:rPr>
        <w:t xml:space="preserve">The number of respondents has been determined based on information provided in the actual FY 2015 </w:t>
      </w:r>
      <w:proofErr w:type="spellStart"/>
      <w:r w:rsidR="00DE684E">
        <w:rPr>
          <w:color w:val="000000"/>
        </w:rPr>
        <w:t>CoC</w:t>
      </w:r>
      <w:proofErr w:type="spellEnd"/>
      <w:r w:rsidR="00DE684E">
        <w:rPr>
          <w:color w:val="000000"/>
        </w:rPr>
        <w:t xml:space="preserve"> Registration process that provides information on the number of </w:t>
      </w:r>
      <w:proofErr w:type="spellStart"/>
      <w:r w:rsidR="00DE684E">
        <w:rPr>
          <w:color w:val="000000"/>
        </w:rPr>
        <w:t>CoCs</w:t>
      </w:r>
      <w:proofErr w:type="spellEnd"/>
      <w:r w:rsidR="00DE684E">
        <w:rPr>
          <w:color w:val="000000"/>
        </w:rPr>
        <w:t xml:space="preserve"> that plan to apply in FY 2015, and the number of renewal project applications and applicants that intend to apply in FY2015. </w:t>
      </w:r>
      <w:r w:rsidRPr="00B27735">
        <w:rPr>
          <w:color w:val="000000"/>
        </w:rPr>
        <w:t>Estimates of public burden have been derived through program staff experience and input from previous applicants</w:t>
      </w:r>
      <w:r w:rsidR="006626B0">
        <w:rPr>
          <w:color w:val="000000"/>
        </w:rPr>
        <w:t xml:space="preserve">. </w:t>
      </w:r>
    </w:p>
    <w:p w14:paraId="10342225" w14:textId="77777777" w:rsidR="00EB48C8" w:rsidRDefault="00EB48C8" w:rsidP="00EB48C8">
      <w:pPr>
        <w:autoSpaceDE w:val="0"/>
        <w:autoSpaceDN w:val="0"/>
        <w:adjustRightInd w:val="0"/>
        <w:rPr>
          <w:color w:val="000000"/>
        </w:rPr>
      </w:pPr>
    </w:p>
    <w:p w14:paraId="3B0E9EB0" w14:textId="77777777" w:rsidR="00EB48C8" w:rsidRDefault="00EB48C8" w:rsidP="00EB48C8">
      <w:pPr>
        <w:jc w:val="center"/>
        <w:rPr>
          <w:rFonts w:ascii="Arial" w:hAnsi="Arial"/>
          <w:b/>
          <w:sz w:val="20"/>
        </w:rPr>
      </w:pPr>
      <w:r>
        <w:rPr>
          <w:rFonts w:ascii="Arial" w:hAnsi="Arial"/>
          <w:b/>
          <w:sz w:val="20"/>
        </w:rPr>
        <w:t xml:space="preserve">Exhibit A-1: Estimated </w:t>
      </w:r>
      <w:r w:rsidRPr="00ED7E08">
        <w:rPr>
          <w:rFonts w:ascii="Arial" w:hAnsi="Arial"/>
          <w:b/>
          <w:sz w:val="20"/>
        </w:rPr>
        <w:t>Annual</w:t>
      </w:r>
      <w:r>
        <w:rPr>
          <w:rFonts w:ascii="Arial" w:hAnsi="Arial"/>
          <w:b/>
          <w:sz w:val="20"/>
        </w:rPr>
        <w:t xml:space="preserve"> Burden Hours for </w:t>
      </w:r>
      <w:proofErr w:type="spellStart"/>
      <w:r>
        <w:rPr>
          <w:rFonts w:ascii="Arial" w:hAnsi="Arial"/>
          <w:b/>
          <w:sz w:val="20"/>
        </w:rPr>
        <w:t>CoC</w:t>
      </w:r>
      <w:proofErr w:type="spellEnd"/>
      <w:r>
        <w:rPr>
          <w:rFonts w:ascii="Arial" w:hAnsi="Arial"/>
          <w:b/>
          <w:sz w:val="20"/>
        </w:rPr>
        <w:t xml:space="preserve"> Registration</w:t>
      </w:r>
    </w:p>
    <w:p w14:paraId="3AEA9716" w14:textId="77777777" w:rsidR="00EB48C8" w:rsidRDefault="00EB48C8" w:rsidP="00EB48C8">
      <w:pPr>
        <w:autoSpaceDE w:val="0"/>
        <w:autoSpaceDN w:val="0"/>
        <w:adjustRightInd w:val="0"/>
        <w:rPr>
          <w:color w:val="000000"/>
        </w:rPr>
      </w:pPr>
    </w:p>
    <w:tbl>
      <w:tblPr>
        <w:tblStyle w:val="TableGrid"/>
        <w:tblW w:w="10080" w:type="dxa"/>
        <w:tblInd w:w="-342" w:type="dxa"/>
        <w:tblLayout w:type="fixed"/>
        <w:tblLook w:val="04A0" w:firstRow="1" w:lastRow="0" w:firstColumn="1" w:lastColumn="0" w:noHBand="0" w:noVBand="1"/>
      </w:tblPr>
      <w:tblGrid>
        <w:gridCol w:w="3780"/>
        <w:gridCol w:w="1350"/>
        <w:gridCol w:w="1170"/>
        <w:gridCol w:w="1170"/>
        <w:gridCol w:w="1080"/>
        <w:gridCol w:w="1530"/>
      </w:tblGrid>
      <w:tr w:rsidR="00C8248A" w14:paraId="0D800808" w14:textId="77777777" w:rsidTr="00506D57">
        <w:tc>
          <w:tcPr>
            <w:tcW w:w="3780" w:type="dxa"/>
            <w:shd w:val="clear" w:color="auto" w:fill="808080" w:themeFill="background1" w:themeFillShade="80"/>
            <w:vAlign w:val="center"/>
          </w:tcPr>
          <w:p w14:paraId="54B2F5F7" w14:textId="77777777" w:rsidR="00EB48C8" w:rsidRDefault="00EB48C8" w:rsidP="00163C5C">
            <w:pPr>
              <w:snapToGrid w:val="0"/>
              <w:jc w:val="center"/>
              <w:rPr>
                <w:rFonts w:ascii="Arial" w:hAnsi="Arial"/>
                <w:b/>
                <w:color w:val="FFFFFF"/>
                <w:sz w:val="20"/>
              </w:rPr>
            </w:pPr>
            <w:r>
              <w:rPr>
                <w:rFonts w:ascii="Arial" w:hAnsi="Arial"/>
                <w:b/>
                <w:color w:val="FFFFFF"/>
                <w:sz w:val="20"/>
              </w:rPr>
              <w:t>A</w:t>
            </w:r>
          </w:p>
          <w:p w14:paraId="7092EFCD" w14:textId="77777777" w:rsidR="00687038" w:rsidRPr="009613CA" w:rsidRDefault="00687038" w:rsidP="00163C5C">
            <w:pPr>
              <w:snapToGrid w:val="0"/>
              <w:jc w:val="center"/>
              <w:rPr>
                <w:b/>
                <w:bCs/>
              </w:rPr>
            </w:pPr>
          </w:p>
        </w:tc>
        <w:tc>
          <w:tcPr>
            <w:tcW w:w="1350" w:type="dxa"/>
            <w:shd w:val="clear" w:color="auto" w:fill="808080" w:themeFill="background1" w:themeFillShade="80"/>
            <w:vAlign w:val="center"/>
          </w:tcPr>
          <w:p w14:paraId="50067AF7" w14:textId="77777777" w:rsidR="00EB48C8" w:rsidRPr="009613CA" w:rsidRDefault="00EB48C8" w:rsidP="00163C5C">
            <w:pPr>
              <w:snapToGrid w:val="0"/>
              <w:jc w:val="center"/>
              <w:rPr>
                <w:b/>
                <w:bCs/>
              </w:rPr>
            </w:pPr>
            <w:r>
              <w:rPr>
                <w:rFonts w:ascii="Arial" w:hAnsi="Arial"/>
                <w:b/>
                <w:color w:val="FFFFFF"/>
                <w:sz w:val="20"/>
              </w:rPr>
              <w:t>B</w:t>
            </w:r>
          </w:p>
        </w:tc>
        <w:tc>
          <w:tcPr>
            <w:tcW w:w="1170" w:type="dxa"/>
            <w:shd w:val="clear" w:color="auto" w:fill="808080" w:themeFill="background1" w:themeFillShade="80"/>
            <w:vAlign w:val="center"/>
          </w:tcPr>
          <w:p w14:paraId="23A83A5C" w14:textId="77777777" w:rsidR="00EB48C8" w:rsidRPr="000B7D63" w:rsidRDefault="00EB48C8" w:rsidP="00163C5C">
            <w:pPr>
              <w:snapToGrid w:val="0"/>
              <w:jc w:val="center"/>
              <w:rPr>
                <w:rFonts w:ascii="Arial" w:hAnsi="Arial" w:cs="Arial"/>
                <w:b/>
                <w:bCs/>
                <w:color w:val="FFFFFF" w:themeColor="background1"/>
                <w:sz w:val="20"/>
              </w:rPr>
            </w:pPr>
            <w:r>
              <w:rPr>
                <w:rFonts w:ascii="Arial" w:hAnsi="Arial" w:cs="Arial"/>
                <w:b/>
                <w:bCs/>
                <w:color w:val="FFFFFF" w:themeColor="background1"/>
                <w:sz w:val="20"/>
              </w:rPr>
              <w:t>C</w:t>
            </w:r>
          </w:p>
        </w:tc>
        <w:tc>
          <w:tcPr>
            <w:tcW w:w="1170" w:type="dxa"/>
            <w:shd w:val="clear" w:color="auto" w:fill="808080" w:themeFill="background1" w:themeFillShade="80"/>
            <w:vAlign w:val="center"/>
          </w:tcPr>
          <w:p w14:paraId="07D3B317" w14:textId="77777777" w:rsidR="00EB48C8" w:rsidRPr="000B7D63" w:rsidRDefault="00EB48C8" w:rsidP="00163C5C">
            <w:pPr>
              <w:snapToGrid w:val="0"/>
              <w:jc w:val="center"/>
              <w:rPr>
                <w:rFonts w:ascii="Arial" w:hAnsi="Arial" w:cs="Arial"/>
                <w:b/>
                <w:bCs/>
                <w:color w:val="FFFFFF" w:themeColor="background1"/>
                <w:sz w:val="20"/>
              </w:rPr>
            </w:pPr>
            <w:r>
              <w:rPr>
                <w:rFonts w:ascii="Arial" w:hAnsi="Arial" w:cs="Arial"/>
                <w:b/>
                <w:bCs/>
                <w:color w:val="FFFFFF" w:themeColor="background1"/>
                <w:sz w:val="20"/>
              </w:rPr>
              <w:t>D</w:t>
            </w:r>
          </w:p>
        </w:tc>
        <w:tc>
          <w:tcPr>
            <w:tcW w:w="1080" w:type="dxa"/>
            <w:shd w:val="clear" w:color="auto" w:fill="808080" w:themeFill="background1" w:themeFillShade="80"/>
            <w:vAlign w:val="center"/>
          </w:tcPr>
          <w:p w14:paraId="5F8A40C3" w14:textId="77777777" w:rsidR="00EB48C8" w:rsidRPr="000B7D63" w:rsidRDefault="00EB48C8" w:rsidP="00163C5C">
            <w:pPr>
              <w:snapToGrid w:val="0"/>
              <w:jc w:val="center"/>
              <w:rPr>
                <w:rFonts w:ascii="Arial" w:hAnsi="Arial" w:cs="Arial"/>
                <w:b/>
                <w:bCs/>
                <w:color w:val="FFFFFF" w:themeColor="background1"/>
                <w:sz w:val="20"/>
              </w:rPr>
            </w:pPr>
            <w:r>
              <w:rPr>
                <w:rFonts w:ascii="Arial" w:hAnsi="Arial" w:cs="Arial"/>
                <w:b/>
                <w:bCs/>
                <w:color w:val="FFFFFF" w:themeColor="background1"/>
                <w:sz w:val="20"/>
              </w:rPr>
              <w:t>E</w:t>
            </w:r>
          </w:p>
        </w:tc>
        <w:tc>
          <w:tcPr>
            <w:tcW w:w="1530" w:type="dxa"/>
            <w:shd w:val="clear" w:color="auto" w:fill="808080" w:themeFill="background1" w:themeFillShade="80"/>
            <w:vAlign w:val="center"/>
          </w:tcPr>
          <w:p w14:paraId="55E356A6" w14:textId="77777777" w:rsidR="00EB48C8" w:rsidRPr="000B7D63" w:rsidRDefault="00EB48C8" w:rsidP="00163C5C">
            <w:pPr>
              <w:snapToGrid w:val="0"/>
              <w:jc w:val="center"/>
              <w:rPr>
                <w:rFonts w:ascii="Arial" w:hAnsi="Arial" w:cs="Arial"/>
                <w:b/>
                <w:bCs/>
                <w:color w:val="FFFFFF" w:themeColor="background1"/>
                <w:sz w:val="20"/>
              </w:rPr>
            </w:pPr>
            <w:r>
              <w:rPr>
                <w:rFonts w:ascii="Arial" w:hAnsi="Arial" w:cs="Arial"/>
                <w:b/>
                <w:bCs/>
                <w:color w:val="FFFFFF" w:themeColor="background1"/>
                <w:sz w:val="20"/>
              </w:rPr>
              <w:t>F</w:t>
            </w:r>
          </w:p>
        </w:tc>
      </w:tr>
      <w:tr w:rsidR="00C8248A" w14:paraId="51B058D5" w14:textId="77777777" w:rsidTr="00506D57">
        <w:trPr>
          <w:trHeight w:val="458"/>
        </w:trPr>
        <w:tc>
          <w:tcPr>
            <w:tcW w:w="3780" w:type="dxa"/>
          </w:tcPr>
          <w:p w14:paraId="03C0D9B3" w14:textId="77777777" w:rsidR="00EB48C8" w:rsidRPr="00733748" w:rsidRDefault="00EB48C8" w:rsidP="00163C5C">
            <w:pPr>
              <w:jc w:val="center"/>
              <w:rPr>
                <w:b/>
                <w:sz w:val="20"/>
                <w:szCs w:val="20"/>
              </w:rPr>
            </w:pPr>
          </w:p>
          <w:p w14:paraId="186C63BF" w14:textId="77777777" w:rsidR="00EB48C8" w:rsidRPr="00733748" w:rsidRDefault="00EB48C8" w:rsidP="00163C5C">
            <w:pPr>
              <w:jc w:val="center"/>
              <w:rPr>
                <w:b/>
                <w:sz w:val="20"/>
                <w:szCs w:val="20"/>
              </w:rPr>
            </w:pPr>
            <w:r w:rsidRPr="00733748">
              <w:rPr>
                <w:b/>
                <w:sz w:val="20"/>
                <w:szCs w:val="20"/>
              </w:rPr>
              <w:t>Submission Documents</w:t>
            </w:r>
          </w:p>
        </w:tc>
        <w:tc>
          <w:tcPr>
            <w:tcW w:w="1350" w:type="dxa"/>
          </w:tcPr>
          <w:p w14:paraId="113B6750" w14:textId="77777777" w:rsidR="00EB48C8" w:rsidRPr="00733748" w:rsidRDefault="00EB48C8" w:rsidP="00163C5C">
            <w:pPr>
              <w:jc w:val="center"/>
              <w:rPr>
                <w:b/>
                <w:sz w:val="20"/>
                <w:szCs w:val="20"/>
              </w:rPr>
            </w:pPr>
            <w:r w:rsidRPr="00733748">
              <w:rPr>
                <w:b/>
                <w:sz w:val="20"/>
                <w:szCs w:val="20"/>
              </w:rPr>
              <w:t>Number of Respondents</w:t>
            </w:r>
          </w:p>
        </w:tc>
        <w:tc>
          <w:tcPr>
            <w:tcW w:w="1170" w:type="dxa"/>
          </w:tcPr>
          <w:p w14:paraId="2EF72222" w14:textId="77777777" w:rsidR="00EB48C8" w:rsidRPr="00733748" w:rsidRDefault="00EB48C8" w:rsidP="00163C5C">
            <w:pPr>
              <w:jc w:val="center"/>
              <w:rPr>
                <w:b/>
                <w:sz w:val="20"/>
                <w:szCs w:val="20"/>
              </w:rPr>
            </w:pPr>
            <w:r w:rsidRPr="00733748">
              <w:rPr>
                <w:b/>
                <w:sz w:val="20"/>
                <w:szCs w:val="20"/>
              </w:rPr>
              <w:t>Responses per Year</w:t>
            </w:r>
          </w:p>
        </w:tc>
        <w:tc>
          <w:tcPr>
            <w:tcW w:w="1170" w:type="dxa"/>
          </w:tcPr>
          <w:p w14:paraId="59E5436C" w14:textId="77777777" w:rsidR="00EB48C8" w:rsidRPr="00733748" w:rsidRDefault="00EB48C8" w:rsidP="00163C5C">
            <w:pPr>
              <w:jc w:val="center"/>
              <w:rPr>
                <w:b/>
                <w:sz w:val="20"/>
                <w:szCs w:val="20"/>
              </w:rPr>
            </w:pPr>
            <w:r w:rsidRPr="00733748">
              <w:rPr>
                <w:b/>
                <w:sz w:val="20"/>
                <w:szCs w:val="20"/>
              </w:rPr>
              <w:t>Total Annual Responses</w:t>
            </w:r>
          </w:p>
        </w:tc>
        <w:tc>
          <w:tcPr>
            <w:tcW w:w="1080" w:type="dxa"/>
          </w:tcPr>
          <w:p w14:paraId="4B58749A" w14:textId="77777777" w:rsidR="00EB48C8" w:rsidRPr="00733748" w:rsidRDefault="00EB48C8" w:rsidP="00163C5C">
            <w:pPr>
              <w:jc w:val="center"/>
              <w:rPr>
                <w:b/>
                <w:sz w:val="20"/>
                <w:szCs w:val="20"/>
              </w:rPr>
            </w:pPr>
            <w:r w:rsidRPr="00733748">
              <w:rPr>
                <w:b/>
                <w:sz w:val="20"/>
                <w:szCs w:val="20"/>
              </w:rPr>
              <w:t>Hours per Response</w:t>
            </w:r>
          </w:p>
        </w:tc>
        <w:tc>
          <w:tcPr>
            <w:tcW w:w="1530" w:type="dxa"/>
          </w:tcPr>
          <w:p w14:paraId="1B7E2724" w14:textId="77777777" w:rsidR="00EB48C8" w:rsidRPr="00733748" w:rsidRDefault="00EB48C8" w:rsidP="00163C5C">
            <w:pPr>
              <w:jc w:val="center"/>
              <w:rPr>
                <w:b/>
                <w:sz w:val="20"/>
                <w:szCs w:val="20"/>
              </w:rPr>
            </w:pPr>
            <w:r w:rsidRPr="00733748">
              <w:rPr>
                <w:b/>
                <w:sz w:val="20"/>
                <w:szCs w:val="20"/>
              </w:rPr>
              <w:t>Total Hours</w:t>
            </w:r>
          </w:p>
        </w:tc>
      </w:tr>
      <w:tr w:rsidR="004A100D" w14:paraId="1E28E651" w14:textId="77777777" w:rsidTr="00506D57">
        <w:tc>
          <w:tcPr>
            <w:tcW w:w="10080" w:type="dxa"/>
            <w:gridSpan w:val="6"/>
          </w:tcPr>
          <w:p w14:paraId="754CCB87" w14:textId="77777777" w:rsidR="004A100D" w:rsidRPr="00C404CF" w:rsidRDefault="004A100D" w:rsidP="00733748">
            <w:pPr>
              <w:rPr>
                <w:sz w:val="20"/>
                <w:szCs w:val="20"/>
              </w:rPr>
            </w:pPr>
            <w:proofErr w:type="spellStart"/>
            <w:r w:rsidRPr="00733748">
              <w:rPr>
                <w:b/>
                <w:i/>
                <w:sz w:val="22"/>
                <w:szCs w:val="20"/>
                <w:u w:val="single"/>
              </w:rPr>
              <w:t>CoC</w:t>
            </w:r>
            <w:proofErr w:type="spellEnd"/>
            <w:r w:rsidRPr="00733748">
              <w:rPr>
                <w:b/>
                <w:i/>
                <w:sz w:val="22"/>
                <w:szCs w:val="20"/>
                <w:u w:val="single"/>
              </w:rPr>
              <w:t xml:space="preserve"> Applications</w:t>
            </w:r>
          </w:p>
        </w:tc>
      </w:tr>
      <w:tr w:rsidR="00C8248A" w14:paraId="2BD1382F" w14:textId="77777777" w:rsidTr="00506D57">
        <w:tc>
          <w:tcPr>
            <w:tcW w:w="3780" w:type="dxa"/>
          </w:tcPr>
          <w:p w14:paraId="22187709" w14:textId="77777777" w:rsidR="00EB48C8" w:rsidRPr="00C404CF" w:rsidRDefault="00CA4820" w:rsidP="00B91589">
            <w:pPr>
              <w:rPr>
                <w:sz w:val="20"/>
                <w:szCs w:val="20"/>
              </w:rPr>
            </w:pPr>
            <w:proofErr w:type="spellStart"/>
            <w:r w:rsidRPr="00C404CF">
              <w:rPr>
                <w:sz w:val="20"/>
                <w:szCs w:val="20"/>
              </w:rPr>
              <w:t>CoC</w:t>
            </w:r>
            <w:proofErr w:type="spellEnd"/>
            <w:r w:rsidRPr="00C404CF">
              <w:rPr>
                <w:sz w:val="20"/>
                <w:szCs w:val="20"/>
              </w:rPr>
              <w:t xml:space="preserve"> HIC Process</w:t>
            </w:r>
            <w:r w:rsidR="00AF1765" w:rsidRPr="00AF1765">
              <w:rPr>
                <w:sz w:val="20"/>
                <w:szCs w:val="20"/>
              </w:rPr>
              <w:t xml:space="preserve"> (this row includes the </w:t>
            </w:r>
            <w:r w:rsidR="00B91589" w:rsidRPr="00C404CF">
              <w:rPr>
                <w:sz w:val="20"/>
                <w:szCs w:val="20"/>
              </w:rPr>
              <w:t>Subpopulation Extrapolation Tool, Stratified Extrapolation Tool, Housing Inventory Chart, and a General Extrapolation Tool)</w:t>
            </w:r>
            <w:r w:rsidR="00AF1765" w:rsidRPr="00AF1765">
              <w:rPr>
                <w:sz w:val="20"/>
                <w:szCs w:val="20"/>
              </w:rPr>
              <w:t xml:space="preserve"> </w:t>
            </w:r>
          </w:p>
        </w:tc>
        <w:tc>
          <w:tcPr>
            <w:tcW w:w="1350" w:type="dxa"/>
          </w:tcPr>
          <w:p w14:paraId="1F9B644C" w14:textId="7241BC53" w:rsidR="00EB48C8" w:rsidRPr="00C404CF" w:rsidRDefault="00493A1E" w:rsidP="00C404CF">
            <w:pPr>
              <w:jc w:val="right"/>
              <w:rPr>
                <w:sz w:val="20"/>
                <w:szCs w:val="20"/>
              </w:rPr>
            </w:pPr>
            <w:r>
              <w:rPr>
                <w:sz w:val="20"/>
                <w:szCs w:val="20"/>
              </w:rPr>
              <w:t>40</w:t>
            </w:r>
            <w:r w:rsidR="0028275F">
              <w:rPr>
                <w:sz w:val="20"/>
                <w:szCs w:val="20"/>
              </w:rPr>
              <w:t>7</w:t>
            </w:r>
          </w:p>
        </w:tc>
        <w:tc>
          <w:tcPr>
            <w:tcW w:w="1170" w:type="dxa"/>
          </w:tcPr>
          <w:p w14:paraId="27636ACA" w14:textId="77777777" w:rsidR="00EB48C8" w:rsidRPr="00C404CF" w:rsidRDefault="00EB48C8" w:rsidP="00C404CF">
            <w:pPr>
              <w:jc w:val="right"/>
              <w:rPr>
                <w:sz w:val="20"/>
                <w:szCs w:val="20"/>
              </w:rPr>
            </w:pPr>
            <w:r w:rsidRPr="00C404CF">
              <w:rPr>
                <w:sz w:val="20"/>
                <w:szCs w:val="20"/>
              </w:rPr>
              <w:t>1</w:t>
            </w:r>
          </w:p>
        </w:tc>
        <w:tc>
          <w:tcPr>
            <w:tcW w:w="1170" w:type="dxa"/>
          </w:tcPr>
          <w:p w14:paraId="2C047D2F" w14:textId="17B6D3DB" w:rsidR="002A2089" w:rsidRDefault="004A100D" w:rsidP="0028275F">
            <w:pPr>
              <w:jc w:val="right"/>
              <w:rPr>
                <w:sz w:val="20"/>
                <w:szCs w:val="20"/>
              </w:rPr>
            </w:pPr>
            <w:r>
              <w:rPr>
                <w:sz w:val="20"/>
                <w:szCs w:val="20"/>
              </w:rPr>
              <w:t>40</w:t>
            </w:r>
            <w:r w:rsidR="0028275F">
              <w:rPr>
                <w:sz w:val="20"/>
                <w:szCs w:val="20"/>
              </w:rPr>
              <w:t>7</w:t>
            </w:r>
          </w:p>
        </w:tc>
        <w:tc>
          <w:tcPr>
            <w:tcW w:w="1080" w:type="dxa"/>
          </w:tcPr>
          <w:p w14:paraId="43433796" w14:textId="77777777" w:rsidR="002A2089" w:rsidRDefault="00AF1765">
            <w:pPr>
              <w:jc w:val="right"/>
              <w:rPr>
                <w:sz w:val="20"/>
                <w:szCs w:val="20"/>
              </w:rPr>
            </w:pPr>
            <w:r>
              <w:rPr>
                <w:sz w:val="20"/>
                <w:szCs w:val="20"/>
              </w:rPr>
              <w:t>8</w:t>
            </w:r>
            <w:r w:rsidR="00C404CF">
              <w:rPr>
                <w:sz w:val="20"/>
                <w:szCs w:val="20"/>
              </w:rPr>
              <w:t>.00</w:t>
            </w:r>
          </w:p>
        </w:tc>
        <w:tc>
          <w:tcPr>
            <w:tcW w:w="1530" w:type="dxa"/>
          </w:tcPr>
          <w:p w14:paraId="04B84239" w14:textId="3244D54F" w:rsidR="002A2089" w:rsidRDefault="00C8248A" w:rsidP="0028275F">
            <w:pPr>
              <w:jc w:val="right"/>
              <w:rPr>
                <w:sz w:val="20"/>
                <w:szCs w:val="20"/>
              </w:rPr>
            </w:pPr>
            <w:r>
              <w:rPr>
                <w:sz w:val="20"/>
                <w:szCs w:val="20"/>
              </w:rPr>
              <w:t>3,2</w:t>
            </w:r>
            <w:r w:rsidR="0028275F">
              <w:rPr>
                <w:sz w:val="20"/>
                <w:szCs w:val="20"/>
              </w:rPr>
              <w:t>56</w:t>
            </w:r>
          </w:p>
        </w:tc>
      </w:tr>
      <w:tr w:rsidR="00C8248A" w14:paraId="20F04A43" w14:textId="77777777" w:rsidTr="00506D57">
        <w:tc>
          <w:tcPr>
            <w:tcW w:w="3780" w:type="dxa"/>
          </w:tcPr>
          <w:p w14:paraId="146534C0" w14:textId="77777777" w:rsidR="00EB48C8" w:rsidRPr="00C404CF" w:rsidRDefault="00CA4820" w:rsidP="00163C5C">
            <w:pPr>
              <w:rPr>
                <w:sz w:val="20"/>
                <w:szCs w:val="20"/>
              </w:rPr>
            </w:pPr>
            <w:proofErr w:type="spellStart"/>
            <w:r w:rsidRPr="00C404CF">
              <w:rPr>
                <w:sz w:val="20"/>
                <w:szCs w:val="20"/>
              </w:rPr>
              <w:t>CoC</w:t>
            </w:r>
            <w:proofErr w:type="spellEnd"/>
            <w:r w:rsidRPr="00C404CF">
              <w:rPr>
                <w:sz w:val="20"/>
                <w:szCs w:val="20"/>
              </w:rPr>
              <w:t xml:space="preserve"> PIT Process</w:t>
            </w:r>
          </w:p>
        </w:tc>
        <w:tc>
          <w:tcPr>
            <w:tcW w:w="1350" w:type="dxa"/>
          </w:tcPr>
          <w:p w14:paraId="09A55CC8" w14:textId="4E1054A3" w:rsidR="00EB48C8" w:rsidRPr="00C404CF" w:rsidRDefault="004A100D" w:rsidP="00C404CF">
            <w:pPr>
              <w:jc w:val="right"/>
              <w:rPr>
                <w:sz w:val="20"/>
                <w:szCs w:val="20"/>
              </w:rPr>
            </w:pPr>
            <w:r>
              <w:rPr>
                <w:sz w:val="20"/>
                <w:szCs w:val="20"/>
              </w:rPr>
              <w:t>40</w:t>
            </w:r>
            <w:r w:rsidR="0028275F">
              <w:rPr>
                <w:sz w:val="20"/>
                <w:szCs w:val="20"/>
              </w:rPr>
              <w:t>7</w:t>
            </w:r>
          </w:p>
        </w:tc>
        <w:tc>
          <w:tcPr>
            <w:tcW w:w="1170" w:type="dxa"/>
          </w:tcPr>
          <w:p w14:paraId="27E50C85" w14:textId="77777777" w:rsidR="00EB48C8" w:rsidRPr="00C404CF" w:rsidRDefault="00EB48C8" w:rsidP="00C404CF">
            <w:pPr>
              <w:jc w:val="right"/>
              <w:rPr>
                <w:sz w:val="20"/>
                <w:szCs w:val="20"/>
              </w:rPr>
            </w:pPr>
            <w:r w:rsidRPr="00C404CF">
              <w:rPr>
                <w:sz w:val="20"/>
                <w:szCs w:val="20"/>
              </w:rPr>
              <w:t>1</w:t>
            </w:r>
          </w:p>
        </w:tc>
        <w:tc>
          <w:tcPr>
            <w:tcW w:w="1170" w:type="dxa"/>
          </w:tcPr>
          <w:p w14:paraId="191E1612" w14:textId="0566E4D9" w:rsidR="002A2089" w:rsidRDefault="00AF1765">
            <w:pPr>
              <w:jc w:val="right"/>
              <w:rPr>
                <w:sz w:val="20"/>
                <w:szCs w:val="20"/>
              </w:rPr>
            </w:pPr>
            <w:r>
              <w:rPr>
                <w:sz w:val="20"/>
                <w:szCs w:val="20"/>
              </w:rPr>
              <w:t>4</w:t>
            </w:r>
            <w:r w:rsidR="004A100D">
              <w:rPr>
                <w:sz w:val="20"/>
                <w:szCs w:val="20"/>
              </w:rPr>
              <w:t>0</w:t>
            </w:r>
            <w:r w:rsidR="0028275F">
              <w:rPr>
                <w:sz w:val="20"/>
                <w:szCs w:val="20"/>
              </w:rPr>
              <w:t>7</w:t>
            </w:r>
          </w:p>
        </w:tc>
        <w:tc>
          <w:tcPr>
            <w:tcW w:w="1080" w:type="dxa"/>
          </w:tcPr>
          <w:p w14:paraId="32417C84" w14:textId="77777777" w:rsidR="002A2089" w:rsidRDefault="00AF1765">
            <w:pPr>
              <w:jc w:val="right"/>
              <w:rPr>
                <w:sz w:val="20"/>
                <w:szCs w:val="20"/>
              </w:rPr>
            </w:pPr>
            <w:r>
              <w:rPr>
                <w:sz w:val="20"/>
                <w:szCs w:val="20"/>
              </w:rPr>
              <w:t>8</w:t>
            </w:r>
            <w:r w:rsidR="00C404CF">
              <w:rPr>
                <w:sz w:val="20"/>
                <w:szCs w:val="20"/>
              </w:rPr>
              <w:t>.00</w:t>
            </w:r>
          </w:p>
        </w:tc>
        <w:tc>
          <w:tcPr>
            <w:tcW w:w="1530" w:type="dxa"/>
          </w:tcPr>
          <w:p w14:paraId="1552B4D7" w14:textId="7F972769" w:rsidR="002A2089" w:rsidRDefault="00C8248A">
            <w:pPr>
              <w:jc w:val="right"/>
              <w:rPr>
                <w:sz w:val="20"/>
                <w:szCs w:val="20"/>
              </w:rPr>
            </w:pPr>
            <w:r>
              <w:rPr>
                <w:sz w:val="20"/>
                <w:szCs w:val="20"/>
              </w:rPr>
              <w:t>3,2</w:t>
            </w:r>
            <w:r w:rsidR="0028275F">
              <w:rPr>
                <w:sz w:val="20"/>
                <w:szCs w:val="20"/>
              </w:rPr>
              <w:t>56</w:t>
            </w:r>
          </w:p>
        </w:tc>
      </w:tr>
      <w:tr w:rsidR="00C8248A" w14:paraId="0C5CBA17" w14:textId="77777777" w:rsidTr="00506D57">
        <w:tc>
          <w:tcPr>
            <w:tcW w:w="3780" w:type="dxa"/>
          </w:tcPr>
          <w:p w14:paraId="3D5DC1FC" w14:textId="64CFD0DE" w:rsidR="00EB48C8" w:rsidRPr="00C404CF" w:rsidRDefault="00CA4820" w:rsidP="00A36F3F">
            <w:pPr>
              <w:rPr>
                <w:sz w:val="20"/>
                <w:szCs w:val="20"/>
              </w:rPr>
            </w:pPr>
            <w:proofErr w:type="spellStart"/>
            <w:r w:rsidRPr="00C404CF">
              <w:rPr>
                <w:sz w:val="20"/>
                <w:szCs w:val="20"/>
              </w:rPr>
              <w:t>CoC</w:t>
            </w:r>
            <w:proofErr w:type="spellEnd"/>
            <w:r w:rsidRPr="00C404CF">
              <w:rPr>
                <w:sz w:val="20"/>
                <w:szCs w:val="20"/>
              </w:rPr>
              <w:t xml:space="preserve"> Application </w:t>
            </w:r>
          </w:p>
        </w:tc>
        <w:tc>
          <w:tcPr>
            <w:tcW w:w="1350" w:type="dxa"/>
          </w:tcPr>
          <w:p w14:paraId="50E7ABA0" w14:textId="18C3AF6D" w:rsidR="00EB48C8" w:rsidRPr="00C404CF" w:rsidRDefault="004A100D" w:rsidP="00C404CF">
            <w:pPr>
              <w:jc w:val="right"/>
              <w:rPr>
                <w:sz w:val="20"/>
                <w:szCs w:val="20"/>
              </w:rPr>
            </w:pPr>
            <w:r>
              <w:rPr>
                <w:sz w:val="20"/>
                <w:szCs w:val="20"/>
              </w:rPr>
              <w:t>40</w:t>
            </w:r>
            <w:r w:rsidR="0028275F">
              <w:rPr>
                <w:sz w:val="20"/>
                <w:szCs w:val="20"/>
              </w:rPr>
              <w:t>7</w:t>
            </w:r>
          </w:p>
        </w:tc>
        <w:tc>
          <w:tcPr>
            <w:tcW w:w="1170" w:type="dxa"/>
          </w:tcPr>
          <w:p w14:paraId="62AFF31D" w14:textId="77777777" w:rsidR="00EB48C8" w:rsidRPr="00C404CF" w:rsidRDefault="00EB48C8" w:rsidP="00C404CF">
            <w:pPr>
              <w:jc w:val="right"/>
              <w:rPr>
                <w:sz w:val="20"/>
                <w:szCs w:val="20"/>
              </w:rPr>
            </w:pPr>
            <w:r w:rsidRPr="00C404CF">
              <w:rPr>
                <w:sz w:val="20"/>
                <w:szCs w:val="20"/>
              </w:rPr>
              <w:t>1</w:t>
            </w:r>
          </w:p>
        </w:tc>
        <w:tc>
          <w:tcPr>
            <w:tcW w:w="1170" w:type="dxa"/>
          </w:tcPr>
          <w:p w14:paraId="130E7F26" w14:textId="4294EADD" w:rsidR="002A2089" w:rsidRDefault="00AF1765">
            <w:pPr>
              <w:jc w:val="right"/>
              <w:rPr>
                <w:sz w:val="20"/>
                <w:szCs w:val="20"/>
              </w:rPr>
            </w:pPr>
            <w:r>
              <w:rPr>
                <w:sz w:val="20"/>
                <w:szCs w:val="20"/>
              </w:rPr>
              <w:t>4</w:t>
            </w:r>
            <w:r w:rsidR="004A100D">
              <w:rPr>
                <w:sz w:val="20"/>
                <w:szCs w:val="20"/>
              </w:rPr>
              <w:t>0</w:t>
            </w:r>
            <w:r w:rsidR="0028275F">
              <w:rPr>
                <w:sz w:val="20"/>
                <w:szCs w:val="20"/>
              </w:rPr>
              <w:t>7</w:t>
            </w:r>
          </w:p>
        </w:tc>
        <w:tc>
          <w:tcPr>
            <w:tcW w:w="1080" w:type="dxa"/>
          </w:tcPr>
          <w:p w14:paraId="2E307F97" w14:textId="196B0482" w:rsidR="002A2089" w:rsidRDefault="007E66D8">
            <w:pPr>
              <w:jc w:val="right"/>
              <w:rPr>
                <w:sz w:val="20"/>
                <w:szCs w:val="20"/>
              </w:rPr>
            </w:pPr>
            <w:r>
              <w:rPr>
                <w:sz w:val="20"/>
                <w:szCs w:val="20"/>
              </w:rPr>
              <w:t>192</w:t>
            </w:r>
          </w:p>
        </w:tc>
        <w:tc>
          <w:tcPr>
            <w:tcW w:w="1530" w:type="dxa"/>
          </w:tcPr>
          <w:p w14:paraId="159B92D5" w14:textId="4D633CF4" w:rsidR="002A2089" w:rsidRDefault="007E66D8">
            <w:pPr>
              <w:jc w:val="right"/>
              <w:rPr>
                <w:sz w:val="20"/>
                <w:szCs w:val="20"/>
              </w:rPr>
            </w:pPr>
            <w:r>
              <w:rPr>
                <w:sz w:val="20"/>
                <w:szCs w:val="20"/>
              </w:rPr>
              <w:t>78,144</w:t>
            </w:r>
          </w:p>
        </w:tc>
      </w:tr>
      <w:tr w:rsidR="00C8248A" w14:paraId="663AF8AF" w14:textId="77777777" w:rsidTr="00506D57">
        <w:tc>
          <w:tcPr>
            <w:tcW w:w="3780" w:type="dxa"/>
          </w:tcPr>
          <w:p w14:paraId="5C5BCD7C" w14:textId="77777777" w:rsidR="00EB48C8" w:rsidRPr="00C404CF" w:rsidRDefault="00A36F3F" w:rsidP="00D4465A">
            <w:pPr>
              <w:ind w:left="720"/>
              <w:rPr>
                <w:sz w:val="20"/>
                <w:szCs w:val="20"/>
              </w:rPr>
            </w:pPr>
            <w:proofErr w:type="spellStart"/>
            <w:r>
              <w:rPr>
                <w:sz w:val="20"/>
                <w:szCs w:val="20"/>
              </w:rPr>
              <w:t>CoC</w:t>
            </w:r>
            <w:proofErr w:type="spellEnd"/>
            <w:r>
              <w:rPr>
                <w:sz w:val="20"/>
                <w:szCs w:val="20"/>
              </w:rPr>
              <w:t xml:space="preserve"> Priority Listing and Reallocation Forms</w:t>
            </w:r>
          </w:p>
        </w:tc>
        <w:tc>
          <w:tcPr>
            <w:tcW w:w="1350" w:type="dxa"/>
          </w:tcPr>
          <w:p w14:paraId="48E6F2AD" w14:textId="77777777" w:rsidR="00EB48C8" w:rsidRPr="00C404CF" w:rsidRDefault="00A36F3F" w:rsidP="00C404CF">
            <w:pPr>
              <w:jc w:val="right"/>
              <w:rPr>
                <w:sz w:val="20"/>
                <w:szCs w:val="20"/>
              </w:rPr>
            </w:pPr>
            <w:r>
              <w:rPr>
                <w:sz w:val="20"/>
                <w:szCs w:val="20"/>
              </w:rPr>
              <w:t>407</w:t>
            </w:r>
          </w:p>
        </w:tc>
        <w:tc>
          <w:tcPr>
            <w:tcW w:w="1170" w:type="dxa"/>
          </w:tcPr>
          <w:p w14:paraId="5EF8AE83" w14:textId="77777777" w:rsidR="00EB48C8" w:rsidRPr="00C404CF" w:rsidRDefault="00A36F3F" w:rsidP="00C404CF">
            <w:pPr>
              <w:jc w:val="right"/>
              <w:rPr>
                <w:sz w:val="20"/>
                <w:szCs w:val="20"/>
              </w:rPr>
            </w:pPr>
            <w:r>
              <w:rPr>
                <w:sz w:val="20"/>
                <w:szCs w:val="20"/>
              </w:rPr>
              <w:t>1</w:t>
            </w:r>
          </w:p>
        </w:tc>
        <w:tc>
          <w:tcPr>
            <w:tcW w:w="1170" w:type="dxa"/>
          </w:tcPr>
          <w:p w14:paraId="054BC55D" w14:textId="77777777" w:rsidR="002A2089" w:rsidRDefault="00A36F3F">
            <w:pPr>
              <w:jc w:val="right"/>
              <w:rPr>
                <w:sz w:val="20"/>
                <w:szCs w:val="20"/>
              </w:rPr>
            </w:pPr>
            <w:r>
              <w:rPr>
                <w:sz w:val="20"/>
                <w:szCs w:val="20"/>
              </w:rPr>
              <w:t>407</w:t>
            </w:r>
          </w:p>
        </w:tc>
        <w:tc>
          <w:tcPr>
            <w:tcW w:w="1080" w:type="dxa"/>
          </w:tcPr>
          <w:p w14:paraId="46DF383B" w14:textId="77777777" w:rsidR="002A2089" w:rsidRDefault="00E9479E">
            <w:pPr>
              <w:jc w:val="right"/>
              <w:rPr>
                <w:sz w:val="20"/>
                <w:szCs w:val="20"/>
              </w:rPr>
            </w:pPr>
            <w:r>
              <w:rPr>
                <w:sz w:val="20"/>
                <w:szCs w:val="20"/>
              </w:rPr>
              <w:t>8</w:t>
            </w:r>
          </w:p>
        </w:tc>
        <w:tc>
          <w:tcPr>
            <w:tcW w:w="1530" w:type="dxa"/>
          </w:tcPr>
          <w:p w14:paraId="7C7D1927" w14:textId="77777777" w:rsidR="002A2089" w:rsidRDefault="00E9479E">
            <w:pPr>
              <w:jc w:val="right"/>
              <w:rPr>
                <w:sz w:val="20"/>
                <w:szCs w:val="20"/>
              </w:rPr>
            </w:pPr>
            <w:r>
              <w:rPr>
                <w:sz w:val="20"/>
                <w:szCs w:val="20"/>
              </w:rPr>
              <w:t>3,256</w:t>
            </w:r>
          </w:p>
        </w:tc>
      </w:tr>
      <w:tr w:rsidR="00A36F3F" w:rsidDel="00A36F3F" w14:paraId="1C330582" w14:textId="77777777" w:rsidTr="00506D57">
        <w:tc>
          <w:tcPr>
            <w:tcW w:w="3780" w:type="dxa"/>
          </w:tcPr>
          <w:p w14:paraId="7F6333CD" w14:textId="77777777" w:rsidR="00A36F3F" w:rsidRPr="00C404CF" w:rsidDel="00A36F3F" w:rsidRDefault="00A36F3F" w:rsidP="00163C5C">
            <w:pPr>
              <w:ind w:left="720"/>
              <w:rPr>
                <w:sz w:val="20"/>
                <w:szCs w:val="20"/>
              </w:rPr>
            </w:pPr>
            <w:r w:rsidRPr="00C404CF">
              <w:rPr>
                <w:sz w:val="20"/>
                <w:szCs w:val="20"/>
              </w:rPr>
              <w:t>HUD-2991- Cert of Consistency with Consolidated Plan</w:t>
            </w:r>
          </w:p>
        </w:tc>
        <w:tc>
          <w:tcPr>
            <w:tcW w:w="1350" w:type="dxa"/>
          </w:tcPr>
          <w:p w14:paraId="1BC744B3" w14:textId="77777777" w:rsidR="00A36F3F" w:rsidRPr="00C404CF" w:rsidDel="00A36F3F" w:rsidRDefault="00A36F3F" w:rsidP="00C404CF">
            <w:pPr>
              <w:jc w:val="right"/>
              <w:rPr>
                <w:sz w:val="20"/>
                <w:szCs w:val="20"/>
              </w:rPr>
            </w:pPr>
            <w:r>
              <w:rPr>
                <w:sz w:val="20"/>
                <w:szCs w:val="20"/>
              </w:rPr>
              <w:t xml:space="preserve">407 </w:t>
            </w:r>
          </w:p>
        </w:tc>
        <w:tc>
          <w:tcPr>
            <w:tcW w:w="1170" w:type="dxa"/>
          </w:tcPr>
          <w:p w14:paraId="46A33901" w14:textId="77777777" w:rsidR="00A36F3F" w:rsidRPr="00C404CF" w:rsidDel="00A36F3F" w:rsidRDefault="00A36F3F" w:rsidP="00C404CF">
            <w:pPr>
              <w:jc w:val="right"/>
              <w:rPr>
                <w:sz w:val="20"/>
                <w:szCs w:val="20"/>
              </w:rPr>
            </w:pPr>
            <w:r w:rsidRPr="00C404CF">
              <w:rPr>
                <w:sz w:val="20"/>
                <w:szCs w:val="20"/>
              </w:rPr>
              <w:t>1</w:t>
            </w:r>
          </w:p>
        </w:tc>
        <w:tc>
          <w:tcPr>
            <w:tcW w:w="1170" w:type="dxa"/>
          </w:tcPr>
          <w:p w14:paraId="7ECEBB1E" w14:textId="77777777" w:rsidR="00A36F3F" w:rsidDel="0028275F" w:rsidRDefault="00A36F3F">
            <w:pPr>
              <w:jc w:val="right"/>
              <w:rPr>
                <w:sz w:val="20"/>
                <w:szCs w:val="20"/>
              </w:rPr>
            </w:pPr>
            <w:r>
              <w:rPr>
                <w:sz w:val="20"/>
                <w:szCs w:val="20"/>
              </w:rPr>
              <w:t>407</w:t>
            </w:r>
          </w:p>
        </w:tc>
        <w:tc>
          <w:tcPr>
            <w:tcW w:w="1080" w:type="dxa"/>
          </w:tcPr>
          <w:p w14:paraId="5BED7358" w14:textId="77777777" w:rsidR="00A36F3F" w:rsidDel="00A36F3F" w:rsidRDefault="00A36F3F">
            <w:pPr>
              <w:jc w:val="right"/>
              <w:rPr>
                <w:sz w:val="20"/>
                <w:szCs w:val="20"/>
              </w:rPr>
            </w:pPr>
            <w:r>
              <w:rPr>
                <w:sz w:val="20"/>
                <w:szCs w:val="20"/>
              </w:rPr>
              <w:t>3</w:t>
            </w:r>
          </w:p>
        </w:tc>
        <w:tc>
          <w:tcPr>
            <w:tcW w:w="1530" w:type="dxa"/>
          </w:tcPr>
          <w:p w14:paraId="3F6EE424" w14:textId="77777777" w:rsidR="00A36F3F" w:rsidRPr="00C404CF" w:rsidDel="0028275F" w:rsidRDefault="00A36F3F">
            <w:pPr>
              <w:tabs>
                <w:tab w:val="left" w:pos="262"/>
              </w:tabs>
              <w:jc w:val="right"/>
              <w:rPr>
                <w:sz w:val="20"/>
                <w:szCs w:val="20"/>
              </w:rPr>
            </w:pPr>
            <w:r>
              <w:rPr>
                <w:sz w:val="20"/>
                <w:szCs w:val="20"/>
              </w:rPr>
              <w:t>1,221</w:t>
            </w:r>
          </w:p>
        </w:tc>
      </w:tr>
      <w:tr w:rsidR="00A36F3F" w:rsidRPr="005C4B58" w14:paraId="16C5E50F" w14:textId="77777777" w:rsidTr="00506D57">
        <w:tc>
          <w:tcPr>
            <w:tcW w:w="3780" w:type="dxa"/>
          </w:tcPr>
          <w:p w14:paraId="6C670A31" w14:textId="69E86BCB" w:rsidR="00A36F3F" w:rsidRPr="00C404CF" w:rsidRDefault="00E9479E" w:rsidP="00CC35B0">
            <w:pPr>
              <w:rPr>
                <w:b/>
                <w:sz w:val="20"/>
                <w:szCs w:val="20"/>
              </w:rPr>
            </w:pPr>
            <w:r>
              <w:rPr>
                <w:b/>
                <w:sz w:val="20"/>
                <w:szCs w:val="20"/>
              </w:rPr>
              <w:t>Subt</w:t>
            </w:r>
            <w:r w:rsidR="00A36F3F" w:rsidRPr="00C404CF">
              <w:rPr>
                <w:b/>
                <w:sz w:val="20"/>
                <w:szCs w:val="20"/>
              </w:rPr>
              <w:t xml:space="preserve">otal </w:t>
            </w:r>
            <w:proofErr w:type="spellStart"/>
            <w:r w:rsidR="00A36F3F">
              <w:rPr>
                <w:b/>
                <w:sz w:val="20"/>
                <w:szCs w:val="20"/>
              </w:rPr>
              <w:t>CoC</w:t>
            </w:r>
            <w:proofErr w:type="spellEnd"/>
            <w:r w:rsidR="00A36F3F">
              <w:rPr>
                <w:b/>
                <w:sz w:val="20"/>
                <w:szCs w:val="20"/>
              </w:rPr>
              <w:t xml:space="preserve"> </w:t>
            </w:r>
            <w:r w:rsidR="00A36F3F" w:rsidRPr="00C404CF">
              <w:rPr>
                <w:b/>
                <w:sz w:val="20"/>
                <w:szCs w:val="20"/>
              </w:rPr>
              <w:t xml:space="preserve">Application </w:t>
            </w:r>
            <w:r w:rsidR="00CC35B0">
              <w:rPr>
                <w:b/>
                <w:sz w:val="20"/>
                <w:szCs w:val="20"/>
              </w:rPr>
              <w:t>Submissions</w:t>
            </w:r>
          </w:p>
        </w:tc>
        <w:tc>
          <w:tcPr>
            <w:tcW w:w="1350" w:type="dxa"/>
          </w:tcPr>
          <w:p w14:paraId="47FEDBF5" w14:textId="12C305C4" w:rsidR="00A36F3F" w:rsidRPr="00C404CF" w:rsidRDefault="00E9479E" w:rsidP="00C404CF">
            <w:pPr>
              <w:jc w:val="right"/>
              <w:rPr>
                <w:b/>
                <w:sz w:val="20"/>
                <w:szCs w:val="20"/>
              </w:rPr>
            </w:pPr>
            <w:r>
              <w:rPr>
                <w:b/>
                <w:sz w:val="20"/>
                <w:szCs w:val="20"/>
              </w:rPr>
              <w:t>407</w:t>
            </w:r>
            <w:r w:rsidR="00A36F3F">
              <w:rPr>
                <w:b/>
                <w:sz w:val="20"/>
                <w:szCs w:val="20"/>
              </w:rPr>
              <w:t xml:space="preserve"> </w:t>
            </w:r>
          </w:p>
        </w:tc>
        <w:tc>
          <w:tcPr>
            <w:tcW w:w="1170" w:type="dxa"/>
          </w:tcPr>
          <w:p w14:paraId="17491E0C" w14:textId="77777777" w:rsidR="00A36F3F" w:rsidRPr="00C404CF" w:rsidRDefault="00A36F3F" w:rsidP="00C404CF">
            <w:pPr>
              <w:jc w:val="right"/>
              <w:rPr>
                <w:b/>
                <w:sz w:val="20"/>
                <w:szCs w:val="20"/>
              </w:rPr>
            </w:pPr>
            <w:r w:rsidRPr="00C404CF">
              <w:rPr>
                <w:b/>
                <w:sz w:val="20"/>
                <w:szCs w:val="20"/>
              </w:rPr>
              <w:t>1</w:t>
            </w:r>
          </w:p>
        </w:tc>
        <w:tc>
          <w:tcPr>
            <w:tcW w:w="1170" w:type="dxa"/>
          </w:tcPr>
          <w:p w14:paraId="6B12763E" w14:textId="6815D865" w:rsidR="00A36F3F" w:rsidRDefault="00E9479E">
            <w:pPr>
              <w:jc w:val="right"/>
              <w:rPr>
                <w:b/>
                <w:sz w:val="20"/>
                <w:szCs w:val="20"/>
              </w:rPr>
            </w:pPr>
            <w:r>
              <w:rPr>
                <w:b/>
                <w:sz w:val="20"/>
                <w:szCs w:val="20"/>
              </w:rPr>
              <w:t>407</w:t>
            </w:r>
          </w:p>
        </w:tc>
        <w:tc>
          <w:tcPr>
            <w:tcW w:w="1080" w:type="dxa"/>
          </w:tcPr>
          <w:p w14:paraId="3E4F1818" w14:textId="7CA07563" w:rsidR="00A36F3F" w:rsidRDefault="00A36F3F">
            <w:pPr>
              <w:jc w:val="right"/>
              <w:rPr>
                <w:b/>
                <w:sz w:val="20"/>
                <w:szCs w:val="20"/>
              </w:rPr>
            </w:pPr>
            <w:r w:rsidRPr="00C404CF">
              <w:rPr>
                <w:b/>
                <w:sz w:val="20"/>
                <w:szCs w:val="20"/>
              </w:rPr>
              <w:t>2</w:t>
            </w:r>
            <w:r w:rsidR="008306BE">
              <w:rPr>
                <w:b/>
                <w:sz w:val="20"/>
                <w:szCs w:val="20"/>
              </w:rPr>
              <w:t>19</w:t>
            </w:r>
            <w:r>
              <w:rPr>
                <w:b/>
                <w:sz w:val="20"/>
                <w:szCs w:val="20"/>
              </w:rPr>
              <w:t>.00</w:t>
            </w:r>
          </w:p>
        </w:tc>
        <w:tc>
          <w:tcPr>
            <w:tcW w:w="1530" w:type="dxa"/>
          </w:tcPr>
          <w:p w14:paraId="7B5C1606" w14:textId="3F6ADAA0" w:rsidR="00A36F3F" w:rsidRDefault="00A4166D">
            <w:pPr>
              <w:jc w:val="right"/>
              <w:rPr>
                <w:b/>
                <w:sz w:val="20"/>
                <w:szCs w:val="20"/>
              </w:rPr>
            </w:pPr>
            <w:r>
              <w:rPr>
                <w:b/>
                <w:sz w:val="20"/>
                <w:szCs w:val="20"/>
              </w:rPr>
              <w:t>89,133</w:t>
            </w:r>
          </w:p>
        </w:tc>
      </w:tr>
      <w:tr w:rsidR="00A36F3F" w:rsidRPr="00BE28A5" w14:paraId="050586B6" w14:textId="77777777" w:rsidTr="00506D57">
        <w:tc>
          <w:tcPr>
            <w:tcW w:w="3780" w:type="dxa"/>
          </w:tcPr>
          <w:p w14:paraId="40F1341C" w14:textId="77777777" w:rsidR="00A36F3F" w:rsidRPr="00C404CF" w:rsidRDefault="00A36F3F" w:rsidP="00163C5C">
            <w:pPr>
              <w:jc w:val="center"/>
              <w:rPr>
                <w:b/>
                <w:sz w:val="20"/>
                <w:szCs w:val="20"/>
              </w:rPr>
            </w:pPr>
          </w:p>
        </w:tc>
        <w:tc>
          <w:tcPr>
            <w:tcW w:w="1350" w:type="dxa"/>
          </w:tcPr>
          <w:p w14:paraId="0068F0D7" w14:textId="77777777" w:rsidR="00A36F3F" w:rsidRPr="00C404CF" w:rsidRDefault="00A36F3F" w:rsidP="00C404CF">
            <w:pPr>
              <w:jc w:val="right"/>
              <w:rPr>
                <w:b/>
                <w:sz w:val="20"/>
                <w:szCs w:val="20"/>
              </w:rPr>
            </w:pPr>
          </w:p>
        </w:tc>
        <w:tc>
          <w:tcPr>
            <w:tcW w:w="1170" w:type="dxa"/>
          </w:tcPr>
          <w:p w14:paraId="54EC1357" w14:textId="77777777" w:rsidR="00A36F3F" w:rsidRDefault="00A36F3F">
            <w:pPr>
              <w:jc w:val="right"/>
              <w:rPr>
                <w:sz w:val="20"/>
                <w:szCs w:val="20"/>
              </w:rPr>
            </w:pPr>
          </w:p>
        </w:tc>
        <w:tc>
          <w:tcPr>
            <w:tcW w:w="1170" w:type="dxa"/>
          </w:tcPr>
          <w:p w14:paraId="7FAEC306" w14:textId="77777777" w:rsidR="00A36F3F" w:rsidRPr="00C404CF" w:rsidRDefault="00A36F3F" w:rsidP="00C404CF">
            <w:pPr>
              <w:jc w:val="right"/>
              <w:rPr>
                <w:b/>
                <w:sz w:val="20"/>
                <w:szCs w:val="20"/>
              </w:rPr>
            </w:pPr>
          </w:p>
        </w:tc>
        <w:tc>
          <w:tcPr>
            <w:tcW w:w="1080" w:type="dxa"/>
          </w:tcPr>
          <w:p w14:paraId="6E7CC446" w14:textId="77777777" w:rsidR="00A36F3F" w:rsidRDefault="00A36F3F">
            <w:pPr>
              <w:jc w:val="right"/>
              <w:rPr>
                <w:sz w:val="20"/>
                <w:szCs w:val="20"/>
              </w:rPr>
            </w:pPr>
          </w:p>
        </w:tc>
        <w:tc>
          <w:tcPr>
            <w:tcW w:w="1530" w:type="dxa"/>
          </w:tcPr>
          <w:p w14:paraId="43829E73" w14:textId="77777777" w:rsidR="00A36F3F" w:rsidRPr="00C404CF" w:rsidRDefault="00A36F3F" w:rsidP="00C404CF">
            <w:pPr>
              <w:jc w:val="right"/>
              <w:rPr>
                <w:b/>
                <w:sz w:val="20"/>
                <w:szCs w:val="20"/>
              </w:rPr>
            </w:pPr>
          </w:p>
        </w:tc>
      </w:tr>
      <w:tr w:rsidR="00A36F3F" w:rsidRPr="00BE28A5" w14:paraId="64FD79BF" w14:textId="77777777" w:rsidTr="00506D57">
        <w:tc>
          <w:tcPr>
            <w:tcW w:w="10080" w:type="dxa"/>
            <w:gridSpan w:val="6"/>
          </w:tcPr>
          <w:p w14:paraId="400D9AEE" w14:textId="77777777" w:rsidR="00A36F3F" w:rsidRPr="00C404CF" w:rsidRDefault="00A36F3F" w:rsidP="00733748">
            <w:pPr>
              <w:rPr>
                <w:b/>
                <w:sz w:val="20"/>
                <w:szCs w:val="20"/>
              </w:rPr>
            </w:pPr>
            <w:r w:rsidRPr="00733748">
              <w:rPr>
                <w:b/>
                <w:i/>
                <w:sz w:val="22"/>
                <w:szCs w:val="20"/>
                <w:u w:val="single"/>
              </w:rPr>
              <w:t>Project Applications</w:t>
            </w:r>
          </w:p>
        </w:tc>
      </w:tr>
      <w:tr w:rsidR="00A36F3F" w:rsidRPr="00BE28A5" w14:paraId="592E8E8E" w14:textId="77777777" w:rsidTr="00506D57">
        <w:tc>
          <w:tcPr>
            <w:tcW w:w="3780" w:type="dxa"/>
          </w:tcPr>
          <w:p w14:paraId="6B3473B1" w14:textId="77777777" w:rsidR="00A36F3F" w:rsidRPr="00C404CF" w:rsidRDefault="00A36F3F" w:rsidP="00163C5C">
            <w:pPr>
              <w:ind w:left="374"/>
              <w:rPr>
                <w:sz w:val="20"/>
                <w:szCs w:val="20"/>
              </w:rPr>
            </w:pPr>
            <w:r w:rsidRPr="00C404CF">
              <w:rPr>
                <w:sz w:val="20"/>
                <w:szCs w:val="20"/>
              </w:rPr>
              <w:t>Renewal Project Applications</w:t>
            </w:r>
          </w:p>
        </w:tc>
        <w:tc>
          <w:tcPr>
            <w:tcW w:w="1350" w:type="dxa"/>
          </w:tcPr>
          <w:p w14:paraId="56474F4D" w14:textId="0151F363" w:rsidR="00A36F3F" w:rsidRPr="00733748" w:rsidRDefault="00A36F3F" w:rsidP="0028275F">
            <w:pPr>
              <w:jc w:val="right"/>
              <w:rPr>
                <w:b/>
                <w:sz w:val="20"/>
                <w:szCs w:val="20"/>
              </w:rPr>
            </w:pPr>
            <w:r w:rsidRPr="00733748">
              <w:rPr>
                <w:b/>
                <w:sz w:val="20"/>
                <w:szCs w:val="20"/>
              </w:rPr>
              <w:t>7,200</w:t>
            </w:r>
          </w:p>
        </w:tc>
        <w:tc>
          <w:tcPr>
            <w:tcW w:w="1170" w:type="dxa"/>
          </w:tcPr>
          <w:p w14:paraId="08BA1C83" w14:textId="77777777" w:rsidR="00A36F3F" w:rsidRDefault="00A36F3F">
            <w:pPr>
              <w:jc w:val="right"/>
              <w:rPr>
                <w:sz w:val="20"/>
                <w:szCs w:val="20"/>
              </w:rPr>
            </w:pPr>
            <w:r w:rsidRPr="00C404CF">
              <w:rPr>
                <w:sz w:val="20"/>
                <w:szCs w:val="20"/>
              </w:rPr>
              <w:t>1</w:t>
            </w:r>
          </w:p>
        </w:tc>
        <w:tc>
          <w:tcPr>
            <w:tcW w:w="1170" w:type="dxa"/>
          </w:tcPr>
          <w:p w14:paraId="66E47167" w14:textId="3FF2C67A" w:rsidR="00A36F3F" w:rsidRPr="00C404CF" w:rsidRDefault="00A36F3F" w:rsidP="0028275F">
            <w:pPr>
              <w:jc w:val="right"/>
              <w:rPr>
                <w:sz w:val="20"/>
                <w:szCs w:val="20"/>
              </w:rPr>
            </w:pPr>
            <w:r w:rsidRPr="00C404CF">
              <w:rPr>
                <w:sz w:val="20"/>
                <w:szCs w:val="20"/>
              </w:rPr>
              <w:t>7</w:t>
            </w:r>
            <w:r>
              <w:rPr>
                <w:sz w:val="20"/>
                <w:szCs w:val="20"/>
              </w:rPr>
              <w:t>,200</w:t>
            </w:r>
          </w:p>
        </w:tc>
        <w:tc>
          <w:tcPr>
            <w:tcW w:w="1080" w:type="dxa"/>
          </w:tcPr>
          <w:p w14:paraId="64DF75E0" w14:textId="32C44A0E" w:rsidR="00A36F3F" w:rsidRDefault="009256D7">
            <w:pPr>
              <w:jc w:val="right"/>
              <w:rPr>
                <w:sz w:val="20"/>
                <w:szCs w:val="20"/>
              </w:rPr>
            </w:pPr>
            <w:r>
              <w:rPr>
                <w:sz w:val="20"/>
                <w:szCs w:val="20"/>
              </w:rPr>
              <w:t>12</w:t>
            </w:r>
          </w:p>
        </w:tc>
        <w:tc>
          <w:tcPr>
            <w:tcW w:w="1530" w:type="dxa"/>
          </w:tcPr>
          <w:p w14:paraId="6BB9FD12" w14:textId="2F59D4ED" w:rsidR="00A36F3F" w:rsidRPr="00C404CF" w:rsidRDefault="009256D7" w:rsidP="0028275F">
            <w:pPr>
              <w:jc w:val="right"/>
              <w:rPr>
                <w:sz w:val="20"/>
                <w:szCs w:val="20"/>
              </w:rPr>
            </w:pPr>
            <w:r>
              <w:rPr>
                <w:sz w:val="20"/>
                <w:szCs w:val="20"/>
              </w:rPr>
              <w:t>86,400</w:t>
            </w:r>
          </w:p>
        </w:tc>
      </w:tr>
      <w:tr w:rsidR="00A36F3F" w:rsidRPr="00BE28A5" w14:paraId="3A2073AF" w14:textId="77777777" w:rsidTr="00506D57">
        <w:tc>
          <w:tcPr>
            <w:tcW w:w="3780" w:type="dxa"/>
          </w:tcPr>
          <w:p w14:paraId="6A1FB088" w14:textId="77777777" w:rsidR="00A36F3F" w:rsidRPr="00C404CF" w:rsidRDefault="00A36F3F" w:rsidP="00163C5C">
            <w:pPr>
              <w:ind w:left="374"/>
              <w:rPr>
                <w:sz w:val="20"/>
                <w:szCs w:val="20"/>
              </w:rPr>
            </w:pPr>
            <w:r w:rsidRPr="00C404CF">
              <w:rPr>
                <w:sz w:val="20"/>
                <w:szCs w:val="20"/>
              </w:rPr>
              <w:t>New Project Applications</w:t>
            </w:r>
          </w:p>
        </w:tc>
        <w:tc>
          <w:tcPr>
            <w:tcW w:w="1350" w:type="dxa"/>
          </w:tcPr>
          <w:p w14:paraId="5CC42E2B" w14:textId="5C935725" w:rsidR="00A36F3F" w:rsidRPr="00733748" w:rsidRDefault="00A36F3F" w:rsidP="00C404CF">
            <w:pPr>
              <w:jc w:val="right"/>
              <w:rPr>
                <w:b/>
                <w:sz w:val="20"/>
                <w:szCs w:val="20"/>
              </w:rPr>
            </w:pPr>
            <w:r w:rsidRPr="00733748">
              <w:rPr>
                <w:b/>
                <w:sz w:val="20"/>
                <w:szCs w:val="20"/>
              </w:rPr>
              <w:t>850</w:t>
            </w:r>
          </w:p>
        </w:tc>
        <w:tc>
          <w:tcPr>
            <w:tcW w:w="1170" w:type="dxa"/>
          </w:tcPr>
          <w:p w14:paraId="6D2BFC83" w14:textId="77777777" w:rsidR="00A36F3F" w:rsidRDefault="00A36F3F">
            <w:pPr>
              <w:jc w:val="right"/>
              <w:rPr>
                <w:sz w:val="20"/>
                <w:szCs w:val="20"/>
              </w:rPr>
            </w:pPr>
            <w:r w:rsidRPr="00C404CF">
              <w:rPr>
                <w:sz w:val="20"/>
                <w:szCs w:val="20"/>
              </w:rPr>
              <w:t>1</w:t>
            </w:r>
          </w:p>
        </w:tc>
        <w:tc>
          <w:tcPr>
            <w:tcW w:w="1170" w:type="dxa"/>
          </w:tcPr>
          <w:p w14:paraId="4B832613" w14:textId="0EF31633" w:rsidR="00A36F3F" w:rsidRPr="00C404CF" w:rsidRDefault="00A36F3F" w:rsidP="00C404CF">
            <w:pPr>
              <w:jc w:val="right"/>
              <w:rPr>
                <w:sz w:val="20"/>
                <w:szCs w:val="20"/>
              </w:rPr>
            </w:pPr>
            <w:r>
              <w:rPr>
                <w:sz w:val="20"/>
                <w:szCs w:val="20"/>
              </w:rPr>
              <w:t>850</w:t>
            </w:r>
          </w:p>
        </w:tc>
        <w:tc>
          <w:tcPr>
            <w:tcW w:w="1080" w:type="dxa"/>
          </w:tcPr>
          <w:p w14:paraId="015883BE" w14:textId="244A59C6" w:rsidR="00A36F3F" w:rsidRDefault="00A36F3F">
            <w:pPr>
              <w:jc w:val="right"/>
              <w:rPr>
                <w:sz w:val="20"/>
                <w:szCs w:val="20"/>
              </w:rPr>
            </w:pPr>
            <w:r>
              <w:rPr>
                <w:sz w:val="20"/>
                <w:szCs w:val="20"/>
              </w:rPr>
              <w:t>24</w:t>
            </w:r>
          </w:p>
        </w:tc>
        <w:tc>
          <w:tcPr>
            <w:tcW w:w="1530" w:type="dxa"/>
          </w:tcPr>
          <w:p w14:paraId="3BC2C586" w14:textId="11FA206B" w:rsidR="00A36F3F" w:rsidRPr="00C404CF" w:rsidRDefault="00A36F3F" w:rsidP="00C404CF">
            <w:pPr>
              <w:jc w:val="right"/>
              <w:rPr>
                <w:sz w:val="20"/>
                <w:szCs w:val="20"/>
              </w:rPr>
            </w:pPr>
            <w:r>
              <w:rPr>
                <w:sz w:val="20"/>
                <w:szCs w:val="20"/>
              </w:rPr>
              <w:t>20</w:t>
            </w:r>
            <w:r w:rsidR="00E336BE">
              <w:rPr>
                <w:sz w:val="20"/>
                <w:szCs w:val="20"/>
              </w:rPr>
              <w:t>,400</w:t>
            </w:r>
          </w:p>
        </w:tc>
      </w:tr>
      <w:tr w:rsidR="00A36F3F" w:rsidRPr="00BE28A5" w14:paraId="712ECC18" w14:textId="77777777" w:rsidTr="00506D57">
        <w:trPr>
          <w:trHeight w:val="233"/>
        </w:trPr>
        <w:tc>
          <w:tcPr>
            <w:tcW w:w="3780" w:type="dxa"/>
          </w:tcPr>
          <w:p w14:paraId="0A02C2E4" w14:textId="77777777" w:rsidR="00A36F3F" w:rsidRPr="00C404CF" w:rsidRDefault="00A36F3F" w:rsidP="00163C5C">
            <w:pPr>
              <w:ind w:left="374"/>
              <w:rPr>
                <w:sz w:val="20"/>
                <w:szCs w:val="20"/>
              </w:rPr>
            </w:pPr>
            <w:proofErr w:type="spellStart"/>
            <w:r w:rsidRPr="00C404CF">
              <w:rPr>
                <w:sz w:val="20"/>
                <w:szCs w:val="20"/>
              </w:rPr>
              <w:t>CoC</w:t>
            </w:r>
            <w:proofErr w:type="spellEnd"/>
            <w:r w:rsidRPr="00C404CF">
              <w:rPr>
                <w:sz w:val="20"/>
                <w:szCs w:val="20"/>
              </w:rPr>
              <w:t xml:space="preserve"> Planning Applications</w:t>
            </w:r>
          </w:p>
        </w:tc>
        <w:tc>
          <w:tcPr>
            <w:tcW w:w="1350" w:type="dxa"/>
          </w:tcPr>
          <w:p w14:paraId="26FB4ECA" w14:textId="0796FBF0" w:rsidR="00A36F3F" w:rsidRPr="00733748" w:rsidRDefault="00A36F3F" w:rsidP="00750BE6">
            <w:pPr>
              <w:jc w:val="right"/>
              <w:rPr>
                <w:b/>
                <w:sz w:val="20"/>
                <w:szCs w:val="20"/>
              </w:rPr>
            </w:pPr>
            <w:r w:rsidRPr="00733748">
              <w:rPr>
                <w:b/>
                <w:sz w:val="20"/>
                <w:szCs w:val="20"/>
              </w:rPr>
              <w:t>407</w:t>
            </w:r>
          </w:p>
        </w:tc>
        <w:tc>
          <w:tcPr>
            <w:tcW w:w="1170" w:type="dxa"/>
          </w:tcPr>
          <w:p w14:paraId="120A6A6F" w14:textId="77777777" w:rsidR="00A36F3F" w:rsidRDefault="00A36F3F">
            <w:pPr>
              <w:jc w:val="right"/>
              <w:rPr>
                <w:sz w:val="20"/>
                <w:szCs w:val="20"/>
              </w:rPr>
            </w:pPr>
            <w:r w:rsidRPr="00C404CF">
              <w:rPr>
                <w:sz w:val="20"/>
                <w:szCs w:val="20"/>
              </w:rPr>
              <w:t>1</w:t>
            </w:r>
          </w:p>
        </w:tc>
        <w:tc>
          <w:tcPr>
            <w:tcW w:w="1170" w:type="dxa"/>
          </w:tcPr>
          <w:p w14:paraId="34A1F001" w14:textId="464BE8E0" w:rsidR="00A36F3F" w:rsidRPr="00C404CF" w:rsidRDefault="00A36F3F" w:rsidP="00C404CF">
            <w:pPr>
              <w:jc w:val="right"/>
              <w:rPr>
                <w:sz w:val="20"/>
                <w:szCs w:val="20"/>
              </w:rPr>
            </w:pPr>
            <w:r w:rsidRPr="00C404CF">
              <w:rPr>
                <w:sz w:val="20"/>
                <w:szCs w:val="20"/>
              </w:rPr>
              <w:t>4</w:t>
            </w:r>
            <w:r>
              <w:rPr>
                <w:sz w:val="20"/>
                <w:szCs w:val="20"/>
              </w:rPr>
              <w:t>07</w:t>
            </w:r>
          </w:p>
        </w:tc>
        <w:tc>
          <w:tcPr>
            <w:tcW w:w="1080" w:type="dxa"/>
          </w:tcPr>
          <w:p w14:paraId="43811B5F" w14:textId="43BA6364" w:rsidR="00A36F3F" w:rsidRDefault="009256D7">
            <w:pPr>
              <w:jc w:val="right"/>
              <w:rPr>
                <w:sz w:val="20"/>
                <w:szCs w:val="20"/>
              </w:rPr>
            </w:pPr>
            <w:r>
              <w:rPr>
                <w:sz w:val="20"/>
                <w:szCs w:val="20"/>
              </w:rPr>
              <w:t>4</w:t>
            </w:r>
          </w:p>
        </w:tc>
        <w:tc>
          <w:tcPr>
            <w:tcW w:w="1530" w:type="dxa"/>
          </w:tcPr>
          <w:p w14:paraId="4B03F084" w14:textId="6083C7D8" w:rsidR="00A36F3F" w:rsidRPr="00C404CF" w:rsidRDefault="009256D7" w:rsidP="00C404CF">
            <w:pPr>
              <w:jc w:val="right"/>
              <w:rPr>
                <w:sz w:val="20"/>
                <w:szCs w:val="20"/>
              </w:rPr>
            </w:pPr>
            <w:r>
              <w:rPr>
                <w:sz w:val="20"/>
                <w:szCs w:val="20"/>
              </w:rPr>
              <w:t>1,628</w:t>
            </w:r>
          </w:p>
        </w:tc>
      </w:tr>
      <w:tr w:rsidR="00A36F3F" w:rsidRPr="00BE28A5" w14:paraId="462A37B7" w14:textId="77777777" w:rsidTr="00506D57">
        <w:trPr>
          <w:trHeight w:val="260"/>
        </w:trPr>
        <w:tc>
          <w:tcPr>
            <w:tcW w:w="3780" w:type="dxa"/>
          </w:tcPr>
          <w:p w14:paraId="2B58B440" w14:textId="4C38FE00" w:rsidR="00A36F3F" w:rsidRPr="00C404CF" w:rsidRDefault="00A36F3F" w:rsidP="00EA7DF1">
            <w:pPr>
              <w:ind w:left="374"/>
              <w:rPr>
                <w:sz w:val="20"/>
                <w:szCs w:val="20"/>
              </w:rPr>
            </w:pPr>
            <w:r w:rsidRPr="00C404CF">
              <w:rPr>
                <w:sz w:val="20"/>
                <w:szCs w:val="20"/>
              </w:rPr>
              <w:t xml:space="preserve">UFA </w:t>
            </w:r>
            <w:r w:rsidR="00EA7DF1">
              <w:rPr>
                <w:sz w:val="20"/>
                <w:szCs w:val="20"/>
              </w:rPr>
              <w:t>Costs</w:t>
            </w:r>
            <w:r w:rsidR="00EA7DF1" w:rsidRPr="00C404CF">
              <w:rPr>
                <w:sz w:val="20"/>
                <w:szCs w:val="20"/>
              </w:rPr>
              <w:t xml:space="preserve"> </w:t>
            </w:r>
            <w:r w:rsidRPr="00C404CF">
              <w:rPr>
                <w:sz w:val="20"/>
                <w:szCs w:val="20"/>
              </w:rPr>
              <w:t>Applications</w:t>
            </w:r>
          </w:p>
        </w:tc>
        <w:tc>
          <w:tcPr>
            <w:tcW w:w="1350" w:type="dxa"/>
          </w:tcPr>
          <w:p w14:paraId="0507B4B9" w14:textId="30C0ED28" w:rsidR="00A36F3F" w:rsidRPr="00733748" w:rsidRDefault="00A36F3F" w:rsidP="00C404CF">
            <w:pPr>
              <w:jc w:val="right"/>
              <w:rPr>
                <w:b/>
                <w:sz w:val="20"/>
                <w:szCs w:val="20"/>
              </w:rPr>
            </w:pPr>
            <w:r w:rsidRPr="00733748">
              <w:rPr>
                <w:b/>
                <w:sz w:val="20"/>
                <w:szCs w:val="20"/>
              </w:rPr>
              <w:t>5</w:t>
            </w:r>
          </w:p>
        </w:tc>
        <w:tc>
          <w:tcPr>
            <w:tcW w:w="1170" w:type="dxa"/>
          </w:tcPr>
          <w:p w14:paraId="13ACDCE6" w14:textId="77777777" w:rsidR="00A36F3F" w:rsidRDefault="00A36F3F">
            <w:pPr>
              <w:jc w:val="right"/>
              <w:rPr>
                <w:sz w:val="20"/>
                <w:szCs w:val="20"/>
              </w:rPr>
            </w:pPr>
            <w:r w:rsidRPr="00C404CF">
              <w:rPr>
                <w:sz w:val="20"/>
                <w:szCs w:val="20"/>
              </w:rPr>
              <w:t>1</w:t>
            </w:r>
          </w:p>
        </w:tc>
        <w:tc>
          <w:tcPr>
            <w:tcW w:w="1170" w:type="dxa"/>
          </w:tcPr>
          <w:p w14:paraId="69A3262A" w14:textId="7456E514" w:rsidR="00A36F3F" w:rsidRPr="00C404CF" w:rsidRDefault="00A36F3F" w:rsidP="00C404CF">
            <w:pPr>
              <w:jc w:val="right"/>
              <w:rPr>
                <w:sz w:val="20"/>
                <w:szCs w:val="20"/>
              </w:rPr>
            </w:pPr>
            <w:r>
              <w:rPr>
                <w:sz w:val="20"/>
                <w:szCs w:val="20"/>
              </w:rPr>
              <w:t>5</w:t>
            </w:r>
          </w:p>
        </w:tc>
        <w:tc>
          <w:tcPr>
            <w:tcW w:w="1080" w:type="dxa"/>
          </w:tcPr>
          <w:p w14:paraId="32FC0575" w14:textId="77777777" w:rsidR="00A36F3F" w:rsidRDefault="00A36F3F">
            <w:pPr>
              <w:jc w:val="right"/>
              <w:rPr>
                <w:sz w:val="20"/>
                <w:szCs w:val="20"/>
              </w:rPr>
            </w:pPr>
            <w:r w:rsidRPr="00C404CF">
              <w:rPr>
                <w:sz w:val="20"/>
                <w:szCs w:val="20"/>
              </w:rPr>
              <w:t>2.00</w:t>
            </w:r>
          </w:p>
        </w:tc>
        <w:tc>
          <w:tcPr>
            <w:tcW w:w="1530" w:type="dxa"/>
          </w:tcPr>
          <w:p w14:paraId="096A1813" w14:textId="449F3065" w:rsidR="00A36F3F" w:rsidRPr="00C404CF" w:rsidRDefault="00A36F3F" w:rsidP="00C404CF">
            <w:pPr>
              <w:jc w:val="right"/>
              <w:rPr>
                <w:sz w:val="20"/>
                <w:szCs w:val="20"/>
              </w:rPr>
            </w:pPr>
            <w:r>
              <w:rPr>
                <w:sz w:val="20"/>
                <w:szCs w:val="20"/>
              </w:rPr>
              <w:t>10</w:t>
            </w:r>
          </w:p>
        </w:tc>
      </w:tr>
      <w:tr w:rsidR="00A36F3F" w:rsidRPr="00BE28A5" w14:paraId="2F356424" w14:textId="77777777" w:rsidTr="00506D57">
        <w:tc>
          <w:tcPr>
            <w:tcW w:w="3780" w:type="dxa"/>
          </w:tcPr>
          <w:p w14:paraId="5CA844C4" w14:textId="77777777" w:rsidR="00A36F3F" w:rsidRPr="00C404CF" w:rsidRDefault="00A36F3F" w:rsidP="00163C5C">
            <w:pPr>
              <w:rPr>
                <w:sz w:val="20"/>
                <w:szCs w:val="20"/>
              </w:rPr>
            </w:pPr>
            <w:r w:rsidRPr="00C404CF">
              <w:rPr>
                <w:sz w:val="20"/>
                <w:szCs w:val="20"/>
              </w:rPr>
              <w:t>HUD-2880- Applicant/Recipient Disclosure/Update Report (2510-0011)</w:t>
            </w:r>
          </w:p>
        </w:tc>
        <w:tc>
          <w:tcPr>
            <w:tcW w:w="1350" w:type="dxa"/>
          </w:tcPr>
          <w:p w14:paraId="3E62F283" w14:textId="50E188F1" w:rsidR="00A36F3F" w:rsidRPr="00C404CF" w:rsidRDefault="00A36F3F" w:rsidP="00E9479E">
            <w:pPr>
              <w:jc w:val="right"/>
              <w:rPr>
                <w:sz w:val="20"/>
                <w:szCs w:val="20"/>
              </w:rPr>
            </w:pPr>
            <w:r>
              <w:rPr>
                <w:sz w:val="20"/>
                <w:szCs w:val="20"/>
              </w:rPr>
              <w:t>4,</w:t>
            </w:r>
            <w:r w:rsidR="00E9479E">
              <w:rPr>
                <w:sz w:val="20"/>
                <w:szCs w:val="20"/>
              </w:rPr>
              <w:t>167</w:t>
            </w:r>
          </w:p>
        </w:tc>
        <w:tc>
          <w:tcPr>
            <w:tcW w:w="1170" w:type="dxa"/>
          </w:tcPr>
          <w:p w14:paraId="74FE6739" w14:textId="77777777" w:rsidR="00A36F3F" w:rsidRDefault="00A36F3F">
            <w:pPr>
              <w:jc w:val="right"/>
              <w:rPr>
                <w:sz w:val="20"/>
                <w:szCs w:val="20"/>
              </w:rPr>
            </w:pPr>
            <w:r w:rsidRPr="00C404CF">
              <w:rPr>
                <w:sz w:val="20"/>
                <w:szCs w:val="20"/>
              </w:rPr>
              <w:t>1</w:t>
            </w:r>
          </w:p>
        </w:tc>
        <w:tc>
          <w:tcPr>
            <w:tcW w:w="1170" w:type="dxa"/>
          </w:tcPr>
          <w:p w14:paraId="5ECAFB87" w14:textId="7ABF5FED" w:rsidR="00A36F3F" w:rsidRPr="00C404CF" w:rsidRDefault="00A36F3F" w:rsidP="00E9479E">
            <w:pPr>
              <w:jc w:val="right"/>
              <w:rPr>
                <w:sz w:val="20"/>
                <w:szCs w:val="20"/>
              </w:rPr>
            </w:pPr>
            <w:r>
              <w:rPr>
                <w:sz w:val="20"/>
                <w:szCs w:val="20"/>
              </w:rPr>
              <w:t>4,</w:t>
            </w:r>
            <w:r w:rsidR="00E9479E">
              <w:rPr>
                <w:sz w:val="20"/>
                <w:szCs w:val="20"/>
              </w:rPr>
              <w:t>167</w:t>
            </w:r>
          </w:p>
        </w:tc>
        <w:tc>
          <w:tcPr>
            <w:tcW w:w="1080" w:type="dxa"/>
          </w:tcPr>
          <w:p w14:paraId="2C2053C5" w14:textId="49C9E5F9" w:rsidR="00A36F3F" w:rsidRDefault="008306BE">
            <w:pPr>
              <w:jc w:val="right"/>
              <w:rPr>
                <w:sz w:val="20"/>
                <w:szCs w:val="20"/>
              </w:rPr>
            </w:pPr>
            <w:r>
              <w:rPr>
                <w:sz w:val="20"/>
                <w:szCs w:val="20"/>
              </w:rPr>
              <w:t>0.25</w:t>
            </w:r>
          </w:p>
        </w:tc>
        <w:tc>
          <w:tcPr>
            <w:tcW w:w="1530" w:type="dxa"/>
          </w:tcPr>
          <w:p w14:paraId="6F3A6B5B" w14:textId="61885E4B" w:rsidR="00A36F3F" w:rsidRPr="00C404CF" w:rsidRDefault="008306BE" w:rsidP="00C404CF">
            <w:pPr>
              <w:jc w:val="right"/>
              <w:rPr>
                <w:sz w:val="20"/>
                <w:szCs w:val="20"/>
              </w:rPr>
            </w:pPr>
            <w:r>
              <w:rPr>
                <w:sz w:val="20"/>
                <w:szCs w:val="20"/>
              </w:rPr>
              <w:t>1041.75</w:t>
            </w:r>
          </w:p>
        </w:tc>
      </w:tr>
      <w:tr w:rsidR="00A36F3F" w:rsidRPr="00BE28A5" w14:paraId="35809ED7" w14:textId="77777777" w:rsidTr="00506D57">
        <w:tc>
          <w:tcPr>
            <w:tcW w:w="3780" w:type="dxa"/>
          </w:tcPr>
          <w:p w14:paraId="2E4F8A14" w14:textId="77777777" w:rsidR="00A36F3F" w:rsidRPr="00C404CF" w:rsidRDefault="00A36F3F" w:rsidP="00163C5C">
            <w:pPr>
              <w:rPr>
                <w:sz w:val="20"/>
                <w:szCs w:val="20"/>
              </w:rPr>
            </w:pPr>
            <w:r w:rsidRPr="00C404CF">
              <w:rPr>
                <w:sz w:val="20"/>
                <w:szCs w:val="20"/>
              </w:rPr>
              <w:t>SF-424- Application for Federal Assistance</w:t>
            </w:r>
          </w:p>
        </w:tc>
        <w:tc>
          <w:tcPr>
            <w:tcW w:w="1350" w:type="dxa"/>
          </w:tcPr>
          <w:p w14:paraId="3C70E24E" w14:textId="77777777" w:rsidR="00A36F3F" w:rsidRPr="00C404CF" w:rsidRDefault="00A36F3F" w:rsidP="00C404CF">
            <w:pPr>
              <w:jc w:val="right"/>
              <w:rPr>
                <w:sz w:val="20"/>
                <w:szCs w:val="20"/>
              </w:rPr>
            </w:pPr>
            <w:r w:rsidRPr="00C404CF">
              <w:rPr>
                <w:sz w:val="20"/>
                <w:szCs w:val="20"/>
              </w:rPr>
              <w:t>4</w:t>
            </w:r>
            <w:r>
              <w:rPr>
                <w:sz w:val="20"/>
                <w:szCs w:val="20"/>
              </w:rPr>
              <w:t>,</w:t>
            </w:r>
            <w:r w:rsidRPr="00C404CF">
              <w:rPr>
                <w:sz w:val="20"/>
                <w:szCs w:val="20"/>
              </w:rPr>
              <w:t>167</w:t>
            </w:r>
          </w:p>
        </w:tc>
        <w:tc>
          <w:tcPr>
            <w:tcW w:w="1170" w:type="dxa"/>
          </w:tcPr>
          <w:p w14:paraId="51A69749" w14:textId="77777777" w:rsidR="00A36F3F" w:rsidRDefault="00A36F3F">
            <w:pPr>
              <w:jc w:val="right"/>
              <w:rPr>
                <w:sz w:val="20"/>
                <w:szCs w:val="20"/>
              </w:rPr>
            </w:pPr>
            <w:r w:rsidRPr="00C404CF">
              <w:rPr>
                <w:sz w:val="20"/>
                <w:szCs w:val="20"/>
              </w:rPr>
              <w:t>1</w:t>
            </w:r>
          </w:p>
        </w:tc>
        <w:tc>
          <w:tcPr>
            <w:tcW w:w="1170" w:type="dxa"/>
          </w:tcPr>
          <w:p w14:paraId="7F06BA43" w14:textId="77777777" w:rsidR="00A36F3F" w:rsidRPr="00C404CF" w:rsidRDefault="00A36F3F" w:rsidP="00C404CF">
            <w:pPr>
              <w:jc w:val="right"/>
              <w:rPr>
                <w:sz w:val="20"/>
                <w:szCs w:val="20"/>
              </w:rPr>
            </w:pPr>
            <w:r w:rsidRPr="00C404CF">
              <w:rPr>
                <w:sz w:val="20"/>
                <w:szCs w:val="20"/>
              </w:rPr>
              <w:t>4</w:t>
            </w:r>
            <w:r>
              <w:rPr>
                <w:sz w:val="20"/>
                <w:szCs w:val="20"/>
              </w:rPr>
              <w:t>,</w:t>
            </w:r>
            <w:r w:rsidRPr="00C404CF">
              <w:rPr>
                <w:sz w:val="20"/>
                <w:szCs w:val="20"/>
              </w:rPr>
              <w:t>167</w:t>
            </w:r>
          </w:p>
        </w:tc>
        <w:tc>
          <w:tcPr>
            <w:tcW w:w="1080" w:type="dxa"/>
          </w:tcPr>
          <w:p w14:paraId="40248803" w14:textId="77777777" w:rsidR="00A36F3F" w:rsidRDefault="00A36F3F">
            <w:pPr>
              <w:jc w:val="right"/>
              <w:rPr>
                <w:sz w:val="20"/>
                <w:szCs w:val="20"/>
              </w:rPr>
            </w:pPr>
            <w:r>
              <w:rPr>
                <w:sz w:val="20"/>
                <w:szCs w:val="20"/>
              </w:rPr>
              <w:t>0</w:t>
            </w:r>
            <w:r w:rsidRPr="00C404CF">
              <w:rPr>
                <w:sz w:val="20"/>
                <w:szCs w:val="20"/>
              </w:rPr>
              <w:t>.5</w:t>
            </w:r>
            <w:r>
              <w:rPr>
                <w:sz w:val="20"/>
                <w:szCs w:val="20"/>
              </w:rPr>
              <w:t>0</w:t>
            </w:r>
          </w:p>
        </w:tc>
        <w:tc>
          <w:tcPr>
            <w:tcW w:w="1530" w:type="dxa"/>
          </w:tcPr>
          <w:p w14:paraId="5482B5AD" w14:textId="3A0E02C9" w:rsidR="00A36F3F" w:rsidRPr="00C404CF" w:rsidRDefault="00A36F3F" w:rsidP="00C404CF">
            <w:pPr>
              <w:jc w:val="right"/>
              <w:rPr>
                <w:sz w:val="20"/>
                <w:szCs w:val="20"/>
              </w:rPr>
            </w:pPr>
            <w:r w:rsidRPr="00C404CF">
              <w:rPr>
                <w:sz w:val="20"/>
                <w:szCs w:val="20"/>
              </w:rPr>
              <w:t>2,08</w:t>
            </w:r>
            <w:r w:rsidR="00E9479E">
              <w:rPr>
                <w:sz w:val="20"/>
                <w:szCs w:val="20"/>
              </w:rPr>
              <w:t>3.5</w:t>
            </w:r>
          </w:p>
        </w:tc>
      </w:tr>
      <w:tr w:rsidR="00A36F3F" w:rsidRPr="00BE28A5" w14:paraId="47B75484" w14:textId="77777777" w:rsidTr="00506D57">
        <w:trPr>
          <w:trHeight w:val="620"/>
        </w:trPr>
        <w:tc>
          <w:tcPr>
            <w:tcW w:w="3780" w:type="dxa"/>
          </w:tcPr>
          <w:p w14:paraId="225A74A6" w14:textId="77777777" w:rsidR="00A36F3F" w:rsidRPr="00C404CF" w:rsidRDefault="00A36F3F" w:rsidP="00163C5C">
            <w:pPr>
              <w:keepNext/>
              <w:keepLines/>
              <w:tabs>
                <w:tab w:val="left" w:pos="720"/>
                <w:tab w:val="left" w:pos="1080"/>
                <w:tab w:val="left" w:pos="1440"/>
                <w:tab w:val="left" w:pos="1800"/>
              </w:tabs>
              <w:spacing w:line="264" w:lineRule="auto"/>
              <w:outlineLvl w:val="1"/>
              <w:rPr>
                <w:sz w:val="20"/>
                <w:szCs w:val="20"/>
              </w:rPr>
            </w:pPr>
            <w:r w:rsidRPr="00C404CF">
              <w:rPr>
                <w:sz w:val="20"/>
                <w:szCs w:val="20"/>
              </w:rPr>
              <w:t>SF424SUPP-Voluntary Survey on Ensuring Equal Opportunity</w:t>
            </w:r>
          </w:p>
        </w:tc>
        <w:tc>
          <w:tcPr>
            <w:tcW w:w="1350" w:type="dxa"/>
          </w:tcPr>
          <w:p w14:paraId="0339D648" w14:textId="77777777" w:rsidR="00A36F3F" w:rsidRPr="00C404CF" w:rsidRDefault="00A36F3F" w:rsidP="00C404CF">
            <w:pPr>
              <w:jc w:val="right"/>
              <w:rPr>
                <w:sz w:val="20"/>
                <w:szCs w:val="20"/>
              </w:rPr>
            </w:pPr>
            <w:r w:rsidRPr="00C404CF">
              <w:rPr>
                <w:sz w:val="20"/>
                <w:szCs w:val="20"/>
              </w:rPr>
              <w:t>4</w:t>
            </w:r>
            <w:r>
              <w:rPr>
                <w:sz w:val="20"/>
                <w:szCs w:val="20"/>
              </w:rPr>
              <w:t>,</w:t>
            </w:r>
            <w:r w:rsidRPr="00C404CF">
              <w:rPr>
                <w:sz w:val="20"/>
                <w:szCs w:val="20"/>
              </w:rPr>
              <w:t>167</w:t>
            </w:r>
          </w:p>
        </w:tc>
        <w:tc>
          <w:tcPr>
            <w:tcW w:w="1170" w:type="dxa"/>
          </w:tcPr>
          <w:p w14:paraId="5CDE30B1" w14:textId="77777777" w:rsidR="00A36F3F" w:rsidRDefault="00A36F3F">
            <w:pPr>
              <w:jc w:val="right"/>
              <w:rPr>
                <w:sz w:val="20"/>
                <w:szCs w:val="20"/>
              </w:rPr>
            </w:pPr>
            <w:r w:rsidRPr="00C404CF">
              <w:rPr>
                <w:sz w:val="20"/>
                <w:szCs w:val="20"/>
              </w:rPr>
              <w:t>1</w:t>
            </w:r>
          </w:p>
        </w:tc>
        <w:tc>
          <w:tcPr>
            <w:tcW w:w="1170" w:type="dxa"/>
          </w:tcPr>
          <w:p w14:paraId="52FEDA68" w14:textId="77777777" w:rsidR="00A36F3F" w:rsidRPr="00C404CF" w:rsidRDefault="00A36F3F" w:rsidP="00C404CF">
            <w:pPr>
              <w:jc w:val="right"/>
              <w:rPr>
                <w:sz w:val="20"/>
                <w:szCs w:val="20"/>
              </w:rPr>
            </w:pPr>
            <w:r w:rsidRPr="00C404CF">
              <w:rPr>
                <w:sz w:val="20"/>
                <w:szCs w:val="20"/>
              </w:rPr>
              <w:t>4</w:t>
            </w:r>
            <w:r>
              <w:rPr>
                <w:sz w:val="20"/>
                <w:szCs w:val="20"/>
              </w:rPr>
              <w:t>,</w:t>
            </w:r>
            <w:r w:rsidRPr="00C404CF">
              <w:rPr>
                <w:sz w:val="20"/>
                <w:szCs w:val="20"/>
              </w:rPr>
              <w:t>167</w:t>
            </w:r>
          </w:p>
        </w:tc>
        <w:tc>
          <w:tcPr>
            <w:tcW w:w="1080" w:type="dxa"/>
          </w:tcPr>
          <w:p w14:paraId="160DAC0A" w14:textId="77777777" w:rsidR="00A36F3F" w:rsidRDefault="00A36F3F">
            <w:pPr>
              <w:jc w:val="right"/>
              <w:rPr>
                <w:sz w:val="20"/>
                <w:szCs w:val="20"/>
              </w:rPr>
            </w:pPr>
            <w:r>
              <w:rPr>
                <w:sz w:val="20"/>
                <w:szCs w:val="20"/>
              </w:rPr>
              <w:t>0</w:t>
            </w:r>
            <w:r w:rsidRPr="00C404CF">
              <w:rPr>
                <w:sz w:val="20"/>
                <w:szCs w:val="20"/>
              </w:rPr>
              <w:t>.03</w:t>
            </w:r>
          </w:p>
        </w:tc>
        <w:tc>
          <w:tcPr>
            <w:tcW w:w="1530" w:type="dxa"/>
          </w:tcPr>
          <w:p w14:paraId="258DB076" w14:textId="77777777" w:rsidR="00A36F3F" w:rsidRPr="00C404CF" w:rsidRDefault="00A36F3F" w:rsidP="00C404CF">
            <w:pPr>
              <w:jc w:val="right"/>
              <w:rPr>
                <w:sz w:val="20"/>
                <w:szCs w:val="20"/>
              </w:rPr>
            </w:pPr>
            <w:r w:rsidRPr="00C404CF">
              <w:rPr>
                <w:sz w:val="20"/>
                <w:szCs w:val="20"/>
              </w:rPr>
              <w:t>125</w:t>
            </w:r>
            <w:r w:rsidR="00E9479E">
              <w:rPr>
                <w:sz w:val="20"/>
                <w:szCs w:val="20"/>
              </w:rPr>
              <w:t>.01</w:t>
            </w:r>
          </w:p>
        </w:tc>
      </w:tr>
      <w:tr w:rsidR="00A36F3F" w:rsidRPr="00BE28A5" w14:paraId="1329AD66" w14:textId="77777777" w:rsidTr="00506D57">
        <w:tc>
          <w:tcPr>
            <w:tcW w:w="3780" w:type="dxa"/>
          </w:tcPr>
          <w:p w14:paraId="5F3227E3" w14:textId="77777777" w:rsidR="00A36F3F" w:rsidRPr="00C404CF" w:rsidRDefault="00A36F3F" w:rsidP="00163C5C">
            <w:pPr>
              <w:rPr>
                <w:sz w:val="20"/>
                <w:szCs w:val="20"/>
              </w:rPr>
            </w:pPr>
            <w:r w:rsidRPr="00C404CF">
              <w:rPr>
                <w:sz w:val="20"/>
                <w:szCs w:val="20"/>
              </w:rPr>
              <w:t>HUD-92041- Sponsor’s Conflict of Interest Resolution</w:t>
            </w:r>
          </w:p>
        </w:tc>
        <w:tc>
          <w:tcPr>
            <w:tcW w:w="1350" w:type="dxa"/>
          </w:tcPr>
          <w:p w14:paraId="22312ACD" w14:textId="77777777" w:rsidR="00A36F3F" w:rsidRPr="00C404CF" w:rsidRDefault="00A36F3F" w:rsidP="00C404CF">
            <w:pPr>
              <w:jc w:val="right"/>
              <w:rPr>
                <w:sz w:val="20"/>
                <w:szCs w:val="20"/>
              </w:rPr>
            </w:pPr>
            <w:r>
              <w:rPr>
                <w:sz w:val="20"/>
                <w:szCs w:val="20"/>
              </w:rPr>
              <w:t>10</w:t>
            </w:r>
          </w:p>
        </w:tc>
        <w:tc>
          <w:tcPr>
            <w:tcW w:w="1170" w:type="dxa"/>
          </w:tcPr>
          <w:p w14:paraId="5343AD33" w14:textId="77777777" w:rsidR="00A36F3F" w:rsidRDefault="00A36F3F">
            <w:pPr>
              <w:jc w:val="right"/>
              <w:rPr>
                <w:sz w:val="20"/>
                <w:szCs w:val="20"/>
              </w:rPr>
            </w:pPr>
            <w:r>
              <w:rPr>
                <w:sz w:val="20"/>
                <w:szCs w:val="20"/>
              </w:rPr>
              <w:t>1</w:t>
            </w:r>
          </w:p>
        </w:tc>
        <w:tc>
          <w:tcPr>
            <w:tcW w:w="1170" w:type="dxa"/>
          </w:tcPr>
          <w:p w14:paraId="6658563E" w14:textId="77777777" w:rsidR="00A36F3F" w:rsidRPr="00C404CF" w:rsidRDefault="00A36F3F" w:rsidP="00C404CF">
            <w:pPr>
              <w:jc w:val="right"/>
              <w:rPr>
                <w:sz w:val="20"/>
                <w:szCs w:val="20"/>
              </w:rPr>
            </w:pPr>
            <w:r>
              <w:rPr>
                <w:sz w:val="20"/>
                <w:szCs w:val="20"/>
              </w:rPr>
              <w:t>10</w:t>
            </w:r>
          </w:p>
        </w:tc>
        <w:tc>
          <w:tcPr>
            <w:tcW w:w="1080" w:type="dxa"/>
          </w:tcPr>
          <w:p w14:paraId="65F164C2" w14:textId="77777777" w:rsidR="00A36F3F" w:rsidRDefault="00A36F3F">
            <w:pPr>
              <w:jc w:val="right"/>
              <w:rPr>
                <w:sz w:val="20"/>
                <w:szCs w:val="20"/>
              </w:rPr>
            </w:pPr>
            <w:r>
              <w:rPr>
                <w:sz w:val="20"/>
                <w:szCs w:val="20"/>
              </w:rPr>
              <w:t>0.0</w:t>
            </w:r>
            <w:r w:rsidRPr="00AF1765">
              <w:rPr>
                <w:sz w:val="20"/>
                <w:szCs w:val="20"/>
              </w:rPr>
              <w:t>2</w:t>
            </w:r>
          </w:p>
        </w:tc>
        <w:tc>
          <w:tcPr>
            <w:tcW w:w="1530" w:type="dxa"/>
          </w:tcPr>
          <w:p w14:paraId="78B35751" w14:textId="468DB3AF" w:rsidR="00A36F3F" w:rsidRPr="00C404CF" w:rsidRDefault="00E9479E" w:rsidP="00C404CF">
            <w:pPr>
              <w:jc w:val="right"/>
              <w:rPr>
                <w:sz w:val="20"/>
                <w:szCs w:val="20"/>
              </w:rPr>
            </w:pPr>
            <w:r>
              <w:rPr>
                <w:sz w:val="20"/>
                <w:szCs w:val="20"/>
              </w:rPr>
              <w:t>0.2</w:t>
            </w:r>
          </w:p>
        </w:tc>
      </w:tr>
      <w:tr w:rsidR="00A36F3F" w:rsidRPr="00BE28A5" w14:paraId="64429D8C" w14:textId="77777777" w:rsidTr="00506D57">
        <w:tc>
          <w:tcPr>
            <w:tcW w:w="3780" w:type="dxa"/>
          </w:tcPr>
          <w:p w14:paraId="40EDD5FB" w14:textId="77777777" w:rsidR="00A36F3F" w:rsidRPr="00C404CF" w:rsidRDefault="00A36F3F" w:rsidP="00163C5C">
            <w:pPr>
              <w:rPr>
                <w:sz w:val="20"/>
                <w:szCs w:val="20"/>
              </w:rPr>
            </w:pPr>
            <w:r w:rsidRPr="00C404CF">
              <w:rPr>
                <w:sz w:val="20"/>
                <w:szCs w:val="20"/>
              </w:rPr>
              <w:t>HUD-27300- Regulatory Barriers (2510-0013)</w:t>
            </w:r>
          </w:p>
        </w:tc>
        <w:tc>
          <w:tcPr>
            <w:tcW w:w="1350" w:type="dxa"/>
          </w:tcPr>
          <w:p w14:paraId="7F36D34C" w14:textId="77777777" w:rsidR="00A36F3F" w:rsidRPr="00C404CF" w:rsidRDefault="00A36F3F" w:rsidP="00C404CF">
            <w:pPr>
              <w:jc w:val="right"/>
              <w:rPr>
                <w:sz w:val="20"/>
                <w:szCs w:val="20"/>
              </w:rPr>
            </w:pPr>
            <w:r w:rsidRPr="00C404CF">
              <w:rPr>
                <w:sz w:val="20"/>
                <w:szCs w:val="20"/>
              </w:rPr>
              <w:t>4</w:t>
            </w:r>
            <w:r>
              <w:rPr>
                <w:sz w:val="20"/>
                <w:szCs w:val="20"/>
              </w:rPr>
              <w:t>,</w:t>
            </w:r>
            <w:r w:rsidRPr="00C404CF">
              <w:rPr>
                <w:sz w:val="20"/>
                <w:szCs w:val="20"/>
              </w:rPr>
              <w:t>167</w:t>
            </w:r>
          </w:p>
        </w:tc>
        <w:tc>
          <w:tcPr>
            <w:tcW w:w="1170" w:type="dxa"/>
          </w:tcPr>
          <w:p w14:paraId="755517FF" w14:textId="77777777" w:rsidR="00A36F3F" w:rsidRDefault="00A36F3F">
            <w:pPr>
              <w:jc w:val="right"/>
              <w:rPr>
                <w:sz w:val="20"/>
                <w:szCs w:val="20"/>
              </w:rPr>
            </w:pPr>
            <w:r w:rsidRPr="00C404CF">
              <w:rPr>
                <w:sz w:val="20"/>
                <w:szCs w:val="20"/>
              </w:rPr>
              <w:t>1</w:t>
            </w:r>
          </w:p>
        </w:tc>
        <w:tc>
          <w:tcPr>
            <w:tcW w:w="1170" w:type="dxa"/>
          </w:tcPr>
          <w:p w14:paraId="5C86888C" w14:textId="77777777" w:rsidR="00A36F3F" w:rsidRPr="00C404CF" w:rsidRDefault="00A36F3F" w:rsidP="00C404CF">
            <w:pPr>
              <w:jc w:val="right"/>
              <w:rPr>
                <w:sz w:val="20"/>
                <w:szCs w:val="20"/>
              </w:rPr>
            </w:pPr>
            <w:r w:rsidRPr="00C404CF">
              <w:rPr>
                <w:sz w:val="20"/>
                <w:szCs w:val="20"/>
              </w:rPr>
              <w:t>4</w:t>
            </w:r>
            <w:r>
              <w:rPr>
                <w:sz w:val="20"/>
                <w:szCs w:val="20"/>
              </w:rPr>
              <w:t>,</w:t>
            </w:r>
            <w:r w:rsidRPr="00C404CF">
              <w:rPr>
                <w:sz w:val="20"/>
                <w:szCs w:val="20"/>
              </w:rPr>
              <w:t>167</w:t>
            </w:r>
          </w:p>
        </w:tc>
        <w:tc>
          <w:tcPr>
            <w:tcW w:w="1080" w:type="dxa"/>
          </w:tcPr>
          <w:p w14:paraId="303146E4" w14:textId="77777777" w:rsidR="00A36F3F" w:rsidRDefault="00A36F3F">
            <w:pPr>
              <w:jc w:val="right"/>
              <w:rPr>
                <w:sz w:val="20"/>
                <w:szCs w:val="20"/>
              </w:rPr>
            </w:pPr>
            <w:r w:rsidRPr="00C404CF">
              <w:rPr>
                <w:sz w:val="20"/>
                <w:szCs w:val="20"/>
              </w:rPr>
              <w:t>0.0</w:t>
            </w:r>
            <w:r w:rsidRPr="00AF1765">
              <w:rPr>
                <w:sz w:val="20"/>
                <w:szCs w:val="20"/>
              </w:rPr>
              <w:t>2</w:t>
            </w:r>
          </w:p>
        </w:tc>
        <w:tc>
          <w:tcPr>
            <w:tcW w:w="1530" w:type="dxa"/>
          </w:tcPr>
          <w:p w14:paraId="6D795F1C" w14:textId="77777777" w:rsidR="00A36F3F" w:rsidRPr="00C404CF" w:rsidRDefault="00A36F3F" w:rsidP="00C404CF">
            <w:pPr>
              <w:jc w:val="right"/>
              <w:rPr>
                <w:sz w:val="20"/>
                <w:szCs w:val="20"/>
              </w:rPr>
            </w:pPr>
            <w:r>
              <w:rPr>
                <w:sz w:val="20"/>
                <w:szCs w:val="20"/>
              </w:rPr>
              <w:t>83</w:t>
            </w:r>
            <w:r w:rsidR="00E9479E">
              <w:rPr>
                <w:sz w:val="20"/>
                <w:szCs w:val="20"/>
              </w:rPr>
              <w:t>.34</w:t>
            </w:r>
          </w:p>
        </w:tc>
      </w:tr>
      <w:tr w:rsidR="00A36F3F" w:rsidRPr="00BE28A5" w14:paraId="770080D5" w14:textId="77777777" w:rsidTr="00506D57">
        <w:tc>
          <w:tcPr>
            <w:tcW w:w="3780" w:type="dxa"/>
          </w:tcPr>
          <w:p w14:paraId="6AA2DEBF" w14:textId="77777777" w:rsidR="00A36F3F" w:rsidRPr="00C404CF" w:rsidRDefault="00A36F3F" w:rsidP="00163C5C">
            <w:pPr>
              <w:rPr>
                <w:sz w:val="20"/>
                <w:szCs w:val="20"/>
              </w:rPr>
            </w:pPr>
            <w:r w:rsidRPr="00C404CF">
              <w:rPr>
                <w:sz w:val="20"/>
                <w:szCs w:val="20"/>
              </w:rPr>
              <w:t>OMB-SF-LLL-Disclosure of Lobbying Activities (where applicable)</w:t>
            </w:r>
          </w:p>
        </w:tc>
        <w:tc>
          <w:tcPr>
            <w:tcW w:w="1350" w:type="dxa"/>
          </w:tcPr>
          <w:p w14:paraId="05482BE4" w14:textId="77777777" w:rsidR="00A36F3F" w:rsidRPr="00C404CF" w:rsidRDefault="00A36F3F" w:rsidP="00C404CF">
            <w:pPr>
              <w:jc w:val="right"/>
              <w:rPr>
                <w:sz w:val="20"/>
                <w:szCs w:val="20"/>
              </w:rPr>
            </w:pPr>
            <w:r>
              <w:rPr>
                <w:sz w:val="20"/>
                <w:szCs w:val="20"/>
              </w:rPr>
              <w:t>4,</w:t>
            </w:r>
            <w:r w:rsidRPr="00C404CF">
              <w:rPr>
                <w:sz w:val="20"/>
                <w:szCs w:val="20"/>
              </w:rPr>
              <w:t>167</w:t>
            </w:r>
          </w:p>
        </w:tc>
        <w:tc>
          <w:tcPr>
            <w:tcW w:w="1170" w:type="dxa"/>
          </w:tcPr>
          <w:p w14:paraId="3CC88FE3" w14:textId="77777777" w:rsidR="00A36F3F" w:rsidRDefault="00A36F3F">
            <w:pPr>
              <w:jc w:val="right"/>
              <w:rPr>
                <w:sz w:val="20"/>
                <w:szCs w:val="20"/>
              </w:rPr>
            </w:pPr>
            <w:r w:rsidRPr="00C404CF">
              <w:rPr>
                <w:sz w:val="20"/>
                <w:szCs w:val="20"/>
              </w:rPr>
              <w:t>1</w:t>
            </w:r>
          </w:p>
        </w:tc>
        <w:tc>
          <w:tcPr>
            <w:tcW w:w="1170" w:type="dxa"/>
          </w:tcPr>
          <w:p w14:paraId="7544CAEF" w14:textId="77777777" w:rsidR="00A36F3F" w:rsidRPr="00C404CF" w:rsidRDefault="00A36F3F" w:rsidP="00C404CF">
            <w:pPr>
              <w:jc w:val="right"/>
              <w:rPr>
                <w:sz w:val="20"/>
                <w:szCs w:val="20"/>
              </w:rPr>
            </w:pPr>
            <w:r w:rsidRPr="00C404CF">
              <w:rPr>
                <w:sz w:val="20"/>
                <w:szCs w:val="20"/>
              </w:rPr>
              <w:t>4</w:t>
            </w:r>
            <w:r>
              <w:rPr>
                <w:sz w:val="20"/>
                <w:szCs w:val="20"/>
              </w:rPr>
              <w:t>,</w:t>
            </w:r>
            <w:r w:rsidRPr="00C404CF">
              <w:rPr>
                <w:sz w:val="20"/>
                <w:szCs w:val="20"/>
              </w:rPr>
              <w:t>167</w:t>
            </w:r>
          </w:p>
        </w:tc>
        <w:tc>
          <w:tcPr>
            <w:tcW w:w="1080" w:type="dxa"/>
          </w:tcPr>
          <w:p w14:paraId="6B2A1A00" w14:textId="77777777" w:rsidR="00A36F3F" w:rsidRDefault="00A36F3F">
            <w:pPr>
              <w:jc w:val="right"/>
              <w:rPr>
                <w:sz w:val="20"/>
                <w:szCs w:val="20"/>
              </w:rPr>
            </w:pPr>
            <w:r>
              <w:rPr>
                <w:sz w:val="20"/>
                <w:szCs w:val="20"/>
              </w:rPr>
              <w:t>0</w:t>
            </w:r>
            <w:r w:rsidRPr="00C404CF">
              <w:rPr>
                <w:sz w:val="20"/>
                <w:szCs w:val="20"/>
              </w:rPr>
              <w:t>.17</w:t>
            </w:r>
          </w:p>
        </w:tc>
        <w:tc>
          <w:tcPr>
            <w:tcW w:w="1530" w:type="dxa"/>
          </w:tcPr>
          <w:p w14:paraId="4934507C" w14:textId="77777777" w:rsidR="00A36F3F" w:rsidRPr="00C404CF" w:rsidRDefault="00A36F3F" w:rsidP="00C404CF">
            <w:pPr>
              <w:jc w:val="right"/>
              <w:rPr>
                <w:sz w:val="20"/>
                <w:szCs w:val="20"/>
              </w:rPr>
            </w:pPr>
            <w:r w:rsidRPr="00C404CF">
              <w:rPr>
                <w:sz w:val="20"/>
                <w:szCs w:val="20"/>
              </w:rPr>
              <w:t>708</w:t>
            </w:r>
            <w:r w:rsidR="00E9479E">
              <w:rPr>
                <w:sz w:val="20"/>
                <w:szCs w:val="20"/>
              </w:rPr>
              <w:t>.39</w:t>
            </w:r>
          </w:p>
        </w:tc>
      </w:tr>
      <w:tr w:rsidR="00A36F3F" w:rsidRPr="00BE28A5" w14:paraId="36D2D36F" w14:textId="77777777" w:rsidTr="00506D57">
        <w:tc>
          <w:tcPr>
            <w:tcW w:w="3780" w:type="dxa"/>
          </w:tcPr>
          <w:p w14:paraId="695B58C6" w14:textId="77777777" w:rsidR="00A36F3F" w:rsidRPr="00C404CF" w:rsidRDefault="00A36F3F" w:rsidP="00163C5C">
            <w:pPr>
              <w:rPr>
                <w:sz w:val="20"/>
                <w:szCs w:val="20"/>
              </w:rPr>
            </w:pPr>
            <w:r w:rsidRPr="00C404CF">
              <w:rPr>
                <w:sz w:val="20"/>
                <w:szCs w:val="20"/>
              </w:rPr>
              <w:t>HUD-40090-4 Applicant Certification</w:t>
            </w:r>
          </w:p>
        </w:tc>
        <w:tc>
          <w:tcPr>
            <w:tcW w:w="1350" w:type="dxa"/>
          </w:tcPr>
          <w:p w14:paraId="70698542" w14:textId="77777777" w:rsidR="00A36F3F" w:rsidRPr="00C404CF" w:rsidRDefault="00A36F3F" w:rsidP="00C404CF">
            <w:pPr>
              <w:jc w:val="right"/>
              <w:rPr>
                <w:sz w:val="20"/>
                <w:szCs w:val="20"/>
              </w:rPr>
            </w:pPr>
            <w:r w:rsidRPr="00C404CF">
              <w:rPr>
                <w:sz w:val="20"/>
                <w:szCs w:val="20"/>
              </w:rPr>
              <w:t>4</w:t>
            </w:r>
            <w:r>
              <w:rPr>
                <w:sz w:val="20"/>
                <w:szCs w:val="20"/>
              </w:rPr>
              <w:t>,</w:t>
            </w:r>
            <w:r w:rsidRPr="00C404CF">
              <w:rPr>
                <w:sz w:val="20"/>
                <w:szCs w:val="20"/>
              </w:rPr>
              <w:t>167</w:t>
            </w:r>
          </w:p>
        </w:tc>
        <w:tc>
          <w:tcPr>
            <w:tcW w:w="1170" w:type="dxa"/>
          </w:tcPr>
          <w:p w14:paraId="1B2A334F" w14:textId="77777777" w:rsidR="00A36F3F" w:rsidRDefault="00A36F3F">
            <w:pPr>
              <w:jc w:val="right"/>
              <w:rPr>
                <w:sz w:val="20"/>
                <w:szCs w:val="20"/>
              </w:rPr>
            </w:pPr>
            <w:r w:rsidRPr="00C404CF">
              <w:rPr>
                <w:sz w:val="20"/>
                <w:szCs w:val="20"/>
              </w:rPr>
              <w:t>1</w:t>
            </w:r>
          </w:p>
        </w:tc>
        <w:tc>
          <w:tcPr>
            <w:tcW w:w="1170" w:type="dxa"/>
          </w:tcPr>
          <w:p w14:paraId="3CFF1AC4" w14:textId="77777777" w:rsidR="00A36F3F" w:rsidRPr="00C404CF" w:rsidRDefault="00A36F3F" w:rsidP="00C404CF">
            <w:pPr>
              <w:jc w:val="right"/>
              <w:rPr>
                <w:sz w:val="20"/>
                <w:szCs w:val="20"/>
              </w:rPr>
            </w:pPr>
            <w:r w:rsidRPr="00C404CF">
              <w:rPr>
                <w:sz w:val="20"/>
                <w:szCs w:val="20"/>
              </w:rPr>
              <w:t>4</w:t>
            </w:r>
            <w:r>
              <w:rPr>
                <w:sz w:val="20"/>
                <w:szCs w:val="20"/>
              </w:rPr>
              <w:t>,</w:t>
            </w:r>
            <w:r w:rsidRPr="00C404CF">
              <w:rPr>
                <w:sz w:val="20"/>
                <w:szCs w:val="20"/>
              </w:rPr>
              <w:t>167</w:t>
            </w:r>
          </w:p>
        </w:tc>
        <w:tc>
          <w:tcPr>
            <w:tcW w:w="1080" w:type="dxa"/>
          </w:tcPr>
          <w:p w14:paraId="21B2AC78" w14:textId="77777777" w:rsidR="00A36F3F" w:rsidRDefault="00A36F3F">
            <w:pPr>
              <w:jc w:val="right"/>
              <w:rPr>
                <w:sz w:val="20"/>
                <w:szCs w:val="20"/>
              </w:rPr>
            </w:pPr>
            <w:r w:rsidRPr="00C404CF">
              <w:rPr>
                <w:sz w:val="20"/>
                <w:szCs w:val="20"/>
              </w:rPr>
              <w:t>0.0</w:t>
            </w:r>
            <w:r w:rsidRPr="00AF1765">
              <w:rPr>
                <w:sz w:val="20"/>
                <w:szCs w:val="20"/>
              </w:rPr>
              <w:t>2</w:t>
            </w:r>
          </w:p>
        </w:tc>
        <w:tc>
          <w:tcPr>
            <w:tcW w:w="1530" w:type="dxa"/>
          </w:tcPr>
          <w:p w14:paraId="5E8F3436" w14:textId="77777777" w:rsidR="00A36F3F" w:rsidRPr="00C404CF" w:rsidRDefault="00A36F3F" w:rsidP="00C404CF">
            <w:pPr>
              <w:jc w:val="right"/>
              <w:rPr>
                <w:sz w:val="20"/>
                <w:szCs w:val="20"/>
              </w:rPr>
            </w:pPr>
            <w:r>
              <w:rPr>
                <w:sz w:val="20"/>
                <w:szCs w:val="20"/>
              </w:rPr>
              <w:t>83</w:t>
            </w:r>
            <w:r w:rsidR="00E9479E">
              <w:rPr>
                <w:sz w:val="20"/>
                <w:szCs w:val="20"/>
              </w:rPr>
              <w:t>.34</w:t>
            </w:r>
          </w:p>
        </w:tc>
      </w:tr>
      <w:tr w:rsidR="00A36F3F" w:rsidRPr="00BE28A5" w14:paraId="793FDE48" w14:textId="77777777" w:rsidTr="00506D57">
        <w:tc>
          <w:tcPr>
            <w:tcW w:w="3780" w:type="dxa"/>
          </w:tcPr>
          <w:p w14:paraId="51061EAB" w14:textId="77777777" w:rsidR="00A36F3F" w:rsidRPr="00C404CF" w:rsidRDefault="00A36F3F" w:rsidP="00163C5C">
            <w:pPr>
              <w:rPr>
                <w:sz w:val="20"/>
                <w:szCs w:val="20"/>
              </w:rPr>
            </w:pPr>
            <w:r w:rsidRPr="00C404CF">
              <w:rPr>
                <w:sz w:val="20"/>
                <w:szCs w:val="20"/>
              </w:rPr>
              <w:t xml:space="preserve">HUD-50070 – Certification for a Drug-Free Workplace </w:t>
            </w:r>
          </w:p>
        </w:tc>
        <w:tc>
          <w:tcPr>
            <w:tcW w:w="1350" w:type="dxa"/>
          </w:tcPr>
          <w:p w14:paraId="72D35BB0" w14:textId="77777777" w:rsidR="00A36F3F" w:rsidRPr="00C404CF" w:rsidRDefault="00A36F3F" w:rsidP="00C404CF">
            <w:pPr>
              <w:jc w:val="right"/>
              <w:rPr>
                <w:sz w:val="20"/>
                <w:szCs w:val="20"/>
              </w:rPr>
            </w:pPr>
            <w:r>
              <w:rPr>
                <w:sz w:val="20"/>
                <w:szCs w:val="20"/>
              </w:rPr>
              <w:t>4,</w:t>
            </w:r>
            <w:r w:rsidRPr="00C404CF">
              <w:rPr>
                <w:sz w:val="20"/>
                <w:szCs w:val="20"/>
              </w:rPr>
              <w:t>167</w:t>
            </w:r>
          </w:p>
        </w:tc>
        <w:tc>
          <w:tcPr>
            <w:tcW w:w="1170" w:type="dxa"/>
          </w:tcPr>
          <w:p w14:paraId="31715969" w14:textId="77777777" w:rsidR="00A36F3F" w:rsidRDefault="00A36F3F">
            <w:pPr>
              <w:jc w:val="right"/>
              <w:rPr>
                <w:sz w:val="20"/>
                <w:szCs w:val="20"/>
              </w:rPr>
            </w:pPr>
            <w:r w:rsidRPr="00C404CF">
              <w:rPr>
                <w:sz w:val="20"/>
                <w:szCs w:val="20"/>
              </w:rPr>
              <w:t>1</w:t>
            </w:r>
          </w:p>
        </w:tc>
        <w:tc>
          <w:tcPr>
            <w:tcW w:w="1170" w:type="dxa"/>
          </w:tcPr>
          <w:p w14:paraId="647FEF54" w14:textId="77777777" w:rsidR="00A36F3F" w:rsidRPr="00C404CF" w:rsidRDefault="00A36F3F" w:rsidP="00C404CF">
            <w:pPr>
              <w:jc w:val="right"/>
              <w:rPr>
                <w:sz w:val="20"/>
                <w:szCs w:val="20"/>
              </w:rPr>
            </w:pPr>
            <w:r w:rsidRPr="00C404CF">
              <w:rPr>
                <w:sz w:val="20"/>
                <w:szCs w:val="20"/>
              </w:rPr>
              <w:t>4</w:t>
            </w:r>
            <w:r>
              <w:rPr>
                <w:sz w:val="20"/>
                <w:szCs w:val="20"/>
              </w:rPr>
              <w:t>,</w:t>
            </w:r>
            <w:r w:rsidRPr="00C404CF">
              <w:rPr>
                <w:sz w:val="20"/>
                <w:szCs w:val="20"/>
              </w:rPr>
              <w:t>167</w:t>
            </w:r>
          </w:p>
        </w:tc>
        <w:tc>
          <w:tcPr>
            <w:tcW w:w="1080" w:type="dxa"/>
          </w:tcPr>
          <w:p w14:paraId="1B0D4FB8" w14:textId="77777777" w:rsidR="00A36F3F" w:rsidRDefault="00A36F3F">
            <w:pPr>
              <w:jc w:val="right"/>
              <w:rPr>
                <w:sz w:val="20"/>
                <w:szCs w:val="20"/>
              </w:rPr>
            </w:pPr>
            <w:r w:rsidRPr="00C404CF">
              <w:rPr>
                <w:sz w:val="20"/>
                <w:szCs w:val="20"/>
              </w:rPr>
              <w:t>0.0</w:t>
            </w:r>
            <w:r w:rsidRPr="00AF1765">
              <w:rPr>
                <w:sz w:val="20"/>
                <w:szCs w:val="20"/>
              </w:rPr>
              <w:t>2</w:t>
            </w:r>
          </w:p>
        </w:tc>
        <w:tc>
          <w:tcPr>
            <w:tcW w:w="1530" w:type="dxa"/>
          </w:tcPr>
          <w:p w14:paraId="68B81664" w14:textId="77777777" w:rsidR="00A36F3F" w:rsidRPr="00C404CF" w:rsidRDefault="00A36F3F" w:rsidP="00C404CF">
            <w:pPr>
              <w:jc w:val="right"/>
              <w:rPr>
                <w:sz w:val="20"/>
                <w:szCs w:val="20"/>
              </w:rPr>
            </w:pPr>
            <w:r>
              <w:rPr>
                <w:sz w:val="20"/>
                <w:szCs w:val="20"/>
              </w:rPr>
              <w:t>83</w:t>
            </w:r>
            <w:r w:rsidR="00E9479E">
              <w:rPr>
                <w:sz w:val="20"/>
                <w:szCs w:val="20"/>
              </w:rPr>
              <w:t>.34</w:t>
            </w:r>
          </w:p>
        </w:tc>
      </w:tr>
      <w:tr w:rsidR="00A36F3F" w:rsidRPr="00BE28A5" w14:paraId="292EF71A" w14:textId="77777777" w:rsidTr="00506D57">
        <w:tc>
          <w:tcPr>
            <w:tcW w:w="3780" w:type="dxa"/>
          </w:tcPr>
          <w:p w14:paraId="5BC5CF82" w14:textId="534CF468" w:rsidR="00A36F3F" w:rsidRPr="00C404CF" w:rsidRDefault="00D31B9E" w:rsidP="00163C5C">
            <w:pPr>
              <w:jc w:val="center"/>
              <w:rPr>
                <w:b/>
                <w:sz w:val="20"/>
                <w:szCs w:val="20"/>
              </w:rPr>
            </w:pPr>
            <w:r>
              <w:rPr>
                <w:b/>
                <w:sz w:val="20"/>
                <w:szCs w:val="20"/>
              </w:rPr>
              <w:t>Subt</w:t>
            </w:r>
            <w:r w:rsidRPr="00862B0D">
              <w:rPr>
                <w:b/>
                <w:sz w:val="20"/>
                <w:szCs w:val="20"/>
              </w:rPr>
              <w:t xml:space="preserve">otal of Project Applications </w:t>
            </w:r>
            <w:r>
              <w:rPr>
                <w:b/>
                <w:sz w:val="20"/>
                <w:szCs w:val="20"/>
              </w:rPr>
              <w:t xml:space="preserve">Submissions </w:t>
            </w:r>
            <w:r w:rsidRPr="00862B0D">
              <w:rPr>
                <w:b/>
                <w:sz w:val="20"/>
                <w:szCs w:val="20"/>
              </w:rPr>
              <w:t>(Renewal, New, UFA and Planning)</w:t>
            </w:r>
          </w:p>
        </w:tc>
        <w:tc>
          <w:tcPr>
            <w:tcW w:w="1350" w:type="dxa"/>
          </w:tcPr>
          <w:p w14:paraId="4EB68D63" w14:textId="77777777" w:rsidR="00A36F3F" w:rsidRPr="00C404CF" w:rsidRDefault="00E9479E" w:rsidP="00C404CF">
            <w:pPr>
              <w:jc w:val="right"/>
              <w:rPr>
                <w:sz w:val="20"/>
                <w:szCs w:val="20"/>
              </w:rPr>
            </w:pPr>
            <w:r>
              <w:rPr>
                <w:b/>
                <w:sz w:val="20"/>
                <w:szCs w:val="20"/>
              </w:rPr>
              <w:t>8,462</w:t>
            </w:r>
          </w:p>
        </w:tc>
        <w:tc>
          <w:tcPr>
            <w:tcW w:w="1170" w:type="dxa"/>
          </w:tcPr>
          <w:p w14:paraId="4C5ADCAA" w14:textId="77777777" w:rsidR="00A36F3F" w:rsidRDefault="00E9479E">
            <w:pPr>
              <w:jc w:val="right"/>
              <w:rPr>
                <w:sz w:val="20"/>
                <w:szCs w:val="20"/>
              </w:rPr>
            </w:pPr>
            <w:r>
              <w:rPr>
                <w:sz w:val="20"/>
                <w:szCs w:val="20"/>
              </w:rPr>
              <w:t>1</w:t>
            </w:r>
          </w:p>
        </w:tc>
        <w:tc>
          <w:tcPr>
            <w:tcW w:w="1170" w:type="dxa"/>
          </w:tcPr>
          <w:p w14:paraId="54D04D75" w14:textId="77777777" w:rsidR="00A36F3F" w:rsidRPr="00733748" w:rsidRDefault="00E9479E" w:rsidP="00C404CF">
            <w:pPr>
              <w:jc w:val="right"/>
              <w:rPr>
                <w:b/>
                <w:sz w:val="20"/>
                <w:szCs w:val="20"/>
              </w:rPr>
            </w:pPr>
            <w:r w:rsidRPr="00733748">
              <w:rPr>
                <w:b/>
                <w:sz w:val="20"/>
                <w:szCs w:val="20"/>
              </w:rPr>
              <w:t>8,462</w:t>
            </w:r>
          </w:p>
        </w:tc>
        <w:tc>
          <w:tcPr>
            <w:tcW w:w="1080" w:type="dxa"/>
          </w:tcPr>
          <w:p w14:paraId="56386A54" w14:textId="4A490C21" w:rsidR="00A36F3F" w:rsidRDefault="00A36F3F">
            <w:pPr>
              <w:jc w:val="right"/>
              <w:rPr>
                <w:sz w:val="20"/>
                <w:szCs w:val="20"/>
              </w:rPr>
            </w:pPr>
          </w:p>
        </w:tc>
        <w:tc>
          <w:tcPr>
            <w:tcW w:w="1530" w:type="dxa"/>
          </w:tcPr>
          <w:p w14:paraId="4D53F6C6" w14:textId="40570466" w:rsidR="00A36F3F" w:rsidRPr="00C404CF" w:rsidRDefault="00E336BE" w:rsidP="00C404CF">
            <w:pPr>
              <w:jc w:val="right"/>
              <w:rPr>
                <w:b/>
                <w:sz w:val="20"/>
                <w:szCs w:val="20"/>
              </w:rPr>
            </w:pPr>
            <w:r>
              <w:rPr>
                <w:b/>
                <w:sz w:val="20"/>
                <w:szCs w:val="20"/>
              </w:rPr>
              <w:t>112,646.87</w:t>
            </w:r>
          </w:p>
        </w:tc>
      </w:tr>
      <w:tr w:rsidR="00A36F3F" w:rsidRPr="00BE28A5" w14:paraId="485EEDBA" w14:textId="77777777" w:rsidTr="00506D57">
        <w:tc>
          <w:tcPr>
            <w:tcW w:w="3780" w:type="dxa"/>
          </w:tcPr>
          <w:p w14:paraId="09CA6CE0" w14:textId="77777777" w:rsidR="00A36F3F" w:rsidRPr="00C404CF" w:rsidRDefault="00A36F3F" w:rsidP="00163C5C">
            <w:pPr>
              <w:jc w:val="center"/>
              <w:rPr>
                <w:b/>
                <w:sz w:val="20"/>
                <w:szCs w:val="20"/>
              </w:rPr>
            </w:pPr>
            <w:r>
              <w:rPr>
                <w:b/>
                <w:sz w:val="20"/>
                <w:szCs w:val="20"/>
              </w:rPr>
              <w:t xml:space="preserve">Overall </w:t>
            </w:r>
            <w:r w:rsidRPr="00C404CF">
              <w:rPr>
                <w:b/>
                <w:sz w:val="20"/>
                <w:szCs w:val="20"/>
              </w:rPr>
              <w:t>Total</w:t>
            </w:r>
            <w:r>
              <w:rPr>
                <w:b/>
                <w:sz w:val="20"/>
                <w:szCs w:val="20"/>
              </w:rPr>
              <w:t xml:space="preserve"> </w:t>
            </w:r>
            <w:proofErr w:type="spellStart"/>
            <w:r>
              <w:rPr>
                <w:b/>
                <w:sz w:val="20"/>
                <w:szCs w:val="20"/>
              </w:rPr>
              <w:t>CoC</w:t>
            </w:r>
            <w:proofErr w:type="spellEnd"/>
            <w:r>
              <w:rPr>
                <w:b/>
                <w:sz w:val="20"/>
                <w:szCs w:val="20"/>
              </w:rPr>
              <w:t xml:space="preserve"> Consolidated Application</w:t>
            </w:r>
            <w:r w:rsidR="00D2016A">
              <w:rPr>
                <w:b/>
                <w:sz w:val="20"/>
                <w:szCs w:val="20"/>
              </w:rPr>
              <w:t xml:space="preserve"> (Total Project Applications plus </w:t>
            </w:r>
            <w:proofErr w:type="spellStart"/>
            <w:r w:rsidR="00D2016A">
              <w:rPr>
                <w:b/>
                <w:sz w:val="20"/>
                <w:szCs w:val="20"/>
              </w:rPr>
              <w:t>CoC</w:t>
            </w:r>
            <w:proofErr w:type="spellEnd"/>
            <w:r w:rsidR="00D2016A">
              <w:rPr>
                <w:b/>
                <w:sz w:val="20"/>
                <w:szCs w:val="20"/>
              </w:rPr>
              <w:t xml:space="preserve"> Applications)</w:t>
            </w:r>
          </w:p>
        </w:tc>
        <w:tc>
          <w:tcPr>
            <w:tcW w:w="1350" w:type="dxa"/>
          </w:tcPr>
          <w:p w14:paraId="35BF8B57" w14:textId="372C8181" w:rsidR="00A36F3F" w:rsidRPr="00C404CF" w:rsidRDefault="00D2016A" w:rsidP="00C404CF">
            <w:pPr>
              <w:jc w:val="right"/>
              <w:rPr>
                <w:b/>
                <w:sz w:val="20"/>
                <w:szCs w:val="20"/>
              </w:rPr>
            </w:pPr>
            <w:r>
              <w:rPr>
                <w:b/>
                <w:sz w:val="20"/>
                <w:szCs w:val="20"/>
              </w:rPr>
              <w:t>8,</w:t>
            </w:r>
            <w:r w:rsidR="00071A14">
              <w:rPr>
                <w:b/>
                <w:sz w:val="20"/>
                <w:szCs w:val="20"/>
              </w:rPr>
              <w:t>869</w:t>
            </w:r>
          </w:p>
        </w:tc>
        <w:tc>
          <w:tcPr>
            <w:tcW w:w="1170" w:type="dxa"/>
          </w:tcPr>
          <w:p w14:paraId="10516AC4" w14:textId="77777777" w:rsidR="00A36F3F" w:rsidRDefault="00A36F3F">
            <w:pPr>
              <w:jc w:val="right"/>
              <w:rPr>
                <w:sz w:val="20"/>
                <w:szCs w:val="20"/>
              </w:rPr>
            </w:pPr>
            <w:r w:rsidRPr="00C404CF">
              <w:rPr>
                <w:sz w:val="20"/>
                <w:szCs w:val="20"/>
              </w:rPr>
              <w:t>1</w:t>
            </w:r>
          </w:p>
        </w:tc>
        <w:tc>
          <w:tcPr>
            <w:tcW w:w="1170" w:type="dxa"/>
          </w:tcPr>
          <w:p w14:paraId="1E7992BC" w14:textId="21B36388" w:rsidR="00A36F3F" w:rsidRPr="00C404CF" w:rsidRDefault="00D2016A" w:rsidP="00C404CF">
            <w:pPr>
              <w:jc w:val="right"/>
              <w:rPr>
                <w:b/>
                <w:sz w:val="20"/>
                <w:szCs w:val="20"/>
              </w:rPr>
            </w:pPr>
            <w:r>
              <w:rPr>
                <w:b/>
                <w:sz w:val="20"/>
                <w:szCs w:val="20"/>
              </w:rPr>
              <w:t>8,869</w:t>
            </w:r>
          </w:p>
        </w:tc>
        <w:tc>
          <w:tcPr>
            <w:tcW w:w="1080" w:type="dxa"/>
          </w:tcPr>
          <w:p w14:paraId="38FEEC3F" w14:textId="77777777" w:rsidR="00A36F3F" w:rsidRDefault="00A36F3F">
            <w:pPr>
              <w:jc w:val="right"/>
              <w:rPr>
                <w:sz w:val="20"/>
                <w:szCs w:val="20"/>
              </w:rPr>
            </w:pPr>
          </w:p>
        </w:tc>
        <w:tc>
          <w:tcPr>
            <w:tcW w:w="1530" w:type="dxa"/>
          </w:tcPr>
          <w:p w14:paraId="26B9FE56" w14:textId="18375165" w:rsidR="00A36F3F" w:rsidRPr="00C404CF" w:rsidRDefault="00506D57" w:rsidP="00506D57">
            <w:pPr>
              <w:rPr>
                <w:b/>
                <w:sz w:val="20"/>
                <w:szCs w:val="20"/>
              </w:rPr>
            </w:pPr>
            <w:r>
              <w:rPr>
                <w:b/>
                <w:sz w:val="20"/>
                <w:szCs w:val="20"/>
              </w:rPr>
              <w:t xml:space="preserve">        </w:t>
            </w:r>
            <w:r w:rsidR="00E336BE">
              <w:rPr>
                <w:b/>
                <w:sz w:val="20"/>
                <w:szCs w:val="20"/>
              </w:rPr>
              <w:t>201,779</w:t>
            </w:r>
            <w:r w:rsidR="00EC53D6">
              <w:rPr>
                <w:b/>
                <w:sz w:val="20"/>
                <w:szCs w:val="20"/>
              </w:rPr>
              <w:t>.</w:t>
            </w:r>
            <w:r w:rsidR="00E336BE">
              <w:rPr>
                <w:b/>
                <w:sz w:val="20"/>
                <w:szCs w:val="20"/>
              </w:rPr>
              <w:t>87</w:t>
            </w:r>
          </w:p>
        </w:tc>
      </w:tr>
    </w:tbl>
    <w:p w14:paraId="7CD2D328" w14:textId="77777777" w:rsidR="00EB48C8" w:rsidRPr="00733748" w:rsidRDefault="00EB48C8" w:rsidP="00EB48C8">
      <w:pPr>
        <w:autoSpaceDE w:val="0"/>
        <w:autoSpaceDN w:val="0"/>
        <w:adjustRightInd w:val="0"/>
        <w:rPr>
          <w:color w:val="92CDDC" w:themeColor="accent5" w:themeTint="99"/>
        </w:rPr>
      </w:pPr>
    </w:p>
    <w:p w14:paraId="743381AD" w14:textId="0CF2A5D3" w:rsidR="00EB48C8" w:rsidRPr="00733748" w:rsidRDefault="004C4246" w:rsidP="00EB48C8">
      <w:pPr>
        <w:autoSpaceDE w:val="0"/>
        <w:autoSpaceDN w:val="0"/>
        <w:adjustRightInd w:val="0"/>
      </w:pPr>
      <w:r w:rsidRPr="00733748">
        <w:t>Please note that all fields with 0.02 hours, roughly one minute, simply require a signature.</w:t>
      </w:r>
      <w:r w:rsidR="00C404CF" w:rsidRPr="00733748">
        <w:t xml:space="preserve">  </w:t>
      </w:r>
    </w:p>
    <w:p w14:paraId="7702BF1B" w14:textId="77777777" w:rsidR="00EB48C8" w:rsidRPr="00733748" w:rsidRDefault="00EB48C8" w:rsidP="00EB48C8">
      <w:pPr>
        <w:autoSpaceDE w:val="0"/>
        <w:autoSpaceDN w:val="0"/>
        <w:adjustRightInd w:val="0"/>
      </w:pPr>
    </w:p>
    <w:p w14:paraId="3F6A795A" w14:textId="0661AE0B" w:rsidR="00EB48C8" w:rsidRPr="00733748" w:rsidRDefault="00EB48C8" w:rsidP="00EB48C8">
      <w:pPr>
        <w:autoSpaceDE w:val="0"/>
        <w:autoSpaceDN w:val="0"/>
        <w:adjustRightInd w:val="0"/>
      </w:pPr>
      <w:r w:rsidRPr="00D4465A">
        <w:t>Respondents’ average annualized cost: $2</w:t>
      </w:r>
      <w:r w:rsidR="002A3A6F" w:rsidRPr="00733748">
        <w:t>2</w:t>
      </w:r>
      <w:r w:rsidR="00463B55" w:rsidRPr="00733748">
        <w:t>/hour</w:t>
      </w:r>
      <w:r w:rsidRPr="00D4465A">
        <w:t xml:space="preserve"> x </w:t>
      </w:r>
      <w:r w:rsidR="00E336BE">
        <w:t>201,779.87</w:t>
      </w:r>
      <w:r w:rsidR="00463B55" w:rsidRPr="00733748">
        <w:t xml:space="preserve"> </w:t>
      </w:r>
      <w:r w:rsidRPr="00D4465A">
        <w:t>= $</w:t>
      </w:r>
      <w:r w:rsidR="00E336BE">
        <w:t>4,439,157.14</w:t>
      </w:r>
    </w:p>
    <w:p w14:paraId="72BE45FD" w14:textId="77777777" w:rsidR="00EB48C8" w:rsidRPr="00733748" w:rsidRDefault="00EB48C8" w:rsidP="00EB48C8">
      <w:pPr>
        <w:rPr>
          <w:color w:val="92CDDC" w:themeColor="accent5" w:themeTint="99"/>
          <w:sz w:val="18"/>
        </w:rPr>
      </w:pPr>
    </w:p>
    <w:p w14:paraId="12DE6489" w14:textId="77777777" w:rsidR="00EB48C8" w:rsidRDefault="00EB48C8" w:rsidP="00EB48C8">
      <w:pPr>
        <w:rPr>
          <w:sz w:val="18"/>
        </w:rPr>
      </w:pPr>
    </w:p>
    <w:p w14:paraId="78C38E45" w14:textId="77777777" w:rsidR="00EB48C8" w:rsidRPr="000E1981" w:rsidRDefault="00EB48C8" w:rsidP="00EB48C8">
      <w:pPr>
        <w:rPr>
          <w:sz w:val="18"/>
        </w:rPr>
      </w:pPr>
    </w:p>
    <w:p w14:paraId="0135D73E" w14:textId="77777777" w:rsidR="00EB48C8" w:rsidRDefault="00EB48C8" w:rsidP="00EB48C8">
      <w:pPr>
        <w:pStyle w:val="AbtHeadB"/>
        <w:ind w:left="720" w:hanging="720"/>
      </w:pPr>
      <w:bookmarkStart w:id="58" w:name="_Toc233444289"/>
      <w:bookmarkStart w:id="59" w:name="_Toc311186226"/>
      <w:r>
        <w:t>A13</w:t>
      </w:r>
      <w:r>
        <w:tab/>
        <w:t>Capital Costs</w:t>
      </w:r>
      <w:bookmarkEnd w:id="58"/>
      <w:bookmarkEnd w:id="59"/>
    </w:p>
    <w:p w14:paraId="098F27D7" w14:textId="77777777" w:rsidR="00EB48C8" w:rsidRDefault="00EB48C8" w:rsidP="00EB48C8">
      <w:pPr>
        <w:tabs>
          <w:tab w:val="left" w:pos="0"/>
        </w:tabs>
        <w:rPr>
          <w:rFonts w:ascii="Arial" w:hAnsi="Arial"/>
          <w:i/>
          <w:color w:val="000000"/>
        </w:rPr>
      </w:pPr>
      <w:r>
        <w:rPr>
          <w:rFonts w:ascii="Arial" w:hAnsi="Arial"/>
          <w:i/>
          <w:color w:val="000000"/>
        </w:rPr>
        <w:t>Estimate the annual capital cost to respondents or record keepers.</w:t>
      </w:r>
    </w:p>
    <w:p w14:paraId="53F80D11" w14:textId="77777777" w:rsidR="00EB48C8" w:rsidRDefault="00EB48C8" w:rsidP="00EB48C8"/>
    <w:p w14:paraId="6E1A1FB9" w14:textId="77777777" w:rsidR="00EB48C8" w:rsidRDefault="00EB48C8" w:rsidP="00EB48C8">
      <w:r w:rsidRPr="007172EE">
        <w:t>There are no additional costs to respondents</w:t>
      </w:r>
      <w:r w:rsidRPr="0010088C">
        <w:t>.</w:t>
      </w:r>
    </w:p>
    <w:p w14:paraId="7B3FFCEE" w14:textId="77777777" w:rsidR="00EB48C8" w:rsidRDefault="00EB48C8" w:rsidP="00EB48C8">
      <w:pPr>
        <w:pStyle w:val="Header"/>
        <w:tabs>
          <w:tab w:val="clear" w:pos="4320"/>
          <w:tab w:val="clear" w:pos="8640"/>
          <w:tab w:val="left" w:pos="720"/>
          <w:tab w:val="left" w:pos="1080"/>
          <w:tab w:val="left" w:pos="1440"/>
        </w:tabs>
      </w:pPr>
    </w:p>
    <w:p w14:paraId="60D7390F" w14:textId="77777777" w:rsidR="00EB48C8" w:rsidRDefault="00EB48C8" w:rsidP="00EB48C8">
      <w:pPr>
        <w:pStyle w:val="AbtHeadB"/>
        <w:spacing w:after="240"/>
      </w:pPr>
      <w:bookmarkStart w:id="60" w:name="_Toc224972117"/>
      <w:bookmarkStart w:id="61" w:name="_Toc233444290"/>
      <w:bookmarkStart w:id="62" w:name="_Toc311186227"/>
      <w:r>
        <w:t>A14</w:t>
      </w:r>
      <w:r>
        <w:tab/>
        <w:t>Cost to the Federal Government</w:t>
      </w:r>
      <w:bookmarkEnd w:id="60"/>
      <w:bookmarkEnd w:id="61"/>
      <w:bookmarkEnd w:id="62"/>
    </w:p>
    <w:p w14:paraId="3BB4E55E" w14:textId="77777777" w:rsidR="00EB48C8" w:rsidRDefault="00EB48C8" w:rsidP="00EB48C8">
      <w:pPr>
        <w:pStyle w:val="BodyText"/>
        <w:spacing w:after="240"/>
        <w:rPr>
          <w:rFonts w:ascii="Arial" w:hAnsi="Arial"/>
          <w:i/>
        </w:rPr>
      </w:pPr>
      <w:r>
        <w:rPr>
          <w:rFonts w:ascii="Arial" w:hAnsi="Arial"/>
          <w:i/>
          <w:color w:val="000000"/>
        </w:rPr>
        <w:t>Estimate annualized costs to the Federal government.</w:t>
      </w:r>
    </w:p>
    <w:p w14:paraId="25D016B9" w14:textId="77777777" w:rsidR="00EB48C8" w:rsidRDefault="00EB48C8" w:rsidP="00EB48C8">
      <w:pPr>
        <w:pStyle w:val="BodyText"/>
      </w:pPr>
      <w:r>
        <w:t>Estimates of annualized cost to the Federal Government (clerical and professional staff time):</w:t>
      </w:r>
    </w:p>
    <w:tbl>
      <w:tblPr>
        <w:tblStyle w:val="TableGrid"/>
        <w:tblW w:w="8415" w:type="dxa"/>
        <w:tblInd w:w="6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179"/>
        <w:gridCol w:w="1236"/>
      </w:tblGrid>
      <w:tr w:rsidR="00EB48C8" w:rsidRPr="00BE28A5" w14:paraId="75B39CC2" w14:textId="77777777" w:rsidTr="00733748">
        <w:tc>
          <w:tcPr>
            <w:tcW w:w="7179" w:type="dxa"/>
          </w:tcPr>
          <w:p w14:paraId="3B048D4D" w14:textId="034B3FC7" w:rsidR="00EB48C8" w:rsidRPr="00C65985" w:rsidRDefault="00EB48C8" w:rsidP="002A3A6F">
            <w:r w:rsidRPr="00C65985">
              <w:t xml:space="preserve">Review each </w:t>
            </w:r>
            <w:proofErr w:type="spellStart"/>
            <w:r w:rsidR="00E333B2">
              <w:t>CoC</w:t>
            </w:r>
            <w:proofErr w:type="spellEnd"/>
            <w:r w:rsidR="00E333B2">
              <w:t xml:space="preserve"> </w:t>
            </w:r>
            <w:r w:rsidRPr="00C65985">
              <w:t>Application ($</w:t>
            </w:r>
            <w:r w:rsidR="00E333B2">
              <w:t>44</w:t>
            </w:r>
            <w:r w:rsidR="00DE684E">
              <w:t>*</w:t>
            </w:r>
            <w:r w:rsidRPr="00C65985">
              <w:t xml:space="preserve"> per hr. x </w:t>
            </w:r>
            <w:r w:rsidR="00DE684E">
              <w:t>1.5</w:t>
            </w:r>
            <w:r w:rsidRPr="00C65985">
              <w:t xml:space="preserve"> hrs. x </w:t>
            </w:r>
            <w:r w:rsidR="00DE684E">
              <w:t>814**</w:t>
            </w:r>
            <w:r w:rsidRPr="00C65985">
              <w:t>)</w:t>
            </w:r>
          </w:p>
        </w:tc>
        <w:tc>
          <w:tcPr>
            <w:tcW w:w="1236" w:type="dxa"/>
          </w:tcPr>
          <w:p w14:paraId="38AD9180" w14:textId="78DA7428" w:rsidR="00EB48C8" w:rsidRPr="00C65985" w:rsidRDefault="00EB48C8" w:rsidP="00DE684E">
            <w:pPr>
              <w:jc w:val="right"/>
            </w:pPr>
            <w:r w:rsidRPr="00C65985">
              <w:t>$</w:t>
            </w:r>
            <w:r w:rsidR="00DE684E">
              <w:t>53,724</w:t>
            </w:r>
          </w:p>
        </w:tc>
      </w:tr>
      <w:tr w:rsidR="00E333B2" w:rsidRPr="00BE28A5" w14:paraId="594FBB88" w14:textId="77777777" w:rsidTr="00733748">
        <w:trPr>
          <w:trHeight w:val="342"/>
        </w:trPr>
        <w:tc>
          <w:tcPr>
            <w:tcW w:w="7179" w:type="dxa"/>
          </w:tcPr>
          <w:p w14:paraId="0691C6B3" w14:textId="77777777" w:rsidR="00E333B2" w:rsidRPr="00C65985" w:rsidRDefault="00E333B2" w:rsidP="00E333B2">
            <w:r w:rsidRPr="00C65985">
              <w:t xml:space="preserve">Review each </w:t>
            </w:r>
            <w:r>
              <w:t xml:space="preserve">Project </w:t>
            </w:r>
            <w:r w:rsidRPr="00C65985">
              <w:t>Application ($</w:t>
            </w:r>
            <w:r>
              <w:t>44</w:t>
            </w:r>
            <w:r w:rsidRPr="00C65985">
              <w:t xml:space="preserve"> per hr. x </w:t>
            </w:r>
            <w:r>
              <w:t>0.25</w:t>
            </w:r>
            <w:r w:rsidRPr="00C65985">
              <w:t xml:space="preserve"> hrs. x </w:t>
            </w:r>
            <w:r>
              <w:t>8,462</w:t>
            </w:r>
            <w:r w:rsidRPr="00C65985">
              <w:t>)</w:t>
            </w:r>
          </w:p>
        </w:tc>
        <w:tc>
          <w:tcPr>
            <w:tcW w:w="1236" w:type="dxa"/>
            <w:tcBorders>
              <w:bottom w:val="single" w:sz="4" w:space="0" w:color="auto"/>
            </w:tcBorders>
          </w:tcPr>
          <w:p w14:paraId="21807D32" w14:textId="77777777" w:rsidR="00E333B2" w:rsidRPr="00C65985" w:rsidRDefault="00E333B2" w:rsidP="007A7A61">
            <w:pPr>
              <w:jc w:val="right"/>
            </w:pPr>
            <w:r w:rsidRPr="002A3A6F">
              <w:t>$93,</w:t>
            </w:r>
            <w:r>
              <w:t>082</w:t>
            </w:r>
          </w:p>
        </w:tc>
      </w:tr>
      <w:tr w:rsidR="00EB48C8" w:rsidRPr="00BE28A5" w14:paraId="1294E9D2" w14:textId="77777777" w:rsidTr="00733748">
        <w:tc>
          <w:tcPr>
            <w:tcW w:w="7179" w:type="dxa"/>
          </w:tcPr>
          <w:p w14:paraId="62DA3E79" w14:textId="7040A9B9" w:rsidR="00EB48C8" w:rsidRPr="00C65985" w:rsidRDefault="00EB48C8" w:rsidP="002A3A6F">
            <w:r w:rsidRPr="00C65985">
              <w:t xml:space="preserve">Notification of </w:t>
            </w:r>
            <w:r w:rsidR="00E333B2">
              <w:t xml:space="preserve">awards to </w:t>
            </w:r>
            <w:r w:rsidRPr="00C65985">
              <w:t>applicants ($</w:t>
            </w:r>
            <w:r w:rsidR="00E333B2">
              <w:t>44</w:t>
            </w:r>
            <w:r w:rsidRPr="00C65985">
              <w:t xml:space="preserve"> per hr. x .5 hrs. x </w:t>
            </w:r>
            <w:r w:rsidR="002A3A6F">
              <w:t>4,574</w:t>
            </w:r>
            <w:r w:rsidRPr="00C65985">
              <w:t>)</w:t>
            </w:r>
          </w:p>
        </w:tc>
        <w:tc>
          <w:tcPr>
            <w:tcW w:w="1236" w:type="dxa"/>
            <w:tcBorders>
              <w:bottom w:val="single" w:sz="4" w:space="0" w:color="auto"/>
            </w:tcBorders>
          </w:tcPr>
          <w:p w14:paraId="699BA1A3" w14:textId="3F037D97" w:rsidR="00EB48C8" w:rsidRPr="00C65985" w:rsidRDefault="00EB48C8" w:rsidP="002A3A6F">
            <w:pPr>
              <w:jc w:val="right"/>
            </w:pPr>
            <w:r w:rsidRPr="00C65985">
              <w:t>$</w:t>
            </w:r>
            <w:r w:rsidR="002A3A6F">
              <w:t>100,628</w:t>
            </w:r>
          </w:p>
        </w:tc>
      </w:tr>
      <w:tr w:rsidR="00EB48C8" w:rsidRPr="00BE28A5" w14:paraId="2A07E625" w14:textId="77777777" w:rsidTr="00733748">
        <w:tc>
          <w:tcPr>
            <w:tcW w:w="7179" w:type="dxa"/>
          </w:tcPr>
          <w:p w14:paraId="75DADD93" w14:textId="77777777" w:rsidR="00EB48C8" w:rsidRPr="00C65985" w:rsidRDefault="00EB48C8" w:rsidP="00163C5C">
            <w:pPr>
              <w:ind w:firstLine="748"/>
            </w:pPr>
            <w:r w:rsidRPr="00C65985">
              <w:t>Total</w:t>
            </w:r>
          </w:p>
        </w:tc>
        <w:tc>
          <w:tcPr>
            <w:tcW w:w="1236" w:type="dxa"/>
            <w:tcBorders>
              <w:top w:val="single" w:sz="4" w:space="0" w:color="auto"/>
              <w:bottom w:val="single" w:sz="4" w:space="0" w:color="auto"/>
            </w:tcBorders>
          </w:tcPr>
          <w:p w14:paraId="68734AC2" w14:textId="6FA70B95" w:rsidR="00EB48C8" w:rsidRPr="00C65985" w:rsidRDefault="00EB48C8" w:rsidP="002A3A6F">
            <w:pPr>
              <w:jc w:val="right"/>
            </w:pPr>
            <w:r w:rsidRPr="00C65985">
              <w:t>$</w:t>
            </w:r>
            <w:r w:rsidR="002A3A6F" w:rsidRPr="007A7A61">
              <w:t>2</w:t>
            </w:r>
            <w:r w:rsidR="00B318C9">
              <w:t>47,434</w:t>
            </w:r>
          </w:p>
        </w:tc>
      </w:tr>
    </w:tbl>
    <w:p w14:paraId="33742B14" w14:textId="77777777" w:rsidR="00DE684E" w:rsidRPr="00DE684E" w:rsidRDefault="00EB48C8" w:rsidP="001E391C">
      <w:pPr>
        <w:pStyle w:val="BodyText"/>
        <w:spacing w:after="0"/>
        <w:jc w:val="center"/>
        <w:rPr>
          <w:sz w:val="20"/>
          <w:szCs w:val="20"/>
        </w:rPr>
      </w:pPr>
      <w:r w:rsidRPr="00DE684E">
        <w:rPr>
          <w:sz w:val="20"/>
          <w:szCs w:val="20"/>
        </w:rPr>
        <w:lastRenderedPageBreak/>
        <w:t>*this figure is based on a GS-1</w:t>
      </w:r>
      <w:r w:rsidR="00E333B2" w:rsidRPr="00DE684E">
        <w:rPr>
          <w:sz w:val="20"/>
          <w:szCs w:val="20"/>
        </w:rPr>
        <w:t>3</w:t>
      </w:r>
      <w:r w:rsidRPr="00DE684E">
        <w:rPr>
          <w:sz w:val="20"/>
          <w:szCs w:val="20"/>
        </w:rPr>
        <w:t xml:space="preserve"> salary</w:t>
      </w:r>
    </w:p>
    <w:p w14:paraId="0C14E1FA" w14:textId="00229CD8" w:rsidR="00EB48C8" w:rsidRPr="00DE684E" w:rsidRDefault="00DE684E" w:rsidP="001E391C">
      <w:pPr>
        <w:pStyle w:val="BodyText"/>
        <w:spacing w:after="0"/>
        <w:jc w:val="center"/>
        <w:rPr>
          <w:sz w:val="20"/>
          <w:szCs w:val="20"/>
        </w:rPr>
      </w:pPr>
      <w:r w:rsidRPr="00DE684E">
        <w:rPr>
          <w:sz w:val="20"/>
          <w:szCs w:val="20"/>
        </w:rPr>
        <w:t xml:space="preserve">** The number of </w:t>
      </w:r>
      <w:proofErr w:type="spellStart"/>
      <w:r w:rsidRPr="00DE684E">
        <w:rPr>
          <w:sz w:val="20"/>
          <w:szCs w:val="20"/>
        </w:rPr>
        <w:t>CoCs</w:t>
      </w:r>
      <w:proofErr w:type="spellEnd"/>
      <w:r w:rsidRPr="00DE684E">
        <w:rPr>
          <w:sz w:val="20"/>
          <w:szCs w:val="20"/>
        </w:rPr>
        <w:t xml:space="preserve"> is doubled to reflect the need for two reviewers of each application. </w:t>
      </w:r>
      <w:r w:rsidR="00EB48C8" w:rsidRPr="00DE684E">
        <w:rPr>
          <w:sz w:val="20"/>
          <w:szCs w:val="20"/>
        </w:rPr>
        <w:t xml:space="preserve"> </w:t>
      </w:r>
    </w:p>
    <w:p w14:paraId="59D5D4CF" w14:textId="77777777" w:rsidR="00DE684E" w:rsidRDefault="00DE684E" w:rsidP="00E333B2">
      <w:pPr>
        <w:pStyle w:val="BodyText"/>
        <w:rPr>
          <w:ins w:id="63" w:author="Author"/>
        </w:rPr>
      </w:pPr>
    </w:p>
    <w:p w14:paraId="5B21DD2A" w14:textId="77777777" w:rsidR="00750BE6" w:rsidRDefault="00750BE6" w:rsidP="00EB48C8"/>
    <w:p w14:paraId="3D2E8E3E" w14:textId="77777777" w:rsidR="00EB48C8" w:rsidRDefault="00EB48C8" w:rsidP="00EB48C8">
      <w:pPr>
        <w:pStyle w:val="AbtHeadB"/>
      </w:pPr>
      <w:bookmarkStart w:id="64" w:name="_Toc224972118"/>
      <w:bookmarkStart w:id="65" w:name="_Toc233444291"/>
      <w:bookmarkStart w:id="66" w:name="_Toc311186228"/>
      <w:r>
        <w:t>A15</w:t>
      </w:r>
      <w:r>
        <w:tab/>
        <w:t>Program or Burden Changes</w:t>
      </w:r>
      <w:bookmarkEnd w:id="64"/>
      <w:bookmarkEnd w:id="65"/>
      <w:bookmarkEnd w:id="66"/>
    </w:p>
    <w:p w14:paraId="3E13AF46" w14:textId="77777777" w:rsidR="00EB48C8" w:rsidRDefault="00EB48C8" w:rsidP="00EB48C8">
      <w:pPr>
        <w:keepLines/>
        <w:tabs>
          <w:tab w:val="left" w:pos="0"/>
        </w:tabs>
        <w:spacing w:after="80"/>
        <w:rPr>
          <w:rFonts w:ascii="Arial" w:hAnsi="Arial"/>
          <w:i/>
          <w:color w:val="000000"/>
        </w:rPr>
      </w:pPr>
      <w:r>
        <w:rPr>
          <w:rFonts w:ascii="Arial" w:hAnsi="Arial"/>
          <w:i/>
          <w:color w:val="000000"/>
        </w:rPr>
        <w:t xml:space="preserve">Explain any program changes or adjustments in burden. </w:t>
      </w:r>
    </w:p>
    <w:p w14:paraId="1437E69A" w14:textId="77777777" w:rsidR="00EB48C8" w:rsidRDefault="00EB48C8" w:rsidP="00EB48C8">
      <w:pPr>
        <w:rPr>
          <w:spacing w:val="-2"/>
        </w:rPr>
      </w:pPr>
    </w:p>
    <w:p w14:paraId="7CA99DFF" w14:textId="1DFAD069" w:rsidR="000D303E" w:rsidRDefault="001476FE" w:rsidP="000D303E">
      <w:r>
        <w:t xml:space="preserve">At </w:t>
      </w:r>
      <w:r w:rsidR="00E336BE">
        <w:t>201,779.87</w:t>
      </w:r>
      <w:r>
        <w:t xml:space="preserve"> hours, t</w:t>
      </w:r>
      <w:r w:rsidR="00D12A42" w:rsidRPr="00733748">
        <w:t xml:space="preserve">here is an </w:t>
      </w:r>
      <w:r w:rsidR="00463B55" w:rsidRPr="00733748">
        <w:t xml:space="preserve">overall </w:t>
      </w:r>
      <w:r w:rsidR="00E336BE">
        <w:t>decreas</w:t>
      </w:r>
      <w:r w:rsidR="00E336BE" w:rsidRPr="00733748">
        <w:t>e</w:t>
      </w:r>
      <w:r w:rsidR="00E336BE">
        <w:t xml:space="preserve"> in</w:t>
      </w:r>
      <w:r w:rsidR="00E336BE" w:rsidRPr="00733748">
        <w:t xml:space="preserve"> </w:t>
      </w:r>
      <w:r w:rsidR="00463B55" w:rsidRPr="00733748">
        <w:t>the number of burden hours from the most recent</w:t>
      </w:r>
      <w:r w:rsidR="00D12A42" w:rsidRPr="00733748">
        <w:t>ly approved</w:t>
      </w:r>
      <w:r w:rsidR="00463B55" w:rsidRPr="00733748">
        <w:t xml:space="preserve"> PRA package</w:t>
      </w:r>
      <w:r>
        <w:t xml:space="preserve"> (316,347 hours)</w:t>
      </w:r>
      <w:r w:rsidR="00D4465A">
        <w:t xml:space="preserve">.  </w:t>
      </w:r>
      <w:r w:rsidR="000D303E">
        <w:t xml:space="preserve">For most requirements, with the notable exceptions of the completion of new Project Applications and the Planning Project Applications, the burden hours were reduced.  </w:t>
      </w:r>
    </w:p>
    <w:p w14:paraId="51E7039D" w14:textId="77777777" w:rsidR="000D303E" w:rsidRDefault="000D303E" w:rsidP="000D303E"/>
    <w:p w14:paraId="314A33F9" w14:textId="1888125B" w:rsidR="000D303E" w:rsidRPr="007E66D8" w:rsidRDefault="000D303E" w:rsidP="000D303E">
      <w:r>
        <w:t xml:space="preserve">In the case of the </w:t>
      </w:r>
      <w:proofErr w:type="spellStart"/>
      <w:r>
        <w:t>CoC</w:t>
      </w:r>
      <w:proofErr w:type="spellEnd"/>
      <w:r>
        <w:t xml:space="preserve"> Application, the reductions are the result of </w:t>
      </w:r>
      <w:r w:rsidRPr="00D4465A">
        <w:t>t</w:t>
      </w:r>
      <w:r w:rsidRPr="007E66D8">
        <w:t xml:space="preserve">he </w:t>
      </w:r>
      <w:r>
        <w:t xml:space="preserve">smaller </w:t>
      </w:r>
      <w:r w:rsidRPr="007E66D8">
        <w:t xml:space="preserve">number of </w:t>
      </w:r>
      <w:proofErr w:type="spellStart"/>
      <w:r w:rsidRPr="007E66D8">
        <w:t>CoCs</w:t>
      </w:r>
      <w:proofErr w:type="spellEnd"/>
      <w:r w:rsidRPr="007E66D8">
        <w:t xml:space="preserve"> that are expected to apply</w:t>
      </w:r>
      <w:r>
        <w:t xml:space="preserve"> due to</w:t>
      </w:r>
      <w:r w:rsidRPr="007E66D8">
        <w:t xml:space="preserve"> </w:t>
      </w:r>
      <w:proofErr w:type="spellStart"/>
      <w:r w:rsidRPr="00A34A3F">
        <w:t>CoC</w:t>
      </w:r>
      <w:proofErr w:type="spellEnd"/>
      <w:r w:rsidRPr="00A34A3F">
        <w:t xml:space="preserve"> mergers that have occurred si</w:t>
      </w:r>
      <w:r w:rsidRPr="00D4465A">
        <w:t>nce the last PRA review</w:t>
      </w:r>
      <w:r>
        <w:t xml:space="preserve"> (407 versus 410 in 2012).  </w:t>
      </w:r>
      <w:r w:rsidR="00781265">
        <w:t xml:space="preserve">Time is also reduced slightly on account of </w:t>
      </w:r>
      <w:r>
        <w:t>t</w:t>
      </w:r>
      <w:r w:rsidRPr="00055BCE">
        <w:t xml:space="preserve">he </w:t>
      </w:r>
      <w:proofErr w:type="spellStart"/>
      <w:r w:rsidRPr="00055BCE">
        <w:t>CoC</w:t>
      </w:r>
      <w:proofErr w:type="spellEnd"/>
      <w:r w:rsidRPr="00055BCE">
        <w:t xml:space="preserve"> Priority Listing </w:t>
      </w:r>
      <w:r w:rsidR="00781265">
        <w:t xml:space="preserve">now being </w:t>
      </w:r>
      <w:r w:rsidRPr="00055BCE">
        <w:t xml:space="preserve">broken out </w:t>
      </w:r>
      <w:r w:rsidRPr="007E66D8">
        <w:t xml:space="preserve">from </w:t>
      </w:r>
      <w:r>
        <w:t>the</w:t>
      </w:r>
      <w:r w:rsidRPr="007E66D8">
        <w:t xml:space="preserve"> </w:t>
      </w:r>
      <w:proofErr w:type="spellStart"/>
      <w:r>
        <w:t>CoC</w:t>
      </w:r>
      <w:proofErr w:type="spellEnd"/>
      <w:r>
        <w:t xml:space="preserve"> Application</w:t>
      </w:r>
      <w:r w:rsidRPr="00055BCE">
        <w:t xml:space="preserve"> </w:t>
      </w:r>
      <w:r w:rsidR="00781265">
        <w:t xml:space="preserve">making it easier for </w:t>
      </w:r>
      <w:proofErr w:type="spellStart"/>
      <w:r w:rsidR="00781265">
        <w:t>CoC’s</w:t>
      </w:r>
      <w:proofErr w:type="spellEnd"/>
      <w:r w:rsidR="00781265">
        <w:t xml:space="preserve"> </w:t>
      </w:r>
      <w:r w:rsidRPr="00055BCE">
        <w:t xml:space="preserve">to </w:t>
      </w:r>
      <w:r w:rsidR="00781265">
        <w:t xml:space="preserve">understand </w:t>
      </w:r>
      <w:r w:rsidRPr="00055BCE">
        <w:t xml:space="preserve">the process for reallocating funds </w:t>
      </w:r>
      <w:r w:rsidR="00781265">
        <w:t xml:space="preserve">from renewal to new projects </w:t>
      </w:r>
      <w:r w:rsidRPr="00055BCE">
        <w:t xml:space="preserve">and for reviewing and ranking all </w:t>
      </w:r>
      <w:r w:rsidR="00781265">
        <w:t xml:space="preserve">of </w:t>
      </w:r>
      <w:r w:rsidRPr="00055BCE">
        <w:t xml:space="preserve">the </w:t>
      </w:r>
      <w:r>
        <w:t>project applications</w:t>
      </w:r>
      <w:r w:rsidR="00781265">
        <w:t xml:space="preserve"> they will submit to HUD</w:t>
      </w:r>
      <w:r>
        <w:t xml:space="preserve">.  </w:t>
      </w:r>
      <w:r w:rsidR="00D41862">
        <w:t>T</w:t>
      </w:r>
      <w:r w:rsidRPr="007E66D8">
        <w:t>he estimated time</w:t>
      </w:r>
      <w:r>
        <w:t xml:space="preserve"> per applicant </w:t>
      </w:r>
      <w:r w:rsidRPr="007E66D8">
        <w:t xml:space="preserve">needed to complete the </w:t>
      </w:r>
      <w:r>
        <w:t>HUD-2991 form was increased to more accurately reflect the amount of time</w:t>
      </w:r>
      <w:r w:rsidR="00D41862">
        <w:t xml:space="preserve"> it takes to complete this form;</w:t>
      </w:r>
      <w:r>
        <w:t xml:space="preserve"> </w:t>
      </w:r>
      <w:r w:rsidR="00D41862">
        <w:t xml:space="preserve">however, </w:t>
      </w:r>
      <w:r>
        <w:t xml:space="preserve">the total burden time for the HUD-2991 form decreased because the number of respondents was changed to reflect the form’s submission by the </w:t>
      </w:r>
      <w:proofErr w:type="spellStart"/>
      <w:r>
        <w:t>CoC</w:t>
      </w:r>
      <w:proofErr w:type="spellEnd"/>
      <w:r>
        <w:t xml:space="preserve">.  </w:t>
      </w:r>
    </w:p>
    <w:p w14:paraId="019F2D7D" w14:textId="77777777" w:rsidR="000D303E" w:rsidRDefault="000D303E" w:rsidP="00463B55">
      <w:pPr>
        <w:autoSpaceDE w:val="0"/>
        <w:autoSpaceDN w:val="0"/>
        <w:adjustRightInd w:val="0"/>
      </w:pPr>
    </w:p>
    <w:p w14:paraId="660CB03C" w14:textId="28277F2F" w:rsidR="007E66D8" w:rsidRDefault="000D303E" w:rsidP="00463B55">
      <w:pPr>
        <w:autoSpaceDE w:val="0"/>
        <w:autoSpaceDN w:val="0"/>
        <w:adjustRightInd w:val="0"/>
      </w:pPr>
      <w:r>
        <w:t xml:space="preserve">There were </w:t>
      </w:r>
      <w:r w:rsidR="00D41862">
        <w:t xml:space="preserve">several </w:t>
      </w:r>
      <w:r>
        <w:t>changes to the number of burden hours for the Project Applications</w:t>
      </w:r>
      <w:r w:rsidR="00D41862">
        <w:t xml:space="preserve">.  The renewal Project Application burden hours, the largest contributing factor to the Project Application burden, decreased significantly due to </w:t>
      </w:r>
      <w:r w:rsidR="00715C6B">
        <w:t xml:space="preserve">the added functionality of </w:t>
      </w:r>
      <w:r w:rsidR="00D41862">
        <w:t>bringing forward information from previous applications.  T</w:t>
      </w:r>
      <w:r>
        <w:t>he new Project Applications burden hours increased significantly</w:t>
      </w:r>
      <w:r w:rsidR="00715C6B">
        <w:t xml:space="preserve"> </w:t>
      </w:r>
      <w:r w:rsidR="00463B55" w:rsidRPr="00733748">
        <w:t xml:space="preserve">due to the increased </w:t>
      </w:r>
      <w:r w:rsidR="00D12A42" w:rsidRPr="00733748">
        <w:t>op</w:t>
      </w:r>
      <w:r w:rsidR="007E66D8" w:rsidRPr="007E66D8">
        <w:t xml:space="preserve">portunity for new projects to apply </w:t>
      </w:r>
      <w:r w:rsidR="007E66D8">
        <w:t>in the</w:t>
      </w:r>
      <w:r w:rsidR="007E66D8" w:rsidRPr="007E66D8">
        <w:t xml:space="preserve"> </w:t>
      </w:r>
      <w:r w:rsidR="007E66D8">
        <w:t xml:space="preserve">FY 2015 </w:t>
      </w:r>
      <w:proofErr w:type="spellStart"/>
      <w:r w:rsidR="007E66D8">
        <w:t>CoC</w:t>
      </w:r>
      <w:proofErr w:type="spellEnd"/>
      <w:r w:rsidR="007E66D8">
        <w:t xml:space="preserve"> competition</w:t>
      </w:r>
      <w:r w:rsidR="001476FE">
        <w:t>, which will result in greater number of applicants sub</w:t>
      </w:r>
      <w:r>
        <w:t>mitting new Project Applications</w:t>
      </w:r>
      <w:r w:rsidR="001476FE">
        <w:t xml:space="preserve">.  </w:t>
      </w:r>
      <w:r w:rsidR="00715C6B">
        <w:t>Individual n</w:t>
      </w:r>
      <w:r w:rsidR="00D41862">
        <w:t>ew Project Applications</w:t>
      </w:r>
      <w:r w:rsidR="00715C6B">
        <w:t xml:space="preserve"> have historically </w:t>
      </w:r>
      <w:r w:rsidR="00D41862">
        <w:t>require</w:t>
      </w:r>
      <w:r w:rsidR="00715C6B">
        <w:t>d</w:t>
      </w:r>
      <w:r w:rsidR="00D41862">
        <w:t xml:space="preserve"> more time to prepare than renewal Project Applications due to </w:t>
      </w:r>
      <w:r w:rsidR="00715C6B">
        <w:t xml:space="preserve">the incorporation of unique </w:t>
      </w:r>
      <w:r w:rsidR="00D41862">
        <w:t>question</w:t>
      </w:r>
      <w:r w:rsidR="00715C6B">
        <w:t>s</w:t>
      </w:r>
      <w:r w:rsidR="00D41862">
        <w:t xml:space="preserve"> </w:t>
      </w:r>
      <w:r w:rsidR="00715C6B">
        <w:t>that describe</w:t>
      </w:r>
      <w:r w:rsidR="00D41862">
        <w:t xml:space="preserve"> new project</w:t>
      </w:r>
      <w:r w:rsidR="00715C6B">
        <w:t>s</w:t>
      </w:r>
      <w:r w:rsidR="00D41862">
        <w:t xml:space="preserve"> in greater detail</w:t>
      </w:r>
      <w:r w:rsidR="00715C6B">
        <w:t>; however,</w:t>
      </w:r>
      <w:r w:rsidR="00D41862">
        <w:t xml:space="preserve"> </w:t>
      </w:r>
      <w:r w:rsidR="00715C6B">
        <w:t xml:space="preserve">the overall burden for new Project Applications is significantly lower than the burden for renewal Project Applications because renewal Project Applications are far more numerous.  </w:t>
      </w:r>
      <w:r>
        <w:t xml:space="preserve">Finally, new planning Project Applications are estimated at a higher number of hours per response, and the expected number of UFA planning Project Applications received has been decreased to accurately reflect HUD’s recent experience with the number of applicants.  </w:t>
      </w:r>
      <w:r w:rsidR="00D41862">
        <w:t>The two grant types are still relatively new and HUD will continue to monitor the average length of completion to more accurately describe and then limit the burden on project applicants.</w:t>
      </w:r>
      <w:r w:rsidR="00D4465A">
        <w:t xml:space="preserve">  </w:t>
      </w:r>
    </w:p>
    <w:p w14:paraId="170DF986" w14:textId="77777777" w:rsidR="00A4166D" w:rsidRDefault="00A4166D" w:rsidP="00A4166D"/>
    <w:p w14:paraId="6BE073DD" w14:textId="51644317" w:rsidR="00A4166D" w:rsidRPr="007E66D8" w:rsidRDefault="00715C6B" w:rsidP="00A4166D">
      <w:r>
        <w:t>T</w:t>
      </w:r>
      <w:r w:rsidR="00A4166D">
        <w:t xml:space="preserve">he </w:t>
      </w:r>
      <w:r w:rsidR="000D303E">
        <w:t xml:space="preserve">overall </w:t>
      </w:r>
      <w:r w:rsidR="00A4166D">
        <w:t xml:space="preserve">table was updated to accurately reflect the unduplicated total number of respondents, which was calculated by adding the total number of </w:t>
      </w:r>
      <w:proofErr w:type="spellStart"/>
      <w:r w:rsidR="00A4166D">
        <w:t>CoC</w:t>
      </w:r>
      <w:proofErr w:type="spellEnd"/>
      <w:r w:rsidR="00A4166D">
        <w:t xml:space="preserve"> Applications with the total number of Project Applications</w:t>
      </w:r>
      <w:r w:rsidR="00733748">
        <w:t xml:space="preserve">.  The number of UFA Planning Project Applications was also changed to reflect actual recent experience in the number respondents. </w:t>
      </w:r>
    </w:p>
    <w:p w14:paraId="28F008BB" w14:textId="77777777" w:rsidR="00463B55" w:rsidRDefault="00463B55" w:rsidP="00EB48C8">
      <w:pPr>
        <w:rPr>
          <w:color w:val="92CDDC" w:themeColor="accent5" w:themeTint="99"/>
        </w:rPr>
      </w:pPr>
    </w:p>
    <w:p w14:paraId="04B12969" w14:textId="77777777" w:rsidR="00EB48C8" w:rsidRDefault="00EB48C8" w:rsidP="00EB48C8"/>
    <w:p w14:paraId="1B8E5D04" w14:textId="77777777" w:rsidR="00EB48C8" w:rsidRDefault="00EB48C8" w:rsidP="00EB48C8">
      <w:pPr>
        <w:pStyle w:val="AbtHeadB"/>
      </w:pPr>
      <w:bookmarkStart w:id="67" w:name="_Toc224972119"/>
      <w:bookmarkStart w:id="68" w:name="_Toc233444292"/>
      <w:bookmarkStart w:id="69" w:name="_Toc311186229"/>
      <w:r>
        <w:t>A16</w:t>
      </w:r>
      <w:r>
        <w:tab/>
        <w:t>Publication and Tabulation Dates</w:t>
      </w:r>
      <w:bookmarkEnd w:id="67"/>
      <w:bookmarkEnd w:id="68"/>
      <w:bookmarkEnd w:id="69"/>
    </w:p>
    <w:p w14:paraId="3F931AF3" w14:textId="77777777" w:rsidR="00EB48C8" w:rsidRPr="00E9087D" w:rsidRDefault="00EB48C8" w:rsidP="00EB48C8">
      <w:pPr>
        <w:pStyle w:val="AbtHeadC"/>
        <w:rPr>
          <w:b w:val="0"/>
          <w:i/>
          <w:sz w:val="22"/>
        </w:rPr>
      </w:pPr>
      <w:bookmarkStart w:id="70" w:name="_Toc224972120"/>
      <w:bookmarkStart w:id="71" w:name="_Toc310931668"/>
      <w:bookmarkStart w:id="72" w:name="_Toc310937529"/>
      <w:bookmarkStart w:id="73" w:name="_Toc311186230"/>
      <w:r w:rsidRPr="00E9087D">
        <w:rPr>
          <w:b w:val="0"/>
          <w:i/>
          <w:color w:val="000000"/>
          <w:sz w:val="22"/>
        </w:rPr>
        <w:t>If the information will be published, outline plans for tabulation and publication</w:t>
      </w:r>
      <w:bookmarkEnd w:id="70"/>
      <w:r w:rsidRPr="00E9087D">
        <w:rPr>
          <w:b w:val="0"/>
          <w:i/>
          <w:color w:val="000000"/>
          <w:sz w:val="22"/>
        </w:rPr>
        <w:t>.</w:t>
      </w:r>
      <w:bookmarkEnd w:id="71"/>
      <w:bookmarkEnd w:id="72"/>
      <w:bookmarkEnd w:id="73"/>
    </w:p>
    <w:p w14:paraId="097DB479" w14:textId="77777777" w:rsidR="00EB48C8" w:rsidRPr="00E9087D" w:rsidRDefault="00EB48C8" w:rsidP="00EB48C8">
      <w:r w:rsidRPr="007172EE">
        <w:t>The results of this collection of information will not be published for statistical use</w:t>
      </w:r>
      <w:r>
        <w:t>.</w:t>
      </w:r>
    </w:p>
    <w:p w14:paraId="3681316B" w14:textId="77777777" w:rsidR="00EB48C8" w:rsidRDefault="00EB48C8" w:rsidP="00EB48C8">
      <w:pPr>
        <w:rPr>
          <w:highlight w:val="yellow"/>
        </w:rPr>
      </w:pPr>
    </w:p>
    <w:p w14:paraId="155196D6" w14:textId="77777777" w:rsidR="00EB48C8" w:rsidRDefault="00EB48C8" w:rsidP="00EB48C8">
      <w:pPr>
        <w:rPr>
          <w:rFonts w:ascii="Arial" w:hAnsi="Arial"/>
          <w:b/>
        </w:rPr>
      </w:pPr>
    </w:p>
    <w:p w14:paraId="761455B9" w14:textId="77777777" w:rsidR="00EB48C8" w:rsidRDefault="00EB48C8" w:rsidP="00EB48C8">
      <w:pPr>
        <w:pStyle w:val="AbtHeadBOutlined"/>
        <w:tabs>
          <w:tab w:val="clear" w:pos="720"/>
        </w:tabs>
        <w:ind w:left="0" w:firstLine="0"/>
      </w:pPr>
      <w:bookmarkStart w:id="74" w:name="_Toc224972122"/>
      <w:bookmarkStart w:id="75" w:name="_Toc233444293"/>
      <w:bookmarkStart w:id="76" w:name="_Toc311186231"/>
      <w:r>
        <w:t>A17</w:t>
      </w:r>
      <w:r>
        <w:tab/>
        <w:t>Expiration Date</w:t>
      </w:r>
      <w:bookmarkEnd w:id="74"/>
      <w:bookmarkEnd w:id="75"/>
      <w:bookmarkEnd w:id="76"/>
    </w:p>
    <w:p w14:paraId="05298D13" w14:textId="77777777" w:rsidR="00EB48C8" w:rsidRDefault="00EB48C8" w:rsidP="00EB48C8">
      <w:pPr>
        <w:keepLines/>
        <w:tabs>
          <w:tab w:val="left" w:pos="0"/>
        </w:tabs>
        <w:rPr>
          <w:rFonts w:ascii="Arial" w:hAnsi="Arial"/>
          <w:i/>
          <w:color w:val="000000"/>
        </w:rPr>
      </w:pPr>
      <w:r>
        <w:rPr>
          <w:rFonts w:ascii="Arial" w:hAnsi="Arial"/>
          <w:i/>
          <w:color w:val="000000"/>
        </w:rPr>
        <w:t xml:space="preserve">Explain any request to not display the expiration date. </w:t>
      </w:r>
    </w:p>
    <w:p w14:paraId="2615D6EA" w14:textId="77777777" w:rsidR="00EB48C8" w:rsidRDefault="00EB48C8" w:rsidP="00EB48C8">
      <w:pPr>
        <w:pStyle w:val="BodyTextIndent"/>
        <w:ind w:left="0"/>
      </w:pPr>
    </w:p>
    <w:p w14:paraId="2EE28DA6" w14:textId="77777777" w:rsidR="00EB48C8" w:rsidRDefault="00EB48C8" w:rsidP="00EB48C8">
      <w:pPr>
        <w:pStyle w:val="BodyTextIndent"/>
        <w:ind w:left="0"/>
      </w:pPr>
      <w:r w:rsidRPr="007172EE">
        <w:t>No approval is sought to not display the expiration date for OMB approval of information collection</w:t>
      </w:r>
      <w:r w:rsidRPr="00E9087D">
        <w:t>.</w:t>
      </w:r>
    </w:p>
    <w:p w14:paraId="4460ED73" w14:textId="77777777" w:rsidR="00EB48C8" w:rsidRDefault="00EB48C8" w:rsidP="00EB48C8">
      <w:pPr>
        <w:ind w:left="360"/>
      </w:pPr>
    </w:p>
    <w:p w14:paraId="55822DF1" w14:textId="77777777" w:rsidR="00EB48C8" w:rsidRDefault="00EB48C8" w:rsidP="00EB48C8">
      <w:pPr>
        <w:pStyle w:val="AbtHeadBOutlined"/>
        <w:tabs>
          <w:tab w:val="clear" w:pos="720"/>
        </w:tabs>
        <w:ind w:left="0" w:firstLine="0"/>
      </w:pPr>
      <w:bookmarkStart w:id="77" w:name="_Toc224972123"/>
      <w:bookmarkStart w:id="78" w:name="_Toc233444294"/>
      <w:bookmarkStart w:id="79" w:name="_Toc311186232"/>
      <w:r>
        <w:t>A18</w:t>
      </w:r>
      <w:r>
        <w:tab/>
        <w:t>Certification Statement</w:t>
      </w:r>
      <w:bookmarkEnd w:id="77"/>
      <w:bookmarkEnd w:id="78"/>
      <w:bookmarkEnd w:id="79"/>
    </w:p>
    <w:p w14:paraId="7E29563B" w14:textId="77777777" w:rsidR="00EB48C8" w:rsidRDefault="00EB48C8" w:rsidP="00EB48C8">
      <w:pPr>
        <w:keepLines/>
        <w:tabs>
          <w:tab w:val="left" w:pos="360"/>
        </w:tabs>
        <w:spacing w:after="80"/>
        <w:ind w:left="360" w:hanging="360"/>
        <w:rPr>
          <w:rFonts w:ascii="Arial" w:hAnsi="Arial"/>
          <w:i/>
          <w:color w:val="000000"/>
        </w:rPr>
      </w:pPr>
      <w:r>
        <w:rPr>
          <w:rFonts w:ascii="Arial" w:hAnsi="Arial"/>
          <w:i/>
          <w:color w:val="000000"/>
        </w:rPr>
        <w:t>Explain each exception to the certification statement identified in item 19.</w:t>
      </w:r>
    </w:p>
    <w:p w14:paraId="12DE13EA" w14:textId="77777777" w:rsidR="00EB48C8" w:rsidRDefault="00EB48C8" w:rsidP="00EB48C8">
      <w:pPr>
        <w:pStyle w:val="BodyText"/>
      </w:pPr>
    </w:p>
    <w:p w14:paraId="6CAEC2DC" w14:textId="77777777" w:rsidR="00EB48C8" w:rsidRDefault="00EB48C8" w:rsidP="00EB48C8">
      <w:pPr>
        <w:pStyle w:val="BodyTextIndent"/>
        <w:ind w:left="0"/>
      </w:pPr>
      <w:r w:rsidRPr="007172EE">
        <w:t>No exceptions</w:t>
      </w:r>
      <w:r w:rsidRPr="00E9087D">
        <w:t>.</w:t>
      </w:r>
    </w:p>
    <w:p w14:paraId="07765D5F" w14:textId="77777777" w:rsidR="00E455A0" w:rsidRDefault="00E455A0"/>
    <w:sectPr w:rsidR="00E455A0" w:rsidSect="00E455A0">
      <w:footerReference w:type="default" r:id="rId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BCBB67" w15:done="0"/>
  <w15:commentEx w15:paraId="4B90947D" w15:done="0"/>
  <w15:commentEx w15:paraId="13E0ADAF" w15:done="0"/>
  <w15:commentEx w15:paraId="2782DB5B" w15:done="0"/>
  <w15:commentEx w15:paraId="4B6E1AE2" w15:done="0"/>
  <w15:commentEx w15:paraId="20B7ED32" w15:done="0"/>
  <w15:commentEx w15:paraId="5367F9A8" w15:done="0"/>
  <w15:commentEx w15:paraId="268B5F31" w15:done="0"/>
  <w15:commentEx w15:paraId="5A0A4058" w15:done="0"/>
  <w15:commentEx w15:paraId="56534D8E" w15:done="0"/>
  <w15:commentEx w15:paraId="54D31567" w15:done="0"/>
  <w15:commentEx w15:paraId="40E901EF" w15:done="0"/>
  <w15:commentEx w15:paraId="45FC0EC8" w15:done="0"/>
  <w15:commentEx w15:paraId="71CFEA24" w15:done="0"/>
  <w15:commentEx w15:paraId="50565EF6" w15:done="0"/>
  <w15:commentEx w15:paraId="222D71C3" w15:done="0"/>
  <w15:commentEx w15:paraId="5A1BE28A" w15:done="0"/>
  <w15:commentEx w15:paraId="7ACEB97F" w15:done="0"/>
  <w15:commentEx w15:paraId="67AF3685" w15:done="0"/>
  <w15:commentEx w15:paraId="47CB70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EE7DE" w14:textId="77777777" w:rsidR="009B0B76" w:rsidRDefault="009B0B76" w:rsidP="00864C76">
      <w:r>
        <w:separator/>
      </w:r>
    </w:p>
  </w:endnote>
  <w:endnote w:type="continuationSeparator" w:id="0">
    <w:p w14:paraId="25630E26" w14:textId="77777777" w:rsidR="009B0B76" w:rsidRDefault="009B0B76" w:rsidP="0086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F8520" w14:textId="77777777" w:rsidR="00733748" w:rsidRDefault="00733748" w:rsidP="00864C76">
    <w:pPr>
      <w:pStyle w:val="BodyText"/>
      <w:spacing w:after="0"/>
      <w:jc w:val="right"/>
      <w:rPr>
        <w:spacing w:val="-4"/>
        <w:sz w:val="17"/>
        <w:szCs w:val="17"/>
      </w:rPr>
    </w:pPr>
  </w:p>
  <w:p w14:paraId="1FA850F6" w14:textId="77777777" w:rsidR="002255C1" w:rsidRDefault="002255C1" w:rsidP="00864C76">
    <w:pPr>
      <w:pStyle w:val="BodyText"/>
      <w:spacing w:after="0"/>
      <w:jc w:val="right"/>
      <w:rPr>
        <w:spacing w:val="-4"/>
        <w:sz w:val="17"/>
        <w:szCs w:val="17"/>
      </w:rPr>
    </w:pPr>
    <w:r w:rsidRPr="00102086">
      <w:rPr>
        <w:spacing w:val="-4"/>
        <w:sz w:val="17"/>
        <w:szCs w:val="17"/>
      </w:rPr>
      <w:t xml:space="preserve">OMB Paperwork Reduction Act Submission: </w:t>
    </w:r>
  </w:p>
  <w:p w14:paraId="1736BD52" w14:textId="77777777" w:rsidR="002255C1" w:rsidRDefault="002255C1" w:rsidP="00864C76">
    <w:pPr>
      <w:pStyle w:val="Footer"/>
      <w:jc w:val="right"/>
      <w:rPr>
        <w:b/>
        <w:sz w:val="17"/>
        <w:szCs w:val="17"/>
      </w:rPr>
    </w:pPr>
    <w:r w:rsidRPr="00584BD0">
      <w:rPr>
        <w:b/>
        <w:sz w:val="17"/>
        <w:szCs w:val="17"/>
      </w:rPr>
      <w:t xml:space="preserve">Continuum of Care Homeless Assistance Grant Application </w:t>
    </w:r>
  </w:p>
  <w:p w14:paraId="2A099F00" w14:textId="77777777" w:rsidR="002255C1" w:rsidRDefault="002255C1" w:rsidP="00864C76">
    <w:pPr>
      <w:pStyle w:val="Footer"/>
      <w:jc w:val="right"/>
      <w:rPr>
        <w:b/>
        <w:sz w:val="17"/>
        <w:szCs w:val="17"/>
      </w:rPr>
    </w:pPr>
    <w:r>
      <w:rPr>
        <w:b/>
        <w:sz w:val="17"/>
        <w:szCs w:val="17"/>
      </w:rPr>
      <w:t>OMB 2506-0112</w:t>
    </w:r>
  </w:p>
  <w:p w14:paraId="4E257CEB" w14:textId="77777777" w:rsidR="002255C1" w:rsidRPr="00733748" w:rsidRDefault="002255C1" w:rsidP="00733748">
    <w:pPr>
      <w:pStyle w:val="Footer"/>
      <w:tabs>
        <w:tab w:val="left" w:pos="6510"/>
      </w:tabs>
      <w:rPr>
        <w:sz w:val="16"/>
        <w:szCs w:val="16"/>
      </w:rPr>
    </w:pPr>
    <w:r>
      <w:rPr>
        <w:sz w:val="16"/>
        <w:szCs w:val="16"/>
      </w:rPr>
      <w:tab/>
    </w:r>
    <w:r>
      <w:rPr>
        <w:sz w:val="16"/>
        <w:szCs w:val="16"/>
      </w:rPr>
      <w:tab/>
    </w:r>
    <w:r>
      <w:rPr>
        <w:sz w:val="16"/>
        <w:szCs w:val="16"/>
      </w:rPr>
      <w:tab/>
    </w:r>
    <w:sdt>
      <w:sdtPr>
        <w:rPr>
          <w:sz w:val="16"/>
          <w:szCs w:val="16"/>
        </w:rPr>
        <w:id w:val="-20629187"/>
        <w:docPartObj>
          <w:docPartGallery w:val="Page Numbers (Bottom of Page)"/>
          <w:docPartUnique/>
        </w:docPartObj>
      </w:sdtPr>
      <w:sdtEndPr>
        <w:rPr>
          <w:noProof/>
        </w:rPr>
      </w:sdtEndPr>
      <w:sdtContent>
        <w:r w:rsidRPr="00584BD0">
          <w:rPr>
            <w:sz w:val="16"/>
            <w:szCs w:val="16"/>
          </w:rPr>
          <w:fldChar w:fldCharType="begin"/>
        </w:r>
        <w:r w:rsidRPr="00584BD0">
          <w:rPr>
            <w:sz w:val="16"/>
            <w:szCs w:val="16"/>
          </w:rPr>
          <w:instrText xml:space="preserve"> PAGE   \* MERGEFORMAT </w:instrText>
        </w:r>
        <w:r w:rsidRPr="00584BD0">
          <w:rPr>
            <w:sz w:val="16"/>
            <w:szCs w:val="16"/>
          </w:rPr>
          <w:fldChar w:fldCharType="separate"/>
        </w:r>
        <w:r w:rsidR="00E93D5C">
          <w:rPr>
            <w:noProof/>
            <w:sz w:val="16"/>
            <w:szCs w:val="16"/>
          </w:rPr>
          <w:t>6</w:t>
        </w:r>
        <w:r w:rsidRPr="00584BD0">
          <w:rPr>
            <w:noProof/>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4C638" w14:textId="77777777" w:rsidR="009B0B76" w:rsidRDefault="009B0B76" w:rsidP="00864C76">
      <w:r>
        <w:separator/>
      </w:r>
    </w:p>
  </w:footnote>
  <w:footnote w:type="continuationSeparator" w:id="0">
    <w:p w14:paraId="1466E76C" w14:textId="77777777" w:rsidR="009B0B76" w:rsidRDefault="009B0B76" w:rsidP="00864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C8"/>
    <w:rsid w:val="00007ED5"/>
    <w:rsid w:val="00024BB5"/>
    <w:rsid w:val="00042E91"/>
    <w:rsid w:val="000559CA"/>
    <w:rsid w:val="00071A14"/>
    <w:rsid w:val="000C595B"/>
    <w:rsid w:val="000D303E"/>
    <w:rsid w:val="00123B02"/>
    <w:rsid w:val="001476FE"/>
    <w:rsid w:val="00155CA3"/>
    <w:rsid w:val="00163C5C"/>
    <w:rsid w:val="001A5131"/>
    <w:rsid w:val="001C067A"/>
    <w:rsid w:val="001E391C"/>
    <w:rsid w:val="0020419D"/>
    <w:rsid w:val="002255C1"/>
    <w:rsid w:val="0028275F"/>
    <w:rsid w:val="002A2089"/>
    <w:rsid w:val="002A3A6F"/>
    <w:rsid w:val="002C220A"/>
    <w:rsid w:val="0030382F"/>
    <w:rsid w:val="003275B5"/>
    <w:rsid w:val="0034362F"/>
    <w:rsid w:val="00386365"/>
    <w:rsid w:val="003B1D58"/>
    <w:rsid w:val="003B296C"/>
    <w:rsid w:val="004056D1"/>
    <w:rsid w:val="00420DCA"/>
    <w:rsid w:val="004444F9"/>
    <w:rsid w:val="004631C7"/>
    <w:rsid w:val="00463B55"/>
    <w:rsid w:val="00487D2C"/>
    <w:rsid w:val="00493A1E"/>
    <w:rsid w:val="004A100D"/>
    <w:rsid w:val="004B5076"/>
    <w:rsid w:val="004C4246"/>
    <w:rsid w:val="00506D57"/>
    <w:rsid w:val="00514D76"/>
    <w:rsid w:val="005374A7"/>
    <w:rsid w:val="0058580C"/>
    <w:rsid w:val="005F060F"/>
    <w:rsid w:val="006626B0"/>
    <w:rsid w:val="00687038"/>
    <w:rsid w:val="00703B88"/>
    <w:rsid w:val="00715C6B"/>
    <w:rsid w:val="00733748"/>
    <w:rsid w:val="00734765"/>
    <w:rsid w:val="00750BE6"/>
    <w:rsid w:val="0076240B"/>
    <w:rsid w:val="00781265"/>
    <w:rsid w:val="007A03F4"/>
    <w:rsid w:val="007A7A61"/>
    <w:rsid w:val="007D786C"/>
    <w:rsid w:val="007E0EEB"/>
    <w:rsid w:val="007E5B06"/>
    <w:rsid w:val="007E66D8"/>
    <w:rsid w:val="007F2C8B"/>
    <w:rsid w:val="00801DA7"/>
    <w:rsid w:val="00802947"/>
    <w:rsid w:val="0081331F"/>
    <w:rsid w:val="008306BE"/>
    <w:rsid w:val="00830BD5"/>
    <w:rsid w:val="0084544A"/>
    <w:rsid w:val="00855847"/>
    <w:rsid w:val="00864C76"/>
    <w:rsid w:val="00893854"/>
    <w:rsid w:val="00893855"/>
    <w:rsid w:val="00895498"/>
    <w:rsid w:val="008A3317"/>
    <w:rsid w:val="008F4E80"/>
    <w:rsid w:val="009256D7"/>
    <w:rsid w:val="009B0B76"/>
    <w:rsid w:val="009B2047"/>
    <w:rsid w:val="009D6767"/>
    <w:rsid w:val="009F628A"/>
    <w:rsid w:val="009F6D5C"/>
    <w:rsid w:val="00A21B55"/>
    <w:rsid w:val="00A36F3F"/>
    <w:rsid w:val="00A40493"/>
    <w:rsid w:val="00A4166D"/>
    <w:rsid w:val="00A53B1D"/>
    <w:rsid w:val="00A703FA"/>
    <w:rsid w:val="00A7580D"/>
    <w:rsid w:val="00A96547"/>
    <w:rsid w:val="00AE6C6C"/>
    <w:rsid w:val="00AF1765"/>
    <w:rsid w:val="00B076A9"/>
    <w:rsid w:val="00B318C9"/>
    <w:rsid w:val="00B44B15"/>
    <w:rsid w:val="00B54DA3"/>
    <w:rsid w:val="00B90067"/>
    <w:rsid w:val="00B91589"/>
    <w:rsid w:val="00BD56CD"/>
    <w:rsid w:val="00C404CF"/>
    <w:rsid w:val="00C8248A"/>
    <w:rsid w:val="00C90AFB"/>
    <w:rsid w:val="00CA4820"/>
    <w:rsid w:val="00CC35B0"/>
    <w:rsid w:val="00D12A42"/>
    <w:rsid w:val="00D2016A"/>
    <w:rsid w:val="00D22A53"/>
    <w:rsid w:val="00D30776"/>
    <w:rsid w:val="00D31B9E"/>
    <w:rsid w:val="00D41862"/>
    <w:rsid w:val="00D4465A"/>
    <w:rsid w:val="00D97F21"/>
    <w:rsid w:val="00DC3B79"/>
    <w:rsid w:val="00DD5F9B"/>
    <w:rsid w:val="00DD7F40"/>
    <w:rsid w:val="00DE35BB"/>
    <w:rsid w:val="00DE684E"/>
    <w:rsid w:val="00E25654"/>
    <w:rsid w:val="00E333B2"/>
    <w:rsid w:val="00E336BE"/>
    <w:rsid w:val="00E455A0"/>
    <w:rsid w:val="00E70269"/>
    <w:rsid w:val="00E93D5C"/>
    <w:rsid w:val="00E9479E"/>
    <w:rsid w:val="00EA068B"/>
    <w:rsid w:val="00EA381E"/>
    <w:rsid w:val="00EA7DF1"/>
    <w:rsid w:val="00EB48C8"/>
    <w:rsid w:val="00EC53D6"/>
    <w:rsid w:val="00F032DB"/>
    <w:rsid w:val="00F342BC"/>
    <w:rsid w:val="00F535FC"/>
    <w:rsid w:val="00FE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9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8C8"/>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tHeadA">
    <w:name w:val="AbtHead A"/>
    <w:basedOn w:val="Normal"/>
    <w:next w:val="BodyText"/>
    <w:rsid w:val="00EB48C8"/>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link w:val="BodyTextChar"/>
    <w:rsid w:val="00EB48C8"/>
    <w:pPr>
      <w:spacing w:after="120"/>
    </w:pPr>
  </w:style>
  <w:style w:type="character" w:customStyle="1" w:styleId="BodyTextChar">
    <w:name w:val="Body Text Char"/>
    <w:basedOn w:val="DefaultParagraphFont"/>
    <w:link w:val="BodyText"/>
    <w:rsid w:val="00EB48C8"/>
    <w:rPr>
      <w:rFonts w:ascii="Times New Roman" w:eastAsia="Times New Roman" w:hAnsi="Times New Roman" w:cs="Times New Roman"/>
      <w:sz w:val="24"/>
      <w:szCs w:val="24"/>
    </w:rPr>
  </w:style>
  <w:style w:type="paragraph" w:customStyle="1" w:styleId="AbtHeadB">
    <w:name w:val="AbtHead B"/>
    <w:basedOn w:val="Normal"/>
    <w:next w:val="BodyText"/>
    <w:rsid w:val="00EB48C8"/>
    <w:pPr>
      <w:keepNext/>
      <w:keepLines/>
      <w:tabs>
        <w:tab w:val="left" w:pos="720"/>
        <w:tab w:val="left" w:pos="1080"/>
        <w:tab w:val="left" w:pos="1440"/>
        <w:tab w:val="left" w:pos="1800"/>
      </w:tabs>
      <w:spacing w:after="280" w:line="264" w:lineRule="auto"/>
      <w:outlineLvl w:val="1"/>
    </w:pPr>
    <w:rPr>
      <w:rFonts w:ascii="Arial" w:hAnsi="Arial"/>
      <w:b/>
      <w:sz w:val="28"/>
      <w:szCs w:val="20"/>
    </w:rPr>
  </w:style>
  <w:style w:type="paragraph" w:customStyle="1" w:styleId="AbtHeadC">
    <w:name w:val="AbtHead C"/>
    <w:basedOn w:val="Normal"/>
    <w:next w:val="BodyText"/>
    <w:rsid w:val="00EB48C8"/>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styleId="Header">
    <w:name w:val="header"/>
    <w:basedOn w:val="Normal"/>
    <w:link w:val="HeaderChar"/>
    <w:uiPriority w:val="99"/>
    <w:rsid w:val="00EB48C8"/>
    <w:pPr>
      <w:tabs>
        <w:tab w:val="left" w:pos="1800"/>
        <w:tab w:val="center" w:pos="4320"/>
        <w:tab w:val="right" w:pos="8640"/>
      </w:tabs>
      <w:spacing w:line="264" w:lineRule="auto"/>
    </w:pPr>
    <w:rPr>
      <w:szCs w:val="20"/>
    </w:rPr>
  </w:style>
  <w:style w:type="character" w:customStyle="1" w:styleId="HeaderChar">
    <w:name w:val="Header Char"/>
    <w:basedOn w:val="DefaultParagraphFont"/>
    <w:link w:val="Header"/>
    <w:uiPriority w:val="99"/>
    <w:rsid w:val="00EB48C8"/>
    <w:rPr>
      <w:rFonts w:ascii="Times New Roman" w:eastAsia="Times New Roman" w:hAnsi="Times New Roman" w:cs="Times New Roman"/>
      <w:sz w:val="24"/>
      <w:szCs w:val="20"/>
    </w:rPr>
  </w:style>
  <w:style w:type="paragraph" w:styleId="BodyTextIndent">
    <w:name w:val="Body Text Indent"/>
    <w:basedOn w:val="Normal"/>
    <w:link w:val="BodyTextIndentChar"/>
    <w:rsid w:val="00EB48C8"/>
    <w:pPr>
      <w:spacing w:after="120"/>
      <w:ind w:left="360"/>
    </w:pPr>
  </w:style>
  <w:style w:type="character" w:customStyle="1" w:styleId="BodyTextIndentChar">
    <w:name w:val="Body Text Indent Char"/>
    <w:basedOn w:val="DefaultParagraphFont"/>
    <w:link w:val="BodyTextIndent"/>
    <w:rsid w:val="00EB48C8"/>
    <w:rPr>
      <w:rFonts w:ascii="Times New Roman" w:eastAsia="Times New Roman" w:hAnsi="Times New Roman" w:cs="Times New Roman"/>
      <w:sz w:val="24"/>
      <w:szCs w:val="24"/>
    </w:rPr>
  </w:style>
  <w:style w:type="paragraph" w:customStyle="1" w:styleId="AbtHeadBOutlined">
    <w:name w:val="AbtHead B Outlined"/>
    <w:basedOn w:val="AbtHeadB"/>
    <w:next w:val="BodyText"/>
    <w:rsid w:val="00EB48C8"/>
    <w:pPr>
      <w:tabs>
        <w:tab w:val="num" w:pos="720"/>
      </w:tabs>
      <w:ind w:left="720" w:hanging="720"/>
    </w:pPr>
  </w:style>
  <w:style w:type="paragraph" w:styleId="NormalWeb">
    <w:name w:val="Normal (Web)"/>
    <w:basedOn w:val="Normal"/>
    <w:rsid w:val="00EB48C8"/>
    <w:pPr>
      <w:spacing w:before="100" w:beforeAutospacing="1" w:after="100" w:afterAutospacing="1"/>
    </w:pPr>
  </w:style>
  <w:style w:type="table" w:styleId="TableGrid">
    <w:name w:val="Table Grid"/>
    <w:basedOn w:val="TableNormal"/>
    <w:rsid w:val="00EB48C8"/>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4D76"/>
    <w:rPr>
      <w:sz w:val="16"/>
      <w:szCs w:val="16"/>
    </w:rPr>
  </w:style>
  <w:style w:type="paragraph" w:styleId="CommentText">
    <w:name w:val="annotation text"/>
    <w:basedOn w:val="Normal"/>
    <w:link w:val="CommentTextChar"/>
    <w:uiPriority w:val="99"/>
    <w:semiHidden/>
    <w:unhideWhenUsed/>
    <w:rsid w:val="00514D76"/>
    <w:rPr>
      <w:sz w:val="20"/>
      <w:szCs w:val="20"/>
    </w:rPr>
  </w:style>
  <w:style w:type="character" w:customStyle="1" w:styleId="CommentTextChar">
    <w:name w:val="Comment Text Char"/>
    <w:basedOn w:val="DefaultParagraphFont"/>
    <w:link w:val="CommentText"/>
    <w:uiPriority w:val="99"/>
    <w:semiHidden/>
    <w:rsid w:val="00514D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4D76"/>
    <w:rPr>
      <w:b/>
      <w:bCs/>
    </w:rPr>
  </w:style>
  <w:style w:type="character" w:customStyle="1" w:styleId="CommentSubjectChar">
    <w:name w:val="Comment Subject Char"/>
    <w:basedOn w:val="CommentTextChar"/>
    <w:link w:val="CommentSubject"/>
    <w:uiPriority w:val="99"/>
    <w:semiHidden/>
    <w:rsid w:val="00514D7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14D76"/>
    <w:rPr>
      <w:rFonts w:ascii="Tahoma" w:hAnsi="Tahoma" w:cs="Tahoma"/>
      <w:sz w:val="16"/>
      <w:szCs w:val="16"/>
    </w:rPr>
  </w:style>
  <w:style w:type="character" w:customStyle="1" w:styleId="BalloonTextChar">
    <w:name w:val="Balloon Text Char"/>
    <w:basedOn w:val="DefaultParagraphFont"/>
    <w:link w:val="BalloonText"/>
    <w:uiPriority w:val="99"/>
    <w:semiHidden/>
    <w:rsid w:val="00514D76"/>
    <w:rPr>
      <w:rFonts w:ascii="Tahoma" w:eastAsia="Times New Roman" w:hAnsi="Tahoma" w:cs="Tahoma"/>
      <w:sz w:val="16"/>
      <w:szCs w:val="16"/>
    </w:rPr>
  </w:style>
  <w:style w:type="paragraph" w:styleId="Revision">
    <w:name w:val="Revision"/>
    <w:hidden/>
    <w:uiPriority w:val="99"/>
    <w:semiHidden/>
    <w:rsid w:val="00E333B2"/>
    <w:pPr>
      <w:spacing w:after="0"/>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4C76"/>
    <w:pPr>
      <w:tabs>
        <w:tab w:val="center" w:pos="4680"/>
        <w:tab w:val="right" w:pos="9360"/>
      </w:tabs>
    </w:pPr>
  </w:style>
  <w:style w:type="character" w:customStyle="1" w:styleId="FooterChar">
    <w:name w:val="Footer Char"/>
    <w:basedOn w:val="DefaultParagraphFont"/>
    <w:link w:val="Footer"/>
    <w:uiPriority w:val="99"/>
    <w:rsid w:val="00864C7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8C8"/>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tHeadA">
    <w:name w:val="AbtHead A"/>
    <w:basedOn w:val="Normal"/>
    <w:next w:val="BodyText"/>
    <w:rsid w:val="00EB48C8"/>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link w:val="BodyTextChar"/>
    <w:rsid w:val="00EB48C8"/>
    <w:pPr>
      <w:spacing w:after="120"/>
    </w:pPr>
  </w:style>
  <w:style w:type="character" w:customStyle="1" w:styleId="BodyTextChar">
    <w:name w:val="Body Text Char"/>
    <w:basedOn w:val="DefaultParagraphFont"/>
    <w:link w:val="BodyText"/>
    <w:rsid w:val="00EB48C8"/>
    <w:rPr>
      <w:rFonts w:ascii="Times New Roman" w:eastAsia="Times New Roman" w:hAnsi="Times New Roman" w:cs="Times New Roman"/>
      <w:sz w:val="24"/>
      <w:szCs w:val="24"/>
    </w:rPr>
  </w:style>
  <w:style w:type="paragraph" w:customStyle="1" w:styleId="AbtHeadB">
    <w:name w:val="AbtHead B"/>
    <w:basedOn w:val="Normal"/>
    <w:next w:val="BodyText"/>
    <w:rsid w:val="00EB48C8"/>
    <w:pPr>
      <w:keepNext/>
      <w:keepLines/>
      <w:tabs>
        <w:tab w:val="left" w:pos="720"/>
        <w:tab w:val="left" w:pos="1080"/>
        <w:tab w:val="left" w:pos="1440"/>
        <w:tab w:val="left" w:pos="1800"/>
      </w:tabs>
      <w:spacing w:after="280" w:line="264" w:lineRule="auto"/>
      <w:outlineLvl w:val="1"/>
    </w:pPr>
    <w:rPr>
      <w:rFonts w:ascii="Arial" w:hAnsi="Arial"/>
      <w:b/>
      <w:sz w:val="28"/>
      <w:szCs w:val="20"/>
    </w:rPr>
  </w:style>
  <w:style w:type="paragraph" w:customStyle="1" w:styleId="AbtHeadC">
    <w:name w:val="AbtHead C"/>
    <w:basedOn w:val="Normal"/>
    <w:next w:val="BodyText"/>
    <w:rsid w:val="00EB48C8"/>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styleId="Header">
    <w:name w:val="header"/>
    <w:basedOn w:val="Normal"/>
    <w:link w:val="HeaderChar"/>
    <w:uiPriority w:val="99"/>
    <w:rsid w:val="00EB48C8"/>
    <w:pPr>
      <w:tabs>
        <w:tab w:val="left" w:pos="1800"/>
        <w:tab w:val="center" w:pos="4320"/>
        <w:tab w:val="right" w:pos="8640"/>
      </w:tabs>
      <w:spacing w:line="264" w:lineRule="auto"/>
    </w:pPr>
    <w:rPr>
      <w:szCs w:val="20"/>
    </w:rPr>
  </w:style>
  <w:style w:type="character" w:customStyle="1" w:styleId="HeaderChar">
    <w:name w:val="Header Char"/>
    <w:basedOn w:val="DefaultParagraphFont"/>
    <w:link w:val="Header"/>
    <w:uiPriority w:val="99"/>
    <w:rsid w:val="00EB48C8"/>
    <w:rPr>
      <w:rFonts w:ascii="Times New Roman" w:eastAsia="Times New Roman" w:hAnsi="Times New Roman" w:cs="Times New Roman"/>
      <w:sz w:val="24"/>
      <w:szCs w:val="20"/>
    </w:rPr>
  </w:style>
  <w:style w:type="paragraph" w:styleId="BodyTextIndent">
    <w:name w:val="Body Text Indent"/>
    <w:basedOn w:val="Normal"/>
    <w:link w:val="BodyTextIndentChar"/>
    <w:rsid w:val="00EB48C8"/>
    <w:pPr>
      <w:spacing w:after="120"/>
      <w:ind w:left="360"/>
    </w:pPr>
  </w:style>
  <w:style w:type="character" w:customStyle="1" w:styleId="BodyTextIndentChar">
    <w:name w:val="Body Text Indent Char"/>
    <w:basedOn w:val="DefaultParagraphFont"/>
    <w:link w:val="BodyTextIndent"/>
    <w:rsid w:val="00EB48C8"/>
    <w:rPr>
      <w:rFonts w:ascii="Times New Roman" w:eastAsia="Times New Roman" w:hAnsi="Times New Roman" w:cs="Times New Roman"/>
      <w:sz w:val="24"/>
      <w:szCs w:val="24"/>
    </w:rPr>
  </w:style>
  <w:style w:type="paragraph" w:customStyle="1" w:styleId="AbtHeadBOutlined">
    <w:name w:val="AbtHead B Outlined"/>
    <w:basedOn w:val="AbtHeadB"/>
    <w:next w:val="BodyText"/>
    <w:rsid w:val="00EB48C8"/>
    <w:pPr>
      <w:tabs>
        <w:tab w:val="num" w:pos="720"/>
      </w:tabs>
      <w:ind w:left="720" w:hanging="720"/>
    </w:pPr>
  </w:style>
  <w:style w:type="paragraph" w:styleId="NormalWeb">
    <w:name w:val="Normal (Web)"/>
    <w:basedOn w:val="Normal"/>
    <w:rsid w:val="00EB48C8"/>
    <w:pPr>
      <w:spacing w:before="100" w:beforeAutospacing="1" w:after="100" w:afterAutospacing="1"/>
    </w:pPr>
  </w:style>
  <w:style w:type="table" w:styleId="TableGrid">
    <w:name w:val="Table Grid"/>
    <w:basedOn w:val="TableNormal"/>
    <w:rsid w:val="00EB48C8"/>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4D76"/>
    <w:rPr>
      <w:sz w:val="16"/>
      <w:szCs w:val="16"/>
    </w:rPr>
  </w:style>
  <w:style w:type="paragraph" w:styleId="CommentText">
    <w:name w:val="annotation text"/>
    <w:basedOn w:val="Normal"/>
    <w:link w:val="CommentTextChar"/>
    <w:uiPriority w:val="99"/>
    <w:semiHidden/>
    <w:unhideWhenUsed/>
    <w:rsid w:val="00514D76"/>
    <w:rPr>
      <w:sz w:val="20"/>
      <w:szCs w:val="20"/>
    </w:rPr>
  </w:style>
  <w:style w:type="character" w:customStyle="1" w:styleId="CommentTextChar">
    <w:name w:val="Comment Text Char"/>
    <w:basedOn w:val="DefaultParagraphFont"/>
    <w:link w:val="CommentText"/>
    <w:uiPriority w:val="99"/>
    <w:semiHidden/>
    <w:rsid w:val="00514D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4D76"/>
    <w:rPr>
      <w:b/>
      <w:bCs/>
    </w:rPr>
  </w:style>
  <w:style w:type="character" w:customStyle="1" w:styleId="CommentSubjectChar">
    <w:name w:val="Comment Subject Char"/>
    <w:basedOn w:val="CommentTextChar"/>
    <w:link w:val="CommentSubject"/>
    <w:uiPriority w:val="99"/>
    <w:semiHidden/>
    <w:rsid w:val="00514D7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14D76"/>
    <w:rPr>
      <w:rFonts w:ascii="Tahoma" w:hAnsi="Tahoma" w:cs="Tahoma"/>
      <w:sz w:val="16"/>
      <w:szCs w:val="16"/>
    </w:rPr>
  </w:style>
  <w:style w:type="character" w:customStyle="1" w:styleId="BalloonTextChar">
    <w:name w:val="Balloon Text Char"/>
    <w:basedOn w:val="DefaultParagraphFont"/>
    <w:link w:val="BalloonText"/>
    <w:uiPriority w:val="99"/>
    <w:semiHidden/>
    <w:rsid w:val="00514D76"/>
    <w:rPr>
      <w:rFonts w:ascii="Tahoma" w:eastAsia="Times New Roman" w:hAnsi="Tahoma" w:cs="Tahoma"/>
      <w:sz w:val="16"/>
      <w:szCs w:val="16"/>
    </w:rPr>
  </w:style>
  <w:style w:type="paragraph" w:styleId="Revision">
    <w:name w:val="Revision"/>
    <w:hidden/>
    <w:uiPriority w:val="99"/>
    <w:semiHidden/>
    <w:rsid w:val="00E333B2"/>
    <w:pPr>
      <w:spacing w:after="0"/>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4C76"/>
    <w:pPr>
      <w:tabs>
        <w:tab w:val="center" w:pos="4680"/>
        <w:tab w:val="right" w:pos="9360"/>
      </w:tabs>
    </w:pPr>
  </w:style>
  <w:style w:type="character" w:customStyle="1" w:styleId="FooterChar">
    <w:name w:val="Footer Char"/>
    <w:basedOn w:val="DefaultParagraphFont"/>
    <w:link w:val="Footer"/>
    <w:uiPriority w:val="99"/>
    <w:rsid w:val="00864C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3764</Words>
  <Characters>21459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2015-10-28T11:50:00Z</dcterms:created>
  <dcterms:modified xsi:type="dcterms:W3CDTF">2015-10-28T13:14:00Z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-1547625963</vt:i4>
  </property>
  <property fmtid="{D5CDD505-2E9C-101B-9397-08002B2CF9AE}" pid="3" name="_NewReviewCycle">
    <vt:lpwstr/>
  </property>
  <property fmtid="{D5CDD505-2E9C-101B-9397-08002B2CF9AE}" pid="4" name="_PreviousAdHocReviewCycleID">
    <vt:i4>106325957</vt:i4>
  </property>
  <property fmtid="{D5CDD505-2E9C-101B-9397-08002B2CF9AE}" pid="5" name="_ReviewingToolsShownOnce">
    <vt:lpwstr/>
  </property>
</Properties>
</file>