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A4" w:rsidRDefault="00D729A4" w:rsidP="009376E1">
      <w:pPr>
        <w:pStyle w:val="TOCHeading"/>
        <w:keepNext w:val="0"/>
        <w:spacing w:before="0" w:line="240" w:lineRule="auto"/>
        <w:rPr>
          <w:rFonts w:ascii="Arial" w:eastAsia="Times New Roman" w:hAnsi="Arial" w:cs="Times New Roman"/>
          <w:b w:val="0"/>
          <w:bCs w:val="0"/>
          <w:color w:val="auto"/>
          <w:sz w:val="20"/>
          <w:szCs w:val="20"/>
          <w:u w:val="none"/>
          <w:lang w:eastAsia="en-US"/>
        </w:rPr>
      </w:pPr>
      <w:bookmarkStart w:id="0" w:name="_Toc67755726"/>
      <w:bookmarkStart w:id="1" w:name="_GoBack"/>
      <w:bookmarkEnd w:id="1"/>
      <w:r>
        <w:rPr>
          <w:rFonts w:ascii="Arial" w:eastAsia="Times New Roman" w:hAnsi="Arial" w:cs="Times New Roman"/>
          <w:b w:val="0"/>
          <w:bCs w:val="0"/>
          <w:color w:val="auto"/>
          <w:sz w:val="20"/>
          <w:szCs w:val="20"/>
          <w:u w:val="none"/>
          <w:lang w:eastAsia="en-US"/>
        </w:rPr>
        <w:t xml:space="preserve"> </w:t>
      </w:r>
    </w:p>
    <w:sdt>
      <w:sdtPr>
        <w:rPr>
          <w:rFonts w:ascii="Arial" w:eastAsia="Times New Roman" w:hAnsi="Arial" w:cs="Times New Roman"/>
          <w:b w:val="0"/>
          <w:bCs w:val="0"/>
          <w:caps/>
          <w:color w:val="auto"/>
          <w:sz w:val="20"/>
          <w:szCs w:val="20"/>
          <w:u w:val="none"/>
          <w:lang w:eastAsia="en-US"/>
        </w:rPr>
        <w:id w:val="739598069"/>
        <w:docPartObj>
          <w:docPartGallery w:val="Table of Contents"/>
          <w:docPartUnique/>
        </w:docPartObj>
      </w:sdtPr>
      <w:sdtEndPr>
        <w:rPr>
          <w:rFonts w:asciiTheme="minorHAnsi" w:hAnsiTheme="minorHAnsi" w:cs="Arial"/>
          <w:b/>
          <w:bCs/>
          <w:noProof/>
          <w:sz w:val="24"/>
          <w:szCs w:val="24"/>
        </w:rPr>
      </w:sdtEndPr>
      <w:sdtContent>
        <w:p w:rsidR="002548CE" w:rsidRPr="00B62C9B" w:rsidRDefault="002548CE" w:rsidP="009376E1">
          <w:pPr>
            <w:pStyle w:val="TOCHeading"/>
            <w:keepNext w:val="0"/>
            <w:spacing w:before="0" w:line="240" w:lineRule="auto"/>
          </w:pPr>
          <w:r w:rsidRPr="00B62C9B">
            <w:t>Contents</w:t>
          </w:r>
        </w:p>
        <w:p w:rsidR="00222F45" w:rsidRDefault="00220315">
          <w:pPr>
            <w:pStyle w:val="TOC1"/>
            <w:rPr>
              <w:rFonts w:eastAsiaTheme="minorEastAsia" w:cstheme="minorBidi"/>
              <w:b w:val="0"/>
              <w:bCs w:val="0"/>
              <w:caps w:val="0"/>
              <w:noProof/>
              <w:sz w:val="22"/>
              <w:szCs w:val="22"/>
            </w:rPr>
          </w:pPr>
          <w:r w:rsidRPr="00EA5992">
            <w:rPr>
              <w:rFonts w:cstheme="minorHAnsi"/>
            </w:rPr>
            <w:fldChar w:fldCharType="begin"/>
          </w:r>
          <w:r w:rsidR="002548CE" w:rsidRPr="00EA5992">
            <w:rPr>
              <w:rFonts w:cstheme="minorHAnsi"/>
            </w:rPr>
            <w:instrText xml:space="preserve"> TOC \o "1-3" \h \z \u </w:instrText>
          </w:r>
          <w:r w:rsidRPr="00EA5992">
            <w:rPr>
              <w:rFonts w:cstheme="minorHAnsi"/>
            </w:rPr>
            <w:fldChar w:fldCharType="separate"/>
          </w:r>
          <w:hyperlink w:anchor="_Toc424808965" w:history="1">
            <w:r w:rsidR="00222F45" w:rsidRPr="00F35F98">
              <w:rPr>
                <w:rStyle w:val="Hyperlink"/>
                <w:noProof/>
              </w:rPr>
              <w:t>GENERAL OVERVIEW</w:t>
            </w:r>
            <w:r w:rsidR="00222F45">
              <w:rPr>
                <w:noProof/>
                <w:webHidden/>
              </w:rPr>
              <w:tab/>
            </w:r>
            <w:r>
              <w:rPr>
                <w:noProof/>
                <w:webHidden/>
              </w:rPr>
              <w:fldChar w:fldCharType="begin"/>
            </w:r>
            <w:r w:rsidR="00222F45">
              <w:rPr>
                <w:noProof/>
                <w:webHidden/>
              </w:rPr>
              <w:instrText xml:space="preserve"> PAGEREF _Toc424808965 \h </w:instrText>
            </w:r>
            <w:r>
              <w:rPr>
                <w:noProof/>
                <w:webHidden/>
              </w:rPr>
            </w:r>
            <w:r>
              <w:rPr>
                <w:noProof/>
                <w:webHidden/>
              </w:rPr>
              <w:fldChar w:fldCharType="separate"/>
            </w:r>
            <w:r w:rsidR="00CE7116">
              <w:rPr>
                <w:noProof/>
                <w:webHidden/>
              </w:rPr>
              <w:t>3</w:t>
            </w:r>
            <w:r>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66" w:history="1">
            <w:r w:rsidR="00222F45" w:rsidRPr="00F35F98">
              <w:rPr>
                <w:rStyle w:val="Hyperlink"/>
                <w:noProof/>
              </w:rPr>
              <w:t>Description of the Promise Zones Initiative</w:t>
            </w:r>
            <w:r w:rsidR="00222F45">
              <w:rPr>
                <w:noProof/>
                <w:webHidden/>
              </w:rPr>
              <w:tab/>
            </w:r>
            <w:r w:rsidR="00220315">
              <w:rPr>
                <w:noProof/>
                <w:webHidden/>
              </w:rPr>
              <w:fldChar w:fldCharType="begin"/>
            </w:r>
            <w:r w:rsidR="00222F45">
              <w:rPr>
                <w:noProof/>
                <w:webHidden/>
              </w:rPr>
              <w:instrText xml:space="preserve"> PAGEREF _Toc424808966 \h </w:instrText>
            </w:r>
            <w:r w:rsidR="00220315">
              <w:rPr>
                <w:noProof/>
                <w:webHidden/>
              </w:rPr>
            </w:r>
            <w:r w:rsidR="00220315">
              <w:rPr>
                <w:noProof/>
                <w:webHidden/>
              </w:rPr>
              <w:fldChar w:fldCharType="separate"/>
            </w:r>
            <w:r w:rsidR="00CE7116">
              <w:rPr>
                <w:noProof/>
                <w:webHidden/>
              </w:rPr>
              <w:t>3</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67" w:history="1">
            <w:r w:rsidR="00222F45" w:rsidRPr="00F35F98">
              <w:rPr>
                <w:rStyle w:val="Hyperlink"/>
                <w:noProof/>
              </w:rPr>
              <w:t>Third Round Promise Zone Designation Process</w:t>
            </w:r>
            <w:r w:rsidR="00222F45">
              <w:rPr>
                <w:noProof/>
                <w:webHidden/>
              </w:rPr>
              <w:tab/>
            </w:r>
            <w:r w:rsidR="00220315">
              <w:rPr>
                <w:noProof/>
                <w:webHidden/>
              </w:rPr>
              <w:fldChar w:fldCharType="begin"/>
            </w:r>
            <w:r w:rsidR="00222F45">
              <w:rPr>
                <w:noProof/>
                <w:webHidden/>
              </w:rPr>
              <w:instrText xml:space="preserve"> PAGEREF _Toc424808967 \h </w:instrText>
            </w:r>
            <w:r w:rsidR="00220315">
              <w:rPr>
                <w:noProof/>
                <w:webHidden/>
              </w:rPr>
            </w:r>
            <w:r w:rsidR="00220315">
              <w:rPr>
                <w:noProof/>
                <w:webHidden/>
              </w:rPr>
              <w:fldChar w:fldCharType="separate"/>
            </w:r>
            <w:r w:rsidR="00CE7116">
              <w:rPr>
                <w:noProof/>
                <w:webHidden/>
              </w:rPr>
              <w:t>3</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68"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Categories and Sub-Categories</w:t>
            </w:r>
            <w:r w:rsidR="00222F45">
              <w:rPr>
                <w:noProof/>
                <w:webHidden/>
              </w:rPr>
              <w:tab/>
            </w:r>
            <w:r w:rsidR="00220315">
              <w:rPr>
                <w:noProof/>
                <w:webHidden/>
              </w:rPr>
              <w:fldChar w:fldCharType="begin"/>
            </w:r>
            <w:r w:rsidR="00222F45">
              <w:rPr>
                <w:noProof/>
                <w:webHidden/>
              </w:rPr>
              <w:instrText xml:space="preserve"> PAGEREF _Toc424808968 \h </w:instrText>
            </w:r>
            <w:r w:rsidR="00220315">
              <w:rPr>
                <w:noProof/>
                <w:webHidden/>
              </w:rPr>
            </w:r>
            <w:r w:rsidR="00220315">
              <w:rPr>
                <w:noProof/>
                <w:webHidden/>
              </w:rPr>
              <w:fldChar w:fldCharType="separate"/>
            </w:r>
            <w:r w:rsidR="00CE7116">
              <w:rPr>
                <w:noProof/>
                <w:webHidden/>
              </w:rPr>
              <w:t>4</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69"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Geographic Diversity</w:t>
            </w:r>
            <w:r w:rsidR="00222F45">
              <w:rPr>
                <w:noProof/>
                <w:webHidden/>
              </w:rPr>
              <w:tab/>
            </w:r>
            <w:r w:rsidR="00220315">
              <w:rPr>
                <w:noProof/>
                <w:webHidden/>
              </w:rPr>
              <w:fldChar w:fldCharType="begin"/>
            </w:r>
            <w:r w:rsidR="00222F45">
              <w:rPr>
                <w:noProof/>
                <w:webHidden/>
              </w:rPr>
              <w:instrText xml:space="preserve"> PAGEREF _Toc424808969 \h </w:instrText>
            </w:r>
            <w:r w:rsidR="00220315">
              <w:rPr>
                <w:noProof/>
                <w:webHidden/>
              </w:rPr>
            </w:r>
            <w:r w:rsidR="00220315">
              <w:rPr>
                <w:noProof/>
                <w:webHidden/>
              </w:rPr>
              <w:fldChar w:fldCharType="separate"/>
            </w:r>
            <w:r w:rsidR="00CE7116">
              <w:rPr>
                <w:noProof/>
                <w:webHidden/>
              </w:rPr>
              <w:t>5</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70"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Promise Zone Finalists</w:t>
            </w:r>
            <w:r w:rsidR="00222F45">
              <w:rPr>
                <w:noProof/>
                <w:webHidden/>
              </w:rPr>
              <w:tab/>
            </w:r>
            <w:r w:rsidR="00220315">
              <w:rPr>
                <w:noProof/>
                <w:webHidden/>
              </w:rPr>
              <w:fldChar w:fldCharType="begin"/>
            </w:r>
            <w:r w:rsidR="00222F45">
              <w:rPr>
                <w:noProof/>
                <w:webHidden/>
              </w:rPr>
              <w:instrText xml:space="preserve"> PAGEREF _Toc424808970 \h </w:instrText>
            </w:r>
            <w:r w:rsidR="00220315">
              <w:rPr>
                <w:noProof/>
                <w:webHidden/>
              </w:rPr>
            </w:r>
            <w:r w:rsidR="00220315">
              <w:rPr>
                <w:noProof/>
                <w:webHidden/>
              </w:rPr>
              <w:fldChar w:fldCharType="separate"/>
            </w:r>
            <w:r w:rsidR="00CE7116">
              <w:rPr>
                <w:noProof/>
                <w:webHidden/>
              </w:rPr>
              <w:t>5</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71"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Notifications of Decisions</w:t>
            </w:r>
            <w:r w:rsidR="00222F45">
              <w:rPr>
                <w:noProof/>
                <w:webHidden/>
              </w:rPr>
              <w:tab/>
            </w:r>
            <w:r w:rsidR="00220315">
              <w:rPr>
                <w:noProof/>
                <w:webHidden/>
              </w:rPr>
              <w:fldChar w:fldCharType="begin"/>
            </w:r>
            <w:r w:rsidR="00222F45">
              <w:rPr>
                <w:noProof/>
                <w:webHidden/>
              </w:rPr>
              <w:instrText xml:space="preserve"> PAGEREF _Toc424808971 \h </w:instrText>
            </w:r>
            <w:r w:rsidR="00220315">
              <w:rPr>
                <w:noProof/>
                <w:webHidden/>
              </w:rPr>
            </w:r>
            <w:r w:rsidR="00220315">
              <w:rPr>
                <w:noProof/>
                <w:webHidden/>
              </w:rPr>
              <w:fldChar w:fldCharType="separate"/>
            </w:r>
            <w:r w:rsidR="00CE7116">
              <w:rPr>
                <w:noProof/>
                <w:webHidden/>
              </w:rPr>
              <w:t>6</w:t>
            </w:r>
            <w:r w:rsidR="00220315">
              <w:rPr>
                <w:noProof/>
                <w:webHidden/>
              </w:rPr>
              <w:fldChar w:fldCharType="end"/>
            </w:r>
          </w:hyperlink>
        </w:p>
        <w:p w:rsidR="00222F45" w:rsidRDefault="00B844E6">
          <w:pPr>
            <w:pStyle w:val="TOC1"/>
            <w:rPr>
              <w:rFonts w:eastAsiaTheme="minorEastAsia" w:cstheme="minorBidi"/>
              <w:b w:val="0"/>
              <w:bCs w:val="0"/>
              <w:caps w:val="0"/>
              <w:noProof/>
              <w:sz w:val="22"/>
              <w:szCs w:val="22"/>
            </w:rPr>
          </w:pPr>
          <w:hyperlink w:anchor="_Toc424808972" w:history="1">
            <w:r w:rsidR="00222F45" w:rsidRPr="00F35F98">
              <w:rPr>
                <w:rStyle w:val="Hyperlink"/>
                <w:noProof/>
              </w:rPr>
              <w:t>Application Submission Instructions and Deadline</w:t>
            </w:r>
            <w:r w:rsidR="00222F45">
              <w:rPr>
                <w:noProof/>
                <w:webHidden/>
              </w:rPr>
              <w:tab/>
            </w:r>
            <w:r w:rsidR="00220315">
              <w:rPr>
                <w:noProof/>
                <w:webHidden/>
              </w:rPr>
              <w:fldChar w:fldCharType="begin"/>
            </w:r>
            <w:r w:rsidR="00222F45">
              <w:rPr>
                <w:noProof/>
                <w:webHidden/>
              </w:rPr>
              <w:instrText xml:space="preserve"> PAGEREF _Toc424808972 \h </w:instrText>
            </w:r>
            <w:r w:rsidR="00220315">
              <w:rPr>
                <w:noProof/>
                <w:webHidden/>
              </w:rPr>
            </w:r>
            <w:r w:rsidR="00220315">
              <w:rPr>
                <w:noProof/>
                <w:webHidden/>
              </w:rPr>
              <w:fldChar w:fldCharType="separate"/>
            </w:r>
            <w:r w:rsidR="00CE7116">
              <w:rPr>
                <w:noProof/>
                <w:webHidden/>
              </w:rPr>
              <w:t>6</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73" w:history="1">
            <w:r w:rsidR="00222F45" w:rsidRPr="00F35F98">
              <w:rPr>
                <w:rStyle w:val="Hyperlink"/>
                <w:noProof/>
              </w:rPr>
              <w:t>Overview</w:t>
            </w:r>
            <w:r w:rsidR="00222F45">
              <w:rPr>
                <w:noProof/>
                <w:webHidden/>
              </w:rPr>
              <w:tab/>
            </w:r>
            <w:r w:rsidR="00220315">
              <w:rPr>
                <w:noProof/>
                <w:webHidden/>
              </w:rPr>
              <w:fldChar w:fldCharType="begin"/>
            </w:r>
            <w:r w:rsidR="00222F45">
              <w:rPr>
                <w:noProof/>
                <w:webHidden/>
              </w:rPr>
              <w:instrText xml:space="preserve"> PAGEREF _Toc424808973 \h </w:instrText>
            </w:r>
            <w:r w:rsidR="00220315">
              <w:rPr>
                <w:noProof/>
                <w:webHidden/>
              </w:rPr>
            </w:r>
            <w:r w:rsidR="00220315">
              <w:rPr>
                <w:noProof/>
                <w:webHidden/>
              </w:rPr>
              <w:fldChar w:fldCharType="separate"/>
            </w:r>
            <w:r w:rsidR="00CE7116">
              <w:rPr>
                <w:noProof/>
                <w:webHidden/>
              </w:rPr>
              <w:t>6</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74" w:history="1">
            <w:r w:rsidR="00222F45" w:rsidRPr="00F35F98">
              <w:rPr>
                <w:rStyle w:val="Hyperlink"/>
                <w:noProof/>
              </w:rPr>
              <w:t>Corrections to Deficient Applications</w:t>
            </w:r>
            <w:r w:rsidR="00222F45">
              <w:rPr>
                <w:noProof/>
                <w:webHidden/>
              </w:rPr>
              <w:tab/>
            </w:r>
            <w:r w:rsidR="00220315">
              <w:rPr>
                <w:noProof/>
                <w:webHidden/>
              </w:rPr>
              <w:fldChar w:fldCharType="begin"/>
            </w:r>
            <w:r w:rsidR="00222F45">
              <w:rPr>
                <w:noProof/>
                <w:webHidden/>
              </w:rPr>
              <w:instrText xml:space="preserve"> PAGEREF _Toc424808974 \h </w:instrText>
            </w:r>
            <w:r w:rsidR="00220315">
              <w:rPr>
                <w:noProof/>
                <w:webHidden/>
              </w:rPr>
            </w:r>
            <w:r w:rsidR="00220315">
              <w:rPr>
                <w:noProof/>
                <w:webHidden/>
              </w:rPr>
              <w:fldChar w:fldCharType="separate"/>
            </w:r>
            <w:r w:rsidR="00CE7116">
              <w:rPr>
                <w:noProof/>
                <w:webHidden/>
              </w:rPr>
              <w:t>7</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75" w:history="1">
            <w:r w:rsidR="00222F45" w:rsidRPr="00F35F98">
              <w:rPr>
                <w:rStyle w:val="Hyperlink"/>
                <w:noProof/>
              </w:rPr>
              <w:t>Waiver of Electronic Submission Requirements</w:t>
            </w:r>
            <w:r w:rsidR="00222F45">
              <w:rPr>
                <w:noProof/>
                <w:webHidden/>
              </w:rPr>
              <w:tab/>
            </w:r>
            <w:r w:rsidR="00220315">
              <w:rPr>
                <w:noProof/>
                <w:webHidden/>
              </w:rPr>
              <w:fldChar w:fldCharType="begin"/>
            </w:r>
            <w:r w:rsidR="00222F45">
              <w:rPr>
                <w:noProof/>
                <w:webHidden/>
              </w:rPr>
              <w:instrText xml:space="preserve"> PAGEREF _Toc424808975 \h </w:instrText>
            </w:r>
            <w:r w:rsidR="00220315">
              <w:rPr>
                <w:noProof/>
                <w:webHidden/>
              </w:rPr>
            </w:r>
            <w:r w:rsidR="00220315">
              <w:rPr>
                <w:noProof/>
                <w:webHidden/>
              </w:rPr>
              <w:fldChar w:fldCharType="separate"/>
            </w:r>
            <w:r w:rsidR="00CE7116">
              <w:rPr>
                <w:noProof/>
                <w:webHidden/>
              </w:rPr>
              <w:t>7</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76" w:history="1">
            <w:r w:rsidR="00222F45" w:rsidRPr="00F35F98">
              <w:rPr>
                <w:rStyle w:val="Hyperlink"/>
                <w:noProof/>
              </w:rPr>
              <w:t>Application Overview</w:t>
            </w:r>
            <w:r w:rsidR="00222F45">
              <w:rPr>
                <w:noProof/>
                <w:webHidden/>
              </w:rPr>
              <w:tab/>
            </w:r>
            <w:r w:rsidR="00220315">
              <w:rPr>
                <w:noProof/>
                <w:webHidden/>
              </w:rPr>
              <w:fldChar w:fldCharType="begin"/>
            </w:r>
            <w:r w:rsidR="00222F45">
              <w:rPr>
                <w:noProof/>
                <w:webHidden/>
              </w:rPr>
              <w:instrText xml:space="preserve"> PAGEREF _Toc424808976 \h </w:instrText>
            </w:r>
            <w:r w:rsidR="00220315">
              <w:rPr>
                <w:noProof/>
                <w:webHidden/>
              </w:rPr>
            </w:r>
            <w:r w:rsidR="00220315">
              <w:rPr>
                <w:noProof/>
                <w:webHidden/>
              </w:rPr>
              <w:fldChar w:fldCharType="separate"/>
            </w:r>
            <w:r w:rsidR="00CE7116">
              <w:rPr>
                <w:noProof/>
                <w:webHidden/>
              </w:rPr>
              <w:t>8</w:t>
            </w:r>
            <w:r w:rsidR="00220315">
              <w:rPr>
                <w:noProof/>
                <w:webHidden/>
              </w:rPr>
              <w:fldChar w:fldCharType="end"/>
            </w:r>
          </w:hyperlink>
        </w:p>
        <w:p w:rsidR="00222F45" w:rsidRDefault="00B844E6">
          <w:pPr>
            <w:pStyle w:val="TOC1"/>
            <w:rPr>
              <w:rFonts w:eastAsiaTheme="minorEastAsia" w:cstheme="minorBidi"/>
              <w:b w:val="0"/>
              <w:bCs w:val="0"/>
              <w:caps w:val="0"/>
              <w:noProof/>
              <w:sz w:val="22"/>
              <w:szCs w:val="22"/>
            </w:rPr>
          </w:pPr>
          <w:hyperlink w:anchor="_Toc424808977" w:history="1">
            <w:r w:rsidR="00222F45" w:rsidRPr="00F35F98">
              <w:rPr>
                <w:rStyle w:val="Hyperlink"/>
                <w:noProof/>
              </w:rPr>
              <w:t>APPLICATION SECTIONS</w:t>
            </w:r>
            <w:r w:rsidR="00222F45">
              <w:rPr>
                <w:noProof/>
                <w:webHidden/>
              </w:rPr>
              <w:tab/>
            </w:r>
            <w:r w:rsidR="00220315">
              <w:rPr>
                <w:noProof/>
                <w:webHidden/>
              </w:rPr>
              <w:fldChar w:fldCharType="begin"/>
            </w:r>
            <w:r w:rsidR="00222F45">
              <w:rPr>
                <w:noProof/>
                <w:webHidden/>
              </w:rPr>
              <w:instrText xml:space="preserve"> PAGEREF _Toc424808977 \h </w:instrText>
            </w:r>
            <w:r w:rsidR="00220315">
              <w:rPr>
                <w:noProof/>
                <w:webHidden/>
              </w:rPr>
            </w:r>
            <w:r w:rsidR="00220315">
              <w:rPr>
                <w:noProof/>
                <w:webHidden/>
              </w:rPr>
              <w:fldChar w:fldCharType="separate"/>
            </w:r>
            <w:r w:rsidR="00CE7116">
              <w:rPr>
                <w:noProof/>
                <w:webHidden/>
              </w:rPr>
              <w:t>10</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78" w:history="1">
            <w:r w:rsidR="00222F45" w:rsidRPr="00F35F98">
              <w:rPr>
                <w:rStyle w:val="Hyperlink"/>
                <w:noProof/>
              </w:rPr>
              <w:t>Section I – Executive Summary</w:t>
            </w:r>
            <w:r w:rsidR="00222F45">
              <w:rPr>
                <w:noProof/>
                <w:webHidden/>
              </w:rPr>
              <w:tab/>
            </w:r>
            <w:r w:rsidR="00220315">
              <w:rPr>
                <w:noProof/>
                <w:webHidden/>
              </w:rPr>
              <w:fldChar w:fldCharType="begin"/>
            </w:r>
            <w:r w:rsidR="00222F45">
              <w:rPr>
                <w:noProof/>
                <w:webHidden/>
              </w:rPr>
              <w:instrText xml:space="preserve"> PAGEREF _Toc424808978 \h </w:instrText>
            </w:r>
            <w:r w:rsidR="00220315">
              <w:rPr>
                <w:noProof/>
                <w:webHidden/>
              </w:rPr>
            </w:r>
            <w:r w:rsidR="00220315">
              <w:rPr>
                <w:noProof/>
                <w:webHidden/>
              </w:rPr>
              <w:fldChar w:fldCharType="separate"/>
            </w:r>
            <w:r w:rsidR="00CE7116">
              <w:rPr>
                <w:noProof/>
                <w:webHidden/>
              </w:rPr>
              <w:t>10</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79" w:history="1">
            <w:r w:rsidR="00222F45" w:rsidRPr="00F35F98">
              <w:rPr>
                <w:rStyle w:val="Hyperlink"/>
                <w:noProof/>
              </w:rPr>
              <w:t>Section II – Eligibility Criteria</w:t>
            </w:r>
            <w:r w:rsidR="00222F45">
              <w:rPr>
                <w:noProof/>
                <w:webHidden/>
              </w:rPr>
              <w:tab/>
            </w:r>
            <w:r w:rsidR="00220315">
              <w:rPr>
                <w:noProof/>
                <w:webHidden/>
              </w:rPr>
              <w:fldChar w:fldCharType="begin"/>
            </w:r>
            <w:r w:rsidR="00222F45">
              <w:rPr>
                <w:noProof/>
                <w:webHidden/>
              </w:rPr>
              <w:instrText xml:space="preserve"> PAGEREF _Toc424808979 \h </w:instrText>
            </w:r>
            <w:r w:rsidR="00220315">
              <w:rPr>
                <w:noProof/>
                <w:webHidden/>
              </w:rPr>
            </w:r>
            <w:r w:rsidR="00220315">
              <w:rPr>
                <w:noProof/>
                <w:webHidden/>
              </w:rPr>
              <w:fldChar w:fldCharType="separate"/>
            </w:r>
            <w:r w:rsidR="00CE7116">
              <w:rPr>
                <w:noProof/>
                <w:webHidden/>
              </w:rPr>
              <w:t>10</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80"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Abstract</w:t>
            </w:r>
            <w:r w:rsidR="00222F45">
              <w:rPr>
                <w:noProof/>
                <w:webHidden/>
              </w:rPr>
              <w:tab/>
            </w:r>
            <w:r w:rsidR="00220315">
              <w:rPr>
                <w:noProof/>
                <w:webHidden/>
              </w:rPr>
              <w:fldChar w:fldCharType="begin"/>
            </w:r>
            <w:r w:rsidR="00222F45">
              <w:rPr>
                <w:noProof/>
                <w:webHidden/>
              </w:rPr>
              <w:instrText xml:space="preserve"> PAGEREF _Toc424808980 \h </w:instrText>
            </w:r>
            <w:r w:rsidR="00220315">
              <w:rPr>
                <w:noProof/>
                <w:webHidden/>
              </w:rPr>
            </w:r>
            <w:r w:rsidR="00220315">
              <w:rPr>
                <w:noProof/>
                <w:webHidden/>
              </w:rPr>
              <w:fldChar w:fldCharType="separate"/>
            </w:r>
            <w:r w:rsidR="00CE7116">
              <w:rPr>
                <w:noProof/>
                <w:webHidden/>
              </w:rPr>
              <w:t>10</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81"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Lead Applicant Eligibility</w:t>
            </w:r>
            <w:r w:rsidR="00222F45">
              <w:rPr>
                <w:noProof/>
                <w:webHidden/>
              </w:rPr>
              <w:tab/>
            </w:r>
            <w:r w:rsidR="00220315">
              <w:rPr>
                <w:noProof/>
                <w:webHidden/>
              </w:rPr>
              <w:fldChar w:fldCharType="begin"/>
            </w:r>
            <w:r w:rsidR="00222F45">
              <w:rPr>
                <w:noProof/>
                <w:webHidden/>
              </w:rPr>
              <w:instrText xml:space="preserve"> PAGEREF _Toc424808981 \h </w:instrText>
            </w:r>
            <w:r w:rsidR="00220315">
              <w:rPr>
                <w:noProof/>
                <w:webHidden/>
              </w:rPr>
            </w:r>
            <w:r w:rsidR="00220315">
              <w:rPr>
                <w:noProof/>
                <w:webHidden/>
              </w:rPr>
              <w:fldChar w:fldCharType="separate"/>
            </w:r>
            <w:r w:rsidR="00CE7116">
              <w:rPr>
                <w:noProof/>
                <w:webHidden/>
              </w:rPr>
              <w:t>11</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82"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Community Eligibility Criteria</w:t>
            </w:r>
            <w:r w:rsidR="00222F45">
              <w:rPr>
                <w:noProof/>
                <w:webHidden/>
              </w:rPr>
              <w:tab/>
            </w:r>
            <w:r w:rsidR="00220315">
              <w:rPr>
                <w:noProof/>
                <w:webHidden/>
              </w:rPr>
              <w:fldChar w:fldCharType="begin"/>
            </w:r>
            <w:r w:rsidR="00222F45">
              <w:rPr>
                <w:noProof/>
                <w:webHidden/>
              </w:rPr>
              <w:instrText xml:space="preserve"> PAGEREF _Toc424808982 \h </w:instrText>
            </w:r>
            <w:r w:rsidR="00220315">
              <w:rPr>
                <w:noProof/>
                <w:webHidden/>
              </w:rPr>
            </w:r>
            <w:r w:rsidR="00220315">
              <w:rPr>
                <w:noProof/>
                <w:webHidden/>
              </w:rPr>
              <w:fldChar w:fldCharType="separate"/>
            </w:r>
            <w:r w:rsidR="00CE7116">
              <w:rPr>
                <w:noProof/>
                <w:webHidden/>
              </w:rPr>
              <w:t>11</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83" w:history="1">
            <w:r w:rsidR="00222F45" w:rsidRPr="00F35F98">
              <w:rPr>
                <w:rStyle w:val="Hyperlink"/>
                <w:noProof/>
              </w:rPr>
              <w:t>Section III – Selection Criteria: Need (10 points)</w:t>
            </w:r>
            <w:r w:rsidR="00222F45">
              <w:rPr>
                <w:noProof/>
                <w:webHidden/>
              </w:rPr>
              <w:tab/>
            </w:r>
            <w:r w:rsidR="00220315">
              <w:rPr>
                <w:noProof/>
                <w:webHidden/>
              </w:rPr>
              <w:fldChar w:fldCharType="begin"/>
            </w:r>
            <w:r w:rsidR="00222F45">
              <w:rPr>
                <w:noProof/>
                <w:webHidden/>
              </w:rPr>
              <w:instrText xml:space="preserve"> PAGEREF _Toc424808983 \h </w:instrText>
            </w:r>
            <w:r w:rsidR="00220315">
              <w:rPr>
                <w:noProof/>
                <w:webHidden/>
              </w:rPr>
            </w:r>
            <w:r w:rsidR="00220315">
              <w:rPr>
                <w:noProof/>
                <w:webHidden/>
              </w:rPr>
              <w:fldChar w:fldCharType="separate"/>
            </w:r>
            <w:r w:rsidR="00CE7116">
              <w:rPr>
                <w:noProof/>
                <w:webHidden/>
              </w:rPr>
              <w:t>14</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84" w:history="1">
            <w:r w:rsidR="00222F45" w:rsidRPr="00F35F98">
              <w:rPr>
                <w:rStyle w:val="Hyperlink"/>
                <w:noProof/>
              </w:rPr>
              <w:t>Section IV – Selection Criteria: Strategy (45 points)</w:t>
            </w:r>
            <w:r w:rsidR="00222F45">
              <w:rPr>
                <w:noProof/>
                <w:webHidden/>
              </w:rPr>
              <w:tab/>
            </w:r>
            <w:r w:rsidR="00220315">
              <w:rPr>
                <w:noProof/>
                <w:webHidden/>
              </w:rPr>
              <w:fldChar w:fldCharType="begin"/>
            </w:r>
            <w:r w:rsidR="00222F45">
              <w:rPr>
                <w:noProof/>
                <w:webHidden/>
              </w:rPr>
              <w:instrText xml:space="preserve"> PAGEREF _Toc424808984 \h </w:instrText>
            </w:r>
            <w:r w:rsidR="00220315">
              <w:rPr>
                <w:noProof/>
                <w:webHidden/>
              </w:rPr>
            </w:r>
            <w:r w:rsidR="00220315">
              <w:rPr>
                <w:noProof/>
                <w:webHidden/>
              </w:rPr>
              <w:fldChar w:fldCharType="separate"/>
            </w:r>
            <w:r w:rsidR="00CE7116">
              <w:rPr>
                <w:noProof/>
                <w:webHidden/>
              </w:rPr>
              <w:t>15</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85"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IV Part A: Needs and Assets Assessment (10 points)</w:t>
            </w:r>
            <w:r w:rsidR="00222F45">
              <w:rPr>
                <w:noProof/>
                <w:webHidden/>
              </w:rPr>
              <w:tab/>
            </w:r>
            <w:r w:rsidR="00220315">
              <w:rPr>
                <w:noProof/>
                <w:webHidden/>
              </w:rPr>
              <w:fldChar w:fldCharType="begin"/>
            </w:r>
            <w:r w:rsidR="00222F45">
              <w:rPr>
                <w:noProof/>
                <w:webHidden/>
              </w:rPr>
              <w:instrText xml:space="preserve"> PAGEREF _Toc424808985 \h </w:instrText>
            </w:r>
            <w:r w:rsidR="00220315">
              <w:rPr>
                <w:noProof/>
                <w:webHidden/>
              </w:rPr>
            </w:r>
            <w:r w:rsidR="00220315">
              <w:rPr>
                <w:noProof/>
                <w:webHidden/>
              </w:rPr>
              <w:fldChar w:fldCharType="separate"/>
            </w:r>
            <w:r w:rsidR="00CE7116">
              <w:rPr>
                <w:noProof/>
                <w:webHidden/>
              </w:rPr>
              <w:t>15</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86"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IV Part B: Promise Zone Plan (25 points)</w:t>
            </w:r>
            <w:r w:rsidR="00222F45">
              <w:rPr>
                <w:noProof/>
                <w:webHidden/>
              </w:rPr>
              <w:tab/>
            </w:r>
            <w:r w:rsidR="00220315">
              <w:rPr>
                <w:noProof/>
                <w:webHidden/>
              </w:rPr>
              <w:fldChar w:fldCharType="begin"/>
            </w:r>
            <w:r w:rsidR="00222F45">
              <w:rPr>
                <w:noProof/>
                <w:webHidden/>
              </w:rPr>
              <w:instrText xml:space="preserve"> PAGEREF _Toc424808986 \h </w:instrText>
            </w:r>
            <w:r w:rsidR="00220315">
              <w:rPr>
                <w:noProof/>
                <w:webHidden/>
              </w:rPr>
            </w:r>
            <w:r w:rsidR="00220315">
              <w:rPr>
                <w:noProof/>
                <w:webHidden/>
              </w:rPr>
              <w:fldChar w:fldCharType="separate"/>
            </w:r>
            <w:r w:rsidR="00CE7116">
              <w:rPr>
                <w:noProof/>
                <w:webHidden/>
              </w:rPr>
              <w:t>16</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87"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IV Part C: Promise Zone Sustainability and Financial Feasibility (5 points)</w:t>
            </w:r>
            <w:r w:rsidR="00222F45">
              <w:rPr>
                <w:noProof/>
                <w:webHidden/>
              </w:rPr>
              <w:tab/>
            </w:r>
            <w:r w:rsidR="00220315">
              <w:rPr>
                <w:noProof/>
                <w:webHidden/>
              </w:rPr>
              <w:fldChar w:fldCharType="begin"/>
            </w:r>
            <w:r w:rsidR="00222F45">
              <w:rPr>
                <w:noProof/>
                <w:webHidden/>
              </w:rPr>
              <w:instrText xml:space="preserve"> PAGEREF _Toc424808987 \h </w:instrText>
            </w:r>
            <w:r w:rsidR="00220315">
              <w:rPr>
                <w:noProof/>
                <w:webHidden/>
              </w:rPr>
            </w:r>
            <w:r w:rsidR="00220315">
              <w:rPr>
                <w:noProof/>
                <w:webHidden/>
              </w:rPr>
              <w:fldChar w:fldCharType="separate"/>
            </w:r>
            <w:r w:rsidR="00CE7116">
              <w:rPr>
                <w:noProof/>
                <w:webHidden/>
              </w:rPr>
              <w:t>19</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88"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IV Part D: Resident Engagement Strategy (5 points)</w:t>
            </w:r>
            <w:r w:rsidR="00222F45">
              <w:rPr>
                <w:noProof/>
                <w:webHidden/>
              </w:rPr>
              <w:tab/>
            </w:r>
            <w:r w:rsidR="00220315">
              <w:rPr>
                <w:noProof/>
                <w:webHidden/>
              </w:rPr>
              <w:fldChar w:fldCharType="begin"/>
            </w:r>
            <w:r w:rsidR="00222F45">
              <w:rPr>
                <w:noProof/>
                <w:webHidden/>
              </w:rPr>
              <w:instrText xml:space="preserve"> PAGEREF _Toc424808988 \h </w:instrText>
            </w:r>
            <w:r w:rsidR="00220315">
              <w:rPr>
                <w:noProof/>
                <w:webHidden/>
              </w:rPr>
            </w:r>
            <w:r w:rsidR="00220315">
              <w:rPr>
                <w:noProof/>
                <w:webHidden/>
              </w:rPr>
              <w:fldChar w:fldCharType="separate"/>
            </w:r>
            <w:r w:rsidR="00CE7116">
              <w:rPr>
                <w:noProof/>
                <w:webHidden/>
              </w:rPr>
              <w:t>19</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89" w:history="1">
            <w:r w:rsidR="00222F45" w:rsidRPr="00F35F98">
              <w:rPr>
                <w:rStyle w:val="Hyperlink"/>
                <w:noProof/>
              </w:rPr>
              <w:t>Section V – Selection Criteria: Capacity and Local Commitment (50 points)</w:t>
            </w:r>
            <w:r w:rsidR="00222F45">
              <w:rPr>
                <w:noProof/>
                <w:webHidden/>
              </w:rPr>
              <w:tab/>
            </w:r>
            <w:r w:rsidR="00220315">
              <w:rPr>
                <w:noProof/>
                <w:webHidden/>
              </w:rPr>
              <w:fldChar w:fldCharType="begin"/>
            </w:r>
            <w:r w:rsidR="00222F45">
              <w:rPr>
                <w:noProof/>
                <w:webHidden/>
              </w:rPr>
              <w:instrText xml:space="preserve"> PAGEREF _Toc424808989 \h </w:instrText>
            </w:r>
            <w:r w:rsidR="00220315">
              <w:rPr>
                <w:noProof/>
                <w:webHidden/>
              </w:rPr>
            </w:r>
            <w:r w:rsidR="00220315">
              <w:rPr>
                <w:noProof/>
                <w:webHidden/>
              </w:rPr>
              <w:fldChar w:fldCharType="separate"/>
            </w:r>
            <w:r w:rsidR="00CE7116">
              <w:rPr>
                <w:noProof/>
                <w:webHidden/>
              </w:rPr>
              <w:t>20</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90"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V Part A: Partnership Structure and Commitment (10 points)</w:t>
            </w:r>
            <w:r w:rsidR="00222F45">
              <w:rPr>
                <w:noProof/>
                <w:webHidden/>
              </w:rPr>
              <w:tab/>
            </w:r>
            <w:r w:rsidR="00220315">
              <w:rPr>
                <w:noProof/>
                <w:webHidden/>
              </w:rPr>
              <w:fldChar w:fldCharType="begin"/>
            </w:r>
            <w:r w:rsidR="00222F45">
              <w:rPr>
                <w:noProof/>
                <w:webHidden/>
              </w:rPr>
              <w:instrText xml:space="preserve"> PAGEREF _Toc424808990 \h </w:instrText>
            </w:r>
            <w:r w:rsidR="00220315">
              <w:rPr>
                <w:noProof/>
                <w:webHidden/>
              </w:rPr>
            </w:r>
            <w:r w:rsidR="00220315">
              <w:rPr>
                <w:noProof/>
                <w:webHidden/>
              </w:rPr>
              <w:fldChar w:fldCharType="separate"/>
            </w:r>
            <w:r w:rsidR="00CE7116">
              <w:rPr>
                <w:noProof/>
                <w:webHidden/>
              </w:rPr>
              <w:t>20</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91"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V Part B: Capacity of Lead Applicant (10 points)</w:t>
            </w:r>
            <w:r w:rsidR="00222F45">
              <w:rPr>
                <w:noProof/>
                <w:webHidden/>
              </w:rPr>
              <w:tab/>
            </w:r>
            <w:r w:rsidR="00220315">
              <w:rPr>
                <w:noProof/>
                <w:webHidden/>
              </w:rPr>
              <w:fldChar w:fldCharType="begin"/>
            </w:r>
            <w:r w:rsidR="00222F45">
              <w:rPr>
                <w:noProof/>
                <w:webHidden/>
              </w:rPr>
              <w:instrText xml:space="preserve"> PAGEREF _Toc424808991 \h </w:instrText>
            </w:r>
            <w:r w:rsidR="00220315">
              <w:rPr>
                <w:noProof/>
                <w:webHidden/>
              </w:rPr>
            </w:r>
            <w:r w:rsidR="00220315">
              <w:rPr>
                <w:noProof/>
                <w:webHidden/>
              </w:rPr>
              <w:fldChar w:fldCharType="separate"/>
            </w:r>
            <w:r w:rsidR="00CE7116">
              <w:rPr>
                <w:noProof/>
                <w:webHidden/>
              </w:rPr>
              <w:t>22</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92"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V Part C: Capacity of Implementation Partner Organizations (10 points)</w:t>
            </w:r>
            <w:r w:rsidR="00222F45">
              <w:rPr>
                <w:noProof/>
                <w:webHidden/>
              </w:rPr>
              <w:tab/>
            </w:r>
            <w:r w:rsidR="00220315">
              <w:rPr>
                <w:noProof/>
                <w:webHidden/>
              </w:rPr>
              <w:fldChar w:fldCharType="begin"/>
            </w:r>
            <w:r w:rsidR="00222F45">
              <w:rPr>
                <w:noProof/>
                <w:webHidden/>
              </w:rPr>
              <w:instrText xml:space="preserve"> PAGEREF _Toc424808992 \h </w:instrText>
            </w:r>
            <w:r w:rsidR="00220315">
              <w:rPr>
                <w:noProof/>
                <w:webHidden/>
              </w:rPr>
            </w:r>
            <w:r w:rsidR="00220315">
              <w:rPr>
                <w:noProof/>
                <w:webHidden/>
              </w:rPr>
              <w:fldChar w:fldCharType="separate"/>
            </w:r>
            <w:r w:rsidR="00CE7116">
              <w:rPr>
                <w:noProof/>
                <w:webHidden/>
              </w:rPr>
              <w:t>24</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93"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V Part D: Data and Evaluation Capacity (5 points)</w:t>
            </w:r>
            <w:r w:rsidR="00222F45">
              <w:rPr>
                <w:noProof/>
                <w:webHidden/>
              </w:rPr>
              <w:tab/>
            </w:r>
            <w:r w:rsidR="00220315">
              <w:rPr>
                <w:noProof/>
                <w:webHidden/>
              </w:rPr>
              <w:fldChar w:fldCharType="begin"/>
            </w:r>
            <w:r w:rsidR="00222F45">
              <w:rPr>
                <w:noProof/>
                <w:webHidden/>
              </w:rPr>
              <w:instrText xml:space="preserve"> PAGEREF _Toc424808993 \h </w:instrText>
            </w:r>
            <w:r w:rsidR="00220315">
              <w:rPr>
                <w:noProof/>
                <w:webHidden/>
              </w:rPr>
            </w:r>
            <w:r w:rsidR="00220315">
              <w:rPr>
                <w:noProof/>
                <w:webHidden/>
              </w:rPr>
              <w:fldChar w:fldCharType="separate"/>
            </w:r>
            <w:r w:rsidR="00CE7116">
              <w:rPr>
                <w:noProof/>
                <w:webHidden/>
              </w:rPr>
              <w:t>24</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94"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V Part E: Resident Engagement Capacity (5 points)</w:t>
            </w:r>
            <w:r w:rsidR="00222F45">
              <w:rPr>
                <w:noProof/>
                <w:webHidden/>
              </w:rPr>
              <w:tab/>
            </w:r>
            <w:r w:rsidR="00220315">
              <w:rPr>
                <w:noProof/>
                <w:webHidden/>
              </w:rPr>
              <w:fldChar w:fldCharType="begin"/>
            </w:r>
            <w:r w:rsidR="00222F45">
              <w:rPr>
                <w:noProof/>
                <w:webHidden/>
              </w:rPr>
              <w:instrText xml:space="preserve"> PAGEREF _Toc424808994 \h </w:instrText>
            </w:r>
            <w:r w:rsidR="00220315">
              <w:rPr>
                <w:noProof/>
                <w:webHidden/>
              </w:rPr>
            </w:r>
            <w:r w:rsidR="00220315">
              <w:rPr>
                <w:noProof/>
                <w:webHidden/>
              </w:rPr>
              <w:fldChar w:fldCharType="separate"/>
            </w:r>
            <w:r w:rsidR="00CE7116">
              <w:rPr>
                <w:noProof/>
                <w:webHidden/>
              </w:rPr>
              <w:t>25</w:t>
            </w:r>
            <w:r w:rsidR="00220315">
              <w:rPr>
                <w:noProof/>
                <w:webHidden/>
              </w:rPr>
              <w:fldChar w:fldCharType="end"/>
            </w:r>
          </w:hyperlink>
        </w:p>
        <w:p w:rsidR="00222F45" w:rsidRDefault="00B844E6">
          <w:pPr>
            <w:pStyle w:val="TOC3"/>
            <w:rPr>
              <w:rFonts w:eastAsiaTheme="minorEastAsia" w:cstheme="minorBidi"/>
              <w:noProof/>
              <w:sz w:val="22"/>
              <w:szCs w:val="22"/>
            </w:rPr>
          </w:pPr>
          <w:hyperlink w:anchor="_Toc424808995" w:history="1">
            <w:r w:rsidR="00222F45" w:rsidRPr="00F35F98">
              <w:rPr>
                <w:rStyle w:val="Hyperlink"/>
                <w:rFonts w:ascii="Wingdings" w:hAnsi="Wingdings"/>
                <w:noProof/>
              </w:rPr>
              <w:t></w:t>
            </w:r>
            <w:r w:rsidR="00222F45">
              <w:rPr>
                <w:rFonts w:eastAsiaTheme="minorEastAsia" w:cstheme="minorBidi"/>
                <w:noProof/>
                <w:sz w:val="22"/>
                <w:szCs w:val="22"/>
              </w:rPr>
              <w:tab/>
            </w:r>
            <w:r w:rsidR="00222F45" w:rsidRPr="00F35F98">
              <w:rPr>
                <w:rStyle w:val="Hyperlink"/>
                <w:noProof/>
              </w:rPr>
              <w:t>Section V Part F: Strength and Extent of Local Government Commitment (10 points)</w:t>
            </w:r>
            <w:r w:rsidR="00222F45">
              <w:rPr>
                <w:noProof/>
                <w:webHidden/>
              </w:rPr>
              <w:tab/>
            </w:r>
            <w:r w:rsidR="00220315">
              <w:rPr>
                <w:noProof/>
                <w:webHidden/>
              </w:rPr>
              <w:fldChar w:fldCharType="begin"/>
            </w:r>
            <w:r w:rsidR="00222F45">
              <w:rPr>
                <w:noProof/>
                <w:webHidden/>
              </w:rPr>
              <w:instrText xml:space="preserve"> PAGEREF _Toc424808995 \h </w:instrText>
            </w:r>
            <w:r w:rsidR="00220315">
              <w:rPr>
                <w:noProof/>
                <w:webHidden/>
              </w:rPr>
            </w:r>
            <w:r w:rsidR="00220315">
              <w:rPr>
                <w:noProof/>
                <w:webHidden/>
              </w:rPr>
              <w:fldChar w:fldCharType="separate"/>
            </w:r>
            <w:r w:rsidR="00CE7116">
              <w:rPr>
                <w:noProof/>
                <w:webHidden/>
              </w:rPr>
              <w:t>25</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96" w:history="1">
            <w:r w:rsidR="00222F45" w:rsidRPr="00F35F98">
              <w:rPr>
                <w:rStyle w:val="Hyperlink"/>
                <w:noProof/>
              </w:rPr>
              <w:t>THRESHOLD REQUIREMENTS</w:t>
            </w:r>
            <w:r w:rsidR="00222F45">
              <w:rPr>
                <w:noProof/>
                <w:webHidden/>
              </w:rPr>
              <w:tab/>
            </w:r>
            <w:r w:rsidR="00220315">
              <w:rPr>
                <w:noProof/>
                <w:webHidden/>
              </w:rPr>
              <w:fldChar w:fldCharType="begin"/>
            </w:r>
            <w:r w:rsidR="00222F45">
              <w:rPr>
                <w:noProof/>
                <w:webHidden/>
              </w:rPr>
              <w:instrText xml:space="preserve"> PAGEREF _Toc424808996 \h </w:instrText>
            </w:r>
            <w:r w:rsidR="00220315">
              <w:rPr>
                <w:noProof/>
                <w:webHidden/>
              </w:rPr>
            </w:r>
            <w:r w:rsidR="00220315">
              <w:rPr>
                <w:noProof/>
                <w:webHidden/>
              </w:rPr>
              <w:fldChar w:fldCharType="separate"/>
            </w:r>
            <w:r w:rsidR="00CE7116">
              <w:rPr>
                <w:noProof/>
                <w:webHidden/>
              </w:rPr>
              <w:t>27</w:t>
            </w:r>
            <w:r w:rsidR="00220315">
              <w:rPr>
                <w:noProof/>
                <w:webHidden/>
              </w:rPr>
              <w:fldChar w:fldCharType="end"/>
            </w:r>
          </w:hyperlink>
        </w:p>
        <w:p w:rsidR="00222F45" w:rsidRDefault="00B844E6">
          <w:pPr>
            <w:pStyle w:val="TOC2"/>
            <w:rPr>
              <w:rFonts w:eastAsiaTheme="minorEastAsia" w:cstheme="minorBidi"/>
              <w:b w:val="0"/>
              <w:bCs w:val="0"/>
              <w:noProof/>
              <w:sz w:val="22"/>
              <w:szCs w:val="22"/>
            </w:rPr>
          </w:pPr>
          <w:hyperlink w:anchor="_Toc424808997" w:history="1">
            <w:r w:rsidR="00222F45" w:rsidRPr="00F35F98">
              <w:rPr>
                <w:rStyle w:val="Hyperlink"/>
                <w:noProof/>
              </w:rPr>
              <w:t>SUMMARY OF APPLICATION COMPONENTS</w:t>
            </w:r>
            <w:r w:rsidR="00222F45">
              <w:rPr>
                <w:noProof/>
                <w:webHidden/>
              </w:rPr>
              <w:tab/>
            </w:r>
            <w:r w:rsidR="00220315">
              <w:rPr>
                <w:noProof/>
                <w:webHidden/>
              </w:rPr>
              <w:fldChar w:fldCharType="begin"/>
            </w:r>
            <w:r w:rsidR="00222F45">
              <w:rPr>
                <w:noProof/>
                <w:webHidden/>
              </w:rPr>
              <w:instrText xml:space="preserve"> PAGEREF _Toc424808997 \h </w:instrText>
            </w:r>
            <w:r w:rsidR="00220315">
              <w:rPr>
                <w:noProof/>
                <w:webHidden/>
              </w:rPr>
            </w:r>
            <w:r w:rsidR="00220315">
              <w:rPr>
                <w:noProof/>
                <w:webHidden/>
              </w:rPr>
              <w:fldChar w:fldCharType="separate"/>
            </w:r>
            <w:r w:rsidR="00CE7116">
              <w:rPr>
                <w:noProof/>
                <w:webHidden/>
              </w:rPr>
              <w:t>27</w:t>
            </w:r>
            <w:r w:rsidR="00220315">
              <w:rPr>
                <w:noProof/>
                <w:webHidden/>
              </w:rPr>
              <w:fldChar w:fldCharType="end"/>
            </w:r>
          </w:hyperlink>
        </w:p>
        <w:p w:rsidR="00222F45" w:rsidRDefault="00B844E6">
          <w:pPr>
            <w:pStyle w:val="TOC1"/>
            <w:rPr>
              <w:rFonts w:eastAsiaTheme="minorEastAsia" w:cstheme="minorBidi"/>
              <w:b w:val="0"/>
              <w:bCs w:val="0"/>
              <w:caps w:val="0"/>
              <w:noProof/>
              <w:sz w:val="22"/>
              <w:szCs w:val="22"/>
            </w:rPr>
          </w:pPr>
          <w:hyperlink w:anchor="_Toc424808998" w:history="1">
            <w:r w:rsidR="00222F45" w:rsidRPr="00F35F98">
              <w:rPr>
                <w:rStyle w:val="Hyperlink"/>
                <w:noProof/>
              </w:rPr>
              <w:t>Definitions and Clarifying Information</w:t>
            </w:r>
            <w:r w:rsidR="00222F45">
              <w:rPr>
                <w:noProof/>
                <w:webHidden/>
              </w:rPr>
              <w:tab/>
            </w:r>
            <w:r w:rsidR="00220315">
              <w:rPr>
                <w:noProof/>
                <w:webHidden/>
              </w:rPr>
              <w:fldChar w:fldCharType="begin"/>
            </w:r>
            <w:r w:rsidR="00222F45">
              <w:rPr>
                <w:noProof/>
                <w:webHidden/>
              </w:rPr>
              <w:instrText xml:space="preserve"> PAGEREF _Toc424808998 \h </w:instrText>
            </w:r>
            <w:r w:rsidR="00220315">
              <w:rPr>
                <w:noProof/>
                <w:webHidden/>
              </w:rPr>
            </w:r>
            <w:r w:rsidR="00220315">
              <w:rPr>
                <w:noProof/>
                <w:webHidden/>
              </w:rPr>
              <w:fldChar w:fldCharType="separate"/>
            </w:r>
            <w:r w:rsidR="00CE7116">
              <w:rPr>
                <w:noProof/>
                <w:webHidden/>
              </w:rPr>
              <w:t>28</w:t>
            </w:r>
            <w:r w:rsidR="00220315">
              <w:rPr>
                <w:noProof/>
                <w:webHidden/>
              </w:rPr>
              <w:fldChar w:fldCharType="end"/>
            </w:r>
          </w:hyperlink>
        </w:p>
        <w:p w:rsidR="00222F45" w:rsidRDefault="00B844E6">
          <w:pPr>
            <w:pStyle w:val="TOC1"/>
            <w:rPr>
              <w:rFonts w:eastAsiaTheme="minorEastAsia" w:cstheme="minorBidi"/>
              <w:b w:val="0"/>
              <w:bCs w:val="0"/>
              <w:caps w:val="0"/>
              <w:noProof/>
              <w:sz w:val="22"/>
              <w:szCs w:val="22"/>
            </w:rPr>
          </w:pPr>
          <w:hyperlink w:anchor="_Toc424808999" w:history="1">
            <w:r w:rsidR="00222F45" w:rsidRPr="00F35F98">
              <w:rPr>
                <w:rStyle w:val="Hyperlink"/>
                <w:rFonts w:eastAsia="Arial"/>
                <w:noProof/>
              </w:rPr>
              <w:t>Additional Notes on Specific Variables</w:t>
            </w:r>
            <w:r w:rsidR="00222F45">
              <w:rPr>
                <w:noProof/>
                <w:webHidden/>
              </w:rPr>
              <w:tab/>
            </w:r>
            <w:r w:rsidR="00220315">
              <w:rPr>
                <w:noProof/>
                <w:webHidden/>
              </w:rPr>
              <w:fldChar w:fldCharType="begin"/>
            </w:r>
            <w:r w:rsidR="00222F45">
              <w:rPr>
                <w:noProof/>
                <w:webHidden/>
              </w:rPr>
              <w:instrText xml:space="preserve"> PAGEREF _Toc424808999 \h </w:instrText>
            </w:r>
            <w:r w:rsidR="00220315">
              <w:rPr>
                <w:noProof/>
                <w:webHidden/>
              </w:rPr>
            </w:r>
            <w:r w:rsidR="00220315">
              <w:rPr>
                <w:noProof/>
                <w:webHidden/>
              </w:rPr>
              <w:fldChar w:fldCharType="separate"/>
            </w:r>
            <w:r w:rsidR="00CE7116">
              <w:rPr>
                <w:noProof/>
                <w:webHidden/>
              </w:rPr>
              <w:t>34</w:t>
            </w:r>
            <w:r w:rsidR="00220315">
              <w:rPr>
                <w:noProof/>
                <w:webHidden/>
              </w:rPr>
              <w:fldChar w:fldCharType="end"/>
            </w:r>
          </w:hyperlink>
        </w:p>
        <w:p w:rsidR="0024065B" w:rsidRDefault="00B844E6" w:rsidP="005D343D">
          <w:pPr>
            <w:pStyle w:val="TOC1"/>
            <w:rPr>
              <w:noProof/>
            </w:rPr>
          </w:pPr>
          <w:hyperlink w:anchor="_Toc424809000" w:history="1">
            <w:r w:rsidR="00222F45" w:rsidRPr="00F35F98">
              <w:rPr>
                <w:rStyle w:val="Hyperlink"/>
                <w:noProof/>
              </w:rPr>
              <w:t>Goals and Activities Template</w:t>
            </w:r>
            <w:r w:rsidR="00222F45">
              <w:rPr>
                <w:noProof/>
                <w:webHidden/>
              </w:rPr>
              <w:tab/>
            </w:r>
            <w:r w:rsidR="00220315">
              <w:rPr>
                <w:noProof/>
                <w:webHidden/>
              </w:rPr>
              <w:fldChar w:fldCharType="begin"/>
            </w:r>
            <w:r w:rsidR="00222F45">
              <w:rPr>
                <w:noProof/>
                <w:webHidden/>
              </w:rPr>
              <w:instrText xml:space="preserve"> PAGEREF _Toc424809000 \h </w:instrText>
            </w:r>
            <w:r w:rsidR="00220315">
              <w:rPr>
                <w:noProof/>
                <w:webHidden/>
              </w:rPr>
            </w:r>
            <w:r w:rsidR="00220315">
              <w:rPr>
                <w:noProof/>
                <w:webHidden/>
              </w:rPr>
              <w:fldChar w:fldCharType="separate"/>
            </w:r>
            <w:r w:rsidR="00CE7116">
              <w:rPr>
                <w:noProof/>
                <w:webHidden/>
              </w:rPr>
              <w:t>35</w:t>
            </w:r>
            <w:r w:rsidR="00220315">
              <w:rPr>
                <w:noProof/>
                <w:webHidden/>
              </w:rPr>
              <w:fldChar w:fldCharType="end"/>
            </w:r>
          </w:hyperlink>
          <w:r w:rsidR="00220315" w:rsidRPr="00EA5992">
            <w:rPr>
              <w:b w:val="0"/>
              <w:bCs w:val="0"/>
              <w:noProof/>
            </w:rPr>
            <w:fldChar w:fldCharType="end"/>
          </w:r>
        </w:p>
      </w:sdtContent>
    </w:sdt>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p>
    <w:p w:rsidR="0027061A" w:rsidRDefault="0027061A" w:rsidP="009376E1">
      <w:pPr>
        <w:ind w:firstLine="0"/>
        <w:jc w:val="center"/>
      </w:pPr>
      <w:r w:rsidRPr="0027061A">
        <w:t>This Page Intentionally Left Blank</w:t>
      </w:r>
    </w:p>
    <w:p w:rsidR="0027061A" w:rsidRPr="00EA5992" w:rsidRDefault="00B94224" w:rsidP="009376E1">
      <w:pPr>
        <w:ind w:firstLine="0"/>
      </w:pPr>
      <w:r w:rsidRPr="00EA5992">
        <w:br w:type="page"/>
      </w:r>
    </w:p>
    <w:p w:rsidR="00E0508D" w:rsidRPr="001F3A0B" w:rsidRDefault="00B94224" w:rsidP="00D76A1B">
      <w:pPr>
        <w:pStyle w:val="Heading1"/>
      </w:pPr>
      <w:bookmarkStart w:id="2" w:name="_Toc423599071"/>
      <w:bookmarkStart w:id="3" w:name="_Toc422412360"/>
      <w:bookmarkStart w:id="4" w:name="_Toc424200186"/>
      <w:bookmarkStart w:id="5" w:name="_Toc424808965"/>
      <w:r w:rsidRPr="001F3A0B">
        <w:lastRenderedPageBreak/>
        <w:t>GENERAL</w:t>
      </w:r>
      <w:r w:rsidR="000A0142" w:rsidRPr="001F3A0B">
        <w:t xml:space="preserve"> OVERVIEW</w:t>
      </w:r>
      <w:bookmarkEnd w:id="2"/>
      <w:bookmarkEnd w:id="3"/>
      <w:bookmarkEnd w:id="4"/>
      <w:bookmarkEnd w:id="5"/>
    </w:p>
    <w:p w:rsidR="00E0508D" w:rsidRPr="00DC43F2" w:rsidRDefault="009260B1" w:rsidP="009376E1">
      <w:pPr>
        <w:pStyle w:val="Heading2"/>
        <w:keepNext w:val="0"/>
      </w:pPr>
      <w:bookmarkStart w:id="6" w:name="_Toc423599072"/>
      <w:bookmarkStart w:id="7" w:name="_Toc422412361"/>
      <w:bookmarkStart w:id="8" w:name="_Toc424200187"/>
      <w:bookmarkStart w:id="9" w:name="_Toc424808966"/>
      <w:r w:rsidRPr="00DC43F2">
        <w:t>Description of the Promise Zones Initiative</w:t>
      </w:r>
      <w:bookmarkEnd w:id="6"/>
      <w:bookmarkEnd w:id="7"/>
      <w:bookmarkEnd w:id="8"/>
      <w:bookmarkEnd w:id="9"/>
    </w:p>
    <w:p w:rsidR="00BD0C3A" w:rsidRPr="00EA5992" w:rsidRDefault="001715F8" w:rsidP="009376E1">
      <w:pPr>
        <w:rPr>
          <w:b/>
          <w:caps/>
          <w:sz w:val="28"/>
          <w:u w:val="single"/>
        </w:rPr>
      </w:pPr>
      <w:r w:rsidRPr="00EA5992">
        <w:t xml:space="preserve">The Promise Zones </w:t>
      </w:r>
      <w:r w:rsidR="00FA0EB6" w:rsidRPr="00EA5992">
        <w:t>I</w:t>
      </w:r>
      <w:r w:rsidRPr="00EA5992">
        <w:t xml:space="preserve">nitiative </w:t>
      </w:r>
      <w:r w:rsidR="00CF374B" w:rsidRPr="00EA5992">
        <w:t xml:space="preserve">seeks to </w:t>
      </w:r>
      <w:r w:rsidRPr="00EA5992">
        <w:t>revitalize high-poverty communities across the country by creating jobs, increasing economic activity, improving educational opportunities, reducing violent crime, leveraging private capital, and assisting local leaders in navigating federal programs</w:t>
      </w:r>
      <w:r w:rsidR="00A731A6" w:rsidRPr="00EA5992">
        <w:t>.  This</w:t>
      </w:r>
      <w:r w:rsidRPr="00EA5992">
        <w:rPr>
          <w:bCs/>
        </w:rPr>
        <w:t xml:space="preserve"> is the application guide for </w:t>
      </w:r>
      <w:r w:rsidR="00034963" w:rsidRPr="00EA5992">
        <w:rPr>
          <w:bCs/>
        </w:rPr>
        <w:t>urban</w:t>
      </w:r>
      <w:r w:rsidRPr="00EA5992">
        <w:rPr>
          <w:bCs/>
        </w:rPr>
        <w:t xml:space="preserve"> Promise Zones</w:t>
      </w:r>
      <w:r w:rsidR="007D1516" w:rsidRPr="00EA5992">
        <w:rPr>
          <w:bCs/>
        </w:rPr>
        <w:t xml:space="preserve">.  </w:t>
      </w:r>
      <w:r w:rsidRPr="00EA5992">
        <w:rPr>
          <w:bCs/>
        </w:rPr>
        <w:t xml:space="preserve">The </w:t>
      </w:r>
      <w:r w:rsidR="00034963" w:rsidRPr="00EA5992">
        <w:rPr>
          <w:bCs/>
        </w:rPr>
        <w:t>rural and tribal</w:t>
      </w:r>
      <w:r w:rsidRPr="00EA5992">
        <w:rPr>
          <w:bCs/>
        </w:rPr>
        <w:t xml:space="preserve"> application guide is located at </w:t>
      </w:r>
      <w:hyperlink r:id="rId13" w:history="1">
        <w:r w:rsidR="00567FE1" w:rsidRPr="00EA5992">
          <w:rPr>
            <w:rStyle w:val="Hyperlink"/>
          </w:rPr>
          <w:t>http://www.hud.gov/promisezones/</w:t>
        </w:r>
      </w:hyperlink>
      <w:r w:rsidR="00720E32" w:rsidRPr="00EA5992">
        <w:t>.</w:t>
      </w:r>
      <w:r w:rsidR="00903113">
        <w:t xml:space="preserve">  </w:t>
      </w:r>
      <w:r w:rsidR="00BD0C3A" w:rsidRPr="00EA5992">
        <w:rPr>
          <w:bCs/>
        </w:rPr>
        <w:t xml:space="preserve">Promise Zones will not receive grant funding.  </w:t>
      </w:r>
      <w:r w:rsidR="00624AB0" w:rsidRPr="00EA5992">
        <w:rPr>
          <w:bCs/>
        </w:rPr>
        <w:t>The Promise Zone designation</w:t>
      </w:r>
      <w:r w:rsidR="0076749D">
        <w:rPr>
          <w:bCs/>
        </w:rPr>
        <w:t xml:space="preserve"> creates an intensive partnership among </w:t>
      </w:r>
      <w:r w:rsidR="00234879" w:rsidRPr="00EA5992">
        <w:rPr>
          <w:bCs/>
        </w:rPr>
        <w:t xml:space="preserve">the </w:t>
      </w:r>
      <w:r w:rsidR="00624AB0" w:rsidRPr="00EA5992">
        <w:rPr>
          <w:bCs/>
        </w:rPr>
        <w:t xml:space="preserve">Federal government </w:t>
      </w:r>
      <w:r w:rsidR="0076749D">
        <w:rPr>
          <w:bCs/>
        </w:rPr>
        <w:t>and</w:t>
      </w:r>
      <w:r w:rsidR="00234879" w:rsidRPr="00EA5992">
        <w:rPr>
          <w:bCs/>
        </w:rPr>
        <w:t xml:space="preserve"> </w:t>
      </w:r>
      <w:r w:rsidR="00624AB0" w:rsidRPr="00EA5992">
        <w:rPr>
          <w:bCs/>
        </w:rPr>
        <w:t>local leaders who are</w:t>
      </w:r>
      <w:r w:rsidR="0076749D">
        <w:rPr>
          <w:bCs/>
        </w:rPr>
        <w:t xml:space="preserve"> investing in what works to</w:t>
      </w:r>
      <w:r w:rsidR="00624AB0" w:rsidRPr="00EA5992">
        <w:rPr>
          <w:bCs/>
        </w:rPr>
        <w:t xml:space="preserve"> address multiple community revitalization ch</w:t>
      </w:r>
      <w:r w:rsidR="0076749D">
        <w:rPr>
          <w:bCs/>
        </w:rPr>
        <w:t xml:space="preserve">allenges in a collaborative way, </w:t>
      </w:r>
      <w:r w:rsidR="00624AB0" w:rsidRPr="00EA5992">
        <w:rPr>
          <w:bCs/>
        </w:rPr>
        <w:t>and have demonstrated a</w:t>
      </w:r>
      <w:r w:rsidR="0076749D">
        <w:rPr>
          <w:bCs/>
        </w:rPr>
        <w:t>ccountability to clear goals and a</w:t>
      </w:r>
      <w:r w:rsidR="00624AB0" w:rsidRPr="00EA5992">
        <w:rPr>
          <w:bCs/>
        </w:rPr>
        <w:t xml:space="preserve"> commitment to results</w:t>
      </w:r>
      <w:r w:rsidR="007D1516" w:rsidRPr="00EA5992">
        <w:rPr>
          <w:bCs/>
        </w:rPr>
        <w:t>.</w:t>
      </w:r>
      <w:r w:rsidR="00BD0C3A" w:rsidRPr="00EA5992">
        <w:rPr>
          <w:bCs/>
        </w:rPr>
        <w:t xml:space="preserve">  </w:t>
      </w:r>
      <w:r w:rsidR="00630C09">
        <w:rPr>
          <w:bCs/>
        </w:rPr>
        <w:t xml:space="preserve">Subject to the limitations described below, </w:t>
      </w:r>
      <w:r w:rsidR="00BD0C3A" w:rsidRPr="00EA5992">
        <w:t>Promise Zone Designees</w:t>
      </w:r>
      <w:r w:rsidR="00D829BC" w:rsidRPr="00EA5992">
        <w:t xml:space="preserve"> </w:t>
      </w:r>
      <w:r w:rsidR="00BD0C3A" w:rsidRPr="00EA5992">
        <w:t>will receive:</w:t>
      </w:r>
    </w:p>
    <w:p w:rsidR="00BD0C3A" w:rsidRPr="001F3A0B" w:rsidRDefault="00BD0C3A" w:rsidP="009376E1">
      <w:pPr>
        <w:pStyle w:val="ListParagraph"/>
        <w:numPr>
          <w:ilvl w:val="0"/>
          <w:numId w:val="26"/>
        </w:numPr>
        <w:spacing w:before="120" w:after="120"/>
      </w:pPr>
      <w:r w:rsidRPr="001F3A0B">
        <w:t xml:space="preserve">Opportunity to engage Five </w:t>
      </w:r>
      <w:hyperlink r:id="rId14" w:history="1">
        <w:r w:rsidRPr="00903113">
          <w:rPr>
            <w:rStyle w:val="Hyperlink"/>
          </w:rPr>
          <w:t xml:space="preserve">AmeriCorps </w:t>
        </w:r>
        <w:r w:rsidR="00903113" w:rsidRPr="00903113">
          <w:rPr>
            <w:rStyle w:val="Hyperlink"/>
          </w:rPr>
          <w:t>VISTA</w:t>
        </w:r>
      </w:hyperlink>
      <w:r w:rsidR="00903113" w:rsidRPr="00903113">
        <w:t xml:space="preserve"> members</w:t>
      </w:r>
      <w:r w:rsidRPr="001F3A0B">
        <w:t xml:space="preserve"> in the Promise Zone</w:t>
      </w:r>
    </w:p>
    <w:p w:rsidR="00BD0C3A" w:rsidRPr="001F3A0B" w:rsidRDefault="00BD0C3A" w:rsidP="009376E1">
      <w:pPr>
        <w:pStyle w:val="ListParagraph"/>
        <w:numPr>
          <w:ilvl w:val="0"/>
          <w:numId w:val="26"/>
        </w:numPr>
        <w:spacing w:before="120" w:after="120"/>
      </w:pPr>
      <w:r w:rsidRPr="001F3A0B">
        <w:t>A federal liaison assigned to assist with navigating federal programs.</w:t>
      </w:r>
    </w:p>
    <w:p w:rsidR="00BD0C3A" w:rsidRPr="001F3A0B" w:rsidRDefault="00BD0C3A" w:rsidP="009376E1">
      <w:pPr>
        <w:pStyle w:val="ListParagraph"/>
        <w:numPr>
          <w:ilvl w:val="0"/>
          <w:numId w:val="26"/>
        </w:numPr>
        <w:spacing w:before="120" w:after="120"/>
      </w:pPr>
      <w:r w:rsidRPr="001F3A0B">
        <w:t>Preferences for certain competitive federal programs and technical assistance from participating agencies.</w:t>
      </w:r>
    </w:p>
    <w:p w:rsidR="00E0508D" w:rsidRPr="001F3A0B" w:rsidRDefault="00BD0C3A" w:rsidP="009376E1">
      <w:pPr>
        <w:pStyle w:val="ListParagraph"/>
        <w:numPr>
          <w:ilvl w:val="0"/>
          <w:numId w:val="26"/>
        </w:numPr>
        <w:spacing w:before="120" w:after="120"/>
      </w:pPr>
      <w:r w:rsidRPr="001F3A0B">
        <w:t>Promise Zone tax incentives</w:t>
      </w:r>
      <w:r w:rsidR="00EA2F9E">
        <w:t>,</w:t>
      </w:r>
      <w:r w:rsidRPr="001F3A0B">
        <w:t xml:space="preserve"> if enacted by Congress.  </w:t>
      </w:r>
    </w:p>
    <w:p w:rsidR="00E36B8F" w:rsidRDefault="00D829BC" w:rsidP="009376E1">
      <w:r w:rsidRPr="00E36B8F">
        <w:t>Altogether, this package of assistance will help local leaders accelerate efforts to revitalize their communities</w:t>
      </w:r>
      <w:r w:rsidR="00903113">
        <w:t>.</w:t>
      </w:r>
      <w:r w:rsidR="00903113" w:rsidRPr="00E36B8F">
        <w:t xml:space="preserve">  </w:t>
      </w:r>
      <w:r w:rsidR="006A6207" w:rsidRPr="00E36B8F">
        <w:t xml:space="preserve">The Promise Zone designation will be for a term of 10 years, and may be extended as necessary to capture the full term of availability of the Promise Zones tax incentives, </w:t>
      </w:r>
      <w:r w:rsidR="00630C09">
        <w:t>if enacted</w:t>
      </w:r>
      <w:r w:rsidR="006A6207" w:rsidRPr="00E36B8F">
        <w:t xml:space="preserve"> by Congress</w:t>
      </w:r>
      <w:r w:rsidR="00412BD7" w:rsidRPr="00E36B8F">
        <w:t xml:space="preserve">.  </w:t>
      </w:r>
      <w:r w:rsidR="006A6207" w:rsidRPr="00E36B8F">
        <w:t xml:space="preserve">During this term, the specific benefits made available to Promise Zones will vary from year to year, and sometimes more often than annually, due to changes in </w:t>
      </w:r>
      <w:r w:rsidR="00074135">
        <w:t>an</w:t>
      </w:r>
      <w:r w:rsidR="00074135" w:rsidRPr="00E36B8F">
        <w:t xml:space="preserve"> </w:t>
      </w:r>
      <w:r w:rsidR="006A6207" w:rsidRPr="00E36B8F">
        <w:t>agency</w:t>
      </w:r>
      <w:r w:rsidR="00074135">
        <w:t>’s</w:t>
      </w:r>
      <w:r w:rsidR="006A6207" w:rsidRPr="00E36B8F">
        <w:t xml:space="preserve"> policies and changes in appropriations and authorizations for relevant programs</w:t>
      </w:r>
      <w:r w:rsidR="007D1516" w:rsidRPr="00E36B8F">
        <w:t>.</w:t>
      </w:r>
      <w:r w:rsidR="007D1516" w:rsidRPr="00EA5992">
        <w:t xml:space="preserve">  </w:t>
      </w:r>
      <w:r w:rsidR="00903113" w:rsidRPr="00903113">
        <w:t>All assistance provided to Promise Zones is subject to applicable regulations, statutes, and changes in Federal agency policies, appropriations, and authorizations for relevant programs</w:t>
      </w:r>
      <w:r w:rsidR="009F7FCC" w:rsidRPr="009F7FCC">
        <w:t xml:space="preserve"> </w:t>
      </w:r>
      <w:r w:rsidR="009F7FCC">
        <w:t>including compliance with federal civil rights requirements</w:t>
      </w:r>
      <w:r w:rsidR="00903113" w:rsidRPr="00903113">
        <w:t>.  Subject to these limitations, the Promise Zone designation commits the Federal government to partner with local leaders who are addressing multiple community revitalization challenges in a collaborative way and have demonstrated a commitment to results.</w:t>
      </w:r>
    </w:p>
    <w:p w:rsidR="00E0508D" w:rsidRPr="00EA5992" w:rsidRDefault="00343E7E" w:rsidP="009376E1">
      <w:pPr>
        <w:pStyle w:val="Heading2"/>
        <w:keepNext w:val="0"/>
      </w:pPr>
      <w:bookmarkStart w:id="10" w:name="_Toc423599073"/>
      <w:bookmarkStart w:id="11" w:name="_Toc422412362"/>
      <w:bookmarkStart w:id="12" w:name="_Toc424200188"/>
      <w:bookmarkStart w:id="13" w:name="_Toc424808967"/>
      <w:r w:rsidRPr="00EA5992">
        <w:t>Third</w:t>
      </w:r>
      <w:r w:rsidR="00927066" w:rsidRPr="00EA5992">
        <w:t xml:space="preserve"> </w:t>
      </w:r>
      <w:r w:rsidR="009E1DE8" w:rsidRPr="00EA5992">
        <w:t>Round Promise Zone Designation Process</w:t>
      </w:r>
      <w:bookmarkEnd w:id="10"/>
      <w:bookmarkEnd w:id="11"/>
      <w:bookmarkEnd w:id="12"/>
      <w:bookmarkEnd w:id="13"/>
    </w:p>
    <w:p w:rsidR="00E0508D" w:rsidRPr="00EA5992" w:rsidRDefault="004C2382" w:rsidP="009376E1">
      <w:r w:rsidRPr="00EA5992">
        <w:t xml:space="preserve">The </w:t>
      </w:r>
      <w:r w:rsidR="00343E7E" w:rsidRPr="00EA5992">
        <w:t xml:space="preserve">third </w:t>
      </w:r>
      <w:r w:rsidR="001715F8" w:rsidRPr="00EA5992">
        <w:t xml:space="preserve">round of </w:t>
      </w:r>
      <w:r w:rsidR="00630C09">
        <w:t xml:space="preserve">Urban </w:t>
      </w:r>
      <w:r w:rsidRPr="00EA5992">
        <w:t xml:space="preserve">Promise Zone </w:t>
      </w:r>
      <w:r w:rsidR="001715F8" w:rsidRPr="00EA5992">
        <w:t>designation</w:t>
      </w:r>
      <w:r w:rsidR="00181F0B" w:rsidRPr="00EA5992">
        <w:t>s</w:t>
      </w:r>
      <w:r w:rsidR="001715F8" w:rsidRPr="00EA5992">
        <w:t xml:space="preserve"> </w:t>
      </w:r>
      <w:r w:rsidRPr="00EA5992">
        <w:t>will be made pursuant to this document</w:t>
      </w:r>
      <w:r w:rsidR="001715F8" w:rsidRPr="00EA5992">
        <w:t>.</w:t>
      </w:r>
      <w:r w:rsidR="00E16612">
        <w:rPr>
          <w:rStyle w:val="FootnoteReference"/>
        </w:rPr>
        <w:footnoteReference w:id="2"/>
      </w:r>
      <w:r w:rsidR="001715F8" w:rsidRPr="00EA5992">
        <w:t xml:space="preserve">  A total of 20 Promise Zone designations will be made by </w:t>
      </w:r>
      <w:r w:rsidR="0080694B">
        <w:t>spring</w:t>
      </w:r>
      <w:r w:rsidR="001715F8" w:rsidRPr="00EA5992">
        <w:t xml:space="preserve"> 2016</w:t>
      </w:r>
      <w:r w:rsidR="006431C0" w:rsidRPr="00EA5992">
        <w:t xml:space="preserve">.  </w:t>
      </w:r>
      <w:r w:rsidR="00A745DD" w:rsidRPr="00EA5992">
        <w:t xml:space="preserve">To date, </w:t>
      </w:r>
      <w:r w:rsidR="0080694B">
        <w:t>nine</w:t>
      </w:r>
      <w:r w:rsidR="00A745DD" w:rsidRPr="00EA5992">
        <w:t xml:space="preserve"> </w:t>
      </w:r>
      <w:r w:rsidR="00F204EB" w:rsidRPr="00EA5992">
        <w:lastRenderedPageBreak/>
        <w:t xml:space="preserve">urban, </w:t>
      </w:r>
      <w:r w:rsidR="0080694B">
        <w:t>two</w:t>
      </w:r>
      <w:r w:rsidR="006431C0" w:rsidRPr="00EA5992">
        <w:t xml:space="preserve"> rural</w:t>
      </w:r>
      <w:r w:rsidR="00F204EB" w:rsidRPr="00EA5992">
        <w:t xml:space="preserve"> and </w:t>
      </w:r>
      <w:r w:rsidR="0080694B">
        <w:t>two</w:t>
      </w:r>
      <w:r w:rsidR="006431C0" w:rsidRPr="00EA5992">
        <w:t xml:space="preserve"> tribal</w:t>
      </w:r>
      <w:r w:rsidR="00F204EB" w:rsidRPr="00EA5992">
        <w:t xml:space="preserve"> communit</w:t>
      </w:r>
      <w:r w:rsidR="00A745DD" w:rsidRPr="00EA5992">
        <w:t>ies have been designated</w:t>
      </w:r>
      <w:r w:rsidR="006431C0" w:rsidRPr="00EA5992">
        <w:t>.</w:t>
      </w:r>
      <w:r w:rsidR="00F204EB" w:rsidRPr="00EA5992">
        <w:t xml:space="preserve">  As a result of this competition,</w:t>
      </w:r>
      <w:r w:rsidR="002C7FC9" w:rsidRPr="00EA5992">
        <w:t xml:space="preserve"> the</w:t>
      </w:r>
      <w:r w:rsidR="00F204EB" w:rsidRPr="00EA5992">
        <w:t xml:space="preserve"> </w:t>
      </w:r>
      <w:r w:rsidR="00FA7E6C" w:rsidRPr="00EA5992">
        <w:t>Department of Housing and Urban Development (</w:t>
      </w:r>
      <w:r w:rsidR="00F204EB" w:rsidRPr="00EA5992">
        <w:t>HUD</w:t>
      </w:r>
      <w:r w:rsidR="00FA7E6C" w:rsidRPr="00EA5992">
        <w:t>)</w:t>
      </w:r>
      <w:r w:rsidR="00F204EB" w:rsidRPr="00EA5992">
        <w:t xml:space="preserve"> intends to designate </w:t>
      </w:r>
      <w:r w:rsidR="0080694B">
        <w:t>five</w:t>
      </w:r>
      <w:r w:rsidR="00A745DD" w:rsidRPr="00EA5992">
        <w:t xml:space="preserve"> </w:t>
      </w:r>
      <w:r w:rsidR="00F204EB" w:rsidRPr="00EA5992">
        <w:t xml:space="preserve">urban communities and </w:t>
      </w:r>
      <w:r w:rsidR="00FA7E6C" w:rsidRPr="00EA5992">
        <w:t>the Department of Agriculture (</w:t>
      </w:r>
      <w:r w:rsidR="00F204EB" w:rsidRPr="00EA5992">
        <w:t>USDA</w:t>
      </w:r>
      <w:r w:rsidR="00FA7E6C" w:rsidRPr="00EA5992">
        <w:t>)</w:t>
      </w:r>
      <w:r w:rsidR="00F204EB" w:rsidRPr="00EA5992">
        <w:t xml:space="preserve"> intends to designate</w:t>
      </w:r>
      <w:r w:rsidR="00BA40F7" w:rsidRPr="00EA5992">
        <w:t xml:space="preserve"> one</w:t>
      </w:r>
      <w:r w:rsidR="002C765C" w:rsidRPr="00EA5992">
        <w:t xml:space="preserve"> </w:t>
      </w:r>
      <w:r w:rsidR="00F204EB" w:rsidRPr="00EA5992">
        <w:t xml:space="preserve">rural and </w:t>
      </w:r>
      <w:r w:rsidR="00BA40F7" w:rsidRPr="00EA5992">
        <w:t xml:space="preserve">one </w:t>
      </w:r>
      <w:r w:rsidR="00F204EB" w:rsidRPr="00EA5992">
        <w:t>tribal communit</w:t>
      </w:r>
      <w:r w:rsidR="00BA40F7" w:rsidRPr="00EA5992">
        <w:t>y</w:t>
      </w:r>
      <w:r w:rsidR="00F204EB" w:rsidRPr="00EA5992">
        <w:t xml:space="preserve">.  </w:t>
      </w:r>
    </w:p>
    <w:p w:rsidR="000A0142" w:rsidRPr="00EA5992" w:rsidRDefault="001715F8" w:rsidP="009376E1">
      <w:pPr>
        <w:rPr>
          <w:color w:val="1F497D"/>
        </w:rPr>
      </w:pPr>
      <w:r w:rsidRPr="00EA5992">
        <w:t xml:space="preserve">Applications for Promise Zone designations will be reviewed </w:t>
      </w:r>
      <w:r w:rsidR="00D829BC" w:rsidRPr="00EA5992">
        <w:t xml:space="preserve">and evaluated </w:t>
      </w:r>
      <w:r w:rsidRPr="00EA5992">
        <w:t>by representatives from</w:t>
      </w:r>
      <w:r w:rsidR="00BE7791">
        <w:t xml:space="preserve"> across the federal government including:</w:t>
      </w:r>
      <w:r w:rsidRPr="00EA5992">
        <w:t xml:space="preserve"> </w:t>
      </w:r>
      <w:r w:rsidR="00FA7E6C" w:rsidRPr="00EA5992">
        <w:t>US</w:t>
      </w:r>
      <w:r w:rsidR="00F27A3F" w:rsidRPr="00EA5992">
        <w:t>D</w:t>
      </w:r>
      <w:r w:rsidR="00FA7E6C" w:rsidRPr="00EA5992">
        <w:t>A</w:t>
      </w:r>
      <w:r w:rsidRPr="00EA5992">
        <w:t>,</w:t>
      </w:r>
      <w:r w:rsidR="00FA7E6C" w:rsidRPr="00EA5992">
        <w:t xml:space="preserve"> HUD</w:t>
      </w:r>
      <w:r w:rsidRPr="00EA5992">
        <w:t xml:space="preserve">, </w:t>
      </w:r>
      <w:r w:rsidR="00BE7791">
        <w:t xml:space="preserve">Department of Education, Department of Justice, Department of Health and Human Services, Department of Labor, Department of Transportation, Department of Treasury, Department of Commerce, Corporation for National and Community Service, National Endowment for the Arts, </w:t>
      </w:r>
      <w:r w:rsidR="0096521C">
        <w:t xml:space="preserve">Environmental Protection Agency, </w:t>
      </w:r>
      <w:r w:rsidR="00BE7791">
        <w:t xml:space="preserve">and the Small Business Administration.  </w:t>
      </w:r>
      <w:r w:rsidRPr="00EA5992">
        <w:t xml:space="preserve">Reviewers will first verify </w:t>
      </w:r>
      <w:r w:rsidR="00E10A4B" w:rsidRPr="00EA5992">
        <w:t>that the</w:t>
      </w:r>
      <w:r w:rsidR="00BF6428" w:rsidRPr="00EA5992">
        <w:t xml:space="preserve"> </w:t>
      </w:r>
      <w:r w:rsidRPr="00EA5992">
        <w:t>proposed Promise Zone</w:t>
      </w:r>
      <w:r w:rsidR="006C5182" w:rsidRPr="00EA5992">
        <w:t xml:space="preserve"> meets the </w:t>
      </w:r>
      <w:r w:rsidR="00051F87">
        <w:t xml:space="preserve">community </w:t>
      </w:r>
      <w:r w:rsidR="0070627F">
        <w:t>eligibility</w:t>
      </w:r>
      <w:r w:rsidR="00051F87">
        <w:t xml:space="preserve"> criteria</w:t>
      </w:r>
      <w:r w:rsidRPr="00EA5992">
        <w:t xml:space="preserve"> and</w:t>
      </w:r>
      <w:r w:rsidR="006C5182" w:rsidRPr="00EA5992">
        <w:t xml:space="preserve"> that the</w:t>
      </w:r>
      <w:r w:rsidRPr="00EA5992">
        <w:t xml:space="preserve"> </w:t>
      </w:r>
      <w:r w:rsidR="00532F08" w:rsidRPr="00EA5992">
        <w:t xml:space="preserve">Lead </w:t>
      </w:r>
      <w:r w:rsidR="00F27A3F" w:rsidRPr="00EA5992">
        <w:t>A</w:t>
      </w:r>
      <w:r w:rsidRPr="00EA5992">
        <w:t xml:space="preserve">pplicant meets the </w:t>
      </w:r>
      <w:r w:rsidR="006C5182" w:rsidRPr="00EA5992">
        <w:t xml:space="preserve">eligibility </w:t>
      </w:r>
      <w:r w:rsidRPr="00EA5992">
        <w:t>cri</w:t>
      </w:r>
      <w:r w:rsidR="00A54C97">
        <w:t>teria (see page</w:t>
      </w:r>
      <w:r w:rsidRPr="00B96E4D">
        <w:t xml:space="preserve"> </w:t>
      </w:r>
      <w:hyperlink w:anchor="_Toc419897165" w:history="1">
        <w:r w:rsidR="00A54C97" w:rsidRPr="00BD6E50">
          <w:rPr>
            <w:rStyle w:val="Hyperlink"/>
          </w:rPr>
          <w:t>1</w:t>
        </w:r>
        <w:r w:rsidR="00BD6E50" w:rsidRPr="00BD6E50">
          <w:rPr>
            <w:rStyle w:val="Hyperlink"/>
          </w:rPr>
          <w:t>1</w:t>
        </w:r>
      </w:hyperlink>
      <w:r w:rsidR="00CC136D" w:rsidRPr="00EA5992">
        <w:t xml:space="preserve"> </w:t>
      </w:r>
      <w:r w:rsidRPr="00EA5992">
        <w:t xml:space="preserve">for </w:t>
      </w:r>
      <w:r w:rsidR="006C5182" w:rsidRPr="00EA5992">
        <w:t xml:space="preserve">eligibility and </w:t>
      </w:r>
      <w:r w:rsidR="00051F87">
        <w:t xml:space="preserve">community </w:t>
      </w:r>
      <w:r w:rsidR="0070627F">
        <w:t>eligibility</w:t>
      </w:r>
      <w:r w:rsidR="00051F87">
        <w:t xml:space="preserve"> </w:t>
      </w:r>
      <w:r w:rsidRPr="00EA5992">
        <w:t>criteria</w:t>
      </w:r>
      <w:r w:rsidR="00B96E4D">
        <w:t xml:space="preserve"> and page </w:t>
      </w:r>
      <w:hyperlink w:anchor="_THRESHOLD_REQUIREMENTS" w:history="1">
        <w:r w:rsidR="00A54C97" w:rsidRPr="00A54C97">
          <w:rPr>
            <w:rStyle w:val="Hyperlink"/>
          </w:rPr>
          <w:t>2</w:t>
        </w:r>
        <w:r w:rsidR="00BD6E50">
          <w:rPr>
            <w:rStyle w:val="Hyperlink"/>
          </w:rPr>
          <w:t>7</w:t>
        </w:r>
      </w:hyperlink>
      <w:r w:rsidR="00B96E4D">
        <w:t xml:space="preserve"> for a complete list of the threshold requirements</w:t>
      </w:r>
      <w:r w:rsidRPr="00EA5992">
        <w:t>)</w:t>
      </w:r>
      <w:r w:rsidR="00B96E4D" w:rsidRPr="00EA5992">
        <w:t xml:space="preserve">.  </w:t>
      </w:r>
      <w:r w:rsidR="00457532" w:rsidRPr="00EA5992">
        <w:t xml:space="preserve">For urban applications, reviewers will </w:t>
      </w:r>
      <w:r w:rsidR="00933A11" w:rsidRPr="00EA5992">
        <w:t xml:space="preserve">confirm </w:t>
      </w:r>
      <w:r w:rsidR="00457532" w:rsidRPr="00EA5992">
        <w:t>the subcategory in which each application should be considered (large M</w:t>
      </w:r>
      <w:r w:rsidR="00F27A3F" w:rsidRPr="00EA5992">
        <w:t xml:space="preserve">etropolitan </w:t>
      </w:r>
      <w:r w:rsidR="00D36AED" w:rsidRPr="00EA5992">
        <w:t xml:space="preserve">Core Based </w:t>
      </w:r>
      <w:r w:rsidR="00F27A3F" w:rsidRPr="00EA5992">
        <w:t xml:space="preserve">Statistical Area </w:t>
      </w:r>
      <w:r w:rsidR="00125B15">
        <w:t>[</w:t>
      </w:r>
      <w:r w:rsidR="00F27A3F" w:rsidRPr="00EA5992">
        <w:t>M</w:t>
      </w:r>
      <w:r w:rsidR="00D36AED" w:rsidRPr="00EA5992">
        <w:t>etro CB</w:t>
      </w:r>
      <w:r w:rsidR="00457532" w:rsidRPr="00EA5992">
        <w:t>SA</w:t>
      </w:r>
      <w:r w:rsidR="00125B15">
        <w:t>]</w:t>
      </w:r>
      <w:r w:rsidR="00457532" w:rsidRPr="00EA5992">
        <w:t xml:space="preserve"> </w:t>
      </w:r>
      <w:r w:rsidR="00D716D4" w:rsidRPr="00EA5992">
        <w:t>or small/medium M</w:t>
      </w:r>
      <w:r w:rsidR="00D36AED" w:rsidRPr="00EA5992">
        <w:t>etro CB</w:t>
      </w:r>
      <w:r w:rsidR="00D716D4" w:rsidRPr="00EA5992">
        <w:t>SA).</w:t>
      </w:r>
      <w:r w:rsidR="00C350EB" w:rsidRPr="00EA5992">
        <w:rPr>
          <w:rStyle w:val="FootnoteReference"/>
          <w:bCs/>
        </w:rPr>
        <w:footnoteReference w:id="3"/>
      </w:r>
      <w:r w:rsidR="00457532" w:rsidRPr="00EA5992">
        <w:t xml:space="preserve"> </w:t>
      </w:r>
      <w:r w:rsidR="00A745DD" w:rsidRPr="00EA5992">
        <w:t xml:space="preserve"> </w:t>
      </w:r>
    </w:p>
    <w:p w:rsidR="000A0142" w:rsidRPr="00EA5992" w:rsidRDefault="001715F8" w:rsidP="00161775">
      <w:r w:rsidRPr="00EA5992">
        <w:t xml:space="preserve">After verifying </w:t>
      </w:r>
      <w:r w:rsidR="00EC4A1E" w:rsidRPr="00EA5992">
        <w:t xml:space="preserve">for each </w:t>
      </w:r>
      <w:r w:rsidRPr="00EA5992">
        <w:t>application</w:t>
      </w:r>
      <w:r w:rsidR="0096785D" w:rsidRPr="00EA5992">
        <w:t xml:space="preserve"> that </w:t>
      </w:r>
      <w:r w:rsidR="00A745DD" w:rsidRPr="00EA5992">
        <w:t xml:space="preserve">all the required components were submitted, that </w:t>
      </w:r>
      <w:r w:rsidR="0096785D" w:rsidRPr="00EA5992">
        <w:t xml:space="preserve">the </w:t>
      </w:r>
      <w:r w:rsidR="00532F08" w:rsidRPr="00EA5992">
        <w:t xml:space="preserve">Lead </w:t>
      </w:r>
      <w:r w:rsidR="0096785D" w:rsidRPr="00EA5992">
        <w:t>A</w:t>
      </w:r>
      <w:r w:rsidR="00EC4A1E" w:rsidRPr="00EA5992">
        <w:t>pplicant</w:t>
      </w:r>
      <w:r w:rsidRPr="00EA5992">
        <w:t xml:space="preserve"> is eligible and the proposed Promise Zone would qualify, the reviewers will score </w:t>
      </w:r>
      <w:r w:rsidR="00EC4A1E" w:rsidRPr="00EA5992">
        <w:t xml:space="preserve">all of </w:t>
      </w:r>
      <w:r w:rsidRPr="00EA5992">
        <w:t xml:space="preserve">the applications according to the points assigned to selection criteria shown in the </w:t>
      </w:r>
      <w:r w:rsidRPr="00EA5992">
        <w:rPr>
          <w:i/>
          <w:iCs/>
        </w:rPr>
        <w:t xml:space="preserve">Application Guide </w:t>
      </w:r>
      <w:r w:rsidRPr="00EA5992">
        <w:t>for the appropriate Promise Zones ca</w:t>
      </w:r>
      <w:r w:rsidR="000A0142" w:rsidRPr="00EA5992">
        <w:t>tegory (urban, rural or tribal).</w:t>
      </w:r>
    </w:p>
    <w:p w:rsidR="000A0142" w:rsidRPr="00EA5992" w:rsidRDefault="00347309" w:rsidP="00926E92">
      <w:r w:rsidRPr="00EA5992">
        <w:t xml:space="preserve">After scoring </w:t>
      </w:r>
      <w:r w:rsidR="00FA0EB6" w:rsidRPr="00EA5992">
        <w:t xml:space="preserve">each application according to the Application Guide criteria, HUD </w:t>
      </w:r>
      <w:r w:rsidR="00A731A6" w:rsidRPr="00EA5992">
        <w:t>may consider</w:t>
      </w:r>
      <w:r w:rsidRPr="00EA5992">
        <w:t>, in addition, to the application materials,</w:t>
      </w:r>
      <w:r w:rsidR="001715F8" w:rsidRPr="00EA5992">
        <w:t xml:space="preserve"> information available from participating agency records, public sources such as newspapers, Inspector General or Government Accountability Office reports or findings</w:t>
      </w:r>
      <w:r w:rsidR="005C5075">
        <w:t xml:space="preserve"> (see </w:t>
      </w:r>
      <w:hyperlink w:anchor="_A_narrative_assessing" w:history="1">
        <w:r w:rsidR="005C5075" w:rsidRPr="00A54C97">
          <w:rPr>
            <w:rStyle w:val="Hyperlink"/>
          </w:rPr>
          <w:t>f</w:t>
        </w:r>
        <w:r w:rsidR="00A54C97" w:rsidRPr="00A54C97">
          <w:rPr>
            <w:rStyle w:val="Hyperlink"/>
          </w:rPr>
          <w:t>ootnote 16</w:t>
        </w:r>
      </w:hyperlink>
      <w:r w:rsidR="005C5075">
        <w:t xml:space="preserve"> for information on possible disqualification based on audit finding)</w:t>
      </w:r>
      <w:r w:rsidR="001715F8" w:rsidRPr="00EA5992">
        <w:t xml:space="preserve">. </w:t>
      </w:r>
      <w:r w:rsidR="00BF263D" w:rsidRPr="00EA5992">
        <w:t xml:space="preserve"> Any evidence cited in the G</w:t>
      </w:r>
      <w:r w:rsidR="00305309" w:rsidRPr="00EA5992">
        <w:t xml:space="preserve">oals and </w:t>
      </w:r>
      <w:r w:rsidR="00BF263D" w:rsidRPr="00EA5992">
        <w:t>A</w:t>
      </w:r>
      <w:r w:rsidR="00305309" w:rsidRPr="00EA5992">
        <w:t xml:space="preserve">ctivities </w:t>
      </w:r>
      <w:r w:rsidR="00BF263D" w:rsidRPr="00EA5992">
        <w:t>T</w:t>
      </w:r>
      <w:r w:rsidR="00305309" w:rsidRPr="00EA5992">
        <w:t>emplate may also be reviewed</w:t>
      </w:r>
      <w:r w:rsidR="00EA2F9E">
        <w:t>, except sections identified as “Optional”</w:t>
      </w:r>
      <w:r w:rsidR="00305309" w:rsidRPr="00EA5992">
        <w:t>.</w:t>
      </w:r>
    </w:p>
    <w:p w:rsidR="000A0142" w:rsidRPr="00EA5992" w:rsidRDefault="0045228D" w:rsidP="009A0444">
      <w:pPr>
        <w:pStyle w:val="Heading3"/>
      </w:pPr>
      <w:bookmarkStart w:id="14" w:name="_Toc423599074"/>
      <w:bookmarkStart w:id="15" w:name="_Toc422412363"/>
      <w:bookmarkStart w:id="16" w:name="_Toc424200189"/>
      <w:bookmarkStart w:id="17" w:name="_Toc424808968"/>
      <w:r w:rsidRPr="00EA5992">
        <w:t>Categories and Sub-Categories</w:t>
      </w:r>
      <w:bookmarkEnd w:id="14"/>
      <w:bookmarkEnd w:id="15"/>
      <w:bookmarkEnd w:id="16"/>
      <w:bookmarkEnd w:id="17"/>
    </w:p>
    <w:p w:rsidR="004979F5" w:rsidRDefault="00187FE3" w:rsidP="004979F5">
      <w:pPr>
        <w:pStyle w:val="Subtitle"/>
      </w:pPr>
      <w:r w:rsidRPr="00881916">
        <w:t xml:space="preserve">  </w:t>
      </w:r>
      <w:r w:rsidR="00EC4A1E" w:rsidRPr="00881916">
        <w:t xml:space="preserve">An application must score a total of 75 points or more out of </w:t>
      </w:r>
      <w:r w:rsidR="00B96E4D">
        <w:t>105</w:t>
      </w:r>
      <w:r w:rsidR="00EC4A1E" w:rsidRPr="00881916">
        <w:t xml:space="preserve"> points, to be considered for a designation</w:t>
      </w:r>
      <w:r w:rsidRPr="00881916">
        <w:t xml:space="preserve">.  </w:t>
      </w:r>
      <w:r w:rsidR="00EC4A1E" w:rsidRPr="00881916">
        <w:t xml:space="preserve">Once </w:t>
      </w:r>
      <w:r w:rsidR="00A731A6" w:rsidRPr="00881916">
        <w:t>scored,</w:t>
      </w:r>
      <w:r w:rsidR="00EC4A1E" w:rsidRPr="00CB2041">
        <w:t xml:space="preserve"> applications will be ranked competitively within each of the three Promise Zones categories and within the urban subcategories, as applicable.</w:t>
      </w:r>
      <w:r w:rsidR="00347309" w:rsidRPr="00CB2041">
        <w:t xml:space="preserve">  </w:t>
      </w:r>
      <w:r w:rsidR="00630C09" w:rsidRPr="00BB24AA">
        <w:t>Rural applications will be ranked against other rural applications, tribal applications will be ranked against other tribal applications, and urban applications will be ranked a</w:t>
      </w:r>
      <w:r w:rsidR="004979F5">
        <w:t>gainst other urban applications within their Metro CBSA subcategory, as applicable.</w:t>
      </w:r>
      <w:r w:rsidR="004979F5" w:rsidRPr="004979F5">
        <w:t xml:space="preserve"> </w:t>
      </w:r>
    </w:p>
    <w:p w:rsidR="004979F5" w:rsidRPr="004979F5" w:rsidRDefault="004979F5" w:rsidP="004979F5">
      <w:pPr>
        <w:pStyle w:val="Subtitle"/>
      </w:pPr>
      <w:r w:rsidRPr="004979F5">
        <w:t>HUD intends to designate at least one applicant from the small/medium Metro CBS</w:t>
      </w:r>
      <w:r>
        <w:t xml:space="preserve">A sub-category if the highest scoring </w:t>
      </w:r>
      <w:r w:rsidRPr="004979F5">
        <w:t>small</w:t>
      </w:r>
      <w:r>
        <w:t xml:space="preserve">/medium Metro CBSA application is </w:t>
      </w:r>
      <w:r w:rsidRPr="004979F5">
        <w:lastRenderedPageBreak/>
        <w:t>comparable in quality</w:t>
      </w:r>
      <w:r>
        <w:t xml:space="preserve"> </w:t>
      </w:r>
      <w:r w:rsidRPr="004979F5">
        <w:t>to other urban designees</w:t>
      </w:r>
      <w:r>
        <w:t xml:space="preserve"> (within 10 points</w:t>
      </w:r>
      <w:r w:rsidR="007479E5">
        <w:t xml:space="preserve"> of the lowest scoring designee and not otherwise disqualified in accordance with all other requirements contained within this application guide</w:t>
      </w:r>
      <w:r>
        <w:t>)</w:t>
      </w:r>
      <w:r w:rsidRPr="004979F5">
        <w:t xml:space="preserve">.  If the number of eligible applications determined to </w:t>
      </w:r>
      <w:r w:rsidR="0018339E">
        <w:t>be eligible for</w:t>
      </w:r>
      <w:r w:rsidRPr="004979F5">
        <w:t xml:space="preserve"> the small/medium Metro CBSA subcategory is fewer than the greater of 1) five total applications, or 2) ten percent of the total number of urban applications received, then the applications in the small/medium Metro CBSA subcategory will be included in the large Metro CBSA subcategory and ranked against those applications</w:t>
      </w:r>
      <w:r>
        <w:t>.</w:t>
      </w:r>
    </w:p>
    <w:p w:rsidR="000A0142" w:rsidRPr="00EA5992" w:rsidRDefault="0045228D" w:rsidP="009A0444">
      <w:pPr>
        <w:pStyle w:val="Heading3"/>
      </w:pPr>
      <w:bookmarkStart w:id="18" w:name="_Toc423599075"/>
      <w:bookmarkStart w:id="19" w:name="_Toc422412364"/>
      <w:bookmarkStart w:id="20" w:name="_Toc424200190"/>
      <w:bookmarkStart w:id="21" w:name="_Toc424808969"/>
      <w:r w:rsidRPr="00EA5992">
        <w:t>Geographic Diversity</w:t>
      </w:r>
      <w:bookmarkEnd w:id="18"/>
      <w:bookmarkEnd w:id="19"/>
      <w:bookmarkEnd w:id="20"/>
      <w:bookmarkEnd w:id="21"/>
    </w:p>
    <w:p w:rsidR="000A0142" w:rsidRPr="00EA5992" w:rsidRDefault="001715F8" w:rsidP="009376E1">
      <w:pPr>
        <w:pStyle w:val="Subtitle"/>
      </w:pPr>
      <w:r w:rsidRPr="00EA5992">
        <w:t>The Promise Zones initiative will provide communities and the federal government with the opportunity to demonstrate and accelerate the impact of coordinated federal investment in communities in which stakeholders have come together with a focus on results</w:t>
      </w:r>
      <w:r w:rsidR="00412BD7" w:rsidRPr="00EA5992">
        <w:t xml:space="preserve">.  </w:t>
      </w:r>
      <w:r w:rsidRPr="00EA5992">
        <w:t>The participating federal agencies seek to establish a diverse cohort of quality designees in order to demonstrate strategies that may be useful for communities working on comprehensive revitalization in many contexts nationwide</w:t>
      </w:r>
      <w:r w:rsidR="00412BD7" w:rsidRPr="00EA5992">
        <w:t xml:space="preserve">.  </w:t>
      </w:r>
      <w:r w:rsidRPr="00EA5992">
        <w:t>Therefore</w:t>
      </w:r>
      <w:r w:rsidR="00A64955" w:rsidRPr="00EA5992">
        <w:t>,</w:t>
      </w:r>
      <w:r w:rsidRPr="00EA5992">
        <w:t xml:space="preserve"> the agencies may select a lower</w:t>
      </w:r>
      <w:r w:rsidR="00A64955" w:rsidRPr="00EA5992">
        <w:t>-</w:t>
      </w:r>
      <w:r w:rsidRPr="00EA5992">
        <w:t>ranked application over a higher</w:t>
      </w:r>
      <w:r w:rsidR="00A64955" w:rsidRPr="00EA5992">
        <w:t>-</w:t>
      </w:r>
      <w:r w:rsidRPr="00EA5992">
        <w:t>ranked application</w:t>
      </w:r>
      <w:r w:rsidR="0045228D" w:rsidRPr="00EA5992">
        <w:t>,</w:t>
      </w:r>
      <w:r w:rsidRPr="00EA5992">
        <w:t xml:space="preserve"> </w:t>
      </w:r>
      <w:r w:rsidR="0045228D" w:rsidRPr="00EA5992">
        <w:t xml:space="preserve">within a category or subcategory, </w:t>
      </w:r>
      <w:r w:rsidRPr="00EA5992">
        <w:t>from among those scoring 75 points or more overall, for purposes of establishing geographic diversity</w:t>
      </w:r>
      <w:r w:rsidR="00D95827">
        <w:t xml:space="preserve"> with respect to both existing Promise Zones and those to be selected as a result of the third round selection process</w:t>
      </w:r>
      <w:r w:rsidRPr="00EA5992">
        <w:t xml:space="preserve">. </w:t>
      </w:r>
    </w:p>
    <w:p w:rsidR="000A0142" w:rsidRPr="00EA5992" w:rsidRDefault="001715F8" w:rsidP="009A0444">
      <w:pPr>
        <w:pStyle w:val="Heading3"/>
      </w:pPr>
      <w:bookmarkStart w:id="22" w:name="_Toc423599076"/>
      <w:bookmarkStart w:id="23" w:name="_Toc422412365"/>
      <w:bookmarkStart w:id="24" w:name="_Toc424200191"/>
      <w:bookmarkStart w:id="25" w:name="_Toc424808970"/>
      <w:r w:rsidRPr="00EA5992">
        <w:t>Promise Zone Finalists</w:t>
      </w:r>
      <w:bookmarkEnd w:id="22"/>
      <w:bookmarkEnd w:id="23"/>
      <w:bookmarkEnd w:id="24"/>
      <w:bookmarkEnd w:id="25"/>
      <w:r w:rsidRPr="00EA5992">
        <w:t xml:space="preserve"> </w:t>
      </w:r>
    </w:p>
    <w:p w:rsidR="000A0142" w:rsidRPr="00EA5992" w:rsidRDefault="001715F8" w:rsidP="009376E1">
      <w:pPr>
        <w:pStyle w:val="Subtitle"/>
      </w:pPr>
      <w:r w:rsidRPr="00EA5992">
        <w:t>The participating federal agenc</w:t>
      </w:r>
      <w:r w:rsidR="00C22549">
        <w:t xml:space="preserve">ies may also choose to name </w:t>
      </w:r>
      <w:r w:rsidR="006921B9">
        <w:t>the</w:t>
      </w:r>
      <w:r w:rsidRPr="00EA5992">
        <w:t xml:space="preserve"> applicants </w:t>
      </w:r>
      <w:r w:rsidR="009E566E">
        <w:t>as "Promise Zone Finalists".</w:t>
      </w:r>
      <w:r w:rsidR="00412BD7" w:rsidRPr="00EA5992">
        <w:t xml:space="preserve">  </w:t>
      </w:r>
      <w:r w:rsidRPr="00EA5992">
        <w:t xml:space="preserve">The purpose of selecting Promise Zone Finalists </w:t>
      </w:r>
      <w:r w:rsidR="006921B9">
        <w:t>is</w:t>
      </w:r>
      <w:r w:rsidRPr="00EA5992">
        <w:t xml:space="preserve"> to recognize communities whose application</w:t>
      </w:r>
      <w:r w:rsidR="00D83250">
        <w:t xml:space="preserve"> score</w:t>
      </w:r>
      <w:r w:rsidR="004979F5">
        <w:t xml:space="preserve">s </w:t>
      </w:r>
      <w:r w:rsidR="009E566E">
        <w:t>reflect</w:t>
      </w:r>
      <w:r w:rsidRPr="00EA5992">
        <w:t xml:space="preserve"> high-quality strategies under the criteria set forth in the </w:t>
      </w:r>
      <w:r w:rsidRPr="00EA5992">
        <w:rPr>
          <w:i/>
          <w:iCs/>
        </w:rPr>
        <w:t>Application Guide</w:t>
      </w:r>
      <w:r w:rsidR="007E0C94">
        <w:rPr>
          <w:i/>
          <w:iCs/>
        </w:rPr>
        <w:t xml:space="preserve"> </w:t>
      </w:r>
      <w:r w:rsidR="007E0C94">
        <w:rPr>
          <w:iCs/>
        </w:rPr>
        <w:t>and scored at least 75 points</w:t>
      </w:r>
      <w:r w:rsidR="009E28A7">
        <w:rPr>
          <w:i/>
          <w:iCs/>
        </w:rPr>
        <w:t xml:space="preserve">, </w:t>
      </w:r>
      <w:r w:rsidR="009E28A7">
        <w:rPr>
          <w:iCs/>
        </w:rPr>
        <w:t xml:space="preserve">but who </w:t>
      </w:r>
      <w:r w:rsidR="002A1CCB" w:rsidRPr="002A1CCB">
        <w:rPr>
          <w:iCs/>
        </w:rPr>
        <w:t xml:space="preserve">did not </w:t>
      </w:r>
      <w:r w:rsidR="002A1CCB">
        <w:rPr>
          <w:iCs/>
        </w:rPr>
        <w:t xml:space="preserve">score </w:t>
      </w:r>
      <w:r w:rsidR="002A1CCB" w:rsidRPr="002A1CCB">
        <w:rPr>
          <w:iCs/>
        </w:rPr>
        <w:t xml:space="preserve">sufficiently high enough </w:t>
      </w:r>
      <w:r w:rsidR="00174E78">
        <w:rPr>
          <w:iCs/>
        </w:rPr>
        <w:t>to achieve</w:t>
      </w:r>
      <w:r w:rsidR="002A1CCB" w:rsidRPr="002A1CCB">
        <w:rPr>
          <w:iCs/>
        </w:rPr>
        <w:t xml:space="preserve"> a designation </w:t>
      </w:r>
      <w:r w:rsidR="009E28A7">
        <w:rPr>
          <w:iCs/>
        </w:rPr>
        <w:t xml:space="preserve">under the terms of the competition set forth in the </w:t>
      </w:r>
      <w:r w:rsidR="009E28A7">
        <w:rPr>
          <w:i/>
          <w:iCs/>
        </w:rPr>
        <w:t>Application Guide</w:t>
      </w:r>
      <w:r w:rsidR="00A843E6">
        <w:rPr>
          <w:i/>
          <w:iCs/>
        </w:rPr>
        <w:t>.</w:t>
      </w:r>
      <w:r w:rsidR="000D34B0">
        <w:t xml:space="preserve">  </w:t>
      </w:r>
      <w:r w:rsidR="009E28A7">
        <w:t>T</w:t>
      </w:r>
      <w:r w:rsidR="009E566E">
        <w:t xml:space="preserve">he number of finalists </w:t>
      </w:r>
      <w:r w:rsidR="009E28A7">
        <w:t xml:space="preserve">designated will be determined by HUD taking into account scores received by all of the applicants in the relevant category and/or subcategory, and other elements of the selection process set forth in the </w:t>
      </w:r>
      <w:r w:rsidR="009E28A7">
        <w:rPr>
          <w:i/>
        </w:rPr>
        <w:t>Application Guide</w:t>
      </w:r>
      <w:r w:rsidR="009E28A7">
        <w:t xml:space="preserve">.  </w:t>
      </w:r>
      <w:r w:rsidRPr="00EA5992">
        <w:t>The participating federal agencies will seek to expand national knowledge about Promise Zone Finalist communities and their revitalization strategies by posting information submitted in the Finalists' applications on agency websites</w:t>
      </w:r>
      <w:r w:rsidR="009E566E">
        <w:t>.  The</w:t>
      </w:r>
      <w:r w:rsidRPr="00EA5992">
        <w:t xml:space="preserve"> participating federal agencies will </w:t>
      </w:r>
      <w:r w:rsidR="009E566E">
        <w:t xml:space="preserve">also </w:t>
      </w:r>
      <w:r w:rsidRPr="00EA5992">
        <w:t xml:space="preserve">communicate regularly with Finalists about opportunities for relevant funding or technical assistance that may become available, although no preference </w:t>
      </w:r>
      <w:r w:rsidR="00A843E6" w:rsidRPr="00EA5992">
        <w:t>points</w:t>
      </w:r>
      <w:r w:rsidR="003B2931" w:rsidRPr="00EA5992">
        <w:t xml:space="preserve"> </w:t>
      </w:r>
      <w:r w:rsidRPr="00EA5992">
        <w:t xml:space="preserve">or other </w:t>
      </w:r>
      <w:r w:rsidR="003B2931" w:rsidRPr="00EA5992">
        <w:t xml:space="preserve">Promise Zone designation </w:t>
      </w:r>
      <w:r w:rsidRPr="00EA5992">
        <w:t xml:space="preserve">advantages </w:t>
      </w:r>
      <w:r w:rsidR="00FD1696" w:rsidRPr="00EA5992">
        <w:t xml:space="preserve">in federal funding competitions </w:t>
      </w:r>
      <w:r w:rsidRPr="00EA5992">
        <w:t xml:space="preserve">will be awarded as a result of Finalist status. </w:t>
      </w:r>
    </w:p>
    <w:p w:rsidR="000A0142" w:rsidRPr="00EA5992" w:rsidRDefault="00A116EF" w:rsidP="009A0444">
      <w:pPr>
        <w:pStyle w:val="Heading3"/>
      </w:pPr>
      <w:bookmarkStart w:id="26" w:name="_Toc423599077"/>
      <w:bookmarkStart w:id="27" w:name="_Toc422412366"/>
      <w:bookmarkStart w:id="28" w:name="_Toc424200192"/>
      <w:bookmarkStart w:id="29" w:name="_Toc424808971"/>
      <w:r w:rsidRPr="00EA5992">
        <w:lastRenderedPageBreak/>
        <w:t>Notifications of Decisions</w:t>
      </w:r>
      <w:bookmarkEnd w:id="26"/>
      <w:bookmarkEnd w:id="27"/>
      <w:bookmarkEnd w:id="28"/>
      <w:bookmarkEnd w:id="29"/>
      <w:r w:rsidRPr="00EA5992">
        <w:t xml:space="preserve"> </w:t>
      </w:r>
    </w:p>
    <w:p w:rsidR="00641916" w:rsidRDefault="00A116EF" w:rsidP="00BD6E50">
      <w:pPr>
        <w:pStyle w:val="Subtitle"/>
      </w:pPr>
      <w:r w:rsidRPr="00EA5992">
        <w:t>Notification of decisions will be made by letter.</w:t>
      </w:r>
      <w:r w:rsidR="00A52644" w:rsidRPr="00EA5992">
        <w:t xml:space="preserve">  Additional notification may be sent by email to the designated applicant point of contact listed in the application.</w:t>
      </w:r>
    </w:p>
    <w:p w:rsidR="009F7FCC" w:rsidRPr="009F7FCC" w:rsidRDefault="009F7FCC" w:rsidP="009F7FCC"/>
    <w:p w:rsidR="000A0142" w:rsidRPr="00553480" w:rsidRDefault="001715F8" w:rsidP="00D76A1B">
      <w:pPr>
        <w:pStyle w:val="Heading1"/>
      </w:pPr>
      <w:bookmarkStart w:id="30" w:name="_Toc423599078"/>
      <w:bookmarkStart w:id="31" w:name="_Toc422412367"/>
      <w:bookmarkStart w:id="32" w:name="_Toc424200193"/>
      <w:bookmarkStart w:id="33" w:name="_Toc424808972"/>
      <w:r w:rsidRPr="00553480">
        <w:t xml:space="preserve">Application </w:t>
      </w:r>
      <w:r w:rsidR="009E1DE8" w:rsidRPr="00553480">
        <w:t>S</w:t>
      </w:r>
      <w:r w:rsidRPr="00553480">
        <w:t xml:space="preserve">ubmission </w:t>
      </w:r>
      <w:r w:rsidR="009E1DE8" w:rsidRPr="00553480">
        <w:t>Instructions and D</w:t>
      </w:r>
      <w:r w:rsidRPr="00553480">
        <w:t>eadline</w:t>
      </w:r>
      <w:bookmarkEnd w:id="30"/>
      <w:bookmarkEnd w:id="31"/>
      <w:bookmarkEnd w:id="32"/>
      <w:bookmarkEnd w:id="33"/>
      <w:r w:rsidRPr="00553480">
        <w:t xml:space="preserve"> </w:t>
      </w:r>
    </w:p>
    <w:p w:rsidR="000A0142" w:rsidRPr="00EA5992" w:rsidRDefault="000A0142" w:rsidP="009376E1">
      <w:pPr>
        <w:pStyle w:val="Heading2"/>
        <w:keepNext w:val="0"/>
      </w:pPr>
      <w:bookmarkStart w:id="34" w:name="_Toc423599079"/>
      <w:bookmarkStart w:id="35" w:name="_Toc422412368"/>
      <w:bookmarkStart w:id="36" w:name="_Toc424200194"/>
      <w:bookmarkStart w:id="37" w:name="_Toc424808973"/>
      <w:r w:rsidRPr="00EA5992">
        <w:t>Overview</w:t>
      </w:r>
      <w:bookmarkEnd w:id="34"/>
      <w:bookmarkEnd w:id="35"/>
      <w:bookmarkEnd w:id="36"/>
      <w:bookmarkEnd w:id="37"/>
    </w:p>
    <w:p w:rsidR="000A0142" w:rsidRPr="00EA5992" w:rsidRDefault="006217A9" w:rsidP="00337B18">
      <w:r w:rsidRPr="00EA5992">
        <w:t>The Third Round Application Guide is the controlling document for the Third Round Selection Process.  Application materials must be submitted according to the requirements and specifications articulated in this document, including any technical amendments published in the Federal Register</w:t>
      </w:r>
      <w:r w:rsidR="00801805">
        <w:t>.  C</w:t>
      </w:r>
      <w:r w:rsidRPr="00EA5992">
        <w:t xml:space="preserve">larifications </w:t>
      </w:r>
      <w:r w:rsidR="00801805">
        <w:t xml:space="preserve">will be </w:t>
      </w:r>
      <w:r w:rsidRPr="00EA5992">
        <w:t xml:space="preserve">issued through Questions and Answers posted to the Promise Zones Initiative website at </w:t>
      </w:r>
      <w:hyperlink r:id="rId15" w:history="1">
        <w:r w:rsidRPr="00EA5992">
          <w:rPr>
            <w:rStyle w:val="Hyperlink"/>
            <w:bCs/>
          </w:rPr>
          <w:t>www.hud.gov/promisezones</w:t>
        </w:r>
      </w:hyperlink>
      <w:r w:rsidRPr="00EA5992">
        <w:t xml:space="preserve">. </w:t>
      </w:r>
    </w:p>
    <w:p w:rsidR="000A0142" w:rsidRPr="00EA5992" w:rsidRDefault="001778A6" w:rsidP="00337B18">
      <w:r w:rsidRPr="00EA5992">
        <w:t>A</w:t>
      </w:r>
      <w:r w:rsidR="001701D8" w:rsidRPr="00EA5992">
        <w:t xml:space="preserve"> </w:t>
      </w:r>
      <w:r w:rsidRPr="00EA5992">
        <w:t xml:space="preserve">non-binding </w:t>
      </w:r>
      <w:r w:rsidR="00043AF6" w:rsidRPr="00EA5992">
        <w:t>Application Request Form</w:t>
      </w:r>
      <w:r w:rsidRPr="00EA5992">
        <w:t xml:space="preserve"> is due by </w:t>
      </w:r>
      <w:r w:rsidR="003F3174" w:rsidRPr="003F3174">
        <w:rPr>
          <w:b/>
        </w:rPr>
        <w:t>[</w:t>
      </w:r>
      <w:r w:rsidR="0080694B" w:rsidRPr="003F3174">
        <w:rPr>
          <w:b/>
        </w:rPr>
        <w:t>TBD</w:t>
      </w:r>
      <w:r w:rsidR="003F3174" w:rsidRPr="003F3174">
        <w:rPr>
          <w:b/>
        </w:rPr>
        <w:t>]</w:t>
      </w:r>
      <w:r w:rsidR="00E807C3">
        <w:t>, 24 hours before the application submission deadline</w:t>
      </w:r>
      <w:r w:rsidRPr="00EA5992">
        <w:t xml:space="preserve">.  The </w:t>
      </w:r>
      <w:r w:rsidR="00043AF6" w:rsidRPr="00EA5992">
        <w:t>Application Request Form</w:t>
      </w:r>
      <w:r w:rsidR="00BF263D" w:rsidRPr="00EA5992">
        <w:t xml:space="preserve"> should include the </w:t>
      </w:r>
      <w:r w:rsidR="00B67909" w:rsidRPr="00EA5992">
        <w:t xml:space="preserve">Lead </w:t>
      </w:r>
      <w:r w:rsidR="00BF263D" w:rsidRPr="00EA5992">
        <w:t>A</w:t>
      </w:r>
      <w:r w:rsidRPr="00EA5992">
        <w:t xml:space="preserve">pplicant organization and tentative </w:t>
      </w:r>
      <w:r w:rsidR="00043AF6" w:rsidRPr="00EA5992">
        <w:t xml:space="preserve">name </w:t>
      </w:r>
      <w:r w:rsidRPr="00EA5992">
        <w:t>of the proposed Promise Zone.</w:t>
      </w:r>
      <w:r w:rsidR="003F3174">
        <w:t xml:space="preserve"> </w:t>
      </w:r>
      <w:r w:rsidR="003B2931" w:rsidRPr="00EA5992">
        <w:t xml:space="preserve"> The </w:t>
      </w:r>
      <w:r w:rsidR="00043AF6" w:rsidRPr="00EA5992">
        <w:t xml:space="preserve">Application Request Form </w:t>
      </w:r>
      <w:r w:rsidR="003B2931" w:rsidRPr="00EA5992">
        <w:t xml:space="preserve">can be completed and submitted via </w:t>
      </w:r>
      <w:hyperlink r:id="rId16" w:history="1">
        <w:r w:rsidR="00A62D71" w:rsidRPr="0080694B">
          <w:rPr>
            <w:rStyle w:val="Hyperlink"/>
          </w:rPr>
          <w:t>M</w:t>
        </w:r>
        <w:r w:rsidR="00FE1268">
          <w:rPr>
            <w:rStyle w:val="Hyperlink"/>
          </w:rPr>
          <w:t xml:space="preserve">AX </w:t>
        </w:r>
        <w:r w:rsidR="00A62D71" w:rsidRPr="0080694B">
          <w:rPr>
            <w:rStyle w:val="Hyperlink"/>
          </w:rPr>
          <w:t>Survey</w:t>
        </w:r>
      </w:hyperlink>
      <w:r w:rsidR="00DE27C4" w:rsidRPr="00DE27C4">
        <w:rPr>
          <w:color w:val="1F497D"/>
          <w:highlight w:val="yellow"/>
        </w:rPr>
        <w:t xml:space="preserve"> </w:t>
      </w:r>
      <w:r w:rsidR="00DE27C4">
        <w:rPr>
          <w:color w:val="1F497D"/>
          <w:highlight w:val="yellow"/>
        </w:rPr>
        <w:t>(LINK TO BE ADDED</w:t>
      </w:r>
      <w:r w:rsidR="00DE27C4" w:rsidRPr="00DE27C4">
        <w:rPr>
          <w:color w:val="1F497D"/>
          <w:highlight w:val="yellow"/>
        </w:rPr>
        <w:t>)</w:t>
      </w:r>
      <w:hyperlink w:history="1"/>
      <w:r w:rsidR="002A1A41" w:rsidRPr="00EA5992">
        <w:t>.</w:t>
      </w:r>
      <w:r w:rsidR="0080694B">
        <w:t xml:space="preserve">  </w:t>
      </w:r>
      <w:r w:rsidR="00043AF6" w:rsidRPr="00EA5992">
        <w:t>Once the form is submitted, the applicant will receive, no later than by the next b</w:t>
      </w:r>
      <w:r w:rsidR="00AB79ED">
        <w:t xml:space="preserve">usiness day, an individualized </w:t>
      </w:r>
      <w:r w:rsidR="00043AF6" w:rsidRPr="00EA5992">
        <w:t xml:space="preserve">link to access the Promise Zone application. </w:t>
      </w:r>
    </w:p>
    <w:p w:rsidR="000C756D" w:rsidRPr="00337B18" w:rsidRDefault="00B7052A" w:rsidP="00337B18">
      <w:r w:rsidRPr="00EA5992">
        <w:rPr>
          <w:b/>
          <w:bCs/>
        </w:rPr>
        <w:t xml:space="preserve">HUD </w:t>
      </w:r>
      <w:r w:rsidRPr="00AB79ED">
        <w:rPr>
          <w:b/>
        </w:rPr>
        <w:t xml:space="preserve">encourages applicants to </w:t>
      </w:r>
      <w:r w:rsidR="00AB79ED" w:rsidRPr="00AB79ED">
        <w:rPr>
          <w:b/>
        </w:rPr>
        <w:t>submit an Application R</w:t>
      </w:r>
      <w:r w:rsidR="00AB79ED" w:rsidRPr="00AB79ED">
        <w:rPr>
          <w:b/>
          <w:bCs/>
        </w:rPr>
        <w:t>equest</w:t>
      </w:r>
      <w:r w:rsidR="00AB79ED">
        <w:rPr>
          <w:b/>
          <w:bCs/>
        </w:rPr>
        <w:t xml:space="preserve"> Form to receive their unique link </w:t>
      </w:r>
      <w:r w:rsidRPr="00EA5992">
        <w:rPr>
          <w:b/>
          <w:bCs/>
        </w:rPr>
        <w:t xml:space="preserve">several weeks before </w:t>
      </w:r>
      <w:r w:rsidRPr="00EA5992">
        <w:t>the application submission deadline.</w:t>
      </w:r>
      <w:r w:rsidR="003F3174">
        <w:t xml:space="preserve"> </w:t>
      </w:r>
      <w:r w:rsidRPr="00EA5992">
        <w:t xml:space="preserve"> In addition, HUD urges applicants to submit applications 72 hours prior to the application due date to address in a timely fashion any technical problems that the applicant may experience in </w:t>
      </w:r>
      <w:r w:rsidR="00894FFE">
        <w:t>MAX Survey</w:t>
      </w:r>
      <w:r w:rsidRPr="00EA5992">
        <w:t>.</w:t>
      </w:r>
      <w:r w:rsidR="003F3174">
        <w:t xml:space="preserve"> </w:t>
      </w:r>
      <w:r w:rsidR="00953C8C" w:rsidRPr="00EA5992">
        <w:t xml:space="preserve"> Applicants are also encouraged to participate in tutorial and help sessions that may be organized by HUD to support applicants in using the </w:t>
      </w:r>
      <w:r w:rsidR="00894FFE">
        <w:t>MAX Survey</w:t>
      </w:r>
      <w:r w:rsidR="00953C8C" w:rsidRPr="00EA5992">
        <w:t xml:space="preserve"> system. </w:t>
      </w:r>
      <w:r w:rsidR="003F3174">
        <w:t xml:space="preserve"> </w:t>
      </w:r>
      <w:r w:rsidR="00953C8C" w:rsidRPr="00EA5992">
        <w:t>Notification of such sessions will be posted to the Promise Zone website and distributed via email during the application response period.</w:t>
      </w:r>
      <w:r w:rsidR="00337B18">
        <w:t xml:space="preserve">  </w:t>
      </w:r>
      <w:r w:rsidR="001715F8" w:rsidRPr="00EA5992">
        <w:t>Electronic copies of application materials must be received by</w:t>
      </w:r>
      <w:r w:rsidR="00C94259" w:rsidRPr="00EA5992">
        <w:t xml:space="preserve"> 5:00 p.m. EST on</w:t>
      </w:r>
      <w:r w:rsidR="001715F8" w:rsidRPr="00EA5992">
        <w:t xml:space="preserve"> </w:t>
      </w:r>
      <w:r w:rsidR="003F3174" w:rsidRPr="003F3174">
        <w:rPr>
          <w:b/>
        </w:rPr>
        <w:t>[TBD]</w:t>
      </w:r>
      <w:r w:rsidR="003F3174">
        <w:rPr>
          <w:b/>
        </w:rPr>
        <w:t xml:space="preserve"> </w:t>
      </w:r>
      <w:r w:rsidR="002001C8" w:rsidRPr="00EA5992">
        <w:t xml:space="preserve">via </w:t>
      </w:r>
      <w:hyperlink r:id="rId17" w:history="1">
        <w:r w:rsidR="00894FFE">
          <w:rPr>
            <w:rStyle w:val="Hyperlink"/>
          </w:rPr>
          <w:t>MAX Survey</w:t>
        </w:r>
      </w:hyperlink>
      <w:r w:rsidR="00DE27C4">
        <w:rPr>
          <w:rStyle w:val="Hyperlink"/>
        </w:rPr>
        <w:t xml:space="preserve"> </w:t>
      </w:r>
      <w:r w:rsidR="00DE27C4" w:rsidRPr="00DE27C4">
        <w:rPr>
          <w:color w:val="1F497D"/>
          <w:highlight w:val="yellow"/>
        </w:rPr>
        <w:t xml:space="preserve"> </w:t>
      </w:r>
      <w:r w:rsidR="00DE27C4">
        <w:rPr>
          <w:color w:val="1F497D"/>
          <w:highlight w:val="yellow"/>
        </w:rPr>
        <w:t>(LINK TO BE ADDED</w:t>
      </w:r>
      <w:r w:rsidR="00DE27C4" w:rsidRPr="00DE27C4">
        <w:rPr>
          <w:color w:val="1F497D"/>
          <w:highlight w:val="yellow"/>
        </w:rPr>
        <w:t>)</w:t>
      </w:r>
      <w:hyperlink w:history="1"/>
      <w:r w:rsidR="00187FE3" w:rsidRPr="00EA5992">
        <w:t xml:space="preserve">.  </w:t>
      </w:r>
      <w:r w:rsidR="000C756D" w:rsidRPr="000C756D">
        <w:t xml:space="preserve">Your application must be </w:t>
      </w:r>
      <w:r w:rsidR="000C756D" w:rsidRPr="000C756D">
        <w:rPr>
          <w:b/>
          <w:bCs/>
        </w:rPr>
        <w:t xml:space="preserve">received </w:t>
      </w:r>
      <w:r w:rsidR="006C7BE3">
        <w:t>by MAX Survey</w:t>
      </w:r>
      <w:r w:rsidR="000C756D" w:rsidRPr="000C756D">
        <w:t xml:space="preserve">. </w:t>
      </w:r>
      <w:r w:rsidR="003F3174">
        <w:t xml:space="preserve"> </w:t>
      </w:r>
      <w:r w:rsidR="000C756D" w:rsidRPr="000C756D">
        <w:t>Your application is “received” when MAX</w:t>
      </w:r>
      <w:r w:rsidR="006C7BE3">
        <w:t xml:space="preserve"> Survey </w:t>
      </w:r>
      <w:r w:rsidR="000C756D" w:rsidRPr="000C756D">
        <w:t>provides you a</w:t>
      </w:r>
      <w:r w:rsidR="00F620C3">
        <w:t>n</w:t>
      </w:r>
      <w:r w:rsidR="000C756D" w:rsidRPr="000C756D">
        <w:t xml:space="preserve"> </w:t>
      </w:r>
      <w:r w:rsidR="00F620C3">
        <w:t xml:space="preserve">email </w:t>
      </w:r>
      <w:r w:rsidR="000C756D" w:rsidRPr="000C756D">
        <w:t xml:space="preserve">confirmation of receipt with a date and time stamp. </w:t>
      </w:r>
      <w:r w:rsidR="003F3174">
        <w:t xml:space="preserve"> </w:t>
      </w:r>
      <w:r w:rsidR="000C756D" w:rsidRPr="000C756D">
        <w:rPr>
          <w:b/>
          <w:bCs/>
        </w:rPr>
        <w:t xml:space="preserve">If you do not see this confirmation of receipt with a date and time stamp, your application has not been received.  </w:t>
      </w:r>
      <w:r w:rsidR="000C756D" w:rsidRPr="000C756D">
        <w:t xml:space="preserve">Please note that busy servers, slow processing or upload issues due to large file sizes are not valid reasons for extensions, and only applications received via </w:t>
      </w:r>
      <w:r w:rsidR="00EA2F9E">
        <w:t xml:space="preserve">MAX </w:t>
      </w:r>
      <w:r w:rsidR="006C7BE3">
        <w:t xml:space="preserve">Survey </w:t>
      </w:r>
      <w:r w:rsidR="000C756D" w:rsidRPr="000C756D">
        <w:t>by</w:t>
      </w:r>
      <w:r w:rsidR="000C756D">
        <w:t xml:space="preserve"> </w:t>
      </w:r>
      <w:r w:rsidR="000C756D" w:rsidRPr="000C756D">
        <w:t>5:00 PM EST will be considered.</w:t>
      </w:r>
    </w:p>
    <w:p w:rsidR="00B94224" w:rsidRPr="00EA5992" w:rsidRDefault="000C756D" w:rsidP="00337B18">
      <w:pPr>
        <w:widowControl w:val="0"/>
        <w:autoSpaceDE w:val="0"/>
        <w:autoSpaceDN w:val="0"/>
        <w:adjustRightInd w:val="0"/>
      </w:pPr>
      <w:r w:rsidRPr="000C756D">
        <w:t xml:space="preserve">Receipt of a confirmation email from </w:t>
      </w:r>
      <w:r w:rsidR="00EA2F9E">
        <w:t xml:space="preserve">MAX </w:t>
      </w:r>
      <w:r w:rsidR="006C7BE3">
        <w:t>Survey</w:t>
      </w:r>
      <w:r w:rsidRPr="000C756D">
        <w:t xml:space="preserve"> does not indicate that the application contains all of the required information, only that information has been input to the survey and/or files have been attached, and such information and files have been received.  Applicants are strongly encouraged to review the application checklist prior to clicking the “submit” button at the end of the survey, in order to check that they have included all required</w:t>
      </w:r>
      <w:r w:rsidR="00337B18">
        <w:t xml:space="preserve"> information. </w:t>
      </w:r>
      <w:r w:rsidRPr="000C756D">
        <w:t xml:space="preserve"> Once an applicant clicks the “submit” button, the applicant loses the ability to modify its </w:t>
      </w:r>
      <w:r w:rsidRPr="000C756D">
        <w:lastRenderedPageBreak/>
        <w:t>information.</w:t>
      </w:r>
      <w:r>
        <w:t xml:space="preserve">  </w:t>
      </w:r>
      <w:r w:rsidR="006C7BE3">
        <w:t xml:space="preserve">After a submission, </w:t>
      </w:r>
      <w:r w:rsidR="00EA2F9E">
        <w:t xml:space="preserve">MAX </w:t>
      </w:r>
      <w:r w:rsidR="006C7BE3">
        <w:t>Survey</w:t>
      </w:r>
      <w:r w:rsidRPr="000C756D">
        <w:t xml:space="preserve"> provides an opportunity to download a copy of submitted information in addition to providing an email confirmation of submission. </w:t>
      </w:r>
      <w:r w:rsidR="003F3174">
        <w:t xml:space="preserve"> </w:t>
      </w:r>
      <w:r w:rsidR="003B1131" w:rsidRPr="00EA5992">
        <w:t xml:space="preserve">Except as provided below in regard to technical corrections </w:t>
      </w:r>
      <w:r w:rsidR="00751A2B">
        <w:t>of</w:t>
      </w:r>
      <w:r w:rsidR="003B1131" w:rsidRPr="00EA5992">
        <w:t xml:space="preserve"> deficient applications, HUD may not consider any unsolicited information that applicants may want to provide after the application deadline.</w:t>
      </w:r>
    </w:p>
    <w:p w:rsidR="000A0142" w:rsidRPr="001237BA" w:rsidRDefault="003B1131" w:rsidP="00801805">
      <w:pPr>
        <w:pStyle w:val="Heading2"/>
      </w:pPr>
      <w:bookmarkStart w:id="38" w:name="_Toc423599080"/>
      <w:bookmarkStart w:id="39" w:name="_Toc422412369"/>
      <w:bookmarkStart w:id="40" w:name="_Toc424200195"/>
      <w:bookmarkStart w:id="41" w:name="_Toc424808974"/>
      <w:r w:rsidRPr="001237BA">
        <w:t>Corrections to Deficient Applications</w:t>
      </w:r>
      <w:bookmarkEnd w:id="38"/>
      <w:bookmarkEnd w:id="39"/>
      <w:bookmarkEnd w:id="40"/>
      <w:bookmarkEnd w:id="41"/>
    </w:p>
    <w:p w:rsidR="00B94224" w:rsidRPr="00EA5992" w:rsidRDefault="00946B4B" w:rsidP="009376E1">
      <w:r w:rsidRPr="00EA5992">
        <w:t>HUD may not seek clarification of items or responses that improve the substantive quality of an applicant’s response to any rating factors or which correct deficiencies which are in whole or part of a rating factor</w:t>
      </w:r>
      <w:r w:rsidR="0096521C">
        <w:t xml:space="preserve">. </w:t>
      </w:r>
      <w:r w:rsidRPr="00EA5992">
        <w:t xml:space="preserve"> </w:t>
      </w:r>
      <w:r w:rsidR="00276450">
        <w:t xml:space="preserve">HUD has determined that it will </w:t>
      </w:r>
      <w:r w:rsidR="00751A2B">
        <w:t xml:space="preserve">not request clarifications or replacement of the Mapping Tool data sheet, which consists of the map graphic plus data output based on the geographical area described by </w:t>
      </w:r>
      <w:r w:rsidR="00276450">
        <w:t>the boundaries shown on the map</w:t>
      </w:r>
      <w:r w:rsidR="00751A2B">
        <w:t xml:space="preserve">.  </w:t>
      </w:r>
      <w:r w:rsidRPr="00EA5992">
        <w:t>HUD may contact the applicant to clarify other items in its application.</w:t>
      </w:r>
      <w:r w:rsidR="003F3174">
        <w:t xml:space="preserve"> </w:t>
      </w:r>
      <w:r w:rsidRPr="00EA5992">
        <w:t xml:space="preserve"> In order not to unreasonably exclude applications from being rated and ranked in situations where there are curable deficiencies, HUD will notify applicants of each technical deficiency and will do so on a uniform basis.</w:t>
      </w:r>
    </w:p>
    <w:p w:rsidR="00B94224" w:rsidRPr="009A0444" w:rsidRDefault="00946B4B" w:rsidP="00161775">
      <w:r w:rsidRPr="00EA5992">
        <w:t xml:space="preserve">If HUD finds a curable deficiency in an application, HUD will notify the </w:t>
      </w:r>
      <w:r w:rsidR="00BE4EDC" w:rsidRPr="00EA5992">
        <w:t xml:space="preserve">contact(s) listed in the application </w:t>
      </w:r>
      <w:r w:rsidRPr="00EA5992">
        <w:t>by email describing the clarification or technical deficiency.</w:t>
      </w:r>
      <w:r w:rsidR="003F3174">
        <w:t xml:space="preserve"> </w:t>
      </w:r>
      <w:r w:rsidRPr="00EA5992">
        <w:t xml:space="preserve"> Email notification will be sent from HUD with confirmation of delivery receipt requested</w:t>
      </w:r>
      <w:r w:rsidR="00412BD7" w:rsidRPr="00EA5992">
        <w:t xml:space="preserve">.  </w:t>
      </w:r>
      <w:r w:rsidRPr="00EA5992">
        <w:t>The email notification will be the official notification of the need to cure a technical deficiency</w:t>
      </w:r>
      <w:r w:rsidR="00412BD7" w:rsidRPr="00EA5992">
        <w:t xml:space="preserve">.  </w:t>
      </w:r>
      <w:r w:rsidRPr="00EA5992">
        <w:t xml:space="preserve">It is the responsibility of applicants to provide accurate email addresses for receipt of these notifications and to monitor their email accounts to determine whether a cure letter </w:t>
      </w:r>
      <w:r w:rsidRPr="009A0444">
        <w:t>has been received</w:t>
      </w:r>
      <w:r w:rsidR="00412BD7" w:rsidRPr="009A0444">
        <w:t xml:space="preserve">.  </w:t>
      </w:r>
      <w:r w:rsidRPr="009A0444">
        <w:t>The applicant must carefully review the request for cure of a technical deficiency and must provide the response in accordance with the instructions contained in the deficiency notification.</w:t>
      </w:r>
    </w:p>
    <w:p w:rsidR="00946B4B" w:rsidRPr="009A0444" w:rsidRDefault="00946B4B" w:rsidP="00926E92">
      <w:r w:rsidRPr="009A0444">
        <w:t>Clarifications or corrections of technical deficiencies must be received by HUD within the time limits specified in the notification</w:t>
      </w:r>
      <w:r w:rsidR="00412BD7" w:rsidRPr="009A0444">
        <w:t xml:space="preserve">.  </w:t>
      </w:r>
      <w:r w:rsidRPr="009A0444">
        <w:t>In no case shall the time allowed to correct deficiencies exceed 14 calendar days or be less than 48 hours from the date of the email notification</w:t>
      </w:r>
      <w:r w:rsidR="00412BD7" w:rsidRPr="009A0444">
        <w:t xml:space="preserve">.  </w:t>
      </w:r>
      <w:r w:rsidRPr="009A0444">
        <w:t>The start of the cure period will be the date stamp on the email HUD sends to the applicant</w:t>
      </w:r>
      <w:r w:rsidR="00412BD7" w:rsidRPr="009A0444">
        <w:t xml:space="preserve">.  </w:t>
      </w:r>
      <w:r w:rsidRPr="009A0444">
        <w:t xml:space="preserve">If the deficiency cure deadline date falls on a Saturday, Sunday, federal holiday, or other day when HUD’s Headquarters offices in Washington, DC, are closed, then the applicant’s correction must be received on the next day that is not a Saturday, Sunday, or federal holiday, or other day when the HUD’s Headquarters offices in Washington, DC, are closed. </w:t>
      </w:r>
    </w:p>
    <w:p w:rsidR="00B94224" w:rsidRPr="001237BA" w:rsidRDefault="003B1131" w:rsidP="009376E1">
      <w:pPr>
        <w:pStyle w:val="Heading2"/>
        <w:keepNext w:val="0"/>
      </w:pPr>
      <w:bookmarkStart w:id="42" w:name="_Toc423599081"/>
      <w:bookmarkStart w:id="43" w:name="_Toc422412370"/>
      <w:bookmarkStart w:id="44" w:name="_Toc424200196"/>
      <w:bookmarkStart w:id="45" w:name="_Toc424808975"/>
      <w:r w:rsidRPr="001237BA">
        <w:t>Waiver of Electronic Submission Requirements</w:t>
      </w:r>
      <w:bookmarkEnd w:id="42"/>
      <w:bookmarkEnd w:id="43"/>
      <w:bookmarkEnd w:id="44"/>
      <w:bookmarkEnd w:id="45"/>
    </w:p>
    <w:p w:rsidR="00B94224" w:rsidRPr="001D2C54" w:rsidRDefault="000C756D" w:rsidP="00277FED">
      <w:pPr>
        <w:widowControl w:val="0"/>
        <w:autoSpaceDE w:val="0"/>
        <w:autoSpaceDN w:val="0"/>
        <w:adjustRightInd w:val="0"/>
      </w:pPr>
      <w:r w:rsidRPr="001D2C54">
        <w:t xml:space="preserve">An applicant demonstrating good cause </w:t>
      </w:r>
      <w:r w:rsidR="00277FED">
        <w:t>(such as an</w:t>
      </w:r>
      <w:r w:rsidR="00277FED" w:rsidRPr="001D2C54">
        <w:t xml:space="preserve"> inability to access MAX Survey in a reliable way</w:t>
      </w:r>
      <w:r w:rsidR="00277FED">
        <w:t xml:space="preserve">) </w:t>
      </w:r>
      <w:r w:rsidRPr="001D2C54">
        <w:t xml:space="preserve">may request a waiver from the requirement for electronic submission. </w:t>
      </w:r>
      <w:r w:rsidR="003F3174" w:rsidRPr="001D2C54">
        <w:t xml:space="preserve"> </w:t>
      </w:r>
      <w:r w:rsidR="001715F8" w:rsidRPr="001D2C54">
        <w:t xml:space="preserve">Applicants who are unable to submit their applications </w:t>
      </w:r>
      <w:r w:rsidR="002001C8" w:rsidRPr="001D2C54">
        <w:t xml:space="preserve">via </w:t>
      </w:r>
      <w:hyperlink r:id="rId18" w:history="1">
        <w:r w:rsidR="00894FFE" w:rsidRPr="001D2C54">
          <w:rPr>
            <w:rStyle w:val="Hyperlink"/>
          </w:rPr>
          <w:t>MAX Survey</w:t>
        </w:r>
      </w:hyperlink>
      <w:r w:rsidR="00CD62D2" w:rsidRPr="001D2C54">
        <w:t xml:space="preserve"> </w:t>
      </w:r>
      <w:r w:rsidR="00DE27C4" w:rsidRPr="00DE27C4">
        <w:rPr>
          <w:color w:val="1F497D"/>
          <w:highlight w:val="yellow"/>
        </w:rPr>
        <w:t xml:space="preserve"> </w:t>
      </w:r>
      <w:r w:rsidR="00DE27C4">
        <w:rPr>
          <w:color w:val="1F497D"/>
          <w:highlight w:val="yellow"/>
        </w:rPr>
        <w:t>(LINK TO BE ADDED</w:t>
      </w:r>
      <w:r w:rsidR="009D5623" w:rsidRPr="00DE27C4">
        <w:rPr>
          <w:color w:val="1F497D"/>
          <w:highlight w:val="yellow"/>
        </w:rPr>
        <w:t>)</w:t>
      </w:r>
      <w:r w:rsidR="009D5623" w:rsidRPr="001D2C54">
        <w:t xml:space="preserve"> must</w:t>
      </w:r>
      <w:r w:rsidR="001715F8" w:rsidRPr="001D2C54">
        <w:t xml:space="preserve"> submit a request by email </w:t>
      </w:r>
      <w:r w:rsidR="00CD62D2" w:rsidRPr="001D2C54">
        <w:t xml:space="preserve">to </w:t>
      </w:r>
      <w:r w:rsidR="001715F8" w:rsidRPr="001D2C54">
        <w:t xml:space="preserve">make alternative arrangements </w:t>
      </w:r>
      <w:r w:rsidR="00BE7791" w:rsidRPr="001D2C54">
        <w:t>15 days prior to the application due date</w:t>
      </w:r>
      <w:r w:rsidR="00277FED">
        <w:t xml:space="preserve"> </w:t>
      </w:r>
      <w:r w:rsidR="00277FED" w:rsidRPr="001D2C54">
        <w:rPr>
          <w:b/>
        </w:rPr>
        <w:t>[TBD]</w:t>
      </w:r>
      <w:r w:rsidR="003B1131" w:rsidRPr="001D2C54">
        <w:t>.</w:t>
      </w:r>
      <w:r w:rsidR="00277FED">
        <w:t xml:space="preserve">  </w:t>
      </w:r>
      <w:r w:rsidR="003B1131" w:rsidRPr="001D2C54">
        <w:t>Applicants that are granted a waiver of the electronic submission requirements will not be given additional time to submit their applications.</w:t>
      </w:r>
      <w:r w:rsidR="003F3174" w:rsidRPr="001D2C54">
        <w:t xml:space="preserve"> </w:t>
      </w:r>
      <w:r w:rsidR="003B1131" w:rsidRPr="001D2C54">
        <w:t xml:space="preserve"> The deadline date for paper and </w:t>
      </w:r>
      <w:r w:rsidR="003B1131" w:rsidRPr="001D2C54">
        <w:lastRenderedPageBreak/>
        <w:t xml:space="preserve">electronic applications will remain the same. </w:t>
      </w:r>
      <w:r w:rsidR="003F3174" w:rsidRPr="001D2C54">
        <w:t xml:space="preserve"> </w:t>
      </w:r>
      <w:r w:rsidR="00B0717C" w:rsidRPr="001D2C54">
        <w:t xml:space="preserve">Applicants requesting a waiver should submit their waiver requests via e-mail to </w:t>
      </w:r>
      <w:hyperlink r:id="rId19" w:history="1">
        <w:r w:rsidR="003F3174" w:rsidRPr="001D2C54">
          <w:rPr>
            <w:rStyle w:val="Hyperlink"/>
          </w:rPr>
          <w:t>Promisezones@hud.gov</w:t>
        </w:r>
      </w:hyperlink>
      <w:r w:rsidR="00B0717C" w:rsidRPr="001D2C54">
        <w:t>.</w:t>
      </w:r>
      <w:r w:rsidR="003F3174" w:rsidRPr="001D2C54">
        <w:t xml:space="preserve"> </w:t>
      </w:r>
      <w:r w:rsidR="00B0717C" w:rsidRPr="001D2C54">
        <w:t xml:space="preserve"> The subject line must contain the name of the</w:t>
      </w:r>
      <w:r w:rsidR="005E631A" w:rsidRPr="001D2C54">
        <w:t xml:space="preserve"> </w:t>
      </w:r>
      <w:r w:rsidR="00B0717C" w:rsidRPr="001D2C54">
        <w:t xml:space="preserve">applicant and </w:t>
      </w:r>
      <w:r w:rsidR="0023355C" w:rsidRPr="001D2C54">
        <w:t>“</w:t>
      </w:r>
      <w:r w:rsidR="00B0717C" w:rsidRPr="001D2C54">
        <w:t>Request for Waiver to Electronic Application for Promise Zones.</w:t>
      </w:r>
      <w:r w:rsidR="006431C0" w:rsidRPr="001D2C54">
        <w:t xml:space="preserve">”  </w:t>
      </w:r>
      <w:r w:rsidR="001715F8" w:rsidRPr="001D2C54">
        <w:t>Such requests will be considered on a case</w:t>
      </w:r>
      <w:r w:rsidR="000D11E5" w:rsidRPr="001D2C54">
        <w:t>-</w:t>
      </w:r>
      <w:r w:rsidR="001715F8" w:rsidRPr="001D2C54">
        <w:t>by</w:t>
      </w:r>
      <w:r w:rsidR="000D11E5" w:rsidRPr="001D2C54">
        <w:t>-</w:t>
      </w:r>
      <w:r w:rsidR="001715F8" w:rsidRPr="001D2C54">
        <w:t>case basis</w:t>
      </w:r>
      <w:r w:rsidR="0020381D" w:rsidRPr="001D2C54">
        <w:t xml:space="preserve"> and approvals </w:t>
      </w:r>
      <w:r w:rsidR="003C7458" w:rsidRPr="001D2C54">
        <w:t xml:space="preserve">or rejections </w:t>
      </w:r>
      <w:r w:rsidR="0020381D" w:rsidRPr="001D2C54">
        <w:t xml:space="preserve">for alternative submission will be </w:t>
      </w:r>
      <w:r w:rsidR="003C7458" w:rsidRPr="001D2C54">
        <w:t xml:space="preserve">sent </w:t>
      </w:r>
      <w:r w:rsidR="0020381D" w:rsidRPr="001D2C54">
        <w:t xml:space="preserve">by </w:t>
      </w:r>
      <w:r w:rsidR="003F3174" w:rsidRPr="001D2C54">
        <w:rPr>
          <w:b/>
        </w:rPr>
        <w:t>[</w:t>
      </w:r>
      <w:r w:rsidR="00277FED">
        <w:rPr>
          <w:b/>
        </w:rPr>
        <w:t xml:space="preserve">a date </w:t>
      </w:r>
      <w:r w:rsidR="003F3174" w:rsidRPr="001D2C54">
        <w:rPr>
          <w:b/>
        </w:rPr>
        <w:t xml:space="preserve">TBD] </w:t>
      </w:r>
      <w:r w:rsidR="00300EAE" w:rsidRPr="001D2C54">
        <w:t>by HUD.</w:t>
      </w:r>
      <w:r w:rsidR="008F4453" w:rsidRPr="001D2C54">
        <w:t xml:space="preserve"> </w:t>
      </w:r>
      <w:r w:rsidR="00BE7791" w:rsidRPr="001D2C54">
        <w:t xml:space="preserve"> If a</w:t>
      </w:r>
      <w:r w:rsidR="00CF77EE" w:rsidRPr="001D2C54">
        <w:t xml:space="preserve">n applicant is granted a waiver of the electronic submission, the approval notice will provide instructions for submission, as well as how and where to submit each copy.  Paper applications received without a currently approved waiver from the Promise Zone office and/or after the established deadline date will not be considered.  </w:t>
      </w:r>
      <w:r w:rsidR="008F4453" w:rsidRPr="001D2C54">
        <w:t xml:space="preserve"> </w:t>
      </w:r>
    </w:p>
    <w:p w:rsidR="00556037" w:rsidRDefault="00556037" w:rsidP="00D76A1B">
      <w:pPr>
        <w:pStyle w:val="Heading2"/>
      </w:pPr>
      <w:bookmarkStart w:id="46" w:name="_Toc423599082"/>
      <w:bookmarkStart w:id="47" w:name="_Toc422412371"/>
      <w:bookmarkStart w:id="48" w:name="_Toc424200197"/>
      <w:bookmarkStart w:id="49" w:name="_Toc424808976"/>
      <w:r w:rsidRPr="00556037">
        <w:t>Application Overview</w:t>
      </w:r>
      <w:bookmarkEnd w:id="46"/>
      <w:bookmarkEnd w:id="47"/>
      <w:bookmarkEnd w:id="48"/>
      <w:bookmarkEnd w:id="49"/>
    </w:p>
    <w:p w:rsidR="0041103A" w:rsidRPr="00263BD4" w:rsidRDefault="00556037" w:rsidP="00AE4CB6">
      <w:r w:rsidRPr="00263BD4">
        <w:t>The application consist</w:t>
      </w:r>
      <w:r w:rsidR="0041103A" w:rsidRPr="00263BD4">
        <w:t>s</w:t>
      </w:r>
      <w:r w:rsidRPr="00263BD4">
        <w:t xml:space="preserve"> of a combination </w:t>
      </w:r>
      <w:r w:rsidR="0041103A" w:rsidRPr="00263BD4">
        <w:t xml:space="preserve">of </w:t>
      </w:r>
      <w:r w:rsidR="00AE4CB6" w:rsidRPr="00263BD4">
        <w:t>items directly entered into MAX Survey (</w:t>
      </w:r>
      <w:r w:rsidR="0041103A" w:rsidRPr="00263BD4">
        <w:t>executive</w:t>
      </w:r>
      <w:r w:rsidRPr="00263BD4">
        <w:t xml:space="preserve"> summary</w:t>
      </w:r>
      <w:r w:rsidR="00A42521" w:rsidRPr="00263BD4">
        <w:t>,</w:t>
      </w:r>
      <w:r w:rsidRPr="00263BD4">
        <w:t xml:space="preserve"> general abstract information</w:t>
      </w:r>
      <w:r w:rsidR="00AE4CB6" w:rsidRPr="00263BD4">
        <w:t>, and a Goals and Activities Template</w:t>
      </w:r>
      <w:r w:rsidR="0041103A" w:rsidRPr="00263BD4">
        <w:t>) and a series of attachments that must be uploaded independently into MAX Survey</w:t>
      </w:r>
      <w:r w:rsidR="0011323E">
        <w:t xml:space="preserve">. </w:t>
      </w:r>
      <w:r w:rsidR="0041103A" w:rsidRPr="00263BD4">
        <w:t xml:space="preserve"> </w:t>
      </w:r>
      <w:r w:rsidR="0011323E" w:rsidRPr="0011323E">
        <w:t xml:space="preserve">A more thorough breakdown of the application components </w:t>
      </w:r>
      <w:r w:rsidR="00BE4EDC">
        <w:t>and threshold requirements are</w:t>
      </w:r>
      <w:r w:rsidR="0011323E" w:rsidRPr="0011323E">
        <w:t xml:space="preserve"> located on page </w:t>
      </w:r>
      <w:hyperlink w:anchor="_THRESHOLD_REQUIREMENTS" w:history="1">
        <w:r w:rsidR="00932735" w:rsidRPr="00932735">
          <w:rPr>
            <w:rStyle w:val="Hyperlink"/>
          </w:rPr>
          <w:t>27</w:t>
        </w:r>
      </w:hyperlink>
      <w:r w:rsidR="0011323E" w:rsidRPr="0011323E">
        <w:t>.</w:t>
      </w:r>
      <w:r w:rsidR="0011323E">
        <w:t xml:space="preserve"> </w:t>
      </w:r>
      <w:r w:rsidR="0011323E" w:rsidRPr="0011323E">
        <w:t xml:space="preserve"> </w:t>
      </w:r>
      <w:r w:rsidR="00A955DF">
        <w:t xml:space="preserve">The documents that must be uploaded into MAX Survey </w:t>
      </w:r>
      <w:r w:rsidR="0041103A" w:rsidRPr="00263BD4">
        <w:t>include:</w:t>
      </w:r>
    </w:p>
    <w:p w:rsidR="007F4EA0" w:rsidRPr="00263BD4" w:rsidRDefault="007F4EA0" w:rsidP="007F4EA0">
      <w:pPr>
        <w:pStyle w:val="Heading5"/>
        <w:ind w:left="720"/>
      </w:pPr>
      <w:r>
        <w:t xml:space="preserve">A </w:t>
      </w:r>
      <w:r w:rsidRPr="00263BD4">
        <w:t xml:space="preserve">Mapping tool data sheet (automatically generated </w:t>
      </w:r>
      <w:r w:rsidR="00050133">
        <w:t xml:space="preserve">via email </w:t>
      </w:r>
      <w:r w:rsidRPr="00263BD4">
        <w:t>for applicant when using the Promise Zone mapping tool as detailed within Application Section II</w:t>
      </w:r>
      <w:r>
        <w:t>,</w:t>
      </w:r>
      <w:r w:rsidR="006B28C0">
        <w:t xml:space="preserve"> and on</w:t>
      </w:r>
      <w:r>
        <w:t xml:space="preserve"> page </w:t>
      </w:r>
      <w:hyperlink w:anchor="_Mapping_Tool_Overview" w:history="1">
        <w:r w:rsidR="006B28C0" w:rsidRPr="006B28C0">
          <w:rPr>
            <w:rStyle w:val="Hyperlink"/>
          </w:rPr>
          <w:t>3</w:t>
        </w:r>
        <w:r w:rsidR="006B28C0">
          <w:rPr>
            <w:rStyle w:val="Hyperlink"/>
          </w:rPr>
          <w:t>3</w:t>
        </w:r>
      </w:hyperlink>
      <w:r w:rsidRPr="00263BD4">
        <w:t xml:space="preserve">),  </w:t>
      </w:r>
    </w:p>
    <w:p w:rsidR="007F4EA0" w:rsidRPr="00263BD4" w:rsidRDefault="007F4EA0" w:rsidP="007F4EA0">
      <w:pPr>
        <w:pStyle w:val="Heading5"/>
        <w:ind w:left="720"/>
      </w:pPr>
      <w:r w:rsidRPr="00263BD4">
        <w:t>Additional Documents that when combined do not exceed 35 pages (</w:t>
      </w:r>
      <w:r>
        <w:t>does not</w:t>
      </w:r>
      <w:r w:rsidRPr="00263BD4">
        <w:t xml:space="preserve"> includ</w:t>
      </w:r>
      <w:r>
        <w:t>e</w:t>
      </w:r>
      <w:r w:rsidRPr="00263BD4">
        <w:t xml:space="preserve"> the mapping tool or narrative).  These additional documents include:</w:t>
      </w:r>
    </w:p>
    <w:p w:rsidR="007F4EA0" w:rsidRPr="00263BD4" w:rsidRDefault="007F4EA0" w:rsidP="007F4EA0">
      <w:pPr>
        <w:pStyle w:val="Heading7"/>
        <w:tabs>
          <w:tab w:val="clear" w:pos="1296"/>
          <w:tab w:val="num" w:pos="1080"/>
        </w:tabs>
        <w:ind w:left="1080" w:hanging="360"/>
        <w:contextualSpacing/>
        <w:rPr>
          <w:rFonts w:asciiTheme="minorHAnsi" w:hAnsiTheme="minorHAnsi"/>
        </w:rPr>
      </w:pPr>
      <w:r w:rsidRPr="00263BD4">
        <w:rPr>
          <w:rFonts w:asciiTheme="minorHAnsi" w:hAnsiTheme="minorHAnsi"/>
        </w:rPr>
        <w:t>Letter(s) that demonstrates the commitment from leadership</w:t>
      </w:r>
      <w:r w:rsidR="003F1C85">
        <w:rPr>
          <w:rFonts w:asciiTheme="minorHAnsi" w:hAnsiTheme="minorHAnsi"/>
        </w:rPr>
        <w:t xml:space="preserve"> of the Unit of General Local Government</w:t>
      </w:r>
      <w:r w:rsidR="003F1C85">
        <w:rPr>
          <w:rStyle w:val="FootnoteReference"/>
          <w:rFonts w:asciiTheme="minorHAnsi" w:hAnsiTheme="minorHAnsi"/>
        </w:rPr>
        <w:footnoteReference w:id="4"/>
      </w:r>
      <w:r w:rsidR="003F1C85">
        <w:rPr>
          <w:rFonts w:asciiTheme="minorHAnsi" w:hAnsiTheme="minorHAnsi"/>
        </w:rPr>
        <w:t xml:space="preserve"> (UGLG)</w:t>
      </w:r>
      <w:r w:rsidRPr="00263BD4">
        <w:rPr>
          <w:rFonts w:asciiTheme="minorHAnsi" w:hAnsiTheme="minorHAnsi"/>
        </w:rPr>
        <w:t>,</w:t>
      </w:r>
    </w:p>
    <w:p w:rsidR="007F4EA0" w:rsidRPr="00263BD4" w:rsidRDefault="007F4EA0" w:rsidP="007F4EA0">
      <w:pPr>
        <w:pStyle w:val="Heading7"/>
        <w:tabs>
          <w:tab w:val="clear" w:pos="1296"/>
          <w:tab w:val="num" w:pos="1080"/>
        </w:tabs>
        <w:ind w:left="1080" w:hanging="360"/>
        <w:contextualSpacing/>
        <w:rPr>
          <w:rFonts w:asciiTheme="minorHAnsi" w:hAnsiTheme="minorHAnsi"/>
        </w:rPr>
      </w:pPr>
      <w:r w:rsidRPr="00263BD4">
        <w:rPr>
          <w:rFonts w:asciiTheme="minorHAnsi" w:hAnsiTheme="minorHAnsi"/>
        </w:rPr>
        <w:t xml:space="preserve">A </w:t>
      </w:r>
      <w:r w:rsidR="003F1C85" w:rsidRPr="00263BD4">
        <w:rPr>
          <w:rFonts w:asciiTheme="minorHAnsi" w:hAnsiTheme="minorHAnsi"/>
        </w:rPr>
        <w:t>to</w:t>
      </w:r>
      <w:r w:rsidR="003F1C85">
        <w:rPr>
          <w:rFonts w:asciiTheme="minorHAnsi" w:hAnsiTheme="minorHAnsi"/>
        </w:rPr>
        <w:t>-</w:t>
      </w:r>
      <w:r w:rsidRPr="00263BD4">
        <w:rPr>
          <w:rFonts w:asciiTheme="minorHAnsi" w:hAnsiTheme="minorHAnsi"/>
        </w:rPr>
        <w:t>scale city map and community level map,</w:t>
      </w:r>
    </w:p>
    <w:p w:rsidR="007F4EA0" w:rsidRPr="00263BD4" w:rsidRDefault="007F4EA0" w:rsidP="007F4EA0">
      <w:pPr>
        <w:pStyle w:val="Heading7"/>
        <w:tabs>
          <w:tab w:val="clear" w:pos="1296"/>
          <w:tab w:val="num" w:pos="1080"/>
        </w:tabs>
        <w:ind w:left="1080" w:hanging="360"/>
        <w:contextualSpacing/>
        <w:rPr>
          <w:rFonts w:asciiTheme="minorHAnsi" w:hAnsiTheme="minorHAnsi"/>
        </w:rPr>
      </w:pPr>
      <w:r w:rsidRPr="00263BD4">
        <w:rPr>
          <w:rFonts w:asciiTheme="minorHAnsi" w:hAnsiTheme="minorHAnsi"/>
        </w:rPr>
        <w:t>Preliminary Memorandum of Understanding (MOU),</w:t>
      </w:r>
    </w:p>
    <w:p w:rsidR="007F4EA0" w:rsidRPr="00263BD4" w:rsidRDefault="007F4EA0" w:rsidP="007F4EA0">
      <w:pPr>
        <w:pStyle w:val="Heading7"/>
        <w:tabs>
          <w:tab w:val="clear" w:pos="1296"/>
          <w:tab w:val="num" w:pos="1080"/>
        </w:tabs>
        <w:ind w:left="1080" w:hanging="360"/>
        <w:contextualSpacing/>
        <w:rPr>
          <w:rFonts w:asciiTheme="minorHAnsi" w:hAnsiTheme="minorHAnsi"/>
        </w:rPr>
      </w:pPr>
      <w:r w:rsidRPr="00263BD4">
        <w:rPr>
          <w:rFonts w:asciiTheme="minorHAnsi" w:hAnsiTheme="minorHAnsi"/>
        </w:rPr>
        <w:t xml:space="preserve">Any </w:t>
      </w:r>
      <w:r>
        <w:rPr>
          <w:rFonts w:asciiTheme="minorHAnsi" w:hAnsiTheme="minorHAnsi"/>
        </w:rPr>
        <w:t xml:space="preserve">additional letters of support, </w:t>
      </w:r>
      <w:r w:rsidRPr="00263BD4">
        <w:rPr>
          <w:rFonts w:asciiTheme="minorHAnsi" w:hAnsiTheme="minorHAnsi"/>
        </w:rPr>
        <w:t xml:space="preserve">tables, figures, charts, or additional maps.  </w:t>
      </w:r>
    </w:p>
    <w:p w:rsidR="007F4EA0" w:rsidRDefault="007F4EA0" w:rsidP="007F4EA0">
      <w:pPr>
        <w:pStyle w:val="Heading5"/>
        <w:ind w:left="720"/>
      </w:pPr>
      <w:bookmarkStart w:id="50" w:name="_A_separate_narrative"/>
      <w:bookmarkEnd w:id="50"/>
      <w:r>
        <w:t xml:space="preserve">A separate </w:t>
      </w:r>
      <w:r w:rsidRPr="00263BD4">
        <w:t>narrative</w:t>
      </w:r>
      <w:r w:rsidR="003F1C85">
        <w:t xml:space="preserve"> not to exceed 28 pages</w:t>
      </w:r>
      <w:r w:rsidRPr="00263BD4">
        <w:t xml:space="preserve"> detailing items as requested in Application Sec</w:t>
      </w:r>
      <w:r>
        <w:t>tions III, IV, and V.  The specific f</w:t>
      </w:r>
      <w:r w:rsidRPr="00263BD4">
        <w:t xml:space="preserve">ormatting </w:t>
      </w:r>
      <w:r>
        <w:t>requirements of the narrative are as follows:</w:t>
      </w:r>
    </w:p>
    <w:p w:rsidR="007F4EA0" w:rsidRPr="007767B8" w:rsidRDefault="007F4EA0" w:rsidP="007F4EA0">
      <w:pPr>
        <w:pStyle w:val="Heading6"/>
        <w:ind w:left="1080"/>
      </w:pPr>
      <w:r>
        <w:t>Double-spaced text to include any tables or figures (pages with single-spaced text will be counted as two pages),</w:t>
      </w:r>
    </w:p>
    <w:p w:rsidR="007F4EA0" w:rsidRPr="007767B8" w:rsidRDefault="007F4EA0" w:rsidP="007F4EA0">
      <w:pPr>
        <w:pStyle w:val="Heading6"/>
        <w:ind w:left="1080"/>
      </w:pPr>
      <w:r>
        <w:t>8½ x 11-inch paper;</w:t>
      </w:r>
    </w:p>
    <w:p w:rsidR="007F4EA0" w:rsidRPr="007767B8" w:rsidRDefault="007F4EA0" w:rsidP="007F4EA0">
      <w:pPr>
        <w:pStyle w:val="Heading6"/>
        <w:ind w:left="1080"/>
      </w:pPr>
      <w:r>
        <w:t>Approximately one inch</w:t>
      </w:r>
      <w:r w:rsidRPr="007767B8">
        <w:t xml:space="preserve"> </w:t>
      </w:r>
      <w:r>
        <w:t>margins (½ inch margins or smaller will count as 2 pages);</w:t>
      </w:r>
    </w:p>
    <w:p w:rsidR="007F4EA0" w:rsidRDefault="007F4EA0" w:rsidP="007F4EA0">
      <w:pPr>
        <w:pStyle w:val="Heading6"/>
        <w:ind w:left="1080"/>
      </w:pPr>
      <w:r>
        <w:lastRenderedPageBreak/>
        <w:t>12-point Times New Roman font (to include text that accompanies tables or figures);</w:t>
      </w:r>
    </w:p>
    <w:p w:rsidR="007F4EA0" w:rsidRPr="00FA0AD0" w:rsidRDefault="007F4EA0" w:rsidP="007F4EA0">
      <w:pPr>
        <w:pStyle w:val="Heading6"/>
        <w:ind w:left="1080"/>
      </w:pPr>
      <w:r>
        <w:t>All pages should be numbered,</w:t>
      </w:r>
      <w:r w:rsidRPr="00FA0AD0">
        <w:t xml:space="preserve"> any pages marked as sub-pages (e.g., with numbers and letters such as 2</w:t>
      </w:r>
      <w:r w:rsidR="00751A2B">
        <w:t>8</w:t>
      </w:r>
      <w:r w:rsidRPr="00FA0AD0">
        <w:t>A, 2</w:t>
      </w:r>
      <w:r w:rsidR="00751A2B">
        <w:t>8</w:t>
      </w:r>
      <w:r w:rsidRPr="00FA0AD0">
        <w:t>B, 2</w:t>
      </w:r>
      <w:r w:rsidR="00751A2B">
        <w:t>8</w:t>
      </w:r>
      <w:r w:rsidRPr="00FA0AD0">
        <w:t>C), will be treated as separate pages</w:t>
      </w:r>
    </w:p>
    <w:p w:rsidR="007F4EA0" w:rsidRDefault="007F4EA0" w:rsidP="007F4EA0">
      <w:pPr>
        <w:pStyle w:val="Heading6"/>
        <w:ind w:left="1080"/>
      </w:pPr>
      <w:r>
        <w:t>Mark each section clearly (i.e. Section IV Part A: Needs and Assets)</w:t>
      </w:r>
    </w:p>
    <w:p w:rsidR="00BE4EDC" w:rsidRDefault="007F4EA0" w:rsidP="007F4EA0">
      <w:pPr>
        <w:pStyle w:val="Heading6"/>
        <w:ind w:left="1080"/>
      </w:pPr>
      <w:bookmarkStart w:id="51" w:name="_Shrunken_pages,_or"/>
      <w:bookmarkEnd w:id="51"/>
      <w:r>
        <w:t>Shrunken pages, or pages where a minimized/reduced font are used, will be counted as multiple pages</w:t>
      </w:r>
    </w:p>
    <w:p w:rsidR="00A731A6" w:rsidRPr="00EA5992" w:rsidRDefault="000F0C9C" w:rsidP="00A843E6">
      <w:r w:rsidRPr="000F0C9C">
        <w:t>To the extent that application components require resolutions, approvals or other actions by local governing boards, legislative bodies, regulatory bodies, or other entities with fixed schedules for consideration of such actions and such actions cannot be taken prior to the application deadline, applicants must submit</w:t>
      </w:r>
      <w:r w:rsidR="00ED2C2A" w:rsidRPr="00ED2C2A">
        <w:t xml:space="preserve"> </w:t>
      </w:r>
      <w:r w:rsidR="00ED2C2A" w:rsidRPr="000F0C9C">
        <w:t xml:space="preserve">electronically by email to </w:t>
      </w:r>
      <w:hyperlink r:id="rId20" w:history="1">
        <w:r w:rsidR="00ED2C2A" w:rsidRPr="000F0C9C">
          <w:rPr>
            <w:rStyle w:val="Hyperlink"/>
          </w:rPr>
          <w:t>PromiseZones@hud.gov</w:t>
        </w:r>
      </w:hyperlink>
      <w:r w:rsidRPr="000F0C9C">
        <w:t xml:space="preserve"> the following information by the application deadline: description of the action to be taken, date on which the action is expected, and information necessary to demonstrate its relevance to the proposal. Upon completion of the </w:t>
      </w:r>
      <w:r w:rsidR="00ED2C2A">
        <w:t xml:space="preserve">identified governmental </w:t>
      </w:r>
      <w:r w:rsidRPr="000F0C9C">
        <w:t xml:space="preserve">action, applicants must submit </w:t>
      </w:r>
      <w:r w:rsidR="00ED2C2A" w:rsidRPr="000F0C9C">
        <w:t xml:space="preserve">by email </w:t>
      </w:r>
      <w:r w:rsidRPr="000F0C9C">
        <w:t>evidence of the action taken</w:t>
      </w:r>
      <w:r w:rsidR="00ED2C2A">
        <w:t>.  All emails must</w:t>
      </w:r>
      <w:r w:rsidR="00ED2C2A" w:rsidRPr="000F0C9C">
        <w:t xml:space="preserve"> include the subject line “Additional submission materials” and the name of the Promise Zone lead applicant.  </w:t>
      </w:r>
      <w:r w:rsidRPr="000F0C9C">
        <w:t>If applicants are not able to send electronic copies of the materials, they may request to send paper copies.  However HUD must grant written permission for such a paper transmission in advance</w:t>
      </w:r>
      <w:r w:rsidR="00ED2C2A">
        <w:t>.</w:t>
      </w:r>
      <w:r w:rsidRPr="000F0C9C">
        <w:t>  Depending upon the importance of such actions to a selected applicant’s Promise Zone Plan, the participating federal agencies may make the Promise Zone designation contingent upon the receipt of evidence that the action has been taken.</w:t>
      </w:r>
      <w:r w:rsidR="00A731A6" w:rsidRPr="00EA5992">
        <w:br w:type="page"/>
      </w:r>
    </w:p>
    <w:p w:rsidR="002548CE" w:rsidRPr="00553480" w:rsidRDefault="002548CE" w:rsidP="00D76A1B">
      <w:pPr>
        <w:pStyle w:val="Heading1"/>
      </w:pPr>
      <w:bookmarkStart w:id="52" w:name="_Toc423599083"/>
      <w:bookmarkStart w:id="53" w:name="_Toc422412372"/>
      <w:bookmarkStart w:id="54" w:name="_Toc424200198"/>
      <w:bookmarkStart w:id="55" w:name="_Toc424808977"/>
      <w:r w:rsidRPr="00553480">
        <w:lastRenderedPageBreak/>
        <w:t>APPLICATION SECTIONS</w:t>
      </w:r>
      <w:bookmarkEnd w:id="52"/>
      <w:bookmarkEnd w:id="53"/>
      <w:bookmarkEnd w:id="54"/>
      <w:bookmarkEnd w:id="55"/>
    </w:p>
    <w:p w:rsidR="00EA5992" w:rsidRPr="00BB24AA" w:rsidRDefault="00A731A6" w:rsidP="00D76A1B">
      <w:pPr>
        <w:pStyle w:val="Heading2"/>
        <w:keepNext w:val="0"/>
        <w:numPr>
          <w:ilvl w:val="1"/>
          <w:numId w:val="11"/>
        </w:numPr>
      </w:pPr>
      <w:bookmarkStart w:id="56" w:name="_Toc423599084"/>
      <w:bookmarkStart w:id="57" w:name="_Toc422412373"/>
      <w:bookmarkStart w:id="58" w:name="_Toc424200199"/>
      <w:bookmarkStart w:id="59" w:name="_Toc424808978"/>
      <w:r w:rsidRPr="001237BA">
        <w:t xml:space="preserve">Section I </w:t>
      </w:r>
      <w:r w:rsidR="0095147F" w:rsidRPr="001237BA">
        <w:t xml:space="preserve">– </w:t>
      </w:r>
      <w:r w:rsidR="0095147F" w:rsidRPr="00556037">
        <w:t>Executive</w:t>
      </w:r>
      <w:r w:rsidR="00556037" w:rsidRPr="00BB24AA">
        <w:t xml:space="preserve"> Summary</w:t>
      </w:r>
      <w:bookmarkEnd w:id="56"/>
      <w:bookmarkEnd w:id="57"/>
      <w:bookmarkEnd w:id="58"/>
      <w:bookmarkEnd w:id="59"/>
    </w:p>
    <w:p w:rsidR="00190F5D" w:rsidRDefault="00AC6092" w:rsidP="00190F5D">
      <w:pPr>
        <w:pStyle w:val="Subtitle"/>
      </w:pPr>
      <w:r w:rsidRPr="00EA5992">
        <w:t>An Executive Summary that describes the Promise Zone Plan, including (1) a brief description of the needs and assets of the proposed Promise Zone; (2) the goals of the Promise Zone; (3) activities to achieve goals; (4) the Lead Applicant’s capacity to achieve results; and (5) how the Promise Zone designation would accelerate or strengthen existing efforts at comprehensive community revitalization.</w:t>
      </w:r>
    </w:p>
    <w:p w:rsidR="00190F5D" w:rsidRPr="00190F5D" w:rsidRDefault="00190F5D" w:rsidP="00190F5D">
      <w:pPr>
        <w:pStyle w:val="Subtitle"/>
      </w:pPr>
      <w:r>
        <w:t>An optional submission of</w:t>
      </w:r>
      <w:r w:rsidRPr="00190F5D">
        <w:t xml:space="preserve"> no more than 3 </w:t>
      </w:r>
      <w:r>
        <w:t xml:space="preserve">JPEG </w:t>
      </w:r>
      <w:r w:rsidRPr="00190F5D">
        <w:t>photographs of the neighborhoods, buildings and streets within the proposed Promise Zone</w:t>
      </w:r>
      <w:r>
        <w:t xml:space="preserve"> is also encouraged</w:t>
      </w:r>
      <w:r w:rsidR="00412BD7" w:rsidRPr="00190F5D">
        <w:t xml:space="preserve">.  </w:t>
      </w:r>
      <w:r w:rsidRPr="00190F5D">
        <w:t>Since these photos may be used in promotional material</w:t>
      </w:r>
      <w:r w:rsidR="00DA74DB">
        <w:t xml:space="preserve"> in association with the announcement of the third round designees</w:t>
      </w:r>
      <w:r w:rsidRPr="00190F5D">
        <w:t>, be sure the photographs do not include</w:t>
      </w:r>
      <w:r>
        <w:t xml:space="preserve"> images of</w:t>
      </w:r>
      <w:r w:rsidRPr="00190F5D">
        <w:t xml:space="preserve"> individuals as this would require specific release forms from anyone in the image.</w:t>
      </w:r>
      <w:r>
        <w:t xml:space="preserve">  The submission of photographs will in no way affect the scoring of an</w:t>
      </w:r>
      <w:r w:rsidR="00622049">
        <w:t>y</w:t>
      </w:r>
      <w:r>
        <w:t xml:space="preserve"> application.</w:t>
      </w:r>
    </w:p>
    <w:p w:rsidR="004A594B" w:rsidRPr="0069402C" w:rsidRDefault="004A594B" w:rsidP="009376E1">
      <w:pPr>
        <w:pStyle w:val="Heading4"/>
        <w:keepNext w:val="0"/>
        <w:numPr>
          <w:ilvl w:val="0"/>
          <w:numId w:val="34"/>
        </w:numPr>
        <w:rPr>
          <w:b/>
        </w:rPr>
      </w:pPr>
      <w:r w:rsidRPr="0069402C">
        <w:rPr>
          <w:b/>
        </w:rPr>
        <w:t xml:space="preserve">Section I Submission Requirement:  </w:t>
      </w:r>
    </w:p>
    <w:p w:rsidR="00DA74DB" w:rsidRDefault="004A594B" w:rsidP="00D76A1B">
      <w:pPr>
        <w:pStyle w:val="Heading4"/>
      </w:pPr>
      <w:r w:rsidRPr="004A594B">
        <w:t xml:space="preserve">Executive Summary </w:t>
      </w:r>
      <w:r w:rsidRPr="00EA5992">
        <w:t xml:space="preserve">via </w:t>
      </w:r>
      <w:hyperlink r:id="rId21" w:history="1">
        <w:r w:rsidR="00894FFE">
          <w:rPr>
            <w:rStyle w:val="Hyperlink"/>
          </w:rPr>
          <w:t>MAX Survey</w:t>
        </w:r>
      </w:hyperlink>
      <w:r w:rsidRPr="00EA5992">
        <w:t xml:space="preserve"> </w:t>
      </w:r>
      <w:r w:rsidR="00DE27C4" w:rsidRPr="00DE27C4">
        <w:rPr>
          <w:color w:val="1F497D"/>
          <w:highlight w:val="yellow"/>
        </w:rPr>
        <w:t xml:space="preserve"> </w:t>
      </w:r>
      <w:r w:rsidR="00DE27C4">
        <w:rPr>
          <w:color w:val="1F497D"/>
          <w:highlight w:val="yellow"/>
        </w:rPr>
        <w:t>(LINK TO BE ADDED</w:t>
      </w:r>
      <w:r w:rsidR="00DE27C4" w:rsidRPr="00DE27C4">
        <w:rPr>
          <w:color w:val="1F497D"/>
          <w:highlight w:val="yellow"/>
        </w:rPr>
        <w:t>)</w:t>
      </w:r>
      <w:r w:rsidR="00DE27C4">
        <w:rPr>
          <w:color w:val="1F497D"/>
        </w:rPr>
        <w:t xml:space="preserve"> </w:t>
      </w:r>
      <w:r w:rsidRPr="00EA5992">
        <w:t>with a 2,000 character limit</w:t>
      </w:r>
      <w:r w:rsidR="00CF77EE">
        <w:t>, including spaces</w:t>
      </w:r>
      <w:r w:rsidR="00190F5D">
        <w:t xml:space="preserve"> </w:t>
      </w:r>
      <w:r w:rsidR="00DA74DB">
        <w:t>(this limit is applied automatically to information entered into MAX Survey)</w:t>
      </w:r>
      <w:r w:rsidR="001D433A">
        <w:t>.</w:t>
      </w:r>
    </w:p>
    <w:p w:rsidR="004A594B" w:rsidRPr="00EA5992" w:rsidRDefault="00DA74DB" w:rsidP="00D76A1B">
      <w:pPr>
        <w:pStyle w:val="Heading4"/>
      </w:pPr>
      <w:r>
        <w:rPr>
          <w:b/>
        </w:rPr>
        <w:t xml:space="preserve">Optional:  </w:t>
      </w:r>
      <w:r>
        <w:t>U</w:t>
      </w:r>
      <w:r w:rsidR="00190F5D">
        <w:t xml:space="preserve">p to 3 optional JPEG images of the </w:t>
      </w:r>
      <w:r w:rsidR="00190F5D" w:rsidRPr="00190F5D">
        <w:t>neighborhoods, buildings and streets within the proposed Promise Zone</w:t>
      </w:r>
      <w:r w:rsidR="004A594B" w:rsidRPr="00EA5992">
        <w:t>.</w:t>
      </w:r>
      <w:r w:rsidR="003D7A64">
        <w:t xml:space="preserve">  Include a statement verifying that the applicant owns all rights to the images submitted and that HUD and its federal partners may use those images for promotional purposes.</w:t>
      </w:r>
    </w:p>
    <w:p w:rsidR="00EA5992" w:rsidRPr="001237BA" w:rsidRDefault="00F632CB" w:rsidP="009376E1">
      <w:pPr>
        <w:pStyle w:val="Heading2"/>
        <w:keepNext w:val="0"/>
      </w:pPr>
      <w:bookmarkStart w:id="60" w:name="_Toc423599085"/>
      <w:bookmarkStart w:id="61" w:name="_Toc422412374"/>
      <w:bookmarkStart w:id="62" w:name="_Toc424200200"/>
      <w:bookmarkStart w:id="63" w:name="_Toc424808979"/>
      <w:r w:rsidRPr="001237BA">
        <w:t>Section II – Eligibility</w:t>
      </w:r>
      <w:r w:rsidR="00522C80">
        <w:t xml:space="preserve"> Criteria</w:t>
      </w:r>
      <w:bookmarkEnd w:id="60"/>
      <w:bookmarkEnd w:id="61"/>
      <w:bookmarkEnd w:id="62"/>
      <w:bookmarkEnd w:id="63"/>
    </w:p>
    <w:p w:rsidR="00BB24AA" w:rsidRDefault="001D2DA4" w:rsidP="009A0444">
      <w:pPr>
        <w:pStyle w:val="Heading3"/>
      </w:pPr>
      <w:bookmarkStart w:id="64" w:name="_Abstract"/>
      <w:bookmarkStart w:id="65" w:name="_Toc423599086"/>
      <w:bookmarkStart w:id="66" w:name="_Toc422412375"/>
      <w:bookmarkStart w:id="67" w:name="_Toc424200201"/>
      <w:bookmarkStart w:id="68" w:name="_Toc424808980"/>
      <w:bookmarkEnd w:id="64"/>
      <w:r>
        <w:t>Abstract</w:t>
      </w:r>
      <w:bookmarkEnd w:id="65"/>
      <w:bookmarkEnd w:id="66"/>
      <w:bookmarkEnd w:id="67"/>
      <w:bookmarkEnd w:id="68"/>
    </w:p>
    <w:p w:rsidR="00A43AD7" w:rsidRDefault="001256D7" w:rsidP="00337B18">
      <w:pPr>
        <w:pStyle w:val="Subtitle"/>
      </w:pPr>
      <w:r w:rsidRPr="001256D7">
        <w:t xml:space="preserve">The abstract will serve as a summary of key application information and must clearly identify one Lead Applicant organization, staff point(s) of contact and provide the email and telephone contact information of the Lead Applicant.  The abstract </w:t>
      </w:r>
      <w:r w:rsidR="006B28C0">
        <w:t>will</w:t>
      </w:r>
      <w:r w:rsidRPr="001256D7">
        <w:t xml:space="preserve"> also: identify the application category (urban, rural or tribal) and, for urban applications, the subcategory (large Metro CBSA or small/medium Metro CBSA</w:t>
      </w:r>
      <w:r w:rsidR="007E34A2">
        <w:t>; s</w:t>
      </w:r>
      <w:r w:rsidR="007E34A2" w:rsidRPr="007E34A2">
        <w:t xml:space="preserve">ee page </w:t>
      </w:r>
      <w:hyperlink w:anchor="_Urban_application_sub-categories:" w:history="1">
        <w:r w:rsidR="006B28C0" w:rsidRPr="006B28C0">
          <w:rPr>
            <w:rStyle w:val="Hyperlink"/>
          </w:rPr>
          <w:t>30</w:t>
        </w:r>
      </w:hyperlink>
      <w:r w:rsidRPr="001256D7">
        <w:t>);</w:t>
      </w:r>
      <w:r>
        <w:t xml:space="preserve"> </w:t>
      </w:r>
      <w:r w:rsidRPr="00EA5992">
        <w:t xml:space="preserve">jurisdictions included in the proposed Promise Zone boundaries; </w:t>
      </w:r>
      <w:r>
        <w:t>name of the</w:t>
      </w:r>
      <w:r w:rsidRPr="00EA5992">
        <w:t xml:space="preserve"> </w:t>
      </w:r>
      <w:r w:rsidR="003D7A64" w:rsidRPr="00EA5992">
        <w:t>support</w:t>
      </w:r>
      <w:r w:rsidR="003D7A64">
        <w:t>ing</w:t>
      </w:r>
      <w:r w:rsidR="003D7A64" w:rsidRPr="00EA5992">
        <w:t xml:space="preserve"> </w:t>
      </w:r>
      <w:r w:rsidRPr="00EA5992">
        <w:t>UGLG</w:t>
      </w:r>
      <w:r w:rsidR="00622049">
        <w:t>(s)</w:t>
      </w:r>
      <w:r>
        <w:t xml:space="preserve">; and list of implementation partners; and </w:t>
      </w:r>
      <w:r w:rsidRPr="001256D7">
        <w:t>provide the economic and population data provided from the Promise Zone mapping tool data sheet</w:t>
      </w:r>
      <w:r>
        <w:t xml:space="preserve"> (described below </w:t>
      </w:r>
      <w:r w:rsidR="00F5206D">
        <w:t>under</w:t>
      </w:r>
      <w:r>
        <w:t xml:space="preserve"> </w:t>
      </w:r>
      <w:r w:rsidRPr="00881916">
        <w:t>Community Eligibility Criteria</w:t>
      </w:r>
      <w:r>
        <w:t>).</w:t>
      </w:r>
      <w:r w:rsidRPr="00EA5992" w:rsidDel="001256D7">
        <w:t xml:space="preserve">  </w:t>
      </w:r>
    </w:p>
    <w:p w:rsidR="00EA5992" w:rsidRPr="00EA5992" w:rsidRDefault="00F632CB" w:rsidP="00A43AD7">
      <w:pPr>
        <w:pStyle w:val="Heading3"/>
      </w:pPr>
      <w:bookmarkStart w:id="69" w:name="_Toc419897165"/>
      <w:bookmarkStart w:id="70" w:name="_Toc419887598"/>
      <w:bookmarkStart w:id="71" w:name="_Toc419897166"/>
      <w:bookmarkStart w:id="72" w:name="_Lead_Applicant_Eligibility"/>
      <w:bookmarkStart w:id="73" w:name="_Toc423599087"/>
      <w:bookmarkStart w:id="74" w:name="_Toc422412376"/>
      <w:bookmarkStart w:id="75" w:name="_Toc424200202"/>
      <w:bookmarkStart w:id="76" w:name="_Toc424808981"/>
      <w:bookmarkEnd w:id="69"/>
      <w:bookmarkEnd w:id="70"/>
      <w:bookmarkEnd w:id="71"/>
      <w:bookmarkEnd w:id="72"/>
      <w:r w:rsidRPr="00EA5992">
        <w:lastRenderedPageBreak/>
        <w:t>Lead Applicant Eligibility</w:t>
      </w:r>
      <w:bookmarkEnd w:id="73"/>
      <w:bookmarkEnd w:id="74"/>
      <w:bookmarkEnd w:id="75"/>
      <w:bookmarkEnd w:id="76"/>
    </w:p>
    <w:p w:rsidR="001715F8" w:rsidRPr="00EA5992" w:rsidRDefault="001715F8" w:rsidP="009376E1">
      <w:pPr>
        <w:pStyle w:val="Subtitle"/>
      </w:pPr>
      <w:r w:rsidRPr="00EA5992">
        <w:t xml:space="preserve">Due to the nature of the initiative, Promise Zone activities are likely to be carried out by a variety of organizations and organization types.  Eligible </w:t>
      </w:r>
      <w:r w:rsidR="00532F08" w:rsidRPr="00EA5992">
        <w:t xml:space="preserve">Lead </w:t>
      </w:r>
      <w:r w:rsidR="003C7458" w:rsidRPr="00EA5992">
        <w:t>Applicant/</w:t>
      </w:r>
      <w:r w:rsidR="00F27A3F" w:rsidRPr="00EA5992">
        <w:t>L</w:t>
      </w:r>
      <w:r w:rsidRPr="00EA5992">
        <w:t xml:space="preserve">ead </w:t>
      </w:r>
      <w:r w:rsidR="003C7458" w:rsidRPr="00EA5992">
        <w:t>Organization</w:t>
      </w:r>
      <w:r w:rsidRPr="00EA5992">
        <w:t xml:space="preserve"> for Promise Zone designations are:</w:t>
      </w:r>
    </w:p>
    <w:p w:rsidR="003D7A64" w:rsidRDefault="00181F0B" w:rsidP="009376E1">
      <w:pPr>
        <w:pStyle w:val="Heading4"/>
        <w:keepNext w:val="0"/>
      </w:pPr>
      <w:r w:rsidRPr="00BB24AA">
        <w:t>U</w:t>
      </w:r>
      <w:r w:rsidR="002001C8" w:rsidRPr="00BB24AA">
        <w:t xml:space="preserve">nits of </w:t>
      </w:r>
      <w:r w:rsidR="00050133">
        <w:t xml:space="preserve">General </w:t>
      </w:r>
      <w:r w:rsidR="002001C8" w:rsidRPr="00BB24AA">
        <w:t>Local Government (U</w:t>
      </w:r>
      <w:r w:rsidRPr="00BB24AA">
        <w:t>GLG</w:t>
      </w:r>
      <w:r w:rsidR="003D7A64">
        <w:t>)</w:t>
      </w:r>
      <w:r w:rsidR="003D7A64" w:rsidRPr="00736540">
        <w:rPr>
          <w:vertAlign w:val="superscript"/>
        </w:rPr>
        <w:footnoteReference w:id="5"/>
      </w:r>
      <w:r w:rsidR="003D7A64">
        <w:t>;</w:t>
      </w:r>
    </w:p>
    <w:p w:rsidR="003219FF" w:rsidRDefault="003D7A64" w:rsidP="009376E1">
      <w:pPr>
        <w:pStyle w:val="Heading4"/>
        <w:keepNext w:val="0"/>
      </w:pPr>
      <w:r>
        <w:t>An office/department of a local government submitting on behalf of the local government under a local delegation of authority;</w:t>
      </w:r>
      <w:r w:rsidR="002828AF" w:rsidRPr="00881916">
        <w:t xml:space="preserve"> </w:t>
      </w:r>
    </w:p>
    <w:p w:rsidR="00496097" w:rsidRPr="00881916" w:rsidRDefault="001715F8" w:rsidP="00E81B6E">
      <w:pPr>
        <w:pStyle w:val="Heading4"/>
        <w:keepNext w:val="0"/>
      </w:pPr>
      <w:r w:rsidRPr="00881916">
        <w:t>Nonprofit organizations</w:t>
      </w:r>
      <w:r w:rsidRPr="00736540">
        <w:rPr>
          <w:vertAlign w:val="superscript"/>
        </w:rPr>
        <w:footnoteReference w:id="6"/>
      </w:r>
      <w:r w:rsidRPr="00BB24AA">
        <w:t xml:space="preserve"> applying </w:t>
      </w:r>
      <w:r w:rsidR="002828AF" w:rsidRPr="00BB24AA">
        <w:t xml:space="preserve">with the support </w:t>
      </w:r>
      <w:r w:rsidR="00496097" w:rsidRPr="00BB24AA">
        <w:t>of</w:t>
      </w:r>
      <w:r w:rsidR="002828AF" w:rsidRPr="00881916">
        <w:t xml:space="preserve"> the UGLG</w:t>
      </w:r>
      <w:r w:rsidRPr="00881916">
        <w:t>;</w:t>
      </w:r>
      <w:r w:rsidR="002001C8" w:rsidRPr="00881916">
        <w:t xml:space="preserve"> </w:t>
      </w:r>
      <w:r w:rsidR="003219FF">
        <w:t>and</w:t>
      </w:r>
    </w:p>
    <w:p w:rsidR="009C4F7D" w:rsidRPr="00BB24AA" w:rsidRDefault="0079718E" w:rsidP="009376E1">
      <w:pPr>
        <w:pStyle w:val="Heading4"/>
        <w:keepNext w:val="0"/>
      </w:pPr>
      <w:r w:rsidRPr="00881916">
        <w:t xml:space="preserve">Public </w:t>
      </w:r>
      <w:r w:rsidR="001715F8" w:rsidRPr="00881916">
        <w:t xml:space="preserve">Housing </w:t>
      </w:r>
      <w:r w:rsidR="00EE1AC9" w:rsidRPr="00881916">
        <w:t>Agencies</w:t>
      </w:r>
      <w:r w:rsidR="00FF28EB" w:rsidRPr="00881916">
        <w:t>,</w:t>
      </w:r>
      <w:r w:rsidR="001715F8" w:rsidRPr="00881916">
        <w:t xml:space="preserve"> </w:t>
      </w:r>
      <w:r w:rsidR="002828AF" w:rsidRPr="00881916">
        <w:t xml:space="preserve">Community Colleges, </w:t>
      </w:r>
      <w:r w:rsidR="008A0EB9" w:rsidRPr="00881916">
        <w:t>L</w:t>
      </w:r>
      <w:r w:rsidR="00FF28EB" w:rsidRPr="00881916">
        <w:t>ocal Education Agencies (LEAs)</w:t>
      </w:r>
      <w:r w:rsidR="0024065B" w:rsidRPr="00881916">
        <w:t>, or</w:t>
      </w:r>
      <w:r w:rsidR="007347E5" w:rsidRPr="00881916">
        <w:t xml:space="preserve"> </w:t>
      </w:r>
      <w:r w:rsidRPr="00881916">
        <w:t>M</w:t>
      </w:r>
      <w:r w:rsidR="007347E5" w:rsidRPr="00881916">
        <w:t xml:space="preserve">etropolitan </w:t>
      </w:r>
      <w:r w:rsidRPr="00881916">
        <w:t>P</w:t>
      </w:r>
      <w:r w:rsidR="007347E5" w:rsidRPr="00881916">
        <w:t xml:space="preserve">lanning </w:t>
      </w:r>
      <w:r w:rsidRPr="00881916">
        <w:t>Organizat</w:t>
      </w:r>
      <w:r w:rsidRPr="00CB2041">
        <w:t>ions (MPO)</w:t>
      </w:r>
      <w:r w:rsidR="00FA119F" w:rsidRPr="00736540">
        <w:rPr>
          <w:vertAlign w:val="superscript"/>
        </w:rPr>
        <w:footnoteReference w:id="7"/>
      </w:r>
      <w:r w:rsidR="00736540">
        <w:t xml:space="preserve"> </w:t>
      </w:r>
      <w:r w:rsidR="001715F8" w:rsidRPr="00BB24AA">
        <w:t xml:space="preserve">applying </w:t>
      </w:r>
      <w:r w:rsidR="002828AF" w:rsidRPr="00BB24AA">
        <w:t>with the support of the UGLG</w:t>
      </w:r>
      <w:r w:rsidR="003219FF">
        <w:t>.</w:t>
      </w:r>
    </w:p>
    <w:p w:rsidR="00641916" w:rsidRPr="00881916" w:rsidRDefault="001D2DA4" w:rsidP="009A0444">
      <w:pPr>
        <w:pStyle w:val="Heading3"/>
      </w:pPr>
      <w:bookmarkStart w:id="77" w:name="_Toc423599088"/>
      <w:bookmarkStart w:id="78" w:name="_Toc422412377"/>
      <w:bookmarkStart w:id="79" w:name="_Toc424200203"/>
      <w:bookmarkStart w:id="80" w:name="_Toc424808982"/>
      <w:r w:rsidRPr="00881916">
        <w:t xml:space="preserve">Community Eligibility </w:t>
      </w:r>
      <w:r w:rsidR="00A27BD3" w:rsidRPr="00881916">
        <w:t>Criteria</w:t>
      </w:r>
      <w:bookmarkEnd w:id="77"/>
      <w:bookmarkEnd w:id="78"/>
      <w:bookmarkEnd w:id="79"/>
      <w:bookmarkEnd w:id="80"/>
    </w:p>
    <w:p w:rsidR="001715F8" w:rsidRPr="00EA5992" w:rsidRDefault="001715F8" w:rsidP="009376E1">
      <w:pPr>
        <w:pStyle w:val="Subtitle"/>
      </w:pPr>
      <w:r w:rsidRPr="007A36E7">
        <w:t>All of the following must be present</w:t>
      </w:r>
      <w:r w:rsidRPr="00EA5992">
        <w:t xml:space="preserve"> in an application for a proposed Promise Zone to be eligible for designation:</w:t>
      </w:r>
      <w:r w:rsidR="00B7415C" w:rsidRPr="00B7415C">
        <w:rPr>
          <w:rStyle w:val="FootnoteReference"/>
        </w:rPr>
        <w:t xml:space="preserve"> </w:t>
      </w:r>
    </w:p>
    <w:p w:rsidR="00DA3ED5" w:rsidRPr="00DA3ED5" w:rsidRDefault="00DD4D7E" w:rsidP="0033698B">
      <w:pPr>
        <w:pStyle w:val="Heading4"/>
        <w:keepNext w:val="0"/>
      </w:pPr>
      <w:r w:rsidRPr="008D51F3">
        <w:t xml:space="preserve">Proposed Promise Zone </w:t>
      </w:r>
      <w:r w:rsidR="00190F5D" w:rsidRPr="008D51F3">
        <w:t xml:space="preserve">must </w:t>
      </w:r>
      <w:r w:rsidR="003219FF" w:rsidRPr="008D51F3">
        <w:t>have one</w:t>
      </w:r>
      <w:r w:rsidR="00190F5D" w:rsidRPr="008D51F3">
        <w:t xml:space="preserve"> contiguous </w:t>
      </w:r>
      <w:r w:rsidR="003219FF" w:rsidRPr="008D51F3">
        <w:t xml:space="preserve">boundary </w:t>
      </w:r>
      <w:r w:rsidR="00190F5D" w:rsidRPr="008D51F3">
        <w:t xml:space="preserve">and </w:t>
      </w:r>
      <w:r w:rsidR="00EF49C0" w:rsidRPr="008D51F3">
        <w:t xml:space="preserve">cannot include separate </w:t>
      </w:r>
      <w:r w:rsidRPr="008D51F3">
        <w:t xml:space="preserve">geographic </w:t>
      </w:r>
      <w:r w:rsidR="00EF49C0" w:rsidRPr="008D51F3">
        <w:t>areas</w:t>
      </w:r>
      <w:r w:rsidR="003219FF" w:rsidRPr="008D51F3">
        <w:t>;</w:t>
      </w:r>
      <w:r w:rsidR="00B7415C" w:rsidRPr="00B7415C">
        <w:rPr>
          <w:rStyle w:val="FootnoteReference"/>
        </w:rPr>
        <w:t xml:space="preserve"> </w:t>
      </w:r>
      <w:r w:rsidR="00B7415C">
        <w:rPr>
          <w:rStyle w:val="FootnoteReference"/>
        </w:rPr>
        <w:footnoteReference w:id="8"/>
      </w:r>
    </w:p>
    <w:p w:rsidR="00FB43C1" w:rsidRPr="00DC43F2" w:rsidRDefault="001715F8" w:rsidP="009376E1">
      <w:pPr>
        <w:pStyle w:val="Heading4"/>
        <w:keepNext w:val="0"/>
      </w:pPr>
      <w:r w:rsidRPr="00DC43F2">
        <w:t xml:space="preserve">The rate of overall poverty or Extremely Low Income rate (whichever is greater) of residents within the Promise Zone must be </w:t>
      </w:r>
      <w:r w:rsidR="00AE6088" w:rsidRPr="00DC43F2">
        <w:t xml:space="preserve">at or above </w:t>
      </w:r>
      <w:r w:rsidR="003219FF">
        <w:t>32.5</w:t>
      </w:r>
      <w:r w:rsidR="00DA3738">
        <w:t>%</w:t>
      </w:r>
      <w:r w:rsidR="002A1CCB">
        <w:t>;</w:t>
      </w:r>
      <w:r w:rsidRPr="00736540">
        <w:rPr>
          <w:rStyle w:val="FootnoteReference"/>
        </w:rPr>
        <w:footnoteReference w:id="9"/>
      </w:r>
    </w:p>
    <w:p w:rsidR="00FB43C1" w:rsidRPr="00DC43F2" w:rsidRDefault="00FB43C1" w:rsidP="009376E1">
      <w:pPr>
        <w:pStyle w:val="Heading4"/>
        <w:keepNext w:val="0"/>
      </w:pPr>
      <w:r w:rsidRPr="00DC43F2">
        <w:t xml:space="preserve">Promise Zone boundaries must encompass a population of </w:t>
      </w:r>
      <w:r w:rsidR="007720D1" w:rsidRPr="00DC43F2">
        <w:t xml:space="preserve">at least 10,000 but </w:t>
      </w:r>
      <w:r w:rsidRPr="00DC43F2">
        <w:t>no more than 200,000 residents</w:t>
      </w:r>
      <w:r w:rsidR="003219FF">
        <w:t>;</w:t>
      </w:r>
    </w:p>
    <w:p w:rsidR="00622049" w:rsidRDefault="006E3A1E" w:rsidP="00450B04">
      <w:pPr>
        <w:pStyle w:val="Heading4"/>
      </w:pPr>
      <w:bookmarkStart w:id="81" w:name="_The_Promise_Zone"/>
      <w:bookmarkEnd w:id="81"/>
      <w:r>
        <w:t xml:space="preserve">The Promise Zone application must affirmatively demonstrate support from all mayors or chief executives of UGLGs that include any </w:t>
      </w:r>
      <w:r w:rsidR="00C01A87">
        <w:t xml:space="preserve">geographical </w:t>
      </w:r>
      <w:r>
        <w:t>area within the proposed Promise Zone boundary</w:t>
      </w:r>
      <w:r w:rsidR="0033698B">
        <w:t>, subject</w:t>
      </w:r>
      <w:r w:rsidR="003219FF">
        <w:t xml:space="preserve"> to the following conditions:</w:t>
      </w:r>
      <w:r w:rsidR="00622049">
        <w:t xml:space="preserve"> </w:t>
      </w:r>
    </w:p>
    <w:p w:rsidR="00622049" w:rsidRDefault="00622049" w:rsidP="00622049">
      <w:pPr>
        <w:pStyle w:val="ListParagraph"/>
      </w:pPr>
    </w:p>
    <w:p w:rsidR="00622049" w:rsidRPr="00360944" w:rsidRDefault="00622049" w:rsidP="00450B04">
      <w:pPr>
        <w:pStyle w:val="ListParagraph"/>
        <w:numPr>
          <w:ilvl w:val="0"/>
          <w:numId w:val="48"/>
        </w:numPr>
      </w:pPr>
      <w:r w:rsidRPr="00A95CA6">
        <w:rPr>
          <w:u w:val="single"/>
        </w:rPr>
        <w:lastRenderedPageBreak/>
        <w:t>Counties and county equivalents (collectively “counties”</w:t>
      </w:r>
      <w:proofErr w:type="gramStart"/>
      <w:r w:rsidRPr="00A95CA6">
        <w:rPr>
          <w:u w:val="single"/>
        </w:rPr>
        <w:t>)</w:t>
      </w:r>
      <w:r w:rsidRPr="00A95CA6">
        <w:rPr>
          <w:u w:val="single"/>
          <w:vertAlign w:val="superscript"/>
        </w:rPr>
        <w:t xml:space="preserve"> </w:t>
      </w:r>
      <w:proofErr w:type="gramEnd"/>
      <w:r w:rsidRPr="00360944">
        <w:rPr>
          <w:u w:val="single"/>
          <w:vertAlign w:val="superscript"/>
        </w:rPr>
        <w:footnoteReference w:id="10"/>
      </w:r>
      <w:r w:rsidRPr="00360944">
        <w:t>.</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a</w:t>
      </w:r>
      <w:r>
        <w:t xml:space="preserve"> </w:t>
      </w:r>
      <w:r w:rsidRPr="00360944">
        <w:t>county</w:t>
      </w:r>
      <w:r>
        <w:t xml:space="preserve"> </w:t>
      </w:r>
      <w:r w:rsidRPr="00360944">
        <w:t>must</w:t>
      </w:r>
      <w:r>
        <w:t xml:space="preserve"> </w:t>
      </w:r>
      <w:r w:rsidRPr="00360944">
        <w:t>demonstrate</w:t>
      </w:r>
      <w:r>
        <w:t xml:space="preserve"> </w:t>
      </w:r>
      <w:r w:rsidRPr="00360944">
        <w:t>support</w:t>
      </w:r>
      <w:r>
        <w:t xml:space="preserve"> </w:t>
      </w:r>
      <w:r w:rsidRPr="00360944">
        <w:t>for</w:t>
      </w:r>
      <w:r>
        <w:t xml:space="preserve"> </w:t>
      </w:r>
      <w:r w:rsidRPr="00360944">
        <w:t>any</w:t>
      </w:r>
      <w:r>
        <w:t xml:space="preserve"> </w:t>
      </w:r>
      <w:r w:rsidRPr="00360944">
        <w:t>Promise</w:t>
      </w:r>
      <w:r>
        <w:t xml:space="preserve"> </w:t>
      </w:r>
      <w:r w:rsidRPr="00360944">
        <w:t>Zone</w:t>
      </w:r>
      <w:r>
        <w:t xml:space="preserve"> </w:t>
      </w:r>
      <w:r w:rsidRPr="00360944">
        <w:t>Plan</w:t>
      </w:r>
      <w:r>
        <w:t xml:space="preserve"> </w:t>
      </w:r>
      <w:r w:rsidRPr="00360944">
        <w:t>(Plan)</w:t>
      </w:r>
      <w:r>
        <w:t xml:space="preserve"> </w:t>
      </w:r>
      <w:r w:rsidRPr="00360944">
        <w:t>that</w:t>
      </w:r>
      <w:r>
        <w:t xml:space="preserve"> </w:t>
      </w:r>
      <w:r w:rsidRPr="00360944">
        <w:t>includes</w:t>
      </w:r>
      <w:r>
        <w:t xml:space="preserve"> an </w:t>
      </w:r>
      <w:r w:rsidRPr="00360944">
        <w:t>area</w:t>
      </w:r>
      <w:r>
        <w:t xml:space="preserve"> </w:t>
      </w:r>
      <w:r w:rsidRPr="00360944">
        <w:t>within</w:t>
      </w:r>
      <w:r>
        <w:t xml:space="preserve"> </w:t>
      </w:r>
      <w:r w:rsidRPr="00360944">
        <w:t>the</w:t>
      </w:r>
      <w:r>
        <w:t xml:space="preserve"> </w:t>
      </w:r>
      <w:r w:rsidRPr="00360944">
        <w:t>unincorporated</w:t>
      </w:r>
      <w:r>
        <w:t xml:space="preserve"> </w:t>
      </w:r>
      <w:r w:rsidRPr="00360944">
        <w:t>boundaries</w:t>
      </w:r>
      <w:r>
        <w:t xml:space="preserve"> </w:t>
      </w:r>
      <w:r w:rsidRPr="00360944">
        <w:t>of</w:t>
      </w:r>
      <w:r>
        <w:t xml:space="preserve"> </w:t>
      </w:r>
      <w:r w:rsidRPr="00360944">
        <w:t>the</w:t>
      </w:r>
      <w:r>
        <w:t xml:space="preserve"> </w:t>
      </w:r>
      <w:r w:rsidRPr="00360944">
        <w:t>county.</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a</w:t>
      </w:r>
      <w:r>
        <w:t xml:space="preserve"> </w:t>
      </w:r>
      <w:r w:rsidRPr="00360944">
        <w:t>county</w:t>
      </w:r>
      <w:r>
        <w:t xml:space="preserve"> </w:t>
      </w:r>
      <w:r w:rsidRPr="00360944">
        <w:t>may</w:t>
      </w:r>
      <w:r>
        <w:t xml:space="preserve"> </w:t>
      </w:r>
      <w:r w:rsidRPr="00360944">
        <w:t>support</w:t>
      </w:r>
      <w:r>
        <w:t xml:space="preserve"> </w:t>
      </w:r>
      <w:r w:rsidRPr="00360944">
        <w:t>as</w:t>
      </w:r>
      <w:r>
        <w:t xml:space="preserve"> </w:t>
      </w:r>
      <w:r w:rsidRPr="00360944">
        <w:t>many</w:t>
      </w:r>
      <w:r>
        <w:t xml:space="preserve"> </w:t>
      </w:r>
      <w:r w:rsidRPr="00360944">
        <w:t>Plans</w:t>
      </w:r>
      <w:r>
        <w:t xml:space="preserve"> </w:t>
      </w:r>
      <w:r w:rsidRPr="00360944">
        <w:t>as</w:t>
      </w:r>
      <w:r>
        <w:t xml:space="preserve"> </w:t>
      </w:r>
      <w:r w:rsidRPr="00360944">
        <w:t>he</w:t>
      </w:r>
      <w:r>
        <w:t xml:space="preserve"> </w:t>
      </w:r>
      <w:r w:rsidRPr="00360944">
        <w:t>or</w:t>
      </w:r>
      <w:r>
        <w:t xml:space="preserve"> </w:t>
      </w:r>
      <w:r w:rsidRPr="00360944">
        <w:t>she</w:t>
      </w:r>
      <w:r>
        <w:t xml:space="preserve"> </w:t>
      </w:r>
      <w:r w:rsidRPr="00360944">
        <w:t>wishes</w:t>
      </w:r>
      <w:r>
        <w:t xml:space="preserve"> </w:t>
      </w:r>
      <w:r w:rsidRPr="00360944">
        <w:t>in</w:t>
      </w:r>
      <w:r>
        <w:t xml:space="preserve"> </w:t>
      </w:r>
      <w:r w:rsidRPr="00360944">
        <w:t>incorporated</w:t>
      </w:r>
      <w:r>
        <w:t xml:space="preserve"> </w:t>
      </w:r>
      <w:r w:rsidRPr="00360944">
        <w:t>areas</w:t>
      </w:r>
      <w:r>
        <w:t xml:space="preserve"> </w:t>
      </w:r>
      <w:r w:rsidRPr="00360944">
        <w:t>within</w:t>
      </w:r>
      <w:r>
        <w:t xml:space="preserve"> </w:t>
      </w:r>
      <w:r w:rsidRPr="00360944">
        <w:t>the</w:t>
      </w:r>
      <w:r>
        <w:t xml:space="preserve"> </w:t>
      </w:r>
      <w:r w:rsidRPr="00360944">
        <w:t>county</w:t>
      </w:r>
      <w:r>
        <w:t>, but may only support one Plan that includes an area within the unincorporated boundaries of the county</w:t>
      </w:r>
      <w:r w:rsidRPr="00360944">
        <w:t>.</w:t>
      </w:r>
      <w:r>
        <w:t xml:space="preserve"> </w:t>
      </w:r>
      <w:r w:rsidRPr="00360944">
        <w:t>If</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a</w:t>
      </w:r>
      <w:r>
        <w:t xml:space="preserve"> </w:t>
      </w:r>
      <w:r w:rsidRPr="00360944">
        <w:t>county</w:t>
      </w:r>
      <w:r>
        <w:t xml:space="preserve"> </w:t>
      </w:r>
      <w:r w:rsidRPr="00360944">
        <w:t>supports</w:t>
      </w:r>
      <w:r>
        <w:t xml:space="preserve"> </w:t>
      </w:r>
      <w:r w:rsidRPr="00360944">
        <w:t>multiple</w:t>
      </w:r>
      <w:r>
        <w:t xml:space="preserve"> </w:t>
      </w:r>
      <w:r w:rsidRPr="00360944">
        <w:t>Plans,</w:t>
      </w:r>
      <w:r>
        <w:t xml:space="preserve"> </w:t>
      </w:r>
      <w:r w:rsidRPr="00360944">
        <w:t>the</w:t>
      </w:r>
      <w:r>
        <w:t xml:space="preserve"> </w:t>
      </w:r>
      <w:r w:rsidRPr="00360944">
        <w:t>chief</w:t>
      </w:r>
      <w:r>
        <w:t xml:space="preserve"> </w:t>
      </w:r>
      <w:r w:rsidRPr="00360944">
        <w:t>executive</w:t>
      </w:r>
      <w:r>
        <w:t xml:space="preserve"> </w:t>
      </w:r>
      <w:r w:rsidRPr="00360944">
        <w:t>must</w:t>
      </w:r>
      <w:r>
        <w:t xml:space="preserve"> </w:t>
      </w:r>
      <w:r w:rsidRPr="00360944">
        <w:t>include</w:t>
      </w:r>
      <w:r>
        <w:t xml:space="preserve"> </w:t>
      </w:r>
      <w:r w:rsidRPr="00360944">
        <w:t>an</w:t>
      </w:r>
      <w:r>
        <w:t xml:space="preserve"> </w:t>
      </w:r>
      <w:r w:rsidRPr="00360944">
        <w:t>explanation</w:t>
      </w:r>
      <w:r>
        <w:t xml:space="preserve"> </w:t>
      </w:r>
      <w:r w:rsidRPr="00360944">
        <w:t>of</w:t>
      </w:r>
      <w:r>
        <w:t xml:space="preserve"> </w:t>
      </w:r>
      <w:r w:rsidRPr="00360944">
        <w:t>how</w:t>
      </w:r>
      <w:r>
        <w:t xml:space="preserve"> </w:t>
      </w:r>
      <w:r w:rsidRPr="00360944">
        <w:t>the</w:t>
      </w:r>
      <w:r>
        <w:t xml:space="preserve"> </w:t>
      </w:r>
      <w:r w:rsidRPr="00360944">
        <w:t>county</w:t>
      </w:r>
      <w:r>
        <w:t xml:space="preserve"> </w:t>
      </w:r>
      <w:r w:rsidRPr="00360944">
        <w:t>intends</w:t>
      </w:r>
      <w:r>
        <w:t xml:space="preserve"> </w:t>
      </w:r>
      <w:r w:rsidRPr="00360944">
        <w:t>to</w:t>
      </w:r>
      <w:r>
        <w:t xml:space="preserve"> </w:t>
      </w:r>
      <w:r w:rsidRPr="00360944">
        <w:t>work</w:t>
      </w:r>
      <w:r>
        <w:t xml:space="preserve"> </w:t>
      </w:r>
      <w:r w:rsidRPr="00360944">
        <w:t>with</w:t>
      </w:r>
      <w:r>
        <w:t xml:space="preserve"> </w:t>
      </w:r>
      <w:r w:rsidRPr="00360944">
        <w:t>multiple</w:t>
      </w:r>
      <w:r>
        <w:t xml:space="preserve"> </w:t>
      </w:r>
      <w:r w:rsidRPr="00360944">
        <w:t>designees</w:t>
      </w:r>
      <w:r>
        <w:t xml:space="preserve"> </w:t>
      </w:r>
      <w:r w:rsidRPr="00360944">
        <w:t>at</w:t>
      </w:r>
      <w:r>
        <w:t xml:space="preserve"> </w:t>
      </w:r>
      <w:r w:rsidRPr="00360944">
        <w:t>the</w:t>
      </w:r>
      <w:r>
        <w:t xml:space="preserve"> </w:t>
      </w:r>
      <w:r w:rsidRPr="00360944">
        <w:t>same</w:t>
      </w:r>
      <w:r>
        <w:t xml:space="preserve"> </w:t>
      </w:r>
      <w:r w:rsidRPr="00360944">
        <w:t>time</w:t>
      </w:r>
      <w:r>
        <w:t xml:space="preserve"> </w:t>
      </w:r>
      <w:r w:rsidRPr="00360944">
        <w:t>and</w:t>
      </w:r>
      <w:r>
        <w:t xml:space="preserve"> </w:t>
      </w:r>
      <w:r w:rsidRPr="00360944">
        <w:t>sustain</w:t>
      </w:r>
      <w:r>
        <w:t xml:space="preserve"> </w:t>
      </w:r>
      <w:r w:rsidRPr="00360944">
        <w:t>the</w:t>
      </w:r>
      <w:r>
        <w:t xml:space="preserve"> </w:t>
      </w:r>
      <w:r w:rsidRPr="00360944">
        <w:t>necessary</w:t>
      </w:r>
      <w:r>
        <w:t xml:space="preserve"> </w:t>
      </w:r>
      <w:r w:rsidRPr="00360944">
        <w:t>level</w:t>
      </w:r>
      <w:r>
        <w:t xml:space="preserve"> </w:t>
      </w:r>
      <w:r w:rsidRPr="00360944">
        <w:t>of</w:t>
      </w:r>
      <w:r>
        <w:t xml:space="preserve"> </w:t>
      </w:r>
      <w:r w:rsidRPr="00360944">
        <w:t>effort,</w:t>
      </w:r>
      <w:r>
        <w:t xml:space="preserve"> </w:t>
      </w:r>
      <w:r w:rsidRPr="00360944">
        <w:t>resources,</w:t>
      </w:r>
      <w:r>
        <w:t xml:space="preserve"> </w:t>
      </w:r>
      <w:r w:rsidRPr="00360944">
        <w:t>and</w:t>
      </w:r>
      <w:r>
        <w:t xml:space="preserve"> </w:t>
      </w:r>
      <w:r w:rsidRPr="00360944">
        <w:t>support</w:t>
      </w:r>
      <w:r>
        <w:t xml:space="preserve"> </w:t>
      </w:r>
      <w:r w:rsidRPr="00360944">
        <w:t>for</w:t>
      </w:r>
      <w:r>
        <w:t xml:space="preserve"> </w:t>
      </w:r>
      <w:r w:rsidRPr="00360944">
        <w:t>each</w:t>
      </w:r>
      <w:r>
        <w:t xml:space="preserve"> </w:t>
      </w:r>
      <w:r w:rsidRPr="00360944">
        <w:t>designee</w:t>
      </w:r>
      <w:r>
        <w:t xml:space="preserve"> </w:t>
      </w:r>
      <w:r w:rsidRPr="00360944">
        <w:t>for</w:t>
      </w:r>
      <w:r>
        <w:t xml:space="preserve"> </w:t>
      </w:r>
      <w:r w:rsidRPr="00360944">
        <w:t>the</w:t>
      </w:r>
      <w:r>
        <w:t xml:space="preserve"> </w:t>
      </w:r>
      <w:r w:rsidRPr="00360944">
        <w:t>full</w:t>
      </w:r>
      <w:r>
        <w:t xml:space="preserve"> </w:t>
      </w:r>
      <w:r w:rsidRPr="00360944">
        <w:t>term</w:t>
      </w:r>
      <w:r>
        <w:t xml:space="preserve"> </w:t>
      </w:r>
      <w:r w:rsidRPr="00360944">
        <w:t>of</w:t>
      </w:r>
      <w:r>
        <w:t xml:space="preserve"> </w:t>
      </w:r>
      <w:r w:rsidRPr="00360944">
        <w:t>each</w:t>
      </w:r>
      <w:r>
        <w:t xml:space="preserve"> </w:t>
      </w:r>
      <w:r w:rsidRPr="00360944">
        <w:t>designation.</w:t>
      </w:r>
      <w:r>
        <w:t xml:space="preserve"> </w:t>
      </w:r>
    </w:p>
    <w:p w:rsidR="00622049" w:rsidRDefault="00622049" w:rsidP="00622049">
      <w:pPr>
        <w:pStyle w:val="ListParagraph"/>
      </w:pPr>
    </w:p>
    <w:p w:rsidR="00622049" w:rsidRPr="00360944" w:rsidRDefault="00622049" w:rsidP="00450B04">
      <w:pPr>
        <w:pStyle w:val="ListParagraph"/>
        <w:numPr>
          <w:ilvl w:val="0"/>
          <w:numId w:val="48"/>
        </w:numPr>
      </w:pPr>
      <w:r w:rsidRPr="00A95CA6">
        <w:rPr>
          <w:u w:val="single"/>
        </w:rPr>
        <w:t>UGLGs other than counties</w:t>
      </w:r>
      <w:r w:rsidRPr="00360944">
        <w:t>.</w:t>
      </w:r>
      <w:r>
        <w:t xml:space="preserve"> </w:t>
      </w:r>
      <w:r w:rsidRPr="00360944">
        <w:t>For</w:t>
      </w:r>
      <w:r>
        <w:t xml:space="preserve"> </w:t>
      </w:r>
      <w:r w:rsidRPr="00360944">
        <w:t>UGLGs</w:t>
      </w:r>
      <w:r>
        <w:t xml:space="preserve"> </w:t>
      </w:r>
      <w:r w:rsidRPr="00360944">
        <w:t>other</w:t>
      </w:r>
      <w:r>
        <w:t xml:space="preserve"> </w:t>
      </w:r>
      <w:r w:rsidRPr="00360944">
        <w:t>than</w:t>
      </w:r>
      <w:r>
        <w:t xml:space="preserve"> </w:t>
      </w:r>
      <w:r w:rsidRPr="00360944">
        <w:t>counties,</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an</w:t>
      </w:r>
      <w:r>
        <w:t xml:space="preserve"> </w:t>
      </w:r>
      <w:r w:rsidRPr="00360944">
        <w:t>UGLG</w:t>
      </w:r>
      <w:r>
        <w:t xml:space="preserve"> </w:t>
      </w:r>
      <w:r w:rsidRPr="00360944">
        <w:t>must</w:t>
      </w:r>
      <w:r>
        <w:t xml:space="preserve"> </w:t>
      </w:r>
      <w:r w:rsidRPr="00360944">
        <w:t>demonstrate</w:t>
      </w:r>
      <w:r>
        <w:t xml:space="preserve"> </w:t>
      </w:r>
      <w:r w:rsidRPr="00360944">
        <w:t>support</w:t>
      </w:r>
      <w:r>
        <w:t xml:space="preserve"> </w:t>
      </w:r>
      <w:r w:rsidRPr="00360944">
        <w:t>for</w:t>
      </w:r>
      <w:r>
        <w:t xml:space="preserve"> </w:t>
      </w:r>
      <w:r w:rsidRPr="00360944">
        <w:t>a</w:t>
      </w:r>
      <w:r>
        <w:t xml:space="preserve"> </w:t>
      </w:r>
      <w:r w:rsidRPr="00360944">
        <w:t>Plan</w:t>
      </w:r>
      <w:r>
        <w:t xml:space="preserve"> </w:t>
      </w:r>
      <w:r w:rsidRPr="00360944">
        <w:t>that</w:t>
      </w:r>
      <w:r>
        <w:t xml:space="preserve"> </w:t>
      </w:r>
      <w:r w:rsidRPr="00360944">
        <w:t>includes</w:t>
      </w:r>
      <w:r>
        <w:t xml:space="preserve"> </w:t>
      </w:r>
      <w:r w:rsidRPr="00360944">
        <w:t>any</w:t>
      </w:r>
      <w:r>
        <w:t xml:space="preserve"> </w:t>
      </w:r>
      <w:r w:rsidRPr="00360944">
        <w:t>area</w:t>
      </w:r>
      <w:r>
        <w:t xml:space="preserve"> </w:t>
      </w:r>
      <w:r w:rsidRPr="00360944">
        <w:t>within</w:t>
      </w:r>
      <w:r>
        <w:t xml:space="preserve"> </w:t>
      </w:r>
      <w:r w:rsidRPr="00360944">
        <w:t>the</w:t>
      </w:r>
      <w:r>
        <w:t xml:space="preserve"> </w:t>
      </w:r>
      <w:r w:rsidRPr="00360944">
        <w:t>geographic</w:t>
      </w:r>
      <w:r>
        <w:t xml:space="preserve"> </w:t>
      </w:r>
      <w:r w:rsidRPr="00360944">
        <w:t>boundaries</w:t>
      </w:r>
      <w:r>
        <w:t xml:space="preserve"> </w:t>
      </w:r>
      <w:r w:rsidRPr="00360944">
        <w:t>of</w:t>
      </w:r>
      <w:r>
        <w:t xml:space="preserve"> </w:t>
      </w:r>
      <w:r w:rsidRPr="00360944">
        <w:t>the</w:t>
      </w:r>
      <w:r>
        <w:t xml:space="preserve"> </w:t>
      </w:r>
      <w:r w:rsidRPr="00360944">
        <w:t>UGLG.</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UGLG</w:t>
      </w:r>
      <w:r>
        <w:t xml:space="preserve">s that are not counties </w:t>
      </w:r>
      <w:r w:rsidRPr="00360944">
        <w:t>may</w:t>
      </w:r>
      <w:r>
        <w:t xml:space="preserve"> </w:t>
      </w:r>
      <w:r w:rsidRPr="00360944">
        <w:t>support</w:t>
      </w:r>
      <w:r>
        <w:t xml:space="preserve"> </w:t>
      </w:r>
      <w:r w:rsidRPr="00360944">
        <w:t>only</w:t>
      </w:r>
      <w:r>
        <w:t xml:space="preserve"> </w:t>
      </w:r>
      <w:r w:rsidRPr="00360944">
        <w:t>one</w:t>
      </w:r>
      <w:r>
        <w:t xml:space="preserve"> </w:t>
      </w:r>
      <w:r w:rsidRPr="00360944">
        <w:t>Plan.</w:t>
      </w:r>
      <w:r>
        <w:t xml:space="preserve"> </w:t>
      </w:r>
      <w:r w:rsidRPr="00360944">
        <w:t>If</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an</w:t>
      </w:r>
      <w:r>
        <w:t xml:space="preserve"> </w:t>
      </w:r>
      <w:r w:rsidRPr="00360944">
        <w:t>UGLG</w:t>
      </w:r>
      <w:r>
        <w:t xml:space="preserve"> that is not a county </w:t>
      </w:r>
      <w:r w:rsidRPr="00360944">
        <w:t>supports</w:t>
      </w:r>
      <w:r>
        <w:t xml:space="preserve"> </w:t>
      </w:r>
      <w:r w:rsidRPr="00360944">
        <w:t>more</w:t>
      </w:r>
      <w:r>
        <w:t xml:space="preserve"> </w:t>
      </w:r>
      <w:r w:rsidRPr="00360944">
        <w:t>than</w:t>
      </w:r>
      <w:r>
        <w:t xml:space="preserve"> </w:t>
      </w:r>
      <w:r w:rsidRPr="00360944">
        <w:t>one</w:t>
      </w:r>
      <w:r>
        <w:t xml:space="preserve"> </w:t>
      </w:r>
      <w:r w:rsidRPr="00360944">
        <w:t>Plan,</w:t>
      </w:r>
      <w:r>
        <w:t xml:space="preserve"> </w:t>
      </w:r>
      <w:r w:rsidRPr="00A95CA6">
        <w:rPr>
          <w:bCs/>
        </w:rPr>
        <w:t>HUD will disqualify all Promise Zone applications supported by that chief executive</w:t>
      </w:r>
      <w:r w:rsidRPr="00360944">
        <w:t>.</w:t>
      </w:r>
    </w:p>
    <w:p w:rsidR="00622049" w:rsidRDefault="00622049" w:rsidP="00622049">
      <w:pPr>
        <w:pStyle w:val="ListParagraph"/>
      </w:pPr>
    </w:p>
    <w:p w:rsidR="00622049" w:rsidRPr="00360944" w:rsidRDefault="00622049" w:rsidP="00450B04">
      <w:pPr>
        <w:pStyle w:val="ListParagraph"/>
        <w:numPr>
          <w:ilvl w:val="0"/>
          <w:numId w:val="48"/>
        </w:numPr>
      </w:pPr>
      <w:r w:rsidRPr="00A95CA6">
        <w:rPr>
          <w:u w:val="single"/>
        </w:rPr>
        <w:t>Crossing Jurisdictions</w:t>
      </w:r>
      <w:r w:rsidRPr="00360944">
        <w:t>.</w:t>
      </w:r>
      <w:r>
        <w:t xml:space="preserve"> </w:t>
      </w:r>
      <w:r w:rsidRPr="00360944">
        <w:t>The</w:t>
      </w:r>
      <w:r>
        <w:t xml:space="preserve"> </w:t>
      </w:r>
      <w:r w:rsidRPr="00360944">
        <w:t>Promise</w:t>
      </w:r>
      <w:r>
        <w:t xml:space="preserve"> </w:t>
      </w:r>
      <w:r w:rsidRPr="00360944">
        <w:t>Zone</w:t>
      </w:r>
      <w:r>
        <w:t xml:space="preserve"> </w:t>
      </w:r>
      <w:r w:rsidRPr="00360944">
        <w:t>application</w:t>
      </w:r>
      <w:r>
        <w:t xml:space="preserve"> </w:t>
      </w:r>
      <w:r w:rsidRPr="00360944">
        <w:t>must</w:t>
      </w:r>
      <w:r>
        <w:t xml:space="preserve"> </w:t>
      </w:r>
      <w:r w:rsidRPr="00360944">
        <w:t>demonstrate</w:t>
      </w:r>
      <w:r>
        <w:t xml:space="preserve"> </w:t>
      </w:r>
      <w:r w:rsidRPr="00360944">
        <w:t>support</w:t>
      </w:r>
      <w:r>
        <w:t xml:space="preserve"> </w:t>
      </w:r>
      <w:r w:rsidRPr="00360944">
        <w:t>for</w:t>
      </w:r>
      <w:r>
        <w:t xml:space="preserve"> </w:t>
      </w:r>
      <w:r w:rsidRPr="00360944">
        <w:t>the</w:t>
      </w:r>
      <w:r>
        <w:t xml:space="preserve"> </w:t>
      </w:r>
      <w:r w:rsidRPr="00360944">
        <w:t>Plan</w:t>
      </w:r>
      <w:r>
        <w:t xml:space="preserve"> </w:t>
      </w:r>
      <w:r w:rsidRPr="00360944">
        <w:t>from</w:t>
      </w:r>
      <w:r>
        <w:t xml:space="preserve"> </w:t>
      </w:r>
      <w:r w:rsidRPr="00360944">
        <w:t>all</w:t>
      </w:r>
      <w:r>
        <w:t xml:space="preserve"> </w:t>
      </w:r>
      <w:r w:rsidRPr="00360944">
        <w:t>chief</w:t>
      </w:r>
      <w:r>
        <w:t xml:space="preserve"> </w:t>
      </w:r>
      <w:r w:rsidRPr="00360944">
        <w:t>executives</w:t>
      </w:r>
      <w:r>
        <w:t xml:space="preserve"> </w:t>
      </w:r>
      <w:r w:rsidRPr="00360944">
        <w:t>of</w:t>
      </w:r>
      <w:r>
        <w:t xml:space="preserve"> </w:t>
      </w:r>
      <w:r w:rsidRPr="00360944">
        <w:t>UGLGs</w:t>
      </w:r>
      <w:r>
        <w:t xml:space="preserve"> </w:t>
      </w:r>
      <w:r w:rsidRPr="00360944">
        <w:t>included</w:t>
      </w:r>
      <w:r>
        <w:t xml:space="preserve"> </w:t>
      </w:r>
      <w:r w:rsidRPr="00360944">
        <w:t>within</w:t>
      </w:r>
      <w:r>
        <w:t xml:space="preserve"> </w:t>
      </w:r>
      <w:r w:rsidRPr="00360944">
        <w:t>the</w:t>
      </w:r>
      <w:r>
        <w:t xml:space="preserve"> </w:t>
      </w:r>
      <w:r w:rsidRPr="00360944">
        <w:t>proposed</w:t>
      </w:r>
      <w:r>
        <w:t xml:space="preserve"> </w:t>
      </w:r>
      <w:r w:rsidRPr="00360944">
        <w:t>Promise</w:t>
      </w:r>
      <w:r>
        <w:t xml:space="preserve"> </w:t>
      </w:r>
      <w:r w:rsidRPr="00360944">
        <w:t>Zone</w:t>
      </w:r>
      <w:r>
        <w:t xml:space="preserve"> </w:t>
      </w:r>
      <w:r w:rsidRPr="00360944">
        <w:t>boundary.</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a</w:t>
      </w:r>
      <w:r>
        <w:t xml:space="preserve"> </w:t>
      </w:r>
      <w:r w:rsidRPr="00360944">
        <w:t>county</w:t>
      </w:r>
      <w:r>
        <w:t xml:space="preserve"> </w:t>
      </w:r>
      <w:r w:rsidRPr="00360944">
        <w:t>must</w:t>
      </w:r>
      <w:r>
        <w:t xml:space="preserve"> </w:t>
      </w:r>
      <w:r w:rsidRPr="00360944">
        <w:t>demonstrate</w:t>
      </w:r>
      <w:r>
        <w:t xml:space="preserve"> </w:t>
      </w:r>
      <w:r w:rsidRPr="00360944">
        <w:t>support</w:t>
      </w:r>
      <w:r>
        <w:t xml:space="preserve"> </w:t>
      </w:r>
      <w:r w:rsidRPr="00360944">
        <w:t>for</w:t>
      </w:r>
      <w:r>
        <w:t xml:space="preserve"> </w:t>
      </w:r>
      <w:r w:rsidRPr="00360944">
        <w:t>any</w:t>
      </w:r>
      <w:r>
        <w:t xml:space="preserve"> </w:t>
      </w:r>
      <w:r w:rsidRPr="00360944">
        <w:t>Plan</w:t>
      </w:r>
      <w:r>
        <w:t xml:space="preserve"> </w:t>
      </w:r>
      <w:r w:rsidRPr="00360944">
        <w:t>that</w:t>
      </w:r>
      <w:r>
        <w:t xml:space="preserve"> </w:t>
      </w:r>
      <w:r w:rsidRPr="00360944">
        <w:t>includes</w:t>
      </w:r>
      <w:r>
        <w:t xml:space="preserve"> </w:t>
      </w:r>
      <w:r w:rsidRPr="00360944">
        <w:t>area</w:t>
      </w:r>
      <w:r>
        <w:t xml:space="preserve"> </w:t>
      </w:r>
      <w:r w:rsidRPr="00360944">
        <w:t>within</w:t>
      </w:r>
      <w:r>
        <w:t xml:space="preserve"> </w:t>
      </w:r>
      <w:r w:rsidRPr="00360944">
        <w:t>the</w:t>
      </w:r>
      <w:r>
        <w:t xml:space="preserve"> </w:t>
      </w:r>
      <w:r w:rsidRPr="00360944">
        <w:t>unincorporated</w:t>
      </w:r>
      <w:r>
        <w:t xml:space="preserve"> </w:t>
      </w:r>
      <w:r w:rsidRPr="00360944">
        <w:t>boundaries</w:t>
      </w:r>
      <w:r>
        <w:t xml:space="preserve"> </w:t>
      </w:r>
      <w:r w:rsidRPr="00360944">
        <w:t>of</w:t>
      </w:r>
      <w:r>
        <w:t xml:space="preserve"> </w:t>
      </w:r>
      <w:r w:rsidRPr="00360944">
        <w:t>the</w:t>
      </w:r>
      <w:r>
        <w:t xml:space="preserve"> </w:t>
      </w:r>
      <w:r w:rsidRPr="00360944">
        <w:t>county.</w:t>
      </w:r>
      <w:r>
        <w:t xml:space="preserve"> </w:t>
      </w:r>
      <w:r w:rsidRPr="00360944">
        <w:t>For</w:t>
      </w:r>
      <w:r>
        <w:t xml:space="preserve"> </w:t>
      </w:r>
      <w:r w:rsidRPr="00360944">
        <w:t>UGLGs</w:t>
      </w:r>
      <w:r>
        <w:t xml:space="preserve"> </w:t>
      </w:r>
      <w:r w:rsidRPr="00360944">
        <w:t>other</w:t>
      </w:r>
      <w:r>
        <w:t xml:space="preserve"> </w:t>
      </w:r>
      <w:r w:rsidRPr="00360944">
        <w:t>than</w:t>
      </w:r>
      <w:r>
        <w:t xml:space="preserve"> </w:t>
      </w:r>
      <w:r w:rsidRPr="00360944">
        <w:t>counties,</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an</w:t>
      </w:r>
      <w:r>
        <w:t xml:space="preserve"> </w:t>
      </w:r>
      <w:r w:rsidRPr="00360944">
        <w:t>UGLG</w:t>
      </w:r>
      <w:r>
        <w:t xml:space="preserve"> </w:t>
      </w:r>
      <w:r w:rsidRPr="00360944">
        <w:t>must</w:t>
      </w:r>
      <w:r>
        <w:t xml:space="preserve"> </w:t>
      </w:r>
      <w:r w:rsidRPr="00360944">
        <w:t>demonstrate</w:t>
      </w:r>
      <w:r>
        <w:t xml:space="preserve"> </w:t>
      </w:r>
      <w:r w:rsidRPr="00360944">
        <w:t>support</w:t>
      </w:r>
      <w:r>
        <w:t xml:space="preserve"> </w:t>
      </w:r>
      <w:r w:rsidRPr="00360944">
        <w:t>for</w:t>
      </w:r>
      <w:r>
        <w:t xml:space="preserve"> </w:t>
      </w:r>
      <w:r w:rsidRPr="00360944">
        <w:t>a</w:t>
      </w:r>
      <w:r>
        <w:t xml:space="preserve"> </w:t>
      </w:r>
      <w:r w:rsidRPr="00360944">
        <w:t>Plan</w:t>
      </w:r>
      <w:r>
        <w:t xml:space="preserve"> </w:t>
      </w:r>
      <w:r w:rsidRPr="00360944">
        <w:t>that</w:t>
      </w:r>
      <w:r>
        <w:t xml:space="preserve"> </w:t>
      </w:r>
      <w:r w:rsidRPr="00360944">
        <w:t>includes</w:t>
      </w:r>
      <w:r>
        <w:t xml:space="preserve"> </w:t>
      </w:r>
      <w:r w:rsidRPr="00360944">
        <w:t>any</w:t>
      </w:r>
      <w:r>
        <w:t xml:space="preserve"> </w:t>
      </w:r>
      <w:r w:rsidRPr="00360944">
        <w:t>area</w:t>
      </w:r>
      <w:r>
        <w:t xml:space="preserve"> </w:t>
      </w:r>
      <w:r w:rsidRPr="00360944">
        <w:t>within</w:t>
      </w:r>
      <w:r>
        <w:t xml:space="preserve"> </w:t>
      </w:r>
      <w:r w:rsidRPr="00360944">
        <w:t>the</w:t>
      </w:r>
      <w:r>
        <w:t xml:space="preserve"> </w:t>
      </w:r>
      <w:r w:rsidRPr="00360944">
        <w:t>geographic</w:t>
      </w:r>
      <w:r>
        <w:t xml:space="preserve"> </w:t>
      </w:r>
      <w:r w:rsidRPr="00360944">
        <w:t>boundaries</w:t>
      </w:r>
      <w:r>
        <w:t xml:space="preserve"> </w:t>
      </w:r>
      <w:r w:rsidRPr="00360944">
        <w:t>of</w:t>
      </w:r>
      <w:r>
        <w:t xml:space="preserve"> </w:t>
      </w:r>
      <w:r w:rsidRPr="00360944">
        <w:t>the</w:t>
      </w:r>
      <w:r>
        <w:t xml:space="preserve"> </w:t>
      </w:r>
      <w:r w:rsidRPr="00360944">
        <w:t>UGLG.</w:t>
      </w:r>
      <w:r>
        <w:t xml:space="preserve"> </w:t>
      </w:r>
      <w:r w:rsidRPr="00360944">
        <w:t>For</w:t>
      </w:r>
      <w:r>
        <w:t xml:space="preserve"> </w:t>
      </w:r>
      <w:r w:rsidRPr="00360944">
        <w:t>example,</w:t>
      </w:r>
      <w:r>
        <w:t xml:space="preserve"> </w:t>
      </w:r>
      <w:r w:rsidRPr="00360944">
        <w:t>a</w:t>
      </w:r>
      <w:r>
        <w:t xml:space="preserve"> </w:t>
      </w:r>
      <w:r w:rsidRPr="00360944">
        <w:t>Plan</w:t>
      </w:r>
      <w:r>
        <w:t xml:space="preserve"> </w:t>
      </w:r>
      <w:r w:rsidRPr="00360944">
        <w:t>that</w:t>
      </w:r>
      <w:r>
        <w:t xml:space="preserve"> </w:t>
      </w:r>
      <w:r w:rsidRPr="00360944">
        <w:t>includes</w:t>
      </w:r>
      <w:r>
        <w:t xml:space="preserve"> </w:t>
      </w:r>
      <w:r w:rsidRPr="00360944">
        <w:t>areas</w:t>
      </w:r>
      <w:r>
        <w:t xml:space="preserve"> </w:t>
      </w:r>
      <w:r w:rsidRPr="00360944">
        <w:t>in</w:t>
      </w:r>
      <w:r>
        <w:t xml:space="preserve"> </w:t>
      </w:r>
      <w:r w:rsidRPr="00360944">
        <w:t>two</w:t>
      </w:r>
      <w:r>
        <w:t xml:space="preserve"> </w:t>
      </w:r>
      <w:r w:rsidRPr="00360944">
        <w:t>cities</w:t>
      </w:r>
      <w:r>
        <w:t xml:space="preserve"> </w:t>
      </w:r>
      <w:r w:rsidRPr="00360944">
        <w:t>requires</w:t>
      </w:r>
      <w:r>
        <w:t xml:space="preserve"> </w:t>
      </w:r>
      <w:r w:rsidRPr="00360944">
        <w:t>the</w:t>
      </w:r>
      <w:r>
        <w:t xml:space="preserve"> </w:t>
      </w:r>
      <w:r w:rsidRPr="00360944">
        <w:t>support</w:t>
      </w:r>
      <w:r>
        <w:t xml:space="preserve"> </w:t>
      </w:r>
      <w:r w:rsidRPr="00360944">
        <w:t>of</w:t>
      </w:r>
      <w:r>
        <w:t xml:space="preserve"> </w:t>
      </w:r>
      <w:r w:rsidRPr="00360944">
        <w:t>the</w:t>
      </w:r>
      <w:r>
        <w:t xml:space="preserve"> </w:t>
      </w:r>
      <w:r w:rsidRPr="00360944">
        <w:t>chief</w:t>
      </w:r>
      <w:r>
        <w:t xml:space="preserve"> </w:t>
      </w:r>
      <w:r w:rsidRPr="00360944">
        <w:t>executives</w:t>
      </w:r>
      <w:r>
        <w:t xml:space="preserve"> </w:t>
      </w:r>
      <w:r w:rsidRPr="00360944">
        <w:t>from</w:t>
      </w:r>
      <w:r>
        <w:t xml:space="preserve"> </w:t>
      </w:r>
      <w:r w:rsidRPr="00360944">
        <w:t>both</w:t>
      </w:r>
      <w:r>
        <w:t xml:space="preserve"> </w:t>
      </w:r>
      <w:r w:rsidRPr="00360944">
        <w:t>cities.</w:t>
      </w:r>
      <w:r>
        <w:t xml:space="preserve"> </w:t>
      </w:r>
      <w:r w:rsidRPr="00360944">
        <w:t>A</w:t>
      </w:r>
      <w:r>
        <w:t xml:space="preserve"> </w:t>
      </w:r>
      <w:r w:rsidRPr="00360944">
        <w:t>Plan</w:t>
      </w:r>
      <w:r>
        <w:t xml:space="preserve"> </w:t>
      </w:r>
      <w:r w:rsidRPr="00360944">
        <w:t>that</w:t>
      </w:r>
      <w:r>
        <w:t xml:space="preserve"> </w:t>
      </w:r>
      <w:r w:rsidRPr="00360944">
        <w:t>includes</w:t>
      </w:r>
      <w:r>
        <w:t xml:space="preserve"> </w:t>
      </w:r>
      <w:r w:rsidRPr="00360944">
        <w:t>area</w:t>
      </w:r>
      <w:r>
        <w:t xml:space="preserve"> </w:t>
      </w:r>
      <w:r w:rsidRPr="00360944">
        <w:t>within</w:t>
      </w:r>
      <w:r>
        <w:t xml:space="preserve"> </w:t>
      </w:r>
      <w:r w:rsidRPr="00360944">
        <w:t>the</w:t>
      </w:r>
      <w:r>
        <w:t xml:space="preserve"> </w:t>
      </w:r>
      <w:r w:rsidRPr="00360944">
        <w:t>boundaries</w:t>
      </w:r>
      <w:r>
        <w:t xml:space="preserve"> </w:t>
      </w:r>
      <w:r w:rsidRPr="00360944">
        <w:t>of</w:t>
      </w:r>
      <w:r>
        <w:t xml:space="preserve"> </w:t>
      </w:r>
      <w:r w:rsidRPr="00360944">
        <w:t>a</w:t>
      </w:r>
      <w:r>
        <w:t xml:space="preserve"> </w:t>
      </w:r>
      <w:r w:rsidRPr="00360944">
        <w:t>city</w:t>
      </w:r>
      <w:r>
        <w:t xml:space="preserve"> </w:t>
      </w:r>
      <w:r w:rsidRPr="00360944">
        <w:t>and</w:t>
      </w:r>
      <w:r>
        <w:t xml:space="preserve"> </w:t>
      </w:r>
      <w:r w:rsidRPr="00360944">
        <w:t>the</w:t>
      </w:r>
      <w:r>
        <w:t xml:space="preserve"> </w:t>
      </w:r>
      <w:r w:rsidRPr="00360944">
        <w:t>unincorporated</w:t>
      </w:r>
      <w:r>
        <w:t xml:space="preserve"> </w:t>
      </w:r>
      <w:r w:rsidRPr="00360944">
        <w:t>boundaries</w:t>
      </w:r>
      <w:r>
        <w:t xml:space="preserve"> </w:t>
      </w:r>
      <w:r w:rsidRPr="00360944">
        <w:t>of</w:t>
      </w:r>
      <w:r>
        <w:t xml:space="preserve"> </w:t>
      </w:r>
      <w:r w:rsidRPr="00360944">
        <w:t>the</w:t>
      </w:r>
      <w:r>
        <w:t xml:space="preserve"> </w:t>
      </w:r>
      <w:r w:rsidRPr="00360944">
        <w:t>county</w:t>
      </w:r>
      <w:r>
        <w:t xml:space="preserve"> </w:t>
      </w:r>
      <w:r w:rsidRPr="00360944">
        <w:t>requires</w:t>
      </w:r>
      <w:r>
        <w:t xml:space="preserve"> </w:t>
      </w:r>
      <w:r w:rsidRPr="00360944">
        <w:t>support</w:t>
      </w:r>
      <w:r>
        <w:t xml:space="preserve"> </w:t>
      </w:r>
      <w:r w:rsidRPr="00360944">
        <w:t>from</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the</w:t>
      </w:r>
      <w:r>
        <w:t xml:space="preserve"> </w:t>
      </w:r>
      <w:r w:rsidRPr="00360944">
        <w:t>city</w:t>
      </w:r>
      <w:r>
        <w:t xml:space="preserve"> </w:t>
      </w:r>
      <w:r w:rsidRPr="00360944">
        <w:t>and</w:t>
      </w:r>
      <w:r>
        <w:t xml:space="preserve"> </w:t>
      </w:r>
      <w:r w:rsidRPr="00360944">
        <w:t>the</w:t>
      </w:r>
      <w:r>
        <w:t xml:space="preserve"> </w:t>
      </w:r>
      <w:r w:rsidRPr="00360944">
        <w:t>chief</w:t>
      </w:r>
      <w:r>
        <w:t xml:space="preserve"> </w:t>
      </w:r>
      <w:r w:rsidRPr="00360944">
        <w:t>executive</w:t>
      </w:r>
      <w:r>
        <w:t xml:space="preserve"> </w:t>
      </w:r>
      <w:r w:rsidRPr="00360944">
        <w:t>of</w:t>
      </w:r>
      <w:r>
        <w:t xml:space="preserve"> </w:t>
      </w:r>
      <w:r w:rsidRPr="00360944">
        <w:t>the</w:t>
      </w:r>
      <w:r>
        <w:t xml:space="preserve"> </w:t>
      </w:r>
      <w:r w:rsidRPr="00360944">
        <w:t>county.</w:t>
      </w:r>
    </w:p>
    <w:p w:rsidR="00622049" w:rsidRDefault="00622049" w:rsidP="00622049">
      <w:pPr>
        <w:pStyle w:val="ListParagraph"/>
      </w:pPr>
    </w:p>
    <w:p w:rsidR="00622049" w:rsidRDefault="00050133" w:rsidP="00450B04">
      <w:pPr>
        <w:pStyle w:val="ListParagraph"/>
        <w:numPr>
          <w:ilvl w:val="0"/>
          <w:numId w:val="48"/>
        </w:numPr>
      </w:pPr>
      <w:r>
        <w:rPr>
          <w:u w:val="single"/>
        </w:rPr>
        <w:t>UGLGs</w:t>
      </w:r>
      <w:r w:rsidR="00622049" w:rsidRPr="00A95CA6">
        <w:rPr>
          <w:u w:val="single"/>
        </w:rPr>
        <w:t xml:space="preserve"> with Designated Promise Zones</w:t>
      </w:r>
      <w:r w:rsidR="00622049" w:rsidRPr="00360944">
        <w:t>.</w:t>
      </w:r>
      <w:r w:rsidR="00622049">
        <w:t xml:space="preserve"> </w:t>
      </w:r>
      <w:r w:rsidR="00622049" w:rsidRPr="00360944">
        <w:t>If</w:t>
      </w:r>
      <w:r w:rsidR="00622049">
        <w:t xml:space="preserve"> </w:t>
      </w:r>
      <w:r w:rsidR="00622049" w:rsidRPr="00360944">
        <w:t>a</w:t>
      </w:r>
      <w:r w:rsidR="00622049">
        <w:t xml:space="preserve"> </w:t>
      </w:r>
      <w:r w:rsidR="00622049" w:rsidRPr="00360944">
        <w:t>Promise</w:t>
      </w:r>
      <w:r w:rsidR="00622049">
        <w:t xml:space="preserve"> </w:t>
      </w:r>
      <w:r w:rsidR="00622049" w:rsidRPr="00360944">
        <w:t>Zone</w:t>
      </w:r>
      <w:r w:rsidR="00622049">
        <w:t xml:space="preserve"> </w:t>
      </w:r>
      <w:r w:rsidR="00622049" w:rsidRPr="00360944">
        <w:t>designated</w:t>
      </w:r>
      <w:r w:rsidR="00622049">
        <w:t xml:space="preserve"> </w:t>
      </w:r>
      <w:r w:rsidR="00622049" w:rsidRPr="00360944">
        <w:t>in</w:t>
      </w:r>
      <w:r w:rsidR="00622049">
        <w:t xml:space="preserve"> </w:t>
      </w:r>
      <w:r w:rsidR="00622049" w:rsidRPr="00360944">
        <w:t>Round</w:t>
      </w:r>
      <w:r w:rsidR="00622049">
        <w:t xml:space="preserve"> </w:t>
      </w:r>
      <w:r w:rsidR="00622049" w:rsidRPr="00360944">
        <w:t>1</w:t>
      </w:r>
      <w:r w:rsidR="00622049">
        <w:t xml:space="preserve"> </w:t>
      </w:r>
      <w:r w:rsidR="00622049" w:rsidRPr="00360944">
        <w:t>or</w:t>
      </w:r>
      <w:r w:rsidR="00622049">
        <w:t xml:space="preserve"> </w:t>
      </w:r>
      <w:r w:rsidR="00622049" w:rsidRPr="00360944">
        <w:t>2</w:t>
      </w:r>
      <w:r w:rsidR="00622049">
        <w:t xml:space="preserve"> </w:t>
      </w:r>
      <w:r w:rsidR="00622049" w:rsidRPr="00360944">
        <w:t>is</w:t>
      </w:r>
      <w:r w:rsidR="00622049">
        <w:t xml:space="preserve"> </w:t>
      </w:r>
      <w:r w:rsidR="00622049" w:rsidRPr="00360944">
        <w:t>located</w:t>
      </w:r>
      <w:r w:rsidR="00622049">
        <w:t xml:space="preserve"> </w:t>
      </w:r>
      <w:r w:rsidR="00622049" w:rsidRPr="00360944">
        <w:t>within</w:t>
      </w:r>
      <w:r w:rsidR="00622049">
        <w:t xml:space="preserve"> </w:t>
      </w:r>
      <w:r w:rsidR="00622049" w:rsidRPr="00360944">
        <w:t>a</w:t>
      </w:r>
      <w:r w:rsidR="00622049">
        <w:t xml:space="preserve"> </w:t>
      </w:r>
      <w:r w:rsidR="00622049" w:rsidRPr="00360944">
        <w:t>UGLG</w:t>
      </w:r>
      <w:r w:rsidR="00622049">
        <w:t xml:space="preserve"> </w:t>
      </w:r>
      <w:r w:rsidR="00622049" w:rsidRPr="00360944">
        <w:t>in</w:t>
      </w:r>
      <w:r w:rsidR="00622049">
        <w:t xml:space="preserve"> </w:t>
      </w:r>
      <w:r w:rsidR="00622049" w:rsidRPr="00360944">
        <w:t>which</w:t>
      </w:r>
      <w:r w:rsidR="00622049">
        <w:t xml:space="preserve"> </w:t>
      </w:r>
      <w:r w:rsidR="00622049" w:rsidRPr="00360944">
        <w:t>a</w:t>
      </w:r>
      <w:r w:rsidR="00622049">
        <w:t xml:space="preserve"> </w:t>
      </w:r>
      <w:r w:rsidR="00622049" w:rsidRPr="00360944">
        <w:t>new</w:t>
      </w:r>
      <w:r w:rsidR="00622049">
        <w:t xml:space="preserve"> </w:t>
      </w:r>
      <w:r w:rsidR="00622049" w:rsidRPr="00360944">
        <w:t>application</w:t>
      </w:r>
      <w:r w:rsidR="00622049">
        <w:t xml:space="preserve"> </w:t>
      </w:r>
      <w:r w:rsidR="00622049" w:rsidRPr="00360944">
        <w:t>is</w:t>
      </w:r>
      <w:r w:rsidR="00622049">
        <w:t xml:space="preserve"> </w:t>
      </w:r>
      <w:r w:rsidR="00622049" w:rsidRPr="00360944">
        <w:t>being</w:t>
      </w:r>
      <w:r w:rsidR="00622049">
        <w:t xml:space="preserve"> </w:t>
      </w:r>
      <w:r w:rsidR="00622049" w:rsidRPr="00360944">
        <w:t>submitted,</w:t>
      </w:r>
      <w:r w:rsidR="00622049">
        <w:t xml:space="preserve"> </w:t>
      </w:r>
      <w:r w:rsidR="00622049" w:rsidRPr="00360944">
        <w:t>the</w:t>
      </w:r>
      <w:r w:rsidR="00622049">
        <w:t xml:space="preserve"> </w:t>
      </w:r>
      <w:r w:rsidR="00622049" w:rsidRPr="00360944">
        <w:t>applicant</w:t>
      </w:r>
      <w:r w:rsidR="00622049">
        <w:t xml:space="preserve"> </w:t>
      </w:r>
      <w:r w:rsidR="00622049" w:rsidRPr="00360944">
        <w:t>must</w:t>
      </w:r>
      <w:r w:rsidR="00622049">
        <w:t xml:space="preserve"> </w:t>
      </w:r>
      <w:r w:rsidR="00622049" w:rsidRPr="00360944">
        <w:t>include</w:t>
      </w:r>
      <w:r w:rsidR="00622049">
        <w:t xml:space="preserve"> </w:t>
      </w:r>
      <w:r w:rsidR="00622049" w:rsidRPr="00360944">
        <w:t>an</w:t>
      </w:r>
      <w:r w:rsidR="00622049">
        <w:t xml:space="preserve"> </w:t>
      </w:r>
      <w:r w:rsidR="00622049" w:rsidRPr="00360944">
        <w:t>explanation</w:t>
      </w:r>
      <w:r w:rsidR="00622049">
        <w:t xml:space="preserve"> </w:t>
      </w:r>
      <w:r w:rsidR="00622049" w:rsidRPr="00360944">
        <w:t>of</w:t>
      </w:r>
      <w:r w:rsidR="00622049">
        <w:t xml:space="preserve"> </w:t>
      </w:r>
      <w:r w:rsidR="00622049" w:rsidRPr="00360944">
        <w:t>how,</w:t>
      </w:r>
      <w:r w:rsidR="00622049">
        <w:t xml:space="preserve"> </w:t>
      </w:r>
      <w:r w:rsidR="00622049" w:rsidRPr="00360944">
        <w:t>if</w:t>
      </w:r>
      <w:r w:rsidR="00622049">
        <w:t xml:space="preserve"> </w:t>
      </w:r>
      <w:r w:rsidR="00622049" w:rsidRPr="00360944">
        <w:t>a</w:t>
      </w:r>
      <w:r w:rsidR="00622049">
        <w:t xml:space="preserve"> </w:t>
      </w:r>
      <w:r w:rsidR="00622049" w:rsidRPr="00360944">
        <w:t>second</w:t>
      </w:r>
      <w:r w:rsidR="00622049">
        <w:t xml:space="preserve"> </w:t>
      </w:r>
      <w:r w:rsidR="00622049" w:rsidRPr="00360944">
        <w:t>Promise</w:t>
      </w:r>
      <w:r w:rsidR="00622049">
        <w:t xml:space="preserve"> </w:t>
      </w:r>
      <w:r w:rsidR="00622049" w:rsidRPr="00360944">
        <w:t>Zone</w:t>
      </w:r>
      <w:r w:rsidR="00622049">
        <w:t xml:space="preserve"> </w:t>
      </w:r>
      <w:r w:rsidR="00622049" w:rsidRPr="00360944">
        <w:t>designation</w:t>
      </w:r>
      <w:r w:rsidR="00622049">
        <w:t xml:space="preserve"> </w:t>
      </w:r>
      <w:r w:rsidR="00622049" w:rsidRPr="00360944">
        <w:t>is</w:t>
      </w:r>
      <w:r w:rsidR="00622049">
        <w:t xml:space="preserve"> </w:t>
      </w:r>
      <w:r w:rsidR="00622049" w:rsidRPr="00360944">
        <w:t>made,</w:t>
      </w:r>
      <w:r w:rsidR="00622049">
        <w:t xml:space="preserve"> </w:t>
      </w:r>
      <w:r w:rsidR="00622049" w:rsidRPr="00360944">
        <w:t>the</w:t>
      </w:r>
      <w:r w:rsidR="00622049">
        <w:t xml:space="preserve"> </w:t>
      </w:r>
      <w:r w:rsidR="00622049" w:rsidRPr="00360944">
        <w:t>UGLG</w:t>
      </w:r>
      <w:r w:rsidR="00622049">
        <w:t xml:space="preserve"> </w:t>
      </w:r>
      <w:r w:rsidR="00622049" w:rsidRPr="00360944">
        <w:t>plans</w:t>
      </w:r>
      <w:r w:rsidR="00622049">
        <w:t xml:space="preserve"> </w:t>
      </w:r>
      <w:r w:rsidR="00622049" w:rsidRPr="00360944">
        <w:t>to</w:t>
      </w:r>
      <w:r w:rsidR="00622049">
        <w:t xml:space="preserve"> </w:t>
      </w:r>
      <w:r w:rsidR="00622049" w:rsidRPr="00360944">
        <w:t>work</w:t>
      </w:r>
      <w:r w:rsidR="00622049">
        <w:t xml:space="preserve"> </w:t>
      </w:r>
      <w:r w:rsidR="00622049" w:rsidRPr="00360944">
        <w:t>with</w:t>
      </w:r>
      <w:r w:rsidR="00622049">
        <w:t xml:space="preserve"> </w:t>
      </w:r>
      <w:r w:rsidR="00622049" w:rsidRPr="00360944">
        <w:t>both</w:t>
      </w:r>
      <w:r w:rsidR="00622049">
        <w:t xml:space="preserve"> </w:t>
      </w:r>
      <w:r w:rsidR="00622049" w:rsidRPr="00360944">
        <w:t>of</w:t>
      </w:r>
      <w:r w:rsidR="00622049">
        <w:t xml:space="preserve"> </w:t>
      </w:r>
      <w:r w:rsidR="00622049" w:rsidRPr="00360944">
        <w:t>the</w:t>
      </w:r>
      <w:r w:rsidR="00622049">
        <w:t xml:space="preserve"> </w:t>
      </w:r>
      <w:r w:rsidR="00622049" w:rsidRPr="00360944">
        <w:lastRenderedPageBreak/>
        <w:t>Promise</w:t>
      </w:r>
      <w:r w:rsidR="00622049">
        <w:t xml:space="preserve"> </w:t>
      </w:r>
      <w:r w:rsidR="00622049" w:rsidRPr="00360944">
        <w:t>Zone</w:t>
      </w:r>
      <w:r w:rsidR="00622049">
        <w:t xml:space="preserve"> </w:t>
      </w:r>
      <w:r w:rsidR="00622049" w:rsidRPr="00360944">
        <w:t>designees</w:t>
      </w:r>
      <w:r w:rsidR="00622049">
        <w:t xml:space="preserve"> </w:t>
      </w:r>
      <w:r w:rsidR="00622049" w:rsidRPr="00360944">
        <w:t>at</w:t>
      </w:r>
      <w:r w:rsidR="00622049">
        <w:t xml:space="preserve"> </w:t>
      </w:r>
      <w:r w:rsidR="00622049" w:rsidRPr="00360944">
        <w:t>the</w:t>
      </w:r>
      <w:r w:rsidR="00622049">
        <w:t xml:space="preserve"> </w:t>
      </w:r>
      <w:r w:rsidR="00622049" w:rsidRPr="00360944">
        <w:t>same</w:t>
      </w:r>
      <w:r w:rsidR="00622049">
        <w:t xml:space="preserve"> </w:t>
      </w:r>
      <w:r w:rsidR="00622049" w:rsidRPr="00360944">
        <w:t>time</w:t>
      </w:r>
      <w:r w:rsidR="00622049">
        <w:t xml:space="preserve"> </w:t>
      </w:r>
      <w:r w:rsidR="00622049" w:rsidRPr="00360944">
        <w:t>and</w:t>
      </w:r>
      <w:r w:rsidR="00622049">
        <w:t xml:space="preserve"> </w:t>
      </w:r>
      <w:r w:rsidR="00622049" w:rsidRPr="00360944">
        <w:t>sustain</w:t>
      </w:r>
      <w:r w:rsidR="00622049">
        <w:t xml:space="preserve"> </w:t>
      </w:r>
      <w:r w:rsidR="00622049" w:rsidRPr="00360944">
        <w:t>the</w:t>
      </w:r>
      <w:r w:rsidR="00622049">
        <w:t xml:space="preserve"> </w:t>
      </w:r>
      <w:r w:rsidR="00622049" w:rsidRPr="00360944">
        <w:t>level</w:t>
      </w:r>
      <w:r w:rsidR="00622049">
        <w:t xml:space="preserve"> </w:t>
      </w:r>
      <w:r w:rsidR="00622049" w:rsidRPr="00360944">
        <w:t>of</w:t>
      </w:r>
      <w:r w:rsidR="00622049">
        <w:t xml:space="preserve"> </w:t>
      </w:r>
      <w:r w:rsidR="00622049" w:rsidRPr="00360944">
        <w:t>effort,</w:t>
      </w:r>
      <w:r w:rsidR="00622049">
        <w:t xml:space="preserve"> </w:t>
      </w:r>
      <w:r w:rsidR="00622049" w:rsidRPr="00360944">
        <w:t>resources</w:t>
      </w:r>
      <w:r w:rsidR="00622049">
        <w:t xml:space="preserve"> </w:t>
      </w:r>
      <w:r w:rsidR="00622049" w:rsidRPr="00360944">
        <w:t>and</w:t>
      </w:r>
      <w:r w:rsidR="00622049">
        <w:t xml:space="preserve"> </w:t>
      </w:r>
      <w:r w:rsidR="00622049" w:rsidRPr="00360944">
        <w:t>support</w:t>
      </w:r>
      <w:r w:rsidR="00622049">
        <w:t xml:space="preserve"> </w:t>
      </w:r>
      <w:r w:rsidR="00622049" w:rsidRPr="00360944">
        <w:t>committed</w:t>
      </w:r>
      <w:r w:rsidR="00622049">
        <w:t xml:space="preserve"> </w:t>
      </w:r>
      <w:r w:rsidR="00622049" w:rsidRPr="00360944">
        <w:t>to</w:t>
      </w:r>
      <w:r w:rsidR="00622049">
        <w:t xml:space="preserve"> </w:t>
      </w:r>
      <w:r w:rsidR="00622049" w:rsidRPr="00360944">
        <w:t>each</w:t>
      </w:r>
      <w:r w:rsidR="00622049">
        <w:t xml:space="preserve"> </w:t>
      </w:r>
      <w:r w:rsidR="00622049" w:rsidRPr="00360944">
        <w:t>Promise</w:t>
      </w:r>
      <w:r w:rsidR="00622049">
        <w:t xml:space="preserve"> </w:t>
      </w:r>
      <w:r w:rsidR="00622049" w:rsidRPr="00360944">
        <w:t>Zone</w:t>
      </w:r>
      <w:r w:rsidR="00622049">
        <w:t xml:space="preserve"> </w:t>
      </w:r>
      <w:r w:rsidR="00622049" w:rsidRPr="00360944">
        <w:t>under</w:t>
      </w:r>
      <w:r w:rsidR="00622049">
        <w:t xml:space="preserve"> </w:t>
      </w:r>
      <w:r w:rsidR="00622049" w:rsidRPr="00360944">
        <w:t>its</w:t>
      </w:r>
      <w:r w:rsidR="00622049">
        <w:t xml:space="preserve"> </w:t>
      </w:r>
      <w:r w:rsidR="00622049" w:rsidRPr="00360944">
        <w:t>respective</w:t>
      </w:r>
      <w:r w:rsidR="00622049">
        <w:t xml:space="preserve"> </w:t>
      </w:r>
      <w:r w:rsidR="00622049" w:rsidRPr="00360944">
        <w:t>Promise</w:t>
      </w:r>
      <w:r w:rsidR="00622049">
        <w:t xml:space="preserve"> </w:t>
      </w:r>
      <w:r w:rsidR="00622049" w:rsidRPr="00360944">
        <w:t>Zone</w:t>
      </w:r>
      <w:r w:rsidR="00622049">
        <w:t xml:space="preserve"> </w:t>
      </w:r>
      <w:r w:rsidR="00622049" w:rsidRPr="00360944">
        <w:t>Plan</w:t>
      </w:r>
      <w:r w:rsidR="00622049">
        <w:t xml:space="preserve"> </w:t>
      </w:r>
      <w:r w:rsidR="00622049" w:rsidRPr="00360944">
        <w:t>for</w:t>
      </w:r>
      <w:r w:rsidR="00622049">
        <w:t xml:space="preserve"> </w:t>
      </w:r>
      <w:r w:rsidR="00622049" w:rsidRPr="00360944">
        <w:t>the</w:t>
      </w:r>
      <w:r w:rsidR="00622049">
        <w:t xml:space="preserve"> </w:t>
      </w:r>
      <w:r w:rsidR="00622049" w:rsidRPr="00360944">
        <w:t>full</w:t>
      </w:r>
      <w:r w:rsidR="00622049">
        <w:t xml:space="preserve"> </w:t>
      </w:r>
      <w:r w:rsidR="00622049" w:rsidRPr="00360944">
        <w:t>term</w:t>
      </w:r>
      <w:r w:rsidR="00622049">
        <w:t xml:space="preserve"> </w:t>
      </w:r>
      <w:r w:rsidR="00622049" w:rsidRPr="00360944">
        <w:t>of</w:t>
      </w:r>
      <w:r w:rsidR="00622049">
        <w:t xml:space="preserve"> </w:t>
      </w:r>
      <w:r w:rsidR="00622049" w:rsidRPr="00360944">
        <w:t>each</w:t>
      </w:r>
      <w:r w:rsidR="00622049">
        <w:t xml:space="preserve"> </w:t>
      </w:r>
      <w:r w:rsidR="00622049" w:rsidRPr="00360944">
        <w:t>Promise</w:t>
      </w:r>
      <w:r w:rsidR="00622049">
        <w:t xml:space="preserve"> </w:t>
      </w:r>
      <w:r w:rsidR="00622049" w:rsidRPr="00360944">
        <w:t>Zone</w:t>
      </w:r>
      <w:r w:rsidR="00622049">
        <w:t xml:space="preserve"> </w:t>
      </w:r>
      <w:r w:rsidR="00622049" w:rsidRPr="00360944">
        <w:t>designation.</w:t>
      </w:r>
      <w:r w:rsidR="00622049">
        <w:t xml:space="preserve"> </w:t>
      </w:r>
      <w:r w:rsidR="00622049" w:rsidRPr="00360944">
        <w:t>This</w:t>
      </w:r>
      <w:r w:rsidR="00622049">
        <w:t xml:space="preserve"> </w:t>
      </w:r>
      <w:r w:rsidR="00622049" w:rsidRPr="00360944">
        <w:t>explanation</w:t>
      </w:r>
      <w:r w:rsidR="00622049">
        <w:t xml:space="preserve"> </w:t>
      </w:r>
      <w:r w:rsidR="00622049" w:rsidRPr="00360944">
        <w:t>must</w:t>
      </w:r>
      <w:r w:rsidR="00622049">
        <w:t xml:space="preserve"> </w:t>
      </w:r>
      <w:r w:rsidR="00622049" w:rsidRPr="00360944">
        <w:t>be</w:t>
      </w:r>
      <w:r w:rsidR="00622049">
        <w:t xml:space="preserve"> </w:t>
      </w:r>
      <w:r w:rsidR="00622049" w:rsidRPr="00360944">
        <w:t>evidenced</w:t>
      </w:r>
      <w:r w:rsidR="00622049">
        <w:t xml:space="preserve"> </w:t>
      </w:r>
      <w:r w:rsidR="00622049" w:rsidRPr="00360944">
        <w:t>by</w:t>
      </w:r>
      <w:r w:rsidR="00622049">
        <w:t xml:space="preserve"> </w:t>
      </w:r>
      <w:r w:rsidR="00622049" w:rsidRPr="00360944">
        <w:t>commitments</w:t>
      </w:r>
      <w:r w:rsidR="00622049">
        <w:t xml:space="preserve"> </w:t>
      </w:r>
      <w:r w:rsidR="00622049" w:rsidRPr="00360944">
        <w:t>from</w:t>
      </w:r>
      <w:r w:rsidR="00622049">
        <w:t xml:space="preserve"> </w:t>
      </w:r>
      <w:r w:rsidR="00622049" w:rsidRPr="00360944">
        <w:t>the</w:t>
      </w:r>
      <w:r w:rsidR="00622049">
        <w:t xml:space="preserve"> </w:t>
      </w:r>
      <w:r w:rsidR="00622049" w:rsidRPr="00360944">
        <w:t>UGLG</w:t>
      </w:r>
      <w:r w:rsidR="00622049">
        <w:t xml:space="preserve"> </w:t>
      </w:r>
      <w:r w:rsidR="00622049" w:rsidRPr="00360944">
        <w:t>in</w:t>
      </w:r>
      <w:r w:rsidR="00622049">
        <w:t xml:space="preserve"> </w:t>
      </w:r>
      <w:r w:rsidR="00622049" w:rsidRPr="00360944">
        <w:t>materials</w:t>
      </w:r>
      <w:r w:rsidR="00622049">
        <w:t xml:space="preserve"> </w:t>
      </w:r>
      <w:r w:rsidR="00622049" w:rsidRPr="00360944">
        <w:t>submitted</w:t>
      </w:r>
      <w:r w:rsidR="00622049">
        <w:t xml:space="preserve"> </w:t>
      </w:r>
      <w:r w:rsidR="00622049" w:rsidRPr="00360944">
        <w:t>by</w:t>
      </w:r>
      <w:r w:rsidR="00622049">
        <w:t xml:space="preserve"> </w:t>
      </w:r>
      <w:r w:rsidR="00622049" w:rsidRPr="00360944">
        <w:t>the</w:t>
      </w:r>
      <w:r w:rsidR="00622049">
        <w:t xml:space="preserve"> </w:t>
      </w:r>
      <w:r w:rsidR="00622049" w:rsidRPr="00360944">
        <w:t>chief</w:t>
      </w:r>
      <w:r w:rsidR="00622049">
        <w:t xml:space="preserve"> </w:t>
      </w:r>
      <w:r w:rsidR="00622049" w:rsidRPr="00360944">
        <w:t>executive</w:t>
      </w:r>
      <w:r w:rsidR="00622049">
        <w:t xml:space="preserve"> </w:t>
      </w:r>
      <w:r w:rsidR="00622049" w:rsidRPr="00360944">
        <w:t>in</w:t>
      </w:r>
      <w:r w:rsidR="00622049">
        <w:t xml:space="preserve"> </w:t>
      </w:r>
      <w:r w:rsidR="00622049" w:rsidRPr="00360944">
        <w:t>support</w:t>
      </w:r>
      <w:r w:rsidR="00622049">
        <w:t xml:space="preserve"> </w:t>
      </w:r>
      <w:r w:rsidR="00622049" w:rsidRPr="00360944">
        <w:t>of</w:t>
      </w:r>
      <w:r w:rsidR="00622049">
        <w:t xml:space="preserve"> </w:t>
      </w:r>
      <w:r w:rsidR="00622049" w:rsidRPr="00360944">
        <w:t>the</w:t>
      </w:r>
      <w:r w:rsidR="00622049">
        <w:t xml:space="preserve"> </w:t>
      </w:r>
      <w:r w:rsidR="00622049" w:rsidRPr="00360944">
        <w:t>application.</w:t>
      </w:r>
    </w:p>
    <w:p w:rsidR="00622049" w:rsidRDefault="00622049" w:rsidP="00450B04">
      <w:pPr>
        <w:pStyle w:val="ListParagraph"/>
      </w:pPr>
    </w:p>
    <w:p w:rsidR="00622049" w:rsidRPr="00360944" w:rsidRDefault="00622049" w:rsidP="00450B04">
      <w:pPr>
        <w:pStyle w:val="ListParagraph"/>
        <w:ind w:left="1800" w:firstLine="0"/>
      </w:pPr>
    </w:p>
    <w:tbl>
      <w:tblPr>
        <w:tblStyle w:val="TableGrid"/>
        <w:tblW w:w="0" w:type="auto"/>
        <w:tblInd w:w="720" w:type="dxa"/>
        <w:tblLook w:val="04A0" w:firstRow="1" w:lastRow="0" w:firstColumn="1" w:lastColumn="0" w:noHBand="0" w:noVBand="1"/>
      </w:tblPr>
      <w:tblGrid>
        <w:gridCol w:w="3350"/>
        <w:gridCol w:w="1848"/>
        <w:gridCol w:w="1805"/>
        <w:gridCol w:w="1853"/>
      </w:tblGrid>
      <w:tr w:rsidR="00622049" w:rsidTr="00450B04">
        <w:trPr>
          <w:trHeight w:val="1296"/>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rsidR="00622049" w:rsidRPr="00360944" w:rsidRDefault="00622049" w:rsidP="00450B04">
            <w:pPr>
              <w:jc w:val="center"/>
              <w:rPr>
                <w:rFonts w:cs="Times New Roman"/>
                <w:b/>
                <w:color w:val="1F497D"/>
              </w:rPr>
            </w:pP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Is support from the chief executive of City X required?</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 xml:space="preserve">Is support of the chief executive of </w:t>
            </w:r>
            <w:r>
              <w:rPr>
                <w:rFonts w:cs="Times New Roman"/>
                <w:b/>
                <w:color w:val="1F497D"/>
              </w:rPr>
              <w:t>City</w:t>
            </w:r>
            <w:r w:rsidRPr="00360944">
              <w:rPr>
                <w:rFonts w:cs="Times New Roman"/>
                <w:b/>
                <w:color w:val="1F497D"/>
              </w:rPr>
              <w:t xml:space="preserve"> Y required?</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Is support of the chief executive of County Z required?</w:t>
            </w:r>
          </w:p>
        </w:tc>
      </w:tr>
      <w:tr w:rsidR="00622049" w:rsidTr="00450B04">
        <w:trPr>
          <w:trHeight w:val="720"/>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The PZ Plan is for an area entirely within the boundaries of City X.</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Yes.</w:t>
            </w:r>
            <w:r>
              <w:rPr>
                <w:rFonts w:cs="Times New Roman"/>
                <w:b/>
                <w:color w:val="1F497D"/>
                <w:vertAlign w:val="superscrip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622049">
            <w:pPr>
              <w:jc w:val="center"/>
              <w:rPr>
                <w:rFonts w:cs="Times New Roman"/>
                <w:color w:val="1F497D"/>
              </w:rPr>
            </w:pPr>
            <w:r>
              <w:rPr>
                <w:rFonts w:cs="Times New Roman"/>
                <w:color w:val="1F497D"/>
              </w:rPr>
              <w:t>No.</w:t>
            </w:r>
            <w:r>
              <w:rPr>
                <w:rFonts w:cs="Times New Roman"/>
                <w:b/>
                <w:color w:val="1F497D"/>
                <w:vertAlign w:val="superscript"/>
              </w:rPr>
              <w:t>**</w:t>
            </w:r>
          </w:p>
        </w:tc>
      </w:tr>
      <w:tr w:rsidR="00622049" w:rsidTr="00450B04">
        <w:trPr>
          <w:trHeight w:val="720"/>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 xml:space="preserve">The PZ Plan is for an area entirely within the boundaries of </w:t>
            </w:r>
            <w:r>
              <w:rPr>
                <w:rFonts w:cs="Times New Roman"/>
                <w:b/>
                <w:color w:val="1F497D"/>
              </w:rPr>
              <w:t>City</w:t>
            </w:r>
            <w:r w:rsidRPr="00360944">
              <w:rPr>
                <w:rFonts w:cs="Times New Roman"/>
                <w:b/>
                <w:color w:val="1F497D"/>
              </w:rPr>
              <w:t xml:space="preserve"> Y.</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622049">
            <w:pPr>
              <w:jc w:val="center"/>
              <w:rPr>
                <w:rFonts w:cs="Times New Roman"/>
                <w:color w:val="1F497D"/>
              </w:rPr>
            </w:pPr>
            <w:r>
              <w:rPr>
                <w:rFonts w:cs="Times New Roman"/>
                <w:color w:val="1F497D"/>
              </w:rPr>
              <w:t>Yes.</w:t>
            </w:r>
            <w:r>
              <w:rPr>
                <w:rFonts w:cs="Times New Roman"/>
                <w:b/>
                <w:color w:val="1F497D"/>
                <w:vertAlign w:val="superscrip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No.</w:t>
            </w:r>
            <w:r>
              <w:rPr>
                <w:rFonts w:cs="Times New Roman"/>
                <w:b/>
                <w:color w:val="1F497D"/>
                <w:vertAlign w:val="superscript"/>
              </w:rPr>
              <w:t>**</w:t>
            </w:r>
          </w:p>
        </w:tc>
      </w:tr>
      <w:tr w:rsidR="00622049" w:rsidTr="00450B04">
        <w:trPr>
          <w:trHeight w:val="1008"/>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The PZ Plan is for an area entirely within the boundaries of unincorporated area of County Z.</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Yes</w:t>
            </w:r>
            <w:proofErr w:type="gramStart"/>
            <w:r>
              <w:rPr>
                <w:rFonts w:cs="Times New Roman"/>
                <w:color w:val="1F497D"/>
              </w:rPr>
              <w:t>.</w:t>
            </w:r>
            <w:r>
              <w:rPr>
                <w:rFonts w:cs="Times New Roman"/>
                <w:b/>
                <w:color w:val="1F497D"/>
                <w:vertAlign w:val="superscript"/>
              </w:rPr>
              <w:t>*</w:t>
            </w:r>
            <w:proofErr w:type="gramEnd"/>
            <w:r>
              <w:rPr>
                <w:rFonts w:cs="Times New Roman"/>
                <w:b/>
                <w:color w:val="1F497D"/>
                <w:vertAlign w:val="superscript"/>
              </w:rPr>
              <w:t>**</w:t>
            </w:r>
          </w:p>
        </w:tc>
      </w:tr>
      <w:tr w:rsidR="00622049" w:rsidTr="00450B04">
        <w:trPr>
          <w:trHeight w:val="720"/>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 xml:space="preserve">The PZ Plan consists of area within City X and </w:t>
            </w:r>
            <w:r>
              <w:rPr>
                <w:rFonts w:cs="Times New Roman"/>
                <w:b/>
                <w:color w:val="1F497D"/>
              </w:rPr>
              <w:t>City</w:t>
            </w:r>
            <w:r w:rsidRPr="00360944">
              <w:rPr>
                <w:rFonts w:cs="Times New Roman"/>
                <w:b/>
                <w:color w:val="1F497D"/>
              </w:rPr>
              <w:t xml:space="preserve"> Y.</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622049">
            <w:pPr>
              <w:jc w:val="center"/>
              <w:rPr>
                <w:rFonts w:cs="Times New Roman"/>
                <w:color w:val="1F497D"/>
              </w:rPr>
            </w:pPr>
            <w:r>
              <w:rPr>
                <w:rFonts w:cs="Times New Roman"/>
                <w:color w:val="1F497D"/>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Pr="00360944" w:rsidRDefault="00622049" w:rsidP="00450B04">
            <w:pPr>
              <w:jc w:val="center"/>
              <w:rPr>
                <w:rFonts w:cs="Times New Roman"/>
                <w:b/>
                <w:color w:val="1F497D"/>
              </w:rPr>
            </w:pPr>
            <w:r>
              <w:rPr>
                <w:rFonts w:cs="Times New Roman"/>
                <w:color w:val="1F497D"/>
              </w:rPr>
              <w:t>Yes.</w:t>
            </w:r>
            <w:r>
              <w:rPr>
                <w:rFonts w:cs="Times New Roman"/>
                <w:b/>
                <w:color w:val="1F497D"/>
                <w:vertAlign w:val="superscrip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pPr>
            <w:r>
              <w:rPr>
                <w:rFonts w:cs="Times New Roman"/>
                <w:color w:val="1F497D"/>
              </w:rPr>
              <w:t>No.</w:t>
            </w:r>
            <w:r>
              <w:rPr>
                <w:rFonts w:cs="Times New Roman"/>
                <w:b/>
                <w:color w:val="1F497D"/>
                <w:vertAlign w:val="superscript"/>
              </w:rPr>
              <w:t>**</w:t>
            </w:r>
          </w:p>
        </w:tc>
      </w:tr>
      <w:tr w:rsidR="00622049" w:rsidTr="00450B04">
        <w:trPr>
          <w:trHeight w:val="1296"/>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 xml:space="preserve">The PZ Plan consists of area within </w:t>
            </w:r>
            <w:r>
              <w:rPr>
                <w:rFonts w:cs="Times New Roman"/>
                <w:b/>
                <w:color w:val="1F497D"/>
              </w:rPr>
              <w:t>City</w:t>
            </w:r>
            <w:r w:rsidRPr="00360944">
              <w:rPr>
                <w:rFonts w:cs="Times New Roman"/>
                <w:b/>
                <w:color w:val="1F497D"/>
              </w:rPr>
              <w:t xml:space="preserve"> Y and an area within the unincorporated boundaries of County Z.</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622049">
            <w:pPr>
              <w:jc w:val="center"/>
              <w:rPr>
                <w:rFonts w:cs="Times New Roman"/>
                <w:color w:val="1F497D"/>
              </w:rPr>
            </w:pPr>
            <w:r>
              <w:rPr>
                <w:rFonts w:cs="Times New Roman"/>
                <w:color w:val="1F497D"/>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Yes</w:t>
            </w:r>
            <w:proofErr w:type="gramStart"/>
            <w:r>
              <w:rPr>
                <w:rFonts w:cs="Times New Roman"/>
                <w:color w:val="1F497D"/>
              </w:rPr>
              <w:t>.</w:t>
            </w:r>
            <w:r>
              <w:rPr>
                <w:rFonts w:cs="Times New Roman"/>
                <w:b/>
                <w:color w:val="1F497D"/>
                <w:vertAlign w:val="superscript"/>
              </w:rPr>
              <w:t>*</w:t>
            </w:r>
            <w:proofErr w:type="gramEnd"/>
            <w:r>
              <w:rPr>
                <w:rFonts w:cs="Times New Roman"/>
                <w:b/>
                <w:color w:val="1F497D"/>
                <w:vertAlign w:val="superscript"/>
              </w:rPr>
              <w:t>**</w:t>
            </w:r>
          </w:p>
        </w:tc>
      </w:tr>
      <w:tr w:rsidR="00622049" w:rsidTr="00450B04">
        <w:trPr>
          <w:trHeight w:val="1296"/>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hideMark/>
          </w:tcPr>
          <w:p w:rsidR="00622049" w:rsidRPr="00360944" w:rsidRDefault="00622049" w:rsidP="00450B04">
            <w:pPr>
              <w:jc w:val="center"/>
              <w:rPr>
                <w:rFonts w:cs="Times New Roman"/>
                <w:b/>
                <w:color w:val="1F497D"/>
              </w:rPr>
            </w:pPr>
            <w:r w:rsidRPr="00360944">
              <w:rPr>
                <w:rFonts w:cs="Times New Roman"/>
                <w:b/>
                <w:color w:val="1F497D"/>
              </w:rPr>
              <w:t xml:space="preserve">The PZ Plan consists of area within City X, area within </w:t>
            </w:r>
            <w:r>
              <w:rPr>
                <w:rFonts w:cs="Times New Roman"/>
                <w:b/>
                <w:color w:val="1F497D"/>
              </w:rPr>
              <w:t>City</w:t>
            </w:r>
            <w:r w:rsidRPr="00360944">
              <w:rPr>
                <w:rFonts w:cs="Times New Roman"/>
                <w:b/>
                <w:color w:val="1F497D"/>
              </w:rPr>
              <w:t xml:space="preserve"> Y, and area within the unincorporated boundaries of County Z.</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622049">
            <w:pPr>
              <w:jc w:val="center"/>
              <w:rPr>
                <w:rFonts w:cs="Times New Roman"/>
                <w:color w:val="1F497D"/>
              </w:rPr>
            </w:pPr>
            <w:r>
              <w:rPr>
                <w:rFonts w:cs="Times New Roman"/>
                <w:color w:val="1F497D"/>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622049">
            <w:pPr>
              <w:jc w:val="center"/>
              <w:rPr>
                <w:rFonts w:cs="Times New Roman"/>
                <w:color w:val="1F497D"/>
              </w:rPr>
            </w:pPr>
            <w:r>
              <w:rPr>
                <w:rFonts w:cs="Times New Roman"/>
                <w:color w:val="1F497D"/>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rsidR="00622049" w:rsidRDefault="00622049" w:rsidP="00450B04">
            <w:pPr>
              <w:jc w:val="center"/>
              <w:rPr>
                <w:rFonts w:cs="Times New Roman"/>
                <w:color w:val="1F497D"/>
              </w:rPr>
            </w:pPr>
            <w:r>
              <w:rPr>
                <w:rFonts w:cs="Times New Roman"/>
                <w:color w:val="1F497D"/>
              </w:rPr>
              <w:t>Yes</w:t>
            </w:r>
            <w:r w:rsidR="009D5623">
              <w:rPr>
                <w:rFonts w:cs="Times New Roman"/>
                <w:color w:val="1F497D"/>
              </w:rPr>
              <w:t>.</w:t>
            </w:r>
            <w:r w:rsidR="009D5623">
              <w:rPr>
                <w:rFonts w:cs="Times New Roman"/>
                <w:b/>
                <w:color w:val="1F497D"/>
                <w:vertAlign w:val="superscript"/>
              </w:rPr>
              <w:t xml:space="preserve"> *</w:t>
            </w:r>
            <w:r>
              <w:rPr>
                <w:rFonts w:cs="Times New Roman"/>
                <w:b/>
                <w:color w:val="1F497D"/>
                <w:vertAlign w:val="superscript"/>
              </w:rPr>
              <w:t>**</w:t>
            </w:r>
          </w:p>
        </w:tc>
      </w:tr>
      <w:tr w:rsidR="00622049" w:rsidTr="00450B04">
        <w:trPr>
          <w:trHeight w:val="2186"/>
        </w:trPr>
        <w:tc>
          <w:tcPr>
            <w:tcW w:w="0" w:type="auto"/>
            <w:gridSpan w:val="4"/>
            <w:tcBorders>
              <w:top w:val="single" w:sz="4" w:space="0" w:color="auto"/>
              <w:left w:val="nil"/>
              <w:bottom w:val="nil"/>
              <w:right w:val="nil"/>
            </w:tcBorders>
            <w:shd w:val="clear" w:color="auto" w:fill="auto"/>
          </w:tcPr>
          <w:p w:rsidR="00622049" w:rsidRDefault="00622049" w:rsidP="00450B04">
            <w:pPr>
              <w:rPr>
                <w:rFonts w:cs="Times New Roman"/>
                <w:color w:val="1F497D"/>
              </w:rPr>
            </w:pPr>
            <w:r>
              <w:rPr>
                <w:b/>
                <w:color w:val="1F497D"/>
                <w:vertAlign w:val="superscript"/>
              </w:rPr>
              <w:lastRenderedPageBreak/>
              <w:t>*</w:t>
            </w:r>
            <w:r>
              <w:rPr>
                <w:color w:val="1F497D"/>
              </w:rPr>
              <w:t xml:space="preserve"> </w:t>
            </w:r>
            <w:r>
              <w:rPr>
                <w:rFonts w:cs="Times New Roman"/>
                <w:color w:val="1F497D"/>
              </w:rPr>
              <w:t>For UGLGs other than counties, the chief executive of an UGLG must demonstrate support for a Plan that includes any area within the geographic boundaries of the UGLG.</w:t>
            </w:r>
          </w:p>
          <w:p w:rsidR="00622049" w:rsidRDefault="00622049" w:rsidP="00450B04">
            <w:pPr>
              <w:rPr>
                <w:rFonts w:cs="Times New Roman"/>
                <w:color w:val="1F497D"/>
              </w:rPr>
            </w:pPr>
            <w:r>
              <w:rPr>
                <w:rFonts w:cs="Times New Roman"/>
                <w:color w:val="1F497D"/>
              </w:rPr>
              <w:t>** However, the chief executive of a county may support as many Plans as he or she wishes in incorporated areas within the county.</w:t>
            </w:r>
          </w:p>
          <w:p w:rsidR="00622049" w:rsidRPr="00360944" w:rsidRDefault="00622049" w:rsidP="00450B04">
            <w:pPr>
              <w:rPr>
                <w:color w:val="1F497D"/>
              </w:rPr>
            </w:pPr>
            <w:r>
              <w:rPr>
                <w:rFonts w:cs="Times New Roman"/>
                <w:color w:val="1F497D"/>
              </w:rPr>
              <w:t xml:space="preserve">*** The chief executive of a county must demonstrate support </w:t>
            </w:r>
            <w:r w:rsidR="00050133">
              <w:rPr>
                <w:rFonts w:cs="Times New Roman"/>
                <w:color w:val="1F497D"/>
              </w:rPr>
              <w:t xml:space="preserve">for any Promise Zone </w:t>
            </w:r>
            <w:r w:rsidR="006C673B">
              <w:rPr>
                <w:rFonts w:cs="Times New Roman"/>
                <w:color w:val="1F497D"/>
              </w:rPr>
              <w:t>Plan that</w:t>
            </w:r>
            <w:r>
              <w:rPr>
                <w:rFonts w:cs="Times New Roman"/>
                <w:color w:val="1F497D"/>
              </w:rPr>
              <w:t xml:space="preserve"> includes area within the unincorporated boundaries of the county.</w:t>
            </w:r>
          </w:p>
        </w:tc>
      </w:tr>
    </w:tbl>
    <w:p w:rsidR="003219FF" w:rsidRDefault="003219FF" w:rsidP="00450B04">
      <w:pPr>
        <w:pStyle w:val="Heading4"/>
        <w:keepNext w:val="0"/>
        <w:numPr>
          <w:ilvl w:val="0"/>
          <w:numId w:val="0"/>
        </w:numPr>
        <w:ind w:left="1800"/>
      </w:pPr>
    </w:p>
    <w:p w:rsidR="00FB43C1" w:rsidRPr="0069402C" w:rsidRDefault="009901F0" w:rsidP="00082A75">
      <w:pPr>
        <w:pStyle w:val="Heading4"/>
        <w:keepNext w:val="0"/>
        <w:keepLines/>
        <w:numPr>
          <w:ilvl w:val="0"/>
          <w:numId w:val="35"/>
        </w:numPr>
        <w:rPr>
          <w:b/>
        </w:rPr>
      </w:pPr>
      <w:r w:rsidRPr="0069402C">
        <w:rPr>
          <w:b/>
        </w:rPr>
        <w:t>Section II Submission Requirement</w:t>
      </w:r>
      <w:r w:rsidR="00F0678B" w:rsidRPr="0069402C">
        <w:rPr>
          <w:b/>
        </w:rPr>
        <w:t>s</w:t>
      </w:r>
      <w:r w:rsidR="00660FC7" w:rsidRPr="0069402C">
        <w:rPr>
          <w:b/>
        </w:rPr>
        <w:t xml:space="preserve">:  </w:t>
      </w:r>
    </w:p>
    <w:p w:rsidR="009F1024" w:rsidRPr="00263BD4" w:rsidRDefault="008D51F3" w:rsidP="00082A75">
      <w:pPr>
        <w:pStyle w:val="Heading4"/>
        <w:keepNext w:val="0"/>
        <w:keepLines/>
        <w:numPr>
          <w:ilvl w:val="3"/>
          <w:numId w:val="37"/>
        </w:numPr>
        <w:rPr>
          <w:b/>
        </w:rPr>
      </w:pPr>
      <w:bookmarkStart w:id="82" w:name="_All_pages_of"/>
      <w:bookmarkEnd w:id="82"/>
      <w:r>
        <w:t xml:space="preserve">All pages of the </w:t>
      </w:r>
      <w:r w:rsidR="009F1024" w:rsidRPr="00EA5992">
        <w:t>PDF mapping tool data sheet</w:t>
      </w:r>
      <w:r w:rsidR="00622049">
        <w:t>, which will be emailed to the applicant in PDF form,</w:t>
      </w:r>
      <w:r w:rsidR="009F1024" w:rsidRPr="00EA5992">
        <w:t xml:space="preserve"> to demonstrate poverty level and population levels</w:t>
      </w:r>
      <w:r w:rsidR="00187FE3" w:rsidRPr="00EA5992">
        <w:t xml:space="preserve">.  </w:t>
      </w:r>
      <w:r w:rsidR="005B1500">
        <w:rPr>
          <w:i/>
        </w:rPr>
        <w:t>Does</w:t>
      </w:r>
      <w:r w:rsidR="009F1024" w:rsidRPr="00263BD4">
        <w:rPr>
          <w:i/>
        </w:rPr>
        <w:t xml:space="preserve"> not count toward 2</w:t>
      </w:r>
      <w:r w:rsidR="00751A2B">
        <w:rPr>
          <w:i/>
        </w:rPr>
        <w:t>8</w:t>
      </w:r>
      <w:r w:rsidR="00263BD4" w:rsidRPr="00263BD4">
        <w:rPr>
          <w:i/>
        </w:rPr>
        <w:t xml:space="preserve"> </w:t>
      </w:r>
      <w:r w:rsidR="009F1024" w:rsidRPr="00263BD4">
        <w:rPr>
          <w:i/>
        </w:rPr>
        <w:t xml:space="preserve">page narrative </w:t>
      </w:r>
      <w:r w:rsidR="006C047F" w:rsidRPr="00263BD4">
        <w:rPr>
          <w:i/>
        </w:rPr>
        <w:t xml:space="preserve">(a combination of sections III-V) </w:t>
      </w:r>
      <w:r w:rsidR="009F1024" w:rsidRPr="00263BD4">
        <w:rPr>
          <w:i/>
        </w:rPr>
        <w:t xml:space="preserve">or </w:t>
      </w:r>
      <w:r w:rsidR="006C047F" w:rsidRPr="00263BD4">
        <w:rPr>
          <w:i/>
        </w:rPr>
        <w:t xml:space="preserve">the </w:t>
      </w:r>
      <w:r w:rsidR="009F1024" w:rsidRPr="00263BD4">
        <w:rPr>
          <w:i/>
        </w:rPr>
        <w:t>35</w:t>
      </w:r>
      <w:r w:rsidR="00263BD4" w:rsidRPr="00263BD4">
        <w:rPr>
          <w:i/>
        </w:rPr>
        <w:t xml:space="preserve"> page limit for attachments</w:t>
      </w:r>
      <w:r w:rsidR="009F1024" w:rsidRPr="00263BD4">
        <w:rPr>
          <w:i/>
        </w:rPr>
        <w:t>.</w:t>
      </w:r>
      <w:r w:rsidR="009F1024" w:rsidRPr="00EA5992">
        <w:t xml:space="preserve"> </w:t>
      </w:r>
    </w:p>
    <w:p w:rsidR="009F1024" w:rsidRDefault="00DB055A" w:rsidP="00082A75">
      <w:pPr>
        <w:pStyle w:val="Heading4"/>
        <w:keepNext w:val="0"/>
        <w:keepLines/>
        <w:numPr>
          <w:ilvl w:val="3"/>
          <w:numId w:val="37"/>
        </w:numPr>
      </w:pPr>
      <w:r>
        <w:t>Abstract and m</w:t>
      </w:r>
      <w:r w:rsidR="009F1024">
        <w:t xml:space="preserve">apping tool data information </w:t>
      </w:r>
      <w:r w:rsidR="00622049">
        <w:t>(</w:t>
      </w:r>
      <w:r w:rsidR="009F1024">
        <w:t xml:space="preserve">to be entered </w:t>
      </w:r>
      <w:r w:rsidR="00F0678B" w:rsidRPr="009901F0">
        <w:t xml:space="preserve">on </w:t>
      </w:r>
      <w:hyperlink r:id="rId22" w:history="1">
        <w:r w:rsidR="00894FFE" w:rsidRPr="00AA7815">
          <w:t>MAX Survey</w:t>
        </w:r>
      </w:hyperlink>
      <w:r w:rsidR="00622049" w:rsidRPr="00AA7815">
        <w:t>)</w:t>
      </w:r>
      <w:r w:rsidR="00187FE3">
        <w:t xml:space="preserve">.  </w:t>
      </w:r>
    </w:p>
    <w:p w:rsidR="00FB43C1" w:rsidRPr="007A36E7" w:rsidRDefault="00CF374B" w:rsidP="00082A75">
      <w:pPr>
        <w:pStyle w:val="Heading4"/>
        <w:keepNext w:val="0"/>
        <w:keepLines/>
        <w:numPr>
          <w:ilvl w:val="3"/>
          <w:numId w:val="37"/>
        </w:numPr>
      </w:pPr>
      <w:r w:rsidRPr="00EA5992">
        <w:t>L</w:t>
      </w:r>
      <w:r w:rsidR="00FB43C1" w:rsidRPr="00EA5992">
        <w:t>etter</w:t>
      </w:r>
      <w:r w:rsidRPr="00EA5992">
        <w:t>(s)</w:t>
      </w:r>
      <w:r w:rsidR="00FB43C1" w:rsidRPr="00EA5992">
        <w:t xml:space="preserve"> that demonstrates the commitment from </w:t>
      </w:r>
      <w:r w:rsidR="00DD4D7E" w:rsidRPr="00EA5992">
        <w:t>C</w:t>
      </w:r>
      <w:r w:rsidR="0096521C">
        <w:t xml:space="preserve">hief </w:t>
      </w:r>
      <w:r w:rsidR="00DD4D7E" w:rsidRPr="00EA5992">
        <w:t>E</w:t>
      </w:r>
      <w:r w:rsidR="0096521C">
        <w:t>xecutive</w:t>
      </w:r>
      <w:r w:rsidR="00DD4D7E" w:rsidRPr="00EA5992">
        <w:t xml:space="preserve">s of all </w:t>
      </w:r>
      <w:r w:rsidR="00FB43C1" w:rsidRPr="00EA5992">
        <w:t>UGLG</w:t>
      </w:r>
      <w:r w:rsidR="00DD4D7E" w:rsidRPr="00EA5992">
        <w:t>s</w:t>
      </w:r>
      <w:r w:rsidR="00DB055A">
        <w:t xml:space="preserve"> (see page </w:t>
      </w:r>
      <w:hyperlink w:anchor="_Shrunken_pages,_or" w:history="1">
        <w:r w:rsidR="00BC3197" w:rsidRPr="00BC3197">
          <w:rPr>
            <w:rStyle w:val="Hyperlink"/>
          </w:rPr>
          <w:t>9</w:t>
        </w:r>
      </w:hyperlink>
      <w:r w:rsidR="00DB055A">
        <w:t xml:space="preserve"> for approved delays)</w:t>
      </w:r>
      <w:r w:rsidR="00FB43C1" w:rsidRPr="00EA5992">
        <w:t xml:space="preserve">.  </w:t>
      </w:r>
      <w:r w:rsidR="00DD4D7E" w:rsidRPr="009F1024">
        <w:rPr>
          <w:i/>
        </w:rPr>
        <w:t>L</w:t>
      </w:r>
      <w:r w:rsidR="00FB43C1" w:rsidRPr="009F1024">
        <w:rPr>
          <w:i/>
        </w:rPr>
        <w:t>etter(s)</w:t>
      </w:r>
      <w:r w:rsidR="00DD4D7E" w:rsidRPr="009F1024">
        <w:rPr>
          <w:i/>
        </w:rPr>
        <w:t xml:space="preserve"> of support from UGLGs</w:t>
      </w:r>
      <w:r w:rsidR="00FB43C1" w:rsidRPr="009F1024">
        <w:rPr>
          <w:i/>
        </w:rPr>
        <w:t xml:space="preserve"> count toward the 35</w:t>
      </w:r>
      <w:r w:rsidR="00263BD4">
        <w:rPr>
          <w:i/>
        </w:rPr>
        <w:t xml:space="preserve"> </w:t>
      </w:r>
      <w:r w:rsidR="00FB43C1" w:rsidRPr="009F1024">
        <w:rPr>
          <w:i/>
        </w:rPr>
        <w:t xml:space="preserve">page limit for </w:t>
      </w:r>
      <w:r w:rsidR="00224A75" w:rsidRPr="009F1024">
        <w:rPr>
          <w:i/>
        </w:rPr>
        <w:t>attachments</w:t>
      </w:r>
      <w:r w:rsidR="00FB43C1" w:rsidRPr="009F1024">
        <w:rPr>
          <w:i/>
        </w:rPr>
        <w:t>.</w:t>
      </w:r>
    </w:p>
    <w:p w:rsidR="00B55312" w:rsidRPr="00BC1B50" w:rsidRDefault="00695F7A" w:rsidP="00082A75">
      <w:r w:rsidRPr="00695F7A">
        <w:rPr>
          <w:b/>
          <w:i/>
        </w:rPr>
        <w:t>Note:</w:t>
      </w:r>
      <w:r w:rsidR="007A36E7">
        <w:rPr>
          <w:i/>
        </w:rPr>
        <w:t xml:space="preserve">  </w:t>
      </w:r>
      <w:r w:rsidR="007A36E7" w:rsidRPr="007A36E7">
        <w:t>If the local elected executive leadership is in transition, the city manager or city council may submit a letter of support.  A letter from the incoming local leader may also be included in application materials</w:t>
      </w:r>
      <w:r w:rsidR="00412BD7" w:rsidRPr="007A36E7">
        <w:t xml:space="preserve">.  </w:t>
      </w:r>
      <w:r w:rsidR="007A36E7" w:rsidRPr="007A36E7">
        <w:t>The letters count toward the 35</w:t>
      </w:r>
      <w:r w:rsidR="00263BD4">
        <w:t xml:space="preserve"> </w:t>
      </w:r>
      <w:r w:rsidR="007A36E7" w:rsidRPr="007A36E7">
        <w:t>page limit for attachments.</w:t>
      </w:r>
    </w:p>
    <w:p w:rsidR="007E34A2" w:rsidRDefault="007E34A2" w:rsidP="00082A75">
      <w:pPr>
        <w:rPr>
          <w:rFonts w:cs="Arial"/>
          <w:b/>
          <w:bCs/>
          <w:iCs/>
          <w:sz w:val="28"/>
        </w:rPr>
      </w:pPr>
    </w:p>
    <w:p w:rsidR="00A27BD3" w:rsidRPr="00EA5992" w:rsidRDefault="00A27BD3" w:rsidP="009376E1">
      <w:pPr>
        <w:pStyle w:val="Heading2"/>
        <w:keepNext w:val="0"/>
      </w:pPr>
      <w:bookmarkStart w:id="83" w:name="_Toc423599090"/>
      <w:bookmarkStart w:id="84" w:name="_Toc422412379"/>
      <w:bookmarkStart w:id="85" w:name="_Toc424200204"/>
      <w:bookmarkStart w:id="86" w:name="_Toc424808983"/>
      <w:r w:rsidRPr="00EA5992">
        <w:t xml:space="preserve">Section </w:t>
      </w:r>
      <w:r w:rsidR="00FB703A">
        <w:t>III – Selection Criteria: Need</w:t>
      </w:r>
      <w:r w:rsidR="00F71310">
        <w:t xml:space="preserve"> (10 points)</w:t>
      </w:r>
      <w:bookmarkEnd w:id="83"/>
      <w:bookmarkEnd w:id="84"/>
      <w:bookmarkEnd w:id="85"/>
      <w:bookmarkEnd w:id="86"/>
    </w:p>
    <w:p w:rsidR="00870F72" w:rsidRPr="00EA5992" w:rsidRDefault="006C303E" w:rsidP="009376E1">
      <w:r w:rsidRPr="00EA5992">
        <w:t xml:space="preserve">The </w:t>
      </w:r>
      <w:r w:rsidR="00532F08" w:rsidRPr="00EA5992">
        <w:t>a</w:t>
      </w:r>
      <w:r w:rsidRPr="00EA5992">
        <w:t>pplicant’s submission materials must contain</w:t>
      </w:r>
      <w:r w:rsidR="007D14E8" w:rsidRPr="00EA5992">
        <w:t xml:space="preserve"> the mapping tool data sheet</w:t>
      </w:r>
      <w:r w:rsidR="00744A60">
        <w:t xml:space="preserve"> (submitted in Section II)</w:t>
      </w:r>
      <w:r w:rsidR="007D14E8" w:rsidRPr="00EA5992">
        <w:t xml:space="preserve"> and </w:t>
      </w:r>
      <w:r w:rsidRPr="00EA5992">
        <w:t>sufficient information to verify the following data within the boundaries of the</w:t>
      </w:r>
      <w:r w:rsidR="00181F0B" w:rsidRPr="00EA5992">
        <w:t xml:space="preserve"> proposed</w:t>
      </w:r>
      <w:r w:rsidRPr="00EA5992">
        <w:t xml:space="preserve"> geographic area </w:t>
      </w:r>
      <w:r w:rsidR="00BF263D" w:rsidRPr="00EA5992">
        <w:t>of the</w:t>
      </w:r>
      <w:r w:rsidRPr="00EA5992">
        <w:t xml:space="preserve"> Promise Zone, to the greatest level of specificity possible using available data sources</w:t>
      </w:r>
      <w:r w:rsidR="00412BD7" w:rsidRPr="00EA5992">
        <w:t xml:space="preserve">.  </w:t>
      </w:r>
      <w:r w:rsidRPr="00EA5992">
        <w:t>Data will be compared with that submitted by other applicants in the applicant pool</w:t>
      </w:r>
      <w:r w:rsidR="00412BD7" w:rsidRPr="00EA5992">
        <w:t xml:space="preserve">.  </w:t>
      </w:r>
      <w:r w:rsidRPr="00EA5992">
        <w:t>Points will be awarded for:</w:t>
      </w:r>
    </w:p>
    <w:p w:rsidR="006C303E" w:rsidRPr="00EA5992" w:rsidRDefault="006C303E" w:rsidP="009376E1">
      <w:pPr>
        <w:pStyle w:val="Heading4"/>
        <w:keepNext w:val="0"/>
      </w:pPr>
      <w:r w:rsidRPr="00EA5992">
        <w:t>Higher poverty rate/extremely low income rate – Concentration of households in poverty or with extremely low incomes (whichever is greater) residing within the proposed Promise Zone</w:t>
      </w:r>
      <w:r w:rsidR="00E302CD">
        <w:t xml:space="preserve"> (3.33 points)</w:t>
      </w:r>
      <w:r w:rsidRPr="00EA5992">
        <w:t>;</w:t>
      </w:r>
    </w:p>
    <w:p w:rsidR="0068615B" w:rsidRDefault="006C303E" w:rsidP="009376E1">
      <w:pPr>
        <w:pStyle w:val="Heading4"/>
        <w:keepNext w:val="0"/>
      </w:pPr>
      <w:r w:rsidRPr="00EA5992">
        <w:t xml:space="preserve">Lower employment rate – Employment rate for working-age </w:t>
      </w:r>
      <w:r w:rsidR="00744A60">
        <w:t>adults within the Promise Zone</w:t>
      </w:r>
      <w:r w:rsidR="00E302CD">
        <w:t xml:space="preserve"> (3.33 points)</w:t>
      </w:r>
      <w:r w:rsidR="00744A60">
        <w:t>;</w:t>
      </w:r>
      <w:r w:rsidR="00736540" w:rsidRPr="00736540">
        <w:t xml:space="preserve"> </w:t>
      </w:r>
    </w:p>
    <w:p w:rsidR="006C303E" w:rsidRDefault="00736540" w:rsidP="009376E1">
      <w:pPr>
        <w:pStyle w:val="Heading4"/>
        <w:keepNext w:val="0"/>
      </w:pPr>
      <w:r>
        <w:t>Description of the nature and scope of crime in the proposed Promise Zone</w:t>
      </w:r>
      <w:r w:rsidR="00050133">
        <w:t>. (3.33 points)</w:t>
      </w:r>
    </w:p>
    <w:p w:rsidR="0024065B" w:rsidRPr="00E302CD" w:rsidRDefault="00695F7A" w:rsidP="009376E1">
      <w:r w:rsidRPr="00695F7A">
        <w:rPr>
          <w:b/>
          <w:i/>
        </w:rPr>
        <w:t>Note:</w:t>
      </w:r>
      <w:r w:rsidR="0024065B">
        <w:rPr>
          <w:i/>
        </w:rPr>
        <w:t xml:space="preserve">  </w:t>
      </w:r>
      <w:r w:rsidR="0024065B" w:rsidRPr="0010301E">
        <w:t xml:space="preserve">Secondary sources or locally published data can be used </w:t>
      </w:r>
      <w:r w:rsidR="0024065B">
        <w:t xml:space="preserve">in Section IV—Strategy and Section V—Capacity, </w:t>
      </w:r>
      <w:r w:rsidR="0024065B" w:rsidRPr="0010301E">
        <w:t>to supplement the data points provided by the mapping tool, with attribution to the publication</w:t>
      </w:r>
      <w:r w:rsidR="00412BD7" w:rsidRPr="0010301E">
        <w:t xml:space="preserve">.  </w:t>
      </w:r>
      <w:r w:rsidR="0024065B" w:rsidRPr="0010301E">
        <w:t xml:space="preserve">If the Lead Applicant requests to use alternative data sources </w:t>
      </w:r>
      <w:r w:rsidR="0024065B">
        <w:t xml:space="preserve">in </w:t>
      </w:r>
      <w:r w:rsidR="0024065B">
        <w:lastRenderedPageBreak/>
        <w:t>Section II—</w:t>
      </w:r>
      <w:r w:rsidR="00522C80">
        <w:t xml:space="preserve">Eligibility </w:t>
      </w:r>
      <w:r w:rsidR="0024065B" w:rsidRPr="0010301E">
        <w:t xml:space="preserve">Criteria or for Section III—Need, a one-page explanation noting the alternative data source must be submitted along with the Promise Zone mapping tool data sheet to </w:t>
      </w:r>
      <w:hyperlink r:id="rId23" w:history="1">
        <w:r w:rsidR="0024065B" w:rsidRPr="0010301E">
          <w:rPr>
            <w:rStyle w:val="Hyperlink"/>
          </w:rPr>
          <w:t>promisezones@hud.gov</w:t>
        </w:r>
      </w:hyperlink>
      <w:r w:rsidR="0024065B" w:rsidRPr="0010301E">
        <w:t xml:space="preserve"> with the subject line “Alternative data source request” by </w:t>
      </w:r>
      <w:r w:rsidR="00AA7815" w:rsidRPr="00632525">
        <w:rPr>
          <w:b/>
        </w:rPr>
        <w:t>[XXX XX],</w:t>
      </w:r>
      <w:r w:rsidR="00AA7815">
        <w:t xml:space="preserve"> 2016</w:t>
      </w:r>
      <w:r w:rsidR="0024065B" w:rsidRPr="0010301E">
        <w:t xml:space="preserve"> to be approved by </w:t>
      </w:r>
      <w:r w:rsidR="0024065B">
        <w:t>the relevant designating agency</w:t>
      </w:r>
      <w:r w:rsidR="0024065B" w:rsidRPr="0010301E">
        <w:rPr>
          <w:i/>
        </w:rPr>
        <w:t>.</w:t>
      </w:r>
      <w:r w:rsidR="00050133">
        <w:t xml:space="preserve"> </w:t>
      </w:r>
    </w:p>
    <w:p w:rsidR="0010301E" w:rsidRPr="0069402C" w:rsidRDefault="0010301E" w:rsidP="009376E1">
      <w:pPr>
        <w:pStyle w:val="Heading4"/>
        <w:keepNext w:val="0"/>
        <w:numPr>
          <w:ilvl w:val="0"/>
          <w:numId w:val="35"/>
        </w:numPr>
        <w:rPr>
          <w:b/>
        </w:rPr>
      </w:pPr>
      <w:r w:rsidRPr="0069402C">
        <w:rPr>
          <w:b/>
        </w:rPr>
        <w:t xml:space="preserve">Section III Submission Requirements:  </w:t>
      </w:r>
    </w:p>
    <w:p w:rsidR="00EA3645" w:rsidRDefault="00EA3645" w:rsidP="009376E1">
      <w:pPr>
        <w:pStyle w:val="Heading4"/>
        <w:keepNext w:val="0"/>
        <w:numPr>
          <w:ilvl w:val="3"/>
          <w:numId w:val="25"/>
        </w:numPr>
      </w:pPr>
      <w:r w:rsidRPr="00EA3645">
        <w:t>A narrative</w:t>
      </w:r>
      <w:r w:rsidR="00DE3E53">
        <w:t xml:space="preserve"> </w:t>
      </w:r>
      <w:r w:rsidR="00DE3E53" w:rsidRPr="00DE3E53">
        <w:t>describing the nature and scope of crime in the Promise Zone</w:t>
      </w:r>
      <w:r w:rsidR="0096521C">
        <w:t>, highlighting Part I Violent Crime data</w:t>
      </w:r>
      <w:r w:rsidR="00187FE3" w:rsidRPr="00DE3E53">
        <w:t xml:space="preserve">.  </w:t>
      </w:r>
      <w:r w:rsidR="00DE3E53" w:rsidRPr="00DE3E53">
        <w:t>Applicants should provide any available local/state data for the Promise Zone (including data, Uniform Crime Reporting (UCR)</w:t>
      </w:r>
      <w:r w:rsidR="00522C80" w:rsidRPr="00522C80">
        <w:rPr>
          <w:vertAlign w:val="superscript"/>
        </w:rPr>
        <w:t xml:space="preserve"> </w:t>
      </w:r>
      <w:r w:rsidR="00522C80" w:rsidRPr="00FB703A">
        <w:rPr>
          <w:vertAlign w:val="superscript"/>
        </w:rPr>
        <w:footnoteReference w:id="11"/>
      </w:r>
      <w:r w:rsidR="00DE3E53" w:rsidRPr="00DE3E53">
        <w:t xml:space="preserve">, calls for service, and survey results from target area residents) to support the discussion. </w:t>
      </w:r>
      <w:r w:rsidR="00525D99">
        <w:t xml:space="preserve"> </w:t>
      </w:r>
      <w:r w:rsidR="00DE3E53" w:rsidRPr="00DE3E53">
        <w:t>As applicable, applicants should identify any hot spots where a large proportion of crime or types of crime occur, as compared with crime rates in the overall jurisdiction, and provide additional information about what is causing the crime to occur in the crime hot s</w:t>
      </w:r>
      <w:r w:rsidR="00751178">
        <w:t>pots (e.g. the crime drivers</w:t>
      </w:r>
      <w:r w:rsidR="001A4496">
        <w:rPr>
          <w:rStyle w:val="FootnoteReference"/>
        </w:rPr>
        <w:footnoteReference w:id="12"/>
      </w:r>
      <w:r w:rsidR="00751178">
        <w:t>).</w:t>
      </w:r>
      <w:r w:rsidR="0096521C">
        <w:t xml:space="preserve"> </w:t>
      </w:r>
      <w:r w:rsidR="00525D99">
        <w:t xml:space="preserve"> </w:t>
      </w:r>
      <w:r w:rsidR="0096521C">
        <w:t>Applicants may use charts and graphs to display data.</w:t>
      </w:r>
    </w:p>
    <w:p w:rsidR="00A27BD3" w:rsidRPr="00EA5992" w:rsidRDefault="00EA3645" w:rsidP="00BA67D3">
      <w:pPr>
        <w:pStyle w:val="Subtitle"/>
      </w:pPr>
      <w:r w:rsidRPr="009D0920">
        <w:rPr>
          <w:i/>
        </w:rPr>
        <w:t xml:space="preserve">Suggested </w:t>
      </w:r>
      <w:r w:rsidR="00525D99">
        <w:rPr>
          <w:i/>
        </w:rPr>
        <w:t>2</w:t>
      </w:r>
      <w:r w:rsidRPr="009D0920">
        <w:rPr>
          <w:i/>
        </w:rPr>
        <w:t xml:space="preserve"> page limit</w:t>
      </w:r>
      <w:r w:rsidR="006C047F" w:rsidRPr="006C047F">
        <w:rPr>
          <w:i/>
        </w:rPr>
        <w:t xml:space="preserve"> </w:t>
      </w:r>
      <w:r w:rsidR="006C047F">
        <w:rPr>
          <w:i/>
        </w:rPr>
        <w:t>of the 2</w:t>
      </w:r>
      <w:r w:rsidR="00622049">
        <w:rPr>
          <w:i/>
        </w:rPr>
        <w:t>8</w:t>
      </w:r>
      <w:r w:rsidR="006C047F">
        <w:rPr>
          <w:i/>
        </w:rPr>
        <w:t xml:space="preserve"> page narrative</w:t>
      </w:r>
      <w:r w:rsidRPr="009D0920">
        <w:rPr>
          <w:i/>
        </w:rPr>
        <w:t>.</w:t>
      </w:r>
    </w:p>
    <w:p w:rsidR="00A27BD3" w:rsidRPr="00553480" w:rsidRDefault="00A27BD3" w:rsidP="00B50F00">
      <w:pPr>
        <w:pStyle w:val="Heading2"/>
        <w:keepNext w:val="0"/>
      </w:pPr>
      <w:bookmarkStart w:id="87" w:name="_Toc423599091"/>
      <w:bookmarkStart w:id="88" w:name="_Toc422412380"/>
      <w:bookmarkStart w:id="89" w:name="_Toc424200205"/>
      <w:bookmarkStart w:id="90" w:name="_Toc424808984"/>
      <w:r w:rsidRPr="00553480">
        <w:t xml:space="preserve">Section IV – Selection </w:t>
      </w:r>
      <w:r w:rsidR="00DB0851" w:rsidRPr="00553480">
        <w:t xml:space="preserve">Criteria: </w:t>
      </w:r>
      <w:r w:rsidRPr="00553480">
        <w:t>Strategy (4</w:t>
      </w:r>
      <w:r w:rsidR="00525D99">
        <w:t>5</w:t>
      </w:r>
      <w:r w:rsidRPr="00553480">
        <w:t xml:space="preserve"> points)</w:t>
      </w:r>
      <w:bookmarkEnd w:id="87"/>
      <w:bookmarkEnd w:id="88"/>
      <w:bookmarkEnd w:id="89"/>
      <w:bookmarkEnd w:id="90"/>
    </w:p>
    <w:p w:rsidR="00BA49C1" w:rsidRPr="00881916" w:rsidRDefault="009741F4" w:rsidP="009A0444">
      <w:pPr>
        <w:pStyle w:val="Heading3"/>
      </w:pPr>
      <w:bookmarkStart w:id="91" w:name="_Toc423599092"/>
      <w:bookmarkStart w:id="92" w:name="_Toc422412381"/>
      <w:bookmarkStart w:id="93" w:name="_Toc424200206"/>
      <w:bookmarkStart w:id="94" w:name="_Toc424808985"/>
      <w:r w:rsidRPr="00881916">
        <w:t xml:space="preserve">Section IV </w:t>
      </w:r>
      <w:r w:rsidR="00BA49C1" w:rsidRPr="00881916">
        <w:t>Part A: Needs and Assets Assessment</w:t>
      </w:r>
      <w:r w:rsidR="00354E88" w:rsidRPr="00881916">
        <w:t xml:space="preserve"> (10 points)</w:t>
      </w:r>
      <w:bookmarkEnd w:id="91"/>
      <w:bookmarkEnd w:id="92"/>
      <w:bookmarkEnd w:id="93"/>
      <w:bookmarkEnd w:id="94"/>
    </w:p>
    <w:p w:rsidR="00A3428D" w:rsidRDefault="008524D2" w:rsidP="009376E1">
      <w:pPr>
        <w:pStyle w:val="Subtitle"/>
      </w:pPr>
      <w:r w:rsidRPr="00EA5992">
        <w:t>Reviewers will assess t</w:t>
      </w:r>
      <w:r w:rsidR="00660FC7" w:rsidRPr="00EA5992">
        <w:t>he q</w:t>
      </w:r>
      <w:r w:rsidR="00D241B0" w:rsidRPr="00EA5992">
        <w:t xml:space="preserve">uality of applicant’s current assessment of the needs and assets of the proposed Promise Zone, including identified gaps in current </w:t>
      </w:r>
      <w:r w:rsidR="00751A33" w:rsidRPr="00EA5992">
        <w:t>neighborhood</w:t>
      </w:r>
      <w:r w:rsidR="00D241B0" w:rsidRPr="00EA5992">
        <w:t xml:space="preserve"> revitalization efforts and areas of opportunity</w:t>
      </w:r>
      <w:r w:rsidR="00412BD7" w:rsidRPr="00EA5992">
        <w:t xml:space="preserve">.  </w:t>
      </w:r>
      <w:r w:rsidR="00354E88" w:rsidRPr="00EA5992">
        <w:t xml:space="preserve">Where relevant, the assessment should include breakdowns of indicators by specific subpopulations </w:t>
      </w:r>
      <w:r w:rsidR="00B32899" w:rsidRPr="00EA5992">
        <w:t xml:space="preserve">(including age, race, national origin, gender, and individuals in households where languages other than English are spoken) </w:t>
      </w:r>
      <w:r w:rsidR="00354E88" w:rsidRPr="00EA5992">
        <w:t>or specific geographic areas within the neighborhood</w:t>
      </w:r>
      <w:r w:rsidR="00412BD7" w:rsidRPr="00EA5992">
        <w:t xml:space="preserve">.  </w:t>
      </w:r>
      <w:r w:rsidR="00354E88" w:rsidRPr="00EA5992">
        <w:t>The assessment should also include</w:t>
      </w:r>
      <w:r w:rsidR="00783071">
        <w:t>, as</w:t>
      </w:r>
      <w:r w:rsidR="00354E88" w:rsidRPr="00EA5992">
        <w:t xml:space="preserve"> relevant</w:t>
      </w:r>
      <w:r w:rsidR="00783071">
        <w:t>,</w:t>
      </w:r>
      <w:r w:rsidR="00354E88" w:rsidRPr="00EA5992">
        <w:t xml:space="preserve"> information on crime dynamics or hot spots, education, barriers to employment</w:t>
      </w:r>
      <w:r w:rsidR="00622049">
        <w:t xml:space="preserve"> or issues with the quality of jobs, housing insecurity, overcrowding</w:t>
      </w:r>
      <w:r w:rsidR="00354E88" w:rsidRPr="00EA5992">
        <w:t>,</w:t>
      </w:r>
      <w:r w:rsidR="00783071">
        <w:t xml:space="preserve"> homelessness</w:t>
      </w:r>
      <w:r w:rsidR="00354E88" w:rsidRPr="00EA5992">
        <w:t>, existing regional economic growth efforts and industries, areas of commercial blight and</w:t>
      </w:r>
      <w:r w:rsidR="009D2458" w:rsidRPr="00EA5992">
        <w:t>/</w:t>
      </w:r>
      <w:r w:rsidR="00354E88" w:rsidRPr="00EA5992">
        <w:t>or</w:t>
      </w:r>
      <w:r w:rsidR="009D2458" w:rsidRPr="00EA5992">
        <w:t xml:space="preserve"> </w:t>
      </w:r>
      <w:r w:rsidR="00354E88" w:rsidRPr="00EA5992">
        <w:t>environmental concern</w:t>
      </w:r>
      <w:r w:rsidR="002E3525" w:rsidRPr="00EA5992">
        <w:t>,</w:t>
      </w:r>
      <w:r w:rsidR="00354E88" w:rsidRPr="00EA5992">
        <w:t xml:space="preserve"> private economic activity, access to capital, transportation </w:t>
      </w:r>
      <w:r w:rsidR="00354E88" w:rsidRPr="00EA5992">
        <w:lastRenderedPageBreak/>
        <w:t xml:space="preserve">options and mobility and/or other characteristics related to connectivity and public safety.  </w:t>
      </w:r>
    </w:p>
    <w:p w:rsidR="00680C5A" w:rsidRPr="0069402C" w:rsidRDefault="00EA3645" w:rsidP="009376E1">
      <w:pPr>
        <w:pStyle w:val="Heading4"/>
        <w:keepNext w:val="0"/>
        <w:numPr>
          <w:ilvl w:val="0"/>
          <w:numId w:val="35"/>
        </w:numPr>
        <w:rPr>
          <w:b/>
        </w:rPr>
      </w:pPr>
      <w:r w:rsidRPr="0069402C">
        <w:rPr>
          <w:b/>
        </w:rPr>
        <w:t>Section IV Part A</w:t>
      </w:r>
      <w:r w:rsidR="009741F4" w:rsidRPr="0069402C">
        <w:rPr>
          <w:b/>
        </w:rPr>
        <w:t>:</w:t>
      </w:r>
      <w:r w:rsidRPr="0069402C">
        <w:rPr>
          <w:b/>
        </w:rPr>
        <w:t xml:space="preserve"> Submission Requirements</w:t>
      </w:r>
    </w:p>
    <w:p w:rsidR="006F5BA3" w:rsidRPr="006F5BA3" w:rsidRDefault="00660FC7" w:rsidP="006F5BA3">
      <w:pPr>
        <w:pStyle w:val="Heading4"/>
        <w:keepNext w:val="0"/>
        <w:rPr>
          <w:i/>
        </w:rPr>
      </w:pPr>
      <w:r w:rsidRPr="00A3428D">
        <w:t xml:space="preserve">A narrative summarizing needs and assets of the </w:t>
      </w:r>
      <w:r w:rsidR="00EA4E32" w:rsidRPr="00A3428D">
        <w:t xml:space="preserve">proposed Promise Zone </w:t>
      </w:r>
      <w:r w:rsidRPr="00A3428D">
        <w:t>community</w:t>
      </w:r>
      <w:r w:rsidR="00187FE3" w:rsidRPr="00A3428D">
        <w:t xml:space="preserve">.  </w:t>
      </w:r>
      <w:r w:rsidR="001D2DA4" w:rsidRPr="00A3428D">
        <w:t>The</w:t>
      </w:r>
      <w:r w:rsidR="001D2DA4">
        <w:t xml:space="preserve"> narrative should describe</w:t>
      </w:r>
      <w:r w:rsidR="001D2DA4" w:rsidRPr="00A3428D">
        <w:t xml:space="preserve"> proposed Promise Zone boundary and</w:t>
      </w:r>
      <w:r w:rsidR="001D2DA4">
        <w:t xml:space="preserve"> provide</w:t>
      </w:r>
      <w:r w:rsidR="001D2DA4" w:rsidRPr="00A3428D">
        <w:t xml:space="preserve"> a justification regarding why the boundaries were determined as such</w:t>
      </w:r>
      <w:r w:rsidR="006F5BA3">
        <w:t xml:space="preserve">.  </w:t>
      </w:r>
      <w:r w:rsidR="00680C5A" w:rsidRPr="00A3428D">
        <w:t xml:space="preserve">As applicable, </w:t>
      </w:r>
      <w:r w:rsidR="00575FB2" w:rsidRPr="00A3428D">
        <w:t xml:space="preserve">the </w:t>
      </w:r>
      <w:r w:rsidR="00680C5A" w:rsidRPr="00A3428D">
        <w:t>assessment should include data points and analysis based on information that is no more than 24 months old</w:t>
      </w:r>
      <w:r w:rsidR="00C917F6" w:rsidRPr="00A3428D">
        <w:t xml:space="preserve">.  </w:t>
      </w:r>
    </w:p>
    <w:p w:rsidR="00EA3645" w:rsidRPr="00A43AD7" w:rsidRDefault="00575FB2" w:rsidP="006F5BA3">
      <w:pPr>
        <w:ind w:firstLine="1440"/>
        <w:rPr>
          <w:i/>
        </w:rPr>
      </w:pPr>
      <w:r w:rsidRPr="00A43AD7">
        <w:rPr>
          <w:i/>
        </w:rPr>
        <w:t>Suggested 2 page limit</w:t>
      </w:r>
      <w:r w:rsidR="006C047F" w:rsidRPr="00A43AD7">
        <w:rPr>
          <w:i/>
        </w:rPr>
        <w:t xml:space="preserve"> of the 2</w:t>
      </w:r>
      <w:r w:rsidR="00622049">
        <w:rPr>
          <w:i/>
        </w:rPr>
        <w:t>8</w:t>
      </w:r>
      <w:r w:rsidR="006C047F" w:rsidRPr="00A43AD7">
        <w:rPr>
          <w:i/>
        </w:rPr>
        <w:t xml:space="preserve"> page narrative</w:t>
      </w:r>
      <w:r w:rsidRPr="00A43AD7">
        <w:rPr>
          <w:i/>
        </w:rPr>
        <w:t>.</w:t>
      </w:r>
    </w:p>
    <w:p w:rsidR="0093207E" w:rsidRPr="00A3428D" w:rsidRDefault="007C1C02" w:rsidP="009376E1">
      <w:pPr>
        <w:pStyle w:val="Heading4"/>
        <w:keepNext w:val="0"/>
      </w:pPr>
      <w:r w:rsidRPr="00A3428D">
        <w:t xml:space="preserve">Provide </w:t>
      </w:r>
      <w:r w:rsidR="0093207E" w:rsidRPr="00A3428D">
        <w:t xml:space="preserve">a to-scale city map and </w:t>
      </w:r>
      <w:r w:rsidR="00E72197" w:rsidRPr="00A3428D">
        <w:t xml:space="preserve">community-level </w:t>
      </w:r>
      <w:r w:rsidR="0093207E" w:rsidRPr="00A3428D">
        <w:t xml:space="preserve">map that clearly labels the proposed Promise Zone in the context of existing city streets, the central business district, </w:t>
      </w:r>
      <w:proofErr w:type="gramStart"/>
      <w:r w:rsidR="0093207E" w:rsidRPr="00A3428D">
        <w:t>other</w:t>
      </w:r>
      <w:proofErr w:type="gramEnd"/>
      <w:r w:rsidR="0093207E" w:rsidRPr="00A3428D">
        <w:t xml:space="preserve"> city and neighborhood sites</w:t>
      </w:r>
      <w:r w:rsidR="000F6D76" w:rsidRPr="00A3428D">
        <w:t xml:space="preserve"> important to the Promise Zone Plan</w:t>
      </w:r>
      <w:r w:rsidR="0093207E" w:rsidRPr="00A3428D">
        <w:t>, and census tracts</w:t>
      </w:r>
      <w:r w:rsidR="00C917F6" w:rsidRPr="00A3428D">
        <w:t xml:space="preserve">.  </w:t>
      </w:r>
      <w:r w:rsidR="0093207E" w:rsidRPr="00A3428D">
        <w:t>Applicants should submit a map that clearly labels the following information:</w:t>
      </w:r>
    </w:p>
    <w:p w:rsidR="0093207E" w:rsidRPr="00A3428D" w:rsidRDefault="0093207E" w:rsidP="00C242D6">
      <w:pPr>
        <w:pStyle w:val="ListParagraph"/>
        <w:numPr>
          <w:ilvl w:val="0"/>
          <w:numId w:val="28"/>
        </w:numPr>
      </w:pPr>
      <w:r w:rsidRPr="00A3428D">
        <w:t>If applicable, the boundaries of other federal investments, such as: Choice Neighborhoods grant, Promise Neighborhoods grant, Byrne Criminal Justice Innovation grant, Transportation Investment Generating Economic Recovery (TIGER) grant, Sustainable Communities Regional Planning</w:t>
      </w:r>
      <w:r w:rsidR="006D3DB3" w:rsidRPr="00A3428D">
        <w:t>,</w:t>
      </w:r>
      <w:r w:rsidRPr="00A3428D">
        <w:t xml:space="preserve">  Challenge grants</w:t>
      </w:r>
      <w:r w:rsidR="006D3DB3" w:rsidRPr="00A3428D">
        <w:t xml:space="preserve">, </w:t>
      </w:r>
      <w:r w:rsidR="00783071">
        <w:t>I</w:t>
      </w:r>
      <w:r w:rsidR="00450B04">
        <w:t>nvesting in</w:t>
      </w:r>
      <w:r w:rsidR="006D3DB3" w:rsidRPr="00A3428D">
        <w:t xml:space="preserve"> Manufacturing Communities Partnerships</w:t>
      </w:r>
      <w:r w:rsidR="00C242D6">
        <w:t>,</w:t>
      </w:r>
      <w:r w:rsidR="00C242D6" w:rsidRPr="00C242D6">
        <w:t xml:space="preserve"> </w:t>
      </w:r>
      <w:r w:rsidR="00783071">
        <w:t xml:space="preserve">Performance Partnerships Pilots, </w:t>
      </w:r>
      <w:r w:rsidR="00C242D6" w:rsidRPr="00C242D6">
        <w:t xml:space="preserve">HUD Community Needs Assessment, EPA Making a Visible Difference in Communities initiative, </w:t>
      </w:r>
      <w:r w:rsidR="006D3DB3" w:rsidRPr="00A3428D">
        <w:t>or Preferred Sustainability Status</w:t>
      </w:r>
      <w:r w:rsidRPr="00A3428D">
        <w:t>;</w:t>
      </w:r>
    </w:p>
    <w:p w:rsidR="0093207E" w:rsidRPr="00A3428D" w:rsidDel="00354E88" w:rsidRDefault="0093207E" w:rsidP="00161775">
      <w:pPr>
        <w:pStyle w:val="ListParagraph"/>
        <w:numPr>
          <w:ilvl w:val="0"/>
          <w:numId w:val="28"/>
        </w:numPr>
      </w:pPr>
      <w:r w:rsidRPr="00A3428D" w:rsidDel="00354E88">
        <w:t>Other useful information to place the Promise Zone in the context of the</w:t>
      </w:r>
      <w:r w:rsidR="000F6D76" w:rsidRPr="00A3428D">
        <w:t xml:space="preserve"> region,</w:t>
      </w:r>
      <w:r w:rsidRPr="00A3428D" w:rsidDel="00354E88">
        <w:t xml:space="preserve"> city, county/parish, or municipality: schools, health centers, transit centers/hubs, job centers, other </w:t>
      </w:r>
      <w:r w:rsidR="00EF0607" w:rsidRPr="00A3428D">
        <w:t>community</w:t>
      </w:r>
      <w:r w:rsidRPr="00A3428D" w:rsidDel="00354E88">
        <w:t xml:space="preserve"> assets</w:t>
      </w:r>
      <w:r w:rsidR="00EF0607" w:rsidRPr="00A3428D">
        <w:t>, as well as physical barriers, crime hot spots or concentrations of crime locations, health hazards, and revitalization activity underway or already planned</w:t>
      </w:r>
      <w:r w:rsidR="00746539" w:rsidRPr="00A3428D">
        <w:t>.</w:t>
      </w:r>
      <w:r w:rsidR="00EF4EDE" w:rsidRPr="00A3428D">
        <w:t xml:space="preserve">  Maps count toward the</w:t>
      </w:r>
      <w:r w:rsidR="00364919" w:rsidRPr="00A3428D">
        <w:t xml:space="preserve"> </w:t>
      </w:r>
      <w:r w:rsidR="00EF4EDE" w:rsidRPr="00A3428D">
        <w:t>35 page</w:t>
      </w:r>
      <w:r w:rsidR="00BA64F4" w:rsidRPr="00A3428D">
        <w:t xml:space="preserve"> </w:t>
      </w:r>
      <w:r w:rsidR="00EF528F" w:rsidRPr="00A3428D">
        <w:t>attachment</w:t>
      </w:r>
      <w:r w:rsidR="00EF4EDE" w:rsidRPr="00A3428D">
        <w:t xml:space="preserve"> limit.</w:t>
      </w:r>
      <w:r w:rsidR="00746539" w:rsidRPr="00A3428D">
        <w:t xml:space="preserve"> </w:t>
      </w:r>
      <w:r w:rsidR="007347E5" w:rsidRPr="00A3428D" w:rsidDel="00354E88">
        <w:t xml:space="preserve"> </w:t>
      </w:r>
      <w:r w:rsidR="0097436C" w:rsidRPr="00A3428D">
        <w:t xml:space="preserve"> </w:t>
      </w:r>
    </w:p>
    <w:p w:rsidR="00BA49C1" w:rsidRPr="00EA5992" w:rsidRDefault="005308E5" w:rsidP="009A0444">
      <w:pPr>
        <w:pStyle w:val="Heading3"/>
      </w:pPr>
      <w:bookmarkStart w:id="95" w:name="_Toc416697397"/>
      <w:bookmarkStart w:id="96" w:name="_Toc423599093"/>
      <w:bookmarkStart w:id="97" w:name="_Toc422412382"/>
      <w:bookmarkStart w:id="98" w:name="_Toc424200207"/>
      <w:bookmarkStart w:id="99" w:name="_Toc424808986"/>
      <w:bookmarkEnd w:id="95"/>
      <w:r w:rsidRPr="005308E5">
        <w:t xml:space="preserve">Section IV Part </w:t>
      </w:r>
      <w:r w:rsidR="00BA49C1" w:rsidRPr="00EA5992">
        <w:t>B</w:t>
      </w:r>
      <w:r w:rsidR="00E93776" w:rsidRPr="00EA5992">
        <w:t>:</w:t>
      </w:r>
      <w:r w:rsidR="00BA49C1" w:rsidRPr="00EA5992">
        <w:t xml:space="preserve"> Promise Zone Plan</w:t>
      </w:r>
      <w:r w:rsidR="00746539" w:rsidRPr="00EA5992">
        <w:t xml:space="preserve"> (25 points)</w:t>
      </w:r>
      <w:bookmarkEnd w:id="96"/>
      <w:bookmarkEnd w:id="97"/>
      <w:bookmarkEnd w:id="98"/>
      <w:bookmarkEnd w:id="99"/>
    </w:p>
    <w:p w:rsidR="00827192" w:rsidRPr="00EA5992" w:rsidRDefault="008524D2" w:rsidP="009376E1">
      <w:pPr>
        <w:pStyle w:val="Subtitle"/>
      </w:pPr>
      <w:r w:rsidRPr="00EA5992">
        <w:t>Reviewers will assess the</w:t>
      </w:r>
      <w:r w:rsidRPr="00EA5992">
        <w:rPr>
          <w:b/>
        </w:rPr>
        <w:t xml:space="preserve"> </w:t>
      </w:r>
      <w:r w:rsidRPr="00EA5992">
        <w:t>s</w:t>
      </w:r>
      <w:r w:rsidR="00827192" w:rsidRPr="00EA5992">
        <w:t xml:space="preserve">trength of the applicant’s plan </w:t>
      </w:r>
      <w:r w:rsidR="00862140" w:rsidRPr="00EA5992">
        <w:t>to</w:t>
      </w:r>
      <w:r w:rsidR="00827192" w:rsidRPr="00EA5992">
        <w:t xml:space="preserve"> revitaliz</w:t>
      </w:r>
      <w:r w:rsidR="00862140" w:rsidRPr="00EA5992">
        <w:t>e</w:t>
      </w:r>
      <w:r w:rsidR="00827192" w:rsidRPr="00EA5992">
        <w:t xml:space="preserve"> the Promise Zone and address the Promise Zone initiative goals:  creating jobs, increasing economic activity, </w:t>
      </w:r>
      <w:r w:rsidR="00827192" w:rsidRPr="00337B18">
        <w:t>improving educational opportunities, reducing violent crime, leveraging private capital</w:t>
      </w:r>
      <w:r w:rsidR="00CD61BA" w:rsidRPr="00337B18">
        <w:t xml:space="preserve"> and other community goals such as increase access to quality affordable housing, promote health and access to healthcare, improve community infrastructure and promote civic engagement.</w:t>
      </w:r>
      <w:r w:rsidR="00CD61BA" w:rsidRPr="006D33DA">
        <w:rPr>
          <w:sz w:val="22"/>
        </w:rPr>
        <w:t> </w:t>
      </w:r>
      <w:r w:rsidR="00827192" w:rsidRPr="00EA5992">
        <w:t xml:space="preserve"> </w:t>
      </w:r>
    </w:p>
    <w:p w:rsidR="006C303E" w:rsidRPr="00EA5992" w:rsidRDefault="00F56E84" w:rsidP="009376E1">
      <w:pPr>
        <w:pStyle w:val="Subtitle"/>
      </w:pPr>
      <w:r w:rsidRPr="00EA5992">
        <w:t xml:space="preserve">Reviewers </w:t>
      </w:r>
      <w:r w:rsidR="006C303E" w:rsidRPr="00EA5992">
        <w:t xml:space="preserve">will rate all of the following factors: </w:t>
      </w:r>
    </w:p>
    <w:p w:rsidR="006C303E" w:rsidRPr="00685402" w:rsidRDefault="00130B26" w:rsidP="009376E1">
      <w:pPr>
        <w:pStyle w:val="Heading4"/>
        <w:keepNext w:val="0"/>
      </w:pPr>
      <w:r>
        <w:t xml:space="preserve">Rationale and </w:t>
      </w:r>
      <w:r w:rsidR="00751178">
        <w:t xml:space="preserve">Sequencing </w:t>
      </w:r>
      <w:r w:rsidR="00751178" w:rsidRPr="00EA5992">
        <w:t>of</w:t>
      </w:r>
      <w:r w:rsidR="00364919" w:rsidRPr="00EA5992">
        <w:t xml:space="preserve"> the Promise Zone P</w:t>
      </w:r>
      <w:r w:rsidR="006C303E" w:rsidRPr="00EA5992">
        <w:t>lan</w:t>
      </w:r>
      <w:r w:rsidR="00A77B31" w:rsidRPr="00EA5992">
        <w:t xml:space="preserve"> </w:t>
      </w:r>
      <w:r w:rsidR="00685402">
        <w:t>i</w:t>
      </w:r>
      <w:r w:rsidR="00A77B31" w:rsidRPr="00685402">
        <w:t>ncluding</w:t>
      </w:r>
      <w:r w:rsidR="00BF73C7" w:rsidRPr="00685402">
        <w:t xml:space="preserve"> elements such as:</w:t>
      </w:r>
    </w:p>
    <w:p w:rsidR="006C303E" w:rsidRPr="00F90A1C" w:rsidRDefault="006C303E" w:rsidP="00F90A1C">
      <w:pPr>
        <w:pStyle w:val="Heading5"/>
      </w:pPr>
      <w:r w:rsidRPr="00F90A1C">
        <w:lastRenderedPageBreak/>
        <w:t>Extent to which</w:t>
      </w:r>
      <w:r w:rsidR="004970FB" w:rsidRPr="00F90A1C">
        <w:t xml:space="preserve"> the </w:t>
      </w:r>
      <w:r w:rsidRPr="00F90A1C">
        <w:t xml:space="preserve">plan addresses synergies and potential conflicts among </w:t>
      </w:r>
      <w:r w:rsidR="00D7576F" w:rsidRPr="00F90A1C">
        <w:t xml:space="preserve">identified </w:t>
      </w:r>
      <w:r w:rsidRPr="00F90A1C">
        <w:t>goals, including addressing connections among different policy areas;</w:t>
      </w:r>
      <w:r w:rsidR="00741C69" w:rsidRPr="00F90A1C">
        <w:t xml:space="preserve">  </w:t>
      </w:r>
    </w:p>
    <w:p w:rsidR="00130B26" w:rsidRDefault="006C303E" w:rsidP="00F90A1C">
      <w:pPr>
        <w:pStyle w:val="Heading5"/>
      </w:pPr>
      <w:r w:rsidRPr="00EA5992">
        <w:t xml:space="preserve">Extent to which </w:t>
      </w:r>
      <w:r w:rsidR="004970FB" w:rsidRPr="00EA5992">
        <w:t xml:space="preserve">the </w:t>
      </w:r>
      <w:r w:rsidRPr="00EA5992">
        <w:t xml:space="preserve">plan articulates a rationale for setting priorities among different </w:t>
      </w:r>
      <w:r w:rsidR="006C3306" w:rsidRPr="00EA5992">
        <w:t>goals and activities</w:t>
      </w:r>
      <w:r w:rsidRPr="00EA5992">
        <w:t xml:space="preserve">, and if necessary, addresses the timing of implementation of specific </w:t>
      </w:r>
      <w:r w:rsidR="006C3306" w:rsidRPr="00EA5992">
        <w:t>goals</w:t>
      </w:r>
      <w:r w:rsidRPr="00EA5992">
        <w:t xml:space="preserve"> and activities;</w:t>
      </w:r>
    </w:p>
    <w:p w:rsidR="00130B26" w:rsidRPr="00685402" w:rsidRDefault="00130B26" w:rsidP="009376E1">
      <w:pPr>
        <w:pStyle w:val="Heading4"/>
        <w:keepNext w:val="0"/>
      </w:pPr>
      <w:r>
        <w:t xml:space="preserve">Alignment of Activities </w:t>
      </w:r>
      <w:r w:rsidRPr="00EA5992">
        <w:t xml:space="preserve">of the Promise Zone Plan </w:t>
      </w:r>
      <w:r>
        <w:t>i</w:t>
      </w:r>
      <w:r w:rsidRPr="00685402">
        <w:t>ncluding elements such as:</w:t>
      </w:r>
    </w:p>
    <w:p w:rsidR="009E2B7F" w:rsidRPr="00EA5992" w:rsidRDefault="002B7C72" w:rsidP="00C242D6">
      <w:pPr>
        <w:pStyle w:val="Heading5"/>
      </w:pPr>
      <w:r w:rsidRPr="00EA5992">
        <w:t>Extent to which</w:t>
      </w:r>
      <w:r w:rsidR="004970FB" w:rsidRPr="00EA5992">
        <w:t xml:space="preserve"> the</w:t>
      </w:r>
      <w:r w:rsidRPr="00EA5992">
        <w:t xml:space="preserve"> plan </w:t>
      </w:r>
      <w:r w:rsidR="00ED67E5">
        <w:t xml:space="preserve">aligns </w:t>
      </w:r>
      <w:r w:rsidRPr="00EA5992">
        <w:t xml:space="preserve">activities </w:t>
      </w:r>
      <w:r w:rsidR="00ED67E5">
        <w:t>within</w:t>
      </w:r>
      <w:r w:rsidRPr="00EA5992">
        <w:t xml:space="preserve"> the proposed Promise Zone</w:t>
      </w:r>
      <w:r w:rsidR="00364BDC">
        <w:t>, including specific description of how the Promise Zone plan includes and integrates</w:t>
      </w:r>
      <w:r w:rsidR="00E36B8F">
        <w:t xml:space="preserve"> the activities of any other federal investments including</w:t>
      </w:r>
      <w:r w:rsidR="00783071">
        <w:t>, as applicable</w:t>
      </w:r>
      <w:r w:rsidR="00E36B8F">
        <w:t xml:space="preserve">: </w:t>
      </w:r>
      <w:r w:rsidR="00364BDC">
        <w:t xml:space="preserve"> Choice Neighborhoods, HOPE VI, Promise Neighborhoods, Byrne Criminal Justice Innovation, </w:t>
      </w:r>
      <w:r w:rsidR="00E172BA" w:rsidRPr="00E172BA">
        <w:t>Transportation Investment Generating Economic Recovery (TIGER) grant</w:t>
      </w:r>
      <w:r w:rsidR="00E172BA">
        <w:t>s,</w:t>
      </w:r>
      <w:r w:rsidR="00E172BA" w:rsidRPr="00E172BA">
        <w:t xml:space="preserve"> </w:t>
      </w:r>
      <w:r w:rsidR="00C242D6" w:rsidRPr="00C242D6">
        <w:t xml:space="preserve">HUD Community Needs Assessment, EPA Making a Visible Difference in Communities initiative, </w:t>
      </w:r>
      <w:r w:rsidR="00783071">
        <w:t xml:space="preserve">Performance Partnerships Pilots, </w:t>
      </w:r>
      <w:r w:rsidR="00C242D6" w:rsidRPr="00C242D6">
        <w:t xml:space="preserve"> </w:t>
      </w:r>
      <w:r w:rsidR="00364BDC">
        <w:t>federally qualified health center funding in the proposed Promise Zone</w:t>
      </w:r>
      <w:r w:rsidR="00E36B8F">
        <w:t xml:space="preserve">, </w:t>
      </w:r>
      <w:r w:rsidR="00783071">
        <w:t>or other federal grants and initiatives</w:t>
      </w:r>
      <w:r w:rsidRPr="00EA5992">
        <w:t xml:space="preserve">; </w:t>
      </w:r>
      <w:r w:rsidR="00741C69" w:rsidRPr="00EA5992">
        <w:t>and</w:t>
      </w:r>
    </w:p>
    <w:p w:rsidR="009E2B7F" w:rsidRPr="00EA5992" w:rsidRDefault="009E2B7F" w:rsidP="00F90A1C">
      <w:pPr>
        <w:pStyle w:val="Heading5"/>
      </w:pPr>
      <w:r w:rsidRPr="00EA5992">
        <w:t>Extent to which the plan will contribute to or benefit from broader regional economic development, livability or revitalization efforts</w:t>
      </w:r>
      <w:r w:rsidR="00522C80">
        <w:t>, including sustainable communities regional plans, federally funded Jobs Accelerator plans, IMCP plans, CEDS or other multi-jurisdictional plans submitted to federal agencies</w:t>
      </w:r>
      <w:r w:rsidRPr="00EA5992">
        <w:t>.</w:t>
      </w:r>
    </w:p>
    <w:p w:rsidR="006C303E" w:rsidRPr="00685402" w:rsidRDefault="006C303E" w:rsidP="009376E1">
      <w:pPr>
        <w:pStyle w:val="Heading4"/>
        <w:keepNext w:val="0"/>
      </w:pPr>
      <w:r w:rsidRPr="00EA5992">
        <w:t xml:space="preserve">Responsiveness of the Promise Zone </w:t>
      </w:r>
      <w:r w:rsidR="00E93776" w:rsidRPr="00EA5992">
        <w:t>P</w:t>
      </w:r>
      <w:r w:rsidR="00624E94">
        <w:t>lan</w:t>
      </w:r>
      <w:r w:rsidR="00685402">
        <w:t xml:space="preserve"> to the </w:t>
      </w:r>
      <w:r w:rsidRPr="00685402">
        <w:t>gaps and opportunities identified in the assessment of needs and assets</w:t>
      </w:r>
      <w:r w:rsidR="00746539" w:rsidRPr="00685402">
        <w:t xml:space="preserve"> </w:t>
      </w:r>
      <w:r w:rsidR="00415A5C" w:rsidRPr="00685402">
        <w:t>Section IV</w:t>
      </w:r>
      <w:r w:rsidR="00E93776" w:rsidRPr="00685402">
        <w:t>-</w:t>
      </w:r>
      <w:r w:rsidR="00746539" w:rsidRPr="00685402">
        <w:t>Part A</w:t>
      </w:r>
      <w:r w:rsidRPr="00685402">
        <w:t>;</w:t>
      </w:r>
      <w:r w:rsidR="00415A5C" w:rsidRPr="00685402">
        <w:t xml:space="preserve"> </w:t>
      </w:r>
    </w:p>
    <w:p w:rsidR="00130B26" w:rsidRPr="00380036" w:rsidRDefault="00EA2F9E" w:rsidP="009376E1">
      <w:pPr>
        <w:pStyle w:val="Heading4"/>
        <w:keepNext w:val="0"/>
      </w:pPr>
      <w:r>
        <w:t xml:space="preserve">Data Management, </w:t>
      </w:r>
      <w:r w:rsidR="00130B26" w:rsidRPr="00380036">
        <w:t>Accountability and Measurement of the Promise Zone Plan including elements such as:</w:t>
      </w:r>
    </w:p>
    <w:p w:rsidR="00130B26" w:rsidRPr="00380036" w:rsidRDefault="00130B26" w:rsidP="0033698B">
      <w:pPr>
        <w:pStyle w:val="Heading5"/>
      </w:pPr>
      <w:r w:rsidRPr="00380036">
        <w:t>Extent to which the Promise Zone Plan establishes a</w:t>
      </w:r>
      <w:r w:rsidR="00364BDC" w:rsidRPr="00380036">
        <w:t xml:space="preserve"> clear</w:t>
      </w:r>
      <w:r w:rsidR="006C303E" w:rsidRPr="00380036">
        <w:t xml:space="preserve"> system for a</w:t>
      </w:r>
      <w:r w:rsidR="00685402" w:rsidRPr="00380036">
        <w:t>ccountability and measurement</w:t>
      </w:r>
      <w:r w:rsidR="00364BDC" w:rsidRPr="00380036">
        <w:t xml:space="preserve"> of progress and performance among the partners</w:t>
      </w:r>
      <w:r w:rsidR="00685402" w:rsidRPr="00380036">
        <w:t xml:space="preserve">, </w:t>
      </w:r>
      <w:r w:rsidR="00EA2F9E">
        <w:t>including</w:t>
      </w:r>
      <w:r w:rsidR="006C3306" w:rsidRPr="00380036">
        <w:t xml:space="preserve">, </w:t>
      </w:r>
      <w:r w:rsidR="00276450" w:rsidRPr="00380036">
        <w:t>a plan to</w:t>
      </w:r>
      <w:r w:rsidR="00EA2F9E">
        <w:t xml:space="preserve"> establish the partnerships and processes necessary to</w:t>
      </w:r>
      <w:r w:rsidR="00276450" w:rsidRPr="00380036">
        <w:t xml:space="preserve"> </w:t>
      </w:r>
      <w:r w:rsidR="00EA2F9E">
        <w:t xml:space="preserve">access, </w:t>
      </w:r>
      <w:r w:rsidR="00276450" w:rsidRPr="00380036">
        <w:t xml:space="preserve">manage, </w:t>
      </w:r>
      <w:r w:rsidR="00EA2F9E">
        <w:t xml:space="preserve">and </w:t>
      </w:r>
      <w:r w:rsidR="00276450" w:rsidRPr="00380036">
        <w:t xml:space="preserve">share data for </w:t>
      </w:r>
      <w:r w:rsidR="00EA2F9E">
        <w:t xml:space="preserve">execution, </w:t>
      </w:r>
      <w:r w:rsidR="00276450" w:rsidRPr="00380036">
        <w:t>evaluat</w:t>
      </w:r>
      <w:r w:rsidR="00387DE9">
        <w:t>ion and continuous improvement,</w:t>
      </w:r>
      <w:r w:rsidR="00276450" w:rsidRPr="00380036">
        <w:t xml:space="preserve"> particularly where the evidence base for chosen strategies is still emergent</w:t>
      </w:r>
      <w:r w:rsidR="00EA2F9E">
        <w:t>,</w:t>
      </w:r>
      <w:r w:rsidR="00276450" w:rsidRPr="00380036">
        <w:t xml:space="preserve"> and a</w:t>
      </w:r>
      <w:r w:rsidR="006C303E" w:rsidRPr="00380036">
        <w:t xml:space="preserve"> plan and timeline for </w:t>
      </w:r>
      <w:r w:rsidR="00211938" w:rsidRPr="00380036">
        <w:t xml:space="preserve">finalizing </w:t>
      </w:r>
      <w:r w:rsidR="00D132F5" w:rsidRPr="00380036">
        <w:t xml:space="preserve">the set of </w:t>
      </w:r>
      <w:r w:rsidR="00211938" w:rsidRPr="00380036">
        <w:t>intended</w:t>
      </w:r>
      <w:r w:rsidR="006C303E" w:rsidRPr="00380036">
        <w:t xml:space="preserve"> outcomes, metrics for measuring progress towards </w:t>
      </w:r>
      <w:r w:rsidR="006C303E" w:rsidRPr="00380036">
        <w:lastRenderedPageBreak/>
        <w:t>those outcomes</w:t>
      </w:r>
      <w:r w:rsidR="004970FB" w:rsidRPr="00380036">
        <w:t>,</w:t>
      </w:r>
      <w:r w:rsidR="006C303E" w:rsidRPr="00380036">
        <w:t xml:space="preserve"> and timelin</w:t>
      </w:r>
      <w:r w:rsidR="00BA64F4" w:rsidRPr="00380036">
        <w:t xml:space="preserve">es for </w:t>
      </w:r>
      <w:r w:rsidR="007F77CC" w:rsidRPr="00380036">
        <w:t xml:space="preserve">when </w:t>
      </w:r>
      <w:r w:rsidR="00BA64F4" w:rsidRPr="00380036">
        <w:t xml:space="preserve">each metric </w:t>
      </w:r>
      <w:r w:rsidR="007F77CC" w:rsidRPr="00380036">
        <w:t>will be</w:t>
      </w:r>
      <w:r w:rsidR="00C242D6" w:rsidRPr="00380036">
        <w:t xml:space="preserve"> </w:t>
      </w:r>
      <w:r w:rsidR="007F77CC" w:rsidRPr="00380036">
        <w:t xml:space="preserve">measured </w:t>
      </w:r>
      <w:r w:rsidR="00BA64F4" w:rsidRPr="00380036">
        <w:t xml:space="preserve">and </w:t>
      </w:r>
      <w:r w:rsidR="007F77CC" w:rsidRPr="00380036">
        <w:t xml:space="preserve">when milestones and </w:t>
      </w:r>
      <w:r w:rsidR="00BA64F4" w:rsidRPr="00380036">
        <w:t>outcome</w:t>
      </w:r>
      <w:r w:rsidR="007F77CC" w:rsidRPr="00380036">
        <w:t>s will be achieved</w:t>
      </w:r>
      <w:r w:rsidR="00276450" w:rsidRPr="00380036">
        <w:rPr>
          <w:rStyle w:val="FootnoteReference"/>
        </w:rPr>
        <w:footnoteReference w:id="13"/>
      </w:r>
      <w:r w:rsidR="00BA64F4" w:rsidRPr="00380036">
        <w:t xml:space="preserve">; </w:t>
      </w:r>
      <w:r w:rsidR="00D56BF1" w:rsidRPr="00380036">
        <w:t>and</w:t>
      </w:r>
    </w:p>
    <w:p w:rsidR="00130B26" w:rsidRPr="00130B26" w:rsidRDefault="000D302C" w:rsidP="00361F19">
      <w:pPr>
        <w:pStyle w:val="Heading4"/>
      </w:pPr>
      <w:r>
        <w:t>Barriers to Implementation of the Promise Zone Plan including elements such as:</w:t>
      </w:r>
    </w:p>
    <w:p w:rsidR="00685402" w:rsidRDefault="000D302C" w:rsidP="00F90A1C">
      <w:pPr>
        <w:pStyle w:val="Heading5"/>
      </w:pPr>
      <w:r>
        <w:t>Extent to which the Plan a</w:t>
      </w:r>
      <w:r w:rsidR="00364BDC">
        <w:t>ddress</w:t>
      </w:r>
      <w:r>
        <w:t>es</w:t>
      </w:r>
      <w:r w:rsidR="006C303E" w:rsidRPr="00EA5992">
        <w:t xml:space="preserve"> removing barriers and improving systems that impede delivery of services, such as changes in policies,</w:t>
      </w:r>
      <w:r w:rsidR="00BF73C7" w:rsidRPr="00EA5992">
        <w:t xml:space="preserve"> delivery capacity,</w:t>
      </w:r>
      <w:r w:rsidR="006C303E" w:rsidRPr="00EA5992">
        <w:t xml:space="preserve"> technology</w:t>
      </w:r>
      <w:r w:rsidR="004970FB" w:rsidRPr="00EA5992">
        <w:t>,</w:t>
      </w:r>
      <w:r w:rsidR="006C303E" w:rsidRPr="00EA5992">
        <w:t xml:space="preserve"> and program reporting</w:t>
      </w:r>
      <w:r w:rsidR="009E2B7F" w:rsidRPr="00EA5992">
        <w:t xml:space="preserve"> including barriers related to cross-jurisdictional work, if applicable.</w:t>
      </w:r>
    </w:p>
    <w:p w:rsidR="00C02A26" w:rsidRPr="00C02A26" w:rsidRDefault="00695F7A" w:rsidP="00161775">
      <w:r w:rsidRPr="00695F7A">
        <w:rPr>
          <w:b/>
          <w:i/>
        </w:rPr>
        <w:t>Note:</w:t>
      </w:r>
      <w:r w:rsidR="00C02A26" w:rsidRPr="00C02A26">
        <w:rPr>
          <w:i/>
        </w:rPr>
        <w:t xml:space="preserve">  </w:t>
      </w:r>
      <w:r w:rsidR="00C02A26" w:rsidRPr="00C02A26">
        <w:t>For example, if improving transportation is a goal of the Promise Zone Plan, include specific efforts – planned or underway – to address infrastructure and flow in a way that will provide for more reliable and affordable transportation options.</w:t>
      </w:r>
      <w:r w:rsidR="00FB1B26">
        <w:t xml:space="preserve">  </w:t>
      </w:r>
      <w:r w:rsidR="00C02A26" w:rsidRPr="00C02A26">
        <w:t xml:space="preserve">If job creation is a goal of the Promise Zone Plan, </w:t>
      </w:r>
      <w:r w:rsidR="00783071">
        <w:t>c</w:t>
      </w:r>
      <w:r w:rsidR="00C02A26" w:rsidRPr="00C02A26">
        <w:t xml:space="preserve">onsider how employers will identify the skills and credentials required for in-demand jobs and help develop training programs; how workers and job seekers will access education and training that meets their unique needs and the requirements for good jobs and careers; and how you will assist employers </w:t>
      </w:r>
      <w:r w:rsidR="00AA7815">
        <w:t xml:space="preserve">to </w:t>
      </w:r>
      <w:r w:rsidR="00C02A26" w:rsidRPr="00C02A26">
        <w:t>find workers who have or can acquire those skills</w:t>
      </w:r>
      <w:r w:rsidR="00FB1B26">
        <w:t>.</w:t>
      </w:r>
    </w:p>
    <w:p w:rsidR="00660FC7" w:rsidRPr="0069402C" w:rsidRDefault="00685402" w:rsidP="009376E1">
      <w:pPr>
        <w:pStyle w:val="Heading4"/>
        <w:keepNext w:val="0"/>
        <w:numPr>
          <w:ilvl w:val="0"/>
          <w:numId w:val="35"/>
        </w:numPr>
        <w:rPr>
          <w:b/>
        </w:rPr>
      </w:pPr>
      <w:r w:rsidRPr="0069402C">
        <w:rPr>
          <w:b/>
        </w:rPr>
        <w:t>Section IV Part B</w:t>
      </w:r>
      <w:r w:rsidR="009741F4" w:rsidRPr="0069402C">
        <w:rPr>
          <w:b/>
        </w:rPr>
        <w:t>:</w:t>
      </w:r>
      <w:r w:rsidRPr="0069402C">
        <w:rPr>
          <w:b/>
        </w:rPr>
        <w:t xml:space="preserve"> Submission Requirements</w:t>
      </w:r>
      <w:r w:rsidR="00660FC7" w:rsidRPr="0069402C">
        <w:rPr>
          <w:b/>
        </w:rPr>
        <w:t xml:space="preserve"> </w:t>
      </w:r>
    </w:p>
    <w:p w:rsidR="006242D2" w:rsidRPr="00CB2041" w:rsidRDefault="006242D2" w:rsidP="009376E1">
      <w:pPr>
        <w:pStyle w:val="Heading4"/>
        <w:keepNext w:val="0"/>
        <w:numPr>
          <w:ilvl w:val="3"/>
          <w:numId w:val="36"/>
        </w:numPr>
      </w:pPr>
      <w:r w:rsidRPr="00CB2041">
        <w:t>An overarching narrative of the Promise Zone Plan</w:t>
      </w:r>
      <w:r w:rsidR="00187FE3" w:rsidRPr="00CB2041">
        <w:t xml:space="preserve">.  </w:t>
      </w:r>
      <w:r w:rsidRPr="00CB2041">
        <w:t>The narrative should</w:t>
      </w:r>
      <w:r w:rsidR="000D302C">
        <w:t xml:space="preserve"> cover all the selection criteria listed above. </w:t>
      </w:r>
      <w:r w:rsidR="00BD0B93">
        <w:t xml:space="preserve"> However, the n</w:t>
      </w:r>
      <w:r w:rsidR="00BD0B93" w:rsidRPr="00EA5992">
        <w:t>arrative should not repeat specific information presented in the Goals and Activities Template.</w:t>
      </w:r>
    </w:p>
    <w:p w:rsidR="007832F5" w:rsidRPr="00071312" w:rsidRDefault="00BD0B93" w:rsidP="00F90A1C">
      <w:pPr>
        <w:pStyle w:val="Heading5"/>
        <w:numPr>
          <w:ilvl w:val="0"/>
          <w:numId w:val="0"/>
        </w:numPr>
        <w:ind w:left="1440"/>
        <w:rPr>
          <w:i/>
        </w:rPr>
      </w:pPr>
      <w:r w:rsidRPr="00071312">
        <w:rPr>
          <w:i/>
        </w:rPr>
        <w:t xml:space="preserve"> Suggested 2 page limit of the 2</w:t>
      </w:r>
      <w:r w:rsidR="00751A2B" w:rsidRPr="00071312">
        <w:rPr>
          <w:i/>
        </w:rPr>
        <w:t>8</w:t>
      </w:r>
      <w:r w:rsidRPr="00071312">
        <w:rPr>
          <w:i/>
        </w:rPr>
        <w:t xml:space="preserve"> page narrative.  </w:t>
      </w:r>
    </w:p>
    <w:p w:rsidR="00C46897" w:rsidRPr="00EA5992" w:rsidRDefault="00746539" w:rsidP="001D2C54">
      <w:pPr>
        <w:pStyle w:val="Heading4"/>
        <w:rPr>
          <w:i/>
        </w:rPr>
      </w:pPr>
      <w:r w:rsidRPr="00EA5992">
        <w:lastRenderedPageBreak/>
        <w:t xml:space="preserve">Complete the </w:t>
      </w:r>
      <w:r w:rsidR="00E93776" w:rsidRPr="00EA5992">
        <w:t>G</w:t>
      </w:r>
      <w:r w:rsidR="0060488E" w:rsidRPr="00EA5992">
        <w:t xml:space="preserve">oals and </w:t>
      </w:r>
      <w:r w:rsidR="00E93776" w:rsidRPr="00EA5992">
        <w:t>A</w:t>
      </w:r>
      <w:r w:rsidR="0060488E" w:rsidRPr="00EA5992">
        <w:t>ctivities</w:t>
      </w:r>
      <w:r w:rsidRPr="00EA5992">
        <w:t xml:space="preserve"> </w:t>
      </w:r>
      <w:r w:rsidR="00E93776" w:rsidRPr="00EA5992">
        <w:t>T</w:t>
      </w:r>
      <w:r w:rsidRPr="00EA5992">
        <w:t>emplate</w:t>
      </w:r>
      <w:r w:rsidR="00C46897" w:rsidRPr="00EA5992">
        <w:t xml:space="preserve"> </w:t>
      </w:r>
      <w:r w:rsidR="000D302C" w:rsidRPr="00EA5992">
        <w:t xml:space="preserve">within </w:t>
      </w:r>
      <w:hyperlink r:id="rId24" w:history="1">
        <w:r w:rsidR="00894FFE" w:rsidRPr="00AA7815">
          <w:t>MAX Survey</w:t>
        </w:r>
      </w:hyperlink>
      <w:r w:rsidRPr="00EA5992">
        <w:t xml:space="preserve"> for each proposed goal in the Promise Zone.  The applicant must</w:t>
      </w:r>
      <w:r w:rsidR="003331F1" w:rsidRPr="00EA5992">
        <w:t xml:space="preserve"> complete </w:t>
      </w:r>
      <w:r w:rsidR="00BF73C7" w:rsidRPr="00EA5992">
        <w:t xml:space="preserve">at least one </w:t>
      </w:r>
      <w:r w:rsidR="003331F1" w:rsidRPr="00EA5992">
        <w:t xml:space="preserve">template for each </w:t>
      </w:r>
      <w:r w:rsidRPr="00EA5992">
        <w:t>applicable Promise Zone goal</w:t>
      </w:r>
      <w:r w:rsidR="003331F1" w:rsidRPr="00EA5992">
        <w:t xml:space="preserve"> </w:t>
      </w:r>
      <w:r w:rsidRPr="00EA5992">
        <w:t>and</w:t>
      </w:r>
      <w:r w:rsidR="003331F1" w:rsidRPr="00EA5992">
        <w:t xml:space="preserve"> may</w:t>
      </w:r>
      <w:r w:rsidRPr="00EA5992">
        <w:t xml:space="preserve"> identify</w:t>
      </w:r>
      <w:r w:rsidR="003331F1" w:rsidRPr="00EA5992">
        <w:t xml:space="preserve"> additional community goals if needed</w:t>
      </w:r>
      <w:r w:rsidR="002174E6" w:rsidRPr="00EA5992">
        <w:t>.  The</w:t>
      </w:r>
      <w:r w:rsidR="00532F08" w:rsidRPr="00EA5992">
        <w:t xml:space="preserve"> </w:t>
      </w:r>
      <w:hyperlink r:id="rId25" w:history="1">
        <w:r w:rsidR="00894FFE" w:rsidRPr="00AA7815">
          <w:t>MAX Survey</w:t>
        </w:r>
      </w:hyperlink>
      <w:r w:rsidR="00532F08" w:rsidRPr="00EA5992">
        <w:t xml:space="preserve"> will allow the a</w:t>
      </w:r>
      <w:r w:rsidR="002174E6" w:rsidRPr="00EA5992">
        <w:t xml:space="preserve">pplicant to identify up to six goals each of which may include up to </w:t>
      </w:r>
      <w:r w:rsidR="000D302C">
        <w:t>four activities</w:t>
      </w:r>
      <w:r w:rsidR="00BD0B93">
        <w:t xml:space="preserve">.  </w:t>
      </w:r>
      <w:r w:rsidR="00A85ABB">
        <w:t xml:space="preserve">The applicant is required to </w:t>
      </w:r>
      <w:r w:rsidR="00380036">
        <w:t>address the four</w:t>
      </w:r>
      <w:r w:rsidR="00A85ABB">
        <w:t xml:space="preserve"> Promise Zone Initiat</w:t>
      </w:r>
      <w:r w:rsidR="00387DE9">
        <w:t>ive goals and may select up to two</w:t>
      </w:r>
      <w:r w:rsidR="00A85ABB">
        <w:t xml:space="preserve"> additional identified community goals.</w:t>
      </w:r>
      <w:r w:rsidR="00BD0B93">
        <w:t xml:space="preserve"> </w:t>
      </w:r>
      <w:r w:rsidR="00412BD7" w:rsidRPr="00EA5992">
        <w:t xml:space="preserve"> </w:t>
      </w:r>
      <w:r w:rsidR="00C46897" w:rsidRPr="00EA5992">
        <w:t xml:space="preserve">See </w:t>
      </w:r>
      <w:r w:rsidR="001D2C54">
        <w:t xml:space="preserve">the </w:t>
      </w:r>
      <w:r w:rsidR="001D2C54" w:rsidRPr="001D2C54">
        <w:t xml:space="preserve">Goals and Activities Template </w:t>
      </w:r>
      <w:r w:rsidR="00263BD4">
        <w:t xml:space="preserve">on page </w:t>
      </w:r>
      <w:hyperlink w:anchor="_Goals_and_Activities" w:history="1">
        <w:r w:rsidR="00BC3197" w:rsidRPr="00BC3197">
          <w:rPr>
            <w:rStyle w:val="Hyperlink"/>
          </w:rPr>
          <w:t>35</w:t>
        </w:r>
      </w:hyperlink>
      <w:r w:rsidR="001D2C54">
        <w:t xml:space="preserve"> for </w:t>
      </w:r>
      <w:r w:rsidR="00C46897" w:rsidRPr="00EA5992">
        <w:t>examples</w:t>
      </w:r>
      <w:r w:rsidR="00C917F6" w:rsidRPr="00EA5992">
        <w:t xml:space="preserve">.  </w:t>
      </w:r>
      <w:r w:rsidR="00C46897" w:rsidRPr="00EA5992">
        <w:rPr>
          <w:i/>
        </w:rPr>
        <w:t xml:space="preserve">The </w:t>
      </w:r>
      <w:r w:rsidR="00E93776" w:rsidRPr="00EA5992">
        <w:rPr>
          <w:i/>
        </w:rPr>
        <w:t>G</w:t>
      </w:r>
      <w:r w:rsidR="00195A47" w:rsidRPr="00EA5992">
        <w:rPr>
          <w:i/>
        </w:rPr>
        <w:t xml:space="preserve">oals and </w:t>
      </w:r>
      <w:r w:rsidR="00E93776" w:rsidRPr="00EA5992">
        <w:rPr>
          <w:i/>
        </w:rPr>
        <w:t>A</w:t>
      </w:r>
      <w:r w:rsidR="00195A47" w:rsidRPr="00EA5992">
        <w:rPr>
          <w:i/>
        </w:rPr>
        <w:t>ctivities</w:t>
      </w:r>
      <w:r w:rsidR="00C46897" w:rsidRPr="00EA5992">
        <w:rPr>
          <w:i/>
        </w:rPr>
        <w:t xml:space="preserve"> </w:t>
      </w:r>
      <w:r w:rsidR="00E93776" w:rsidRPr="00EA5992">
        <w:rPr>
          <w:i/>
        </w:rPr>
        <w:t>T</w:t>
      </w:r>
      <w:r w:rsidR="00C46897" w:rsidRPr="00EA5992">
        <w:rPr>
          <w:i/>
        </w:rPr>
        <w:t xml:space="preserve">emplate will not count toward the </w:t>
      </w:r>
      <w:r w:rsidR="00A7449E">
        <w:rPr>
          <w:i/>
        </w:rPr>
        <w:t xml:space="preserve">narrative’s </w:t>
      </w:r>
      <w:r w:rsidR="00C46897" w:rsidRPr="00EA5992">
        <w:rPr>
          <w:i/>
        </w:rPr>
        <w:t>2</w:t>
      </w:r>
      <w:r w:rsidR="00751A2B">
        <w:rPr>
          <w:i/>
        </w:rPr>
        <w:t>8</w:t>
      </w:r>
      <w:r w:rsidR="00263BD4">
        <w:rPr>
          <w:i/>
        </w:rPr>
        <w:t xml:space="preserve"> </w:t>
      </w:r>
      <w:r w:rsidR="00C46897" w:rsidRPr="00EA5992">
        <w:rPr>
          <w:i/>
        </w:rPr>
        <w:t xml:space="preserve">page limit.  </w:t>
      </w:r>
    </w:p>
    <w:p w:rsidR="00BA49C1" w:rsidRPr="00EA5992" w:rsidRDefault="00F17DCE" w:rsidP="009A0444">
      <w:pPr>
        <w:pStyle w:val="Heading3"/>
      </w:pPr>
      <w:bookmarkStart w:id="100" w:name="_Toc423599094"/>
      <w:bookmarkStart w:id="101" w:name="_Toc422412383"/>
      <w:bookmarkStart w:id="102" w:name="_Toc424200208"/>
      <w:bookmarkStart w:id="103" w:name="_Toc424808987"/>
      <w:r w:rsidRPr="00F17DCE">
        <w:t xml:space="preserve">Section IV </w:t>
      </w:r>
      <w:r w:rsidR="00BA49C1" w:rsidRPr="00EA5992">
        <w:t>Part C: Promise Zone Sustainability and Financial Feasibility</w:t>
      </w:r>
      <w:r w:rsidR="003D0490" w:rsidRPr="00EA5992">
        <w:t xml:space="preserve"> (5 points)</w:t>
      </w:r>
      <w:bookmarkEnd w:id="100"/>
      <w:bookmarkEnd w:id="101"/>
      <w:bookmarkEnd w:id="102"/>
      <w:bookmarkEnd w:id="103"/>
    </w:p>
    <w:p w:rsidR="00F17DCE" w:rsidRDefault="008524D2" w:rsidP="009376E1">
      <w:pPr>
        <w:pStyle w:val="Subtitle"/>
      </w:pPr>
      <w:r w:rsidRPr="00EA5992">
        <w:t>Reviewers will assess the</w:t>
      </w:r>
      <w:r w:rsidRPr="00EA5992">
        <w:rPr>
          <w:b/>
        </w:rPr>
        <w:t xml:space="preserve"> </w:t>
      </w:r>
      <w:r w:rsidRPr="00EA5992">
        <w:t>s</w:t>
      </w:r>
      <w:r w:rsidR="00660FC7" w:rsidRPr="00EA5992">
        <w:t>ustainability and financial f</w:t>
      </w:r>
      <w:r w:rsidR="00364919" w:rsidRPr="00EA5992">
        <w:t>easibility of the Promise Zone P</w:t>
      </w:r>
      <w:r w:rsidR="00F17DCE">
        <w:t>lan and coordinating structure.</w:t>
      </w:r>
    </w:p>
    <w:p w:rsidR="00F17DCE" w:rsidRPr="00EA5992" w:rsidRDefault="00660FC7" w:rsidP="00161775">
      <w:pPr>
        <w:pStyle w:val="Subtitle"/>
      </w:pPr>
      <w:r w:rsidRPr="00EA5992">
        <w:t>Reviewers will rate all of the following factors:</w:t>
      </w:r>
    </w:p>
    <w:p w:rsidR="00660FC7" w:rsidRPr="00EA5992" w:rsidRDefault="00660FC7" w:rsidP="00926E92">
      <w:pPr>
        <w:pStyle w:val="Heading4"/>
        <w:keepNext w:val="0"/>
        <w:numPr>
          <w:ilvl w:val="3"/>
          <w:numId w:val="19"/>
        </w:numPr>
      </w:pPr>
      <w:r w:rsidRPr="00EA5992">
        <w:t>Across all of the</w:t>
      </w:r>
      <w:r w:rsidR="00FC65C4" w:rsidRPr="00EA5992">
        <w:t xml:space="preserve"> identified</w:t>
      </w:r>
      <w:r w:rsidRPr="00EA5992">
        <w:t xml:space="preserve"> goals, the strength of the plan for obtaining funds for activities;</w:t>
      </w:r>
    </w:p>
    <w:p w:rsidR="00660FC7" w:rsidRPr="00EA5992" w:rsidRDefault="00660FC7" w:rsidP="00926E92">
      <w:pPr>
        <w:pStyle w:val="Heading4"/>
        <w:keepNext w:val="0"/>
      </w:pPr>
      <w:r w:rsidRPr="00EA5992">
        <w:t xml:space="preserve">Soundness of </w:t>
      </w:r>
      <w:r w:rsidR="007C4DE2">
        <w:t>the organizational structure</w:t>
      </w:r>
      <w:r w:rsidRPr="00EA5992">
        <w:t xml:space="preserve"> for retaining commitment and coordination of implementation partner organizations that promotes sustainability of the Promise Zone </w:t>
      </w:r>
      <w:r w:rsidR="00E93776" w:rsidRPr="00EA5992">
        <w:t>Plan</w:t>
      </w:r>
      <w:r w:rsidRPr="00EA5992">
        <w:t>, including public and private partnerships and stakeholders,</w:t>
      </w:r>
      <w:r w:rsidR="0073674E" w:rsidRPr="00EA5992">
        <w:t xml:space="preserve"> during the </w:t>
      </w:r>
      <w:r w:rsidR="004970FB" w:rsidRPr="00EA5992">
        <w:t xml:space="preserve">planned life of </w:t>
      </w:r>
      <w:r w:rsidR="00E93776" w:rsidRPr="00EA5992">
        <w:t xml:space="preserve">the </w:t>
      </w:r>
      <w:r w:rsidR="004970FB" w:rsidRPr="00EA5992">
        <w:t>Promise Zone</w:t>
      </w:r>
      <w:r w:rsidR="0073674E" w:rsidRPr="00EA5992">
        <w:t xml:space="preserve">.  </w:t>
      </w:r>
      <w:r w:rsidRPr="00EA5992">
        <w:t xml:space="preserve"> </w:t>
      </w:r>
    </w:p>
    <w:p w:rsidR="00F17DCE" w:rsidRPr="0069402C" w:rsidRDefault="00F17DCE" w:rsidP="0088681E">
      <w:pPr>
        <w:pStyle w:val="Heading4"/>
        <w:keepLines/>
        <w:numPr>
          <w:ilvl w:val="0"/>
          <w:numId w:val="35"/>
        </w:numPr>
        <w:rPr>
          <w:b/>
          <w:i/>
        </w:rPr>
      </w:pPr>
      <w:r w:rsidRPr="0069402C">
        <w:rPr>
          <w:b/>
        </w:rPr>
        <w:t>Section IV Part C</w:t>
      </w:r>
      <w:r w:rsidR="009741F4" w:rsidRPr="0069402C">
        <w:rPr>
          <w:b/>
        </w:rPr>
        <w:t>:</w:t>
      </w:r>
      <w:r w:rsidRPr="0069402C">
        <w:rPr>
          <w:b/>
        </w:rPr>
        <w:t xml:space="preserve"> Submission Requirements </w:t>
      </w:r>
    </w:p>
    <w:p w:rsidR="00F17DCE" w:rsidRPr="001F3A0B" w:rsidRDefault="001D2DA4" w:rsidP="0088681E">
      <w:pPr>
        <w:pStyle w:val="Heading4"/>
        <w:keepLines/>
        <w:numPr>
          <w:ilvl w:val="3"/>
          <w:numId w:val="20"/>
        </w:numPr>
        <w:rPr>
          <w:i/>
        </w:rPr>
      </w:pPr>
      <w:r>
        <w:t xml:space="preserve">A </w:t>
      </w:r>
      <w:r w:rsidR="00313EF9">
        <w:t xml:space="preserve">narrative outlining the </w:t>
      </w:r>
      <w:r w:rsidR="000B14C8" w:rsidRPr="00F17DCE">
        <w:t xml:space="preserve">budget projection for funding project coordination for the first 5 years of designation; and </w:t>
      </w:r>
    </w:p>
    <w:p w:rsidR="00E74A46" w:rsidRPr="00F17DCE" w:rsidRDefault="000B14C8" w:rsidP="0088681E">
      <w:pPr>
        <w:pStyle w:val="Heading4"/>
        <w:keepLines/>
        <w:rPr>
          <w:i/>
        </w:rPr>
      </w:pPr>
      <w:r w:rsidRPr="00F17DCE">
        <w:t>A</w:t>
      </w:r>
      <w:r w:rsidRPr="00F17DCE" w:rsidDel="0073674E">
        <w:t xml:space="preserve"> </w:t>
      </w:r>
      <w:r w:rsidR="00313EF9">
        <w:t xml:space="preserve">narrative </w:t>
      </w:r>
      <w:r w:rsidRPr="00F17DCE" w:rsidDel="0073674E">
        <w:t xml:space="preserve">description of how </w:t>
      </w:r>
      <w:r w:rsidRPr="00F17DCE">
        <w:t xml:space="preserve">a </w:t>
      </w:r>
      <w:r w:rsidRPr="00F17DCE" w:rsidDel="0073674E">
        <w:t>Promise Zone designation would bolster efforts to secure additional funds for partnership structure and/or specific Promise Zone</w:t>
      </w:r>
      <w:r w:rsidRPr="00F17DCE">
        <w:t xml:space="preserve"> </w:t>
      </w:r>
      <w:r w:rsidR="000E5B7A" w:rsidRPr="00F17DCE">
        <w:t>goals and activities</w:t>
      </w:r>
      <w:r w:rsidRPr="00F17DCE" w:rsidDel="0073674E">
        <w:t>.</w:t>
      </w:r>
      <w:r w:rsidRPr="00F17DCE">
        <w:t xml:space="preserve">   </w:t>
      </w:r>
    </w:p>
    <w:p w:rsidR="00BD0B93" w:rsidRDefault="000B14C8" w:rsidP="0088681E">
      <w:pPr>
        <w:pStyle w:val="Subtitle"/>
        <w:keepNext/>
        <w:keepLines/>
        <w:rPr>
          <w:i/>
        </w:rPr>
      </w:pPr>
      <w:r w:rsidRPr="009D0920">
        <w:rPr>
          <w:i/>
        </w:rPr>
        <w:t>Suggested 2-3 page limit</w:t>
      </w:r>
      <w:r w:rsidR="00F17DCE" w:rsidRPr="009D0920">
        <w:rPr>
          <w:i/>
        </w:rPr>
        <w:t xml:space="preserve"> </w:t>
      </w:r>
      <w:r w:rsidR="00A7449E">
        <w:rPr>
          <w:i/>
        </w:rPr>
        <w:t>of the 2</w:t>
      </w:r>
      <w:r w:rsidR="00751A2B">
        <w:rPr>
          <w:i/>
        </w:rPr>
        <w:t>8</w:t>
      </w:r>
      <w:r w:rsidR="00A7449E">
        <w:rPr>
          <w:i/>
        </w:rPr>
        <w:t xml:space="preserve"> page narrative</w:t>
      </w:r>
      <w:r w:rsidR="00A7449E" w:rsidRPr="009D0920">
        <w:rPr>
          <w:i/>
        </w:rPr>
        <w:t xml:space="preserve"> </w:t>
      </w:r>
      <w:r w:rsidR="00F17DCE" w:rsidRPr="009D0920">
        <w:rPr>
          <w:i/>
        </w:rPr>
        <w:t xml:space="preserve">for </w:t>
      </w:r>
      <w:r w:rsidR="00A7449E">
        <w:rPr>
          <w:i/>
        </w:rPr>
        <w:t>sub-</w:t>
      </w:r>
      <w:r w:rsidR="00F17DCE" w:rsidRPr="009D0920">
        <w:rPr>
          <w:i/>
        </w:rPr>
        <w:t>sections i &amp; ii</w:t>
      </w:r>
      <w:r w:rsidR="00412BD7">
        <w:rPr>
          <w:i/>
        </w:rPr>
        <w:t xml:space="preserve"> </w:t>
      </w:r>
      <w:r w:rsidR="00BD0B93">
        <w:rPr>
          <w:i/>
        </w:rPr>
        <w:t>above.</w:t>
      </w:r>
      <w:r w:rsidR="00412BD7">
        <w:rPr>
          <w:i/>
        </w:rPr>
        <w:t xml:space="preserve"> </w:t>
      </w:r>
    </w:p>
    <w:p w:rsidR="00CA2304" w:rsidRPr="00EA5992" w:rsidRDefault="00695F7A" w:rsidP="006F5BA3">
      <w:r w:rsidRPr="00695F7A">
        <w:rPr>
          <w:b/>
          <w:i/>
        </w:rPr>
        <w:t>Note:</w:t>
      </w:r>
      <w:r>
        <w:rPr>
          <w:i/>
        </w:rPr>
        <w:t xml:space="preserve"> </w:t>
      </w:r>
      <w:r w:rsidR="00313EF9">
        <w:t xml:space="preserve"> </w:t>
      </w:r>
      <w:r>
        <w:t>F</w:t>
      </w:r>
      <w:r w:rsidR="00313EF9">
        <w:t>inancial support sectio</w:t>
      </w:r>
      <w:r w:rsidR="00B07A5F">
        <w:t>ns of the Goals and Activities T</w:t>
      </w:r>
      <w:r w:rsidR="00313EF9">
        <w:t>emplate will be considered for scoring.</w:t>
      </w:r>
    </w:p>
    <w:p w:rsidR="00CA2304" w:rsidRPr="00EA5992" w:rsidRDefault="00CA2304" w:rsidP="009A0444">
      <w:pPr>
        <w:pStyle w:val="Heading3"/>
      </w:pPr>
      <w:bookmarkStart w:id="104" w:name="_Toc423599095"/>
      <w:bookmarkStart w:id="105" w:name="_Toc422412384"/>
      <w:bookmarkStart w:id="106" w:name="_Toc424200209"/>
      <w:bookmarkStart w:id="107" w:name="_Toc424808988"/>
      <w:r w:rsidRPr="00F17DCE">
        <w:t xml:space="preserve">Section IV </w:t>
      </w:r>
      <w:r w:rsidRPr="00EA5992">
        <w:t xml:space="preserve">Part </w:t>
      </w:r>
      <w:r>
        <w:t>D</w:t>
      </w:r>
      <w:r w:rsidRPr="00EA5992">
        <w:t xml:space="preserve">: </w:t>
      </w:r>
      <w:r>
        <w:t>Resident Engagement Strategy</w:t>
      </w:r>
      <w:r w:rsidRPr="00EA5992">
        <w:t xml:space="preserve"> (5 points)</w:t>
      </w:r>
      <w:bookmarkEnd w:id="104"/>
      <w:bookmarkEnd w:id="105"/>
      <w:bookmarkEnd w:id="106"/>
      <w:bookmarkEnd w:id="107"/>
    </w:p>
    <w:p w:rsidR="00CA2304" w:rsidRDefault="00CA2304" w:rsidP="00CA2304">
      <w:pPr>
        <w:pStyle w:val="Subtitle"/>
      </w:pPr>
      <w:r w:rsidRPr="00EA5992">
        <w:t>Reviewers will assess the</w:t>
      </w:r>
      <w:r w:rsidRPr="00EA5992">
        <w:rPr>
          <w:b/>
        </w:rPr>
        <w:t xml:space="preserve"> </w:t>
      </w:r>
      <w:r>
        <w:t>strength of the applicant</w:t>
      </w:r>
      <w:r w:rsidR="0013569A">
        <w:t>’s strategy for meaningful resident engagement in the Promise Zone plan</w:t>
      </w:r>
      <w:r>
        <w:t xml:space="preserve">. </w:t>
      </w:r>
    </w:p>
    <w:p w:rsidR="00CA2304" w:rsidRPr="00EA5992" w:rsidRDefault="00CA2304" w:rsidP="00CA2304">
      <w:pPr>
        <w:pStyle w:val="Subtitle"/>
      </w:pPr>
      <w:r w:rsidRPr="00EA5992">
        <w:t>Reviewers will rate all of the following factors:</w:t>
      </w:r>
    </w:p>
    <w:p w:rsidR="006D0390" w:rsidRDefault="00063A27" w:rsidP="00803821">
      <w:pPr>
        <w:pStyle w:val="Heading4"/>
        <w:keepNext w:val="0"/>
        <w:numPr>
          <w:ilvl w:val="3"/>
          <w:numId w:val="19"/>
        </w:numPr>
      </w:pPr>
      <w:r w:rsidRPr="00EA5992">
        <w:t xml:space="preserve">Involvement by resident and community organizations in development of overall </w:t>
      </w:r>
      <w:r w:rsidR="00D72E9F">
        <w:t>Promise Zone Plan</w:t>
      </w:r>
      <w:r w:rsidR="0013569A">
        <w:t>;</w:t>
      </w:r>
    </w:p>
    <w:p w:rsidR="00803821" w:rsidRDefault="006D0390" w:rsidP="00803821">
      <w:pPr>
        <w:pStyle w:val="Heading4"/>
        <w:keepNext w:val="0"/>
        <w:numPr>
          <w:ilvl w:val="3"/>
          <w:numId w:val="19"/>
        </w:numPr>
      </w:pPr>
      <w:r>
        <w:t xml:space="preserve">Engagement with current residents and New Americans that may include immigrants and refugees.  Narrative should address how the strategy </w:t>
      </w:r>
      <w:r>
        <w:lastRenderedPageBreak/>
        <w:t>addresses barriers to meaningful, constructive involvement of all residents, including racial and ethnic minorities and other disadvantaged groups; and</w:t>
      </w:r>
    </w:p>
    <w:p w:rsidR="00803821" w:rsidRDefault="00803821" w:rsidP="00803821">
      <w:pPr>
        <w:pStyle w:val="Heading4"/>
        <w:keepNext w:val="0"/>
        <w:numPr>
          <w:ilvl w:val="3"/>
          <w:numId w:val="19"/>
        </w:numPr>
      </w:pPr>
      <w:r>
        <w:t>Extent to which the strategy ensures sustained, informed, inclusive, and substantive resident participation in the continued development</w:t>
      </w:r>
      <w:r w:rsidR="00783071">
        <w:t>,</w:t>
      </w:r>
      <w:r>
        <w:t xml:space="preserve"> implementation and oversight of the Promise Zone Plan.</w:t>
      </w:r>
      <w:r w:rsidR="00D72E9F">
        <w:t xml:space="preserve"> </w:t>
      </w:r>
    </w:p>
    <w:p w:rsidR="00CA2304" w:rsidRPr="0069402C" w:rsidRDefault="00CA2304" w:rsidP="00CA2304">
      <w:pPr>
        <w:pStyle w:val="Heading4"/>
        <w:keepNext w:val="0"/>
        <w:numPr>
          <w:ilvl w:val="0"/>
          <w:numId w:val="35"/>
        </w:numPr>
        <w:rPr>
          <w:b/>
          <w:i/>
        </w:rPr>
      </w:pPr>
      <w:r w:rsidRPr="0069402C">
        <w:rPr>
          <w:b/>
        </w:rPr>
        <w:t xml:space="preserve">Section IV Part </w:t>
      </w:r>
      <w:r w:rsidR="0013569A">
        <w:rPr>
          <w:b/>
        </w:rPr>
        <w:t>D</w:t>
      </w:r>
      <w:r w:rsidRPr="0069402C">
        <w:rPr>
          <w:b/>
        </w:rPr>
        <w:t xml:space="preserve">: Submission Requirements </w:t>
      </w:r>
    </w:p>
    <w:p w:rsidR="003625B0" w:rsidRDefault="00CA2304" w:rsidP="003625B0">
      <w:pPr>
        <w:pStyle w:val="ListParagraph"/>
        <w:numPr>
          <w:ilvl w:val="0"/>
          <w:numId w:val="43"/>
        </w:numPr>
      </w:pPr>
      <w:r>
        <w:t>A narrative describing</w:t>
      </w:r>
      <w:r w:rsidRPr="00EA5992">
        <w:t xml:space="preserve"> </w:t>
      </w:r>
      <w:r w:rsidR="0013569A">
        <w:t>the role of residents in developing the Promise Zone Plan and</w:t>
      </w:r>
      <w:r w:rsidR="0013569A" w:rsidRPr="00EA5992">
        <w:t xml:space="preserve"> </w:t>
      </w:r>
      <w:r w:rsidRPr="00EA5992">
        <w:t xml:space="preserve">the proposed strategy for </w:t>
      </w:r>
      <w:r w:rsidR="0013569A">
        <w:t xml:space="preserve">ongoing </w:t>
      </w:r>
      <w:r w:rsidRPr="00EA5992">
        <w:t>resident engagement in the Promise Zone Plan</w:t>
      </w:r>
      <w:r w:rsidR="00803821">
        <w:t xml:space="preserve">, </w:t>
      </w:r>
      <w:r w:rsidR="00803821" w:rsidRPr="00EA5992">
        <w:t>including</w:t>
      </w:r>
      <w:r w:rsidRPr="00EA5992">
        <w:t xml:space="preserve"> engagement with current residents and New Americans that may include immigrants and refugees. </w:t>
      </w:r>
      <w:r>
        <w:t xml:space="preserve"> </w:t>
      </w:r>
      <w:r w:rsidR="0013569A">
        <w:t>Narrative should address h</w:t>
      </w:r>
      <w:r>
        <w:t xml:space="preserve">ow the </w:t>
      </w:r>
      <w:r w:rsidR="00803821">
        <w:t>strategy addresses</w:t>
      </w:r>
      <w:r>
        <w:t xml:space="preserve"> barriers to meaningful, constructive involvement of all residents including racial and ethnic minorities and other disadvantaged groups.</w:t>
      </w:r>
      <w:r w:rsidRPr="000F5477">
        <w:rPr>
          <w:i/>
        </w:rPr>
        <w:t xml:space="preserve">  </w:t>
      </w:r>
    </w:p>
    <w:p w:rsidR="009150A6" w:rsidRPr="003625B0" w:rsidRDefault="00B962BD" w:rsidP="003625B0">
      <w:pPr>
        <w:pStyle w:val="ListParagraph"/>
        <w:ind w:left="1800" w:firstLine="0"/>
      </w:pPr>
      <w:r w:rsidRPr="003625B0">
        <w:rPr>
          <w:i/>
        </w:rPr>
        <w:t>Suggested 1-2 page limit</w:t>
      </w:r>
      <w:r w:rsidR="00A7449E" w:rsidRPr="003625B0">
        <w:rPr>
          <w:i/>
        </w:rPr>
        <w:t xml:space="preserve"> of the 2</w:t>
      </w:r>
      <w:r w:rsidR="00751A2B" w:rsidRPr="003625B0">
        <w:rPr>
          <w:i/>
        </w:rPr>
        <w:t>8</w:t>
      </w:r>
      <w:r w:rsidR="00A7449E" w:rsidRPr="003625B0">
        <w:rPr>
          <w:i/>
        </w:rPr>
        <w:t xml:space="preserve"> page narrative</w:t>
      </w:r>
    </w:p>
    <w:p w:rsidR="003625B0" w:rsidRPr="003625B0" w:rsidDel="00DF6BAF" w:rsidRDefault="003625B0" w:rsidP="003625B0">
      <w:pPr>
        <w:rPr>
          <w:del w:id="108" w:author="Unknown"/>
        </w:rPr>
      </w:pPr>
    </w:p>
    <w:p w:rsidR="00E0508D" w:rsidRPr="00EA5992" w:rsidRDefault="00E0508D" w:rsidP="007E34A2">
      <w:pPr>
        <w:pStyle w:val="Heading2"/>
        <w:keepNext w:val="0"/>
        <w:ind w:left="3870" w:hanging="3510"/>
      </w:pPr>
      <w:bookmarkStart w:id="109" w:name="_Toc423599096"/>
      <w:bookmarkStart w:id="110" w:name="_Toc422412385"/>
      <w:bookmarkStart w:id="111" w:name="_Toc424200210"/>
      <w:bookmarkStart w:id="112" w:name="_Toc424808989"/>
      <w:r w:rsidRPr="00EA5992">
        <w:t>Section V – Selection Criteria: Capacity and Local Commitment (50 points)</w:t>
      </w:r>
      <w:bookmarkEnd w:id="109"/>
      <w:bookmarkEnd w:id="110"/>
      <w:bookmarkEnd w:id="111"/>
      <w:bookmarkEnd w:id="112"/>
    </w:p>
    <w:p w:rsidR="00BA49C1" w:rsidRPr="00EA5992" w:rsidRDefault="00710C30" w:rsidP="00B7415C">
      <w:pPr>
        <w:pStyle w:val="Heading3"/>
      </w:pPr>
      <w:bookmarkStart w:id="113" w:name="_Toc423599097"/>
      <w:bookmarkStart w:id="114" w:name="_Toc422412386"/>
      <w:bookmarkStart w:id="115" w:name="_Toc424200211"/>
      <w:bookmarkStart w:id="116" w:name="_Toc424808990"/>
      <w:r w:rsidRPr="00710C30">
        <w:t xml:space="preserve">Section V </w:t>
      </w:r>
      <w:r w:rsidR="00BA49C1" w:rsidRPr="00EA5992">
        <w:t>Part A</w:t>
      </w:r>
      <w:r w:rsidR="00B0767F" w:rsidRPr="00EA5992">
        <w:t xml:space="preserve">: </w:t>
      </w:r>
      <w:r w:rsidR="00BA49C1" w:rsidRPr="00EA5992">
        <w:t>Partnership Structure</w:t>
      </w:r>
      <w:r w:rsidR="008F1838" w:rsidRPr="00EA5992">
        <w:t xml:space="preserve"> and Commitment</w:t>
      </w:r>
      <w:r w:rsidR="00690300" w:rsidRPr="00EA5992">
        <w:t xml:space="preserve"> (10 points)</w:t>
      </w:r>
      <w:bookmarkEnd w:id="113"/>
      <w:bookmarkEnd w:id="114"/>
      <w:bookmarkEnd w:id="115"/>
      <w:bookmarkEnd w:id="116"/>
    </w:p>
    <w:p w:rsidR="008F1838" w:rsidRPr="00EA5992" w:rsidRDefault="008524D2" w:rsidP="00674953">
      <w:pPr>
        <w:pStyle w:val="Subtitle"/>
        <w:keepNext/>
      </w:pPr>
      <w:r w:rsidRPr="00EA5992">
        <w:t>Reviewers will assess the</w:t>
      </w:r>
      <w:r w:rsidR="00BF79E2" w:rsidRPr="00EA5992">
        <w:t xml:space="preserve"> s</w:t>
      </w:r>
      <w:r w:rsidR="00606E29" w:rsidRPr="00EA5992">
        <w:t>oundness</w:t>
      </w:r>
      <w:r w:rsidR="00680C5A" w:rsidRPr="00EA5992">
        <w:t xml:space="preserve"> </w:t>
      </w:r>
      <w:r w:rsidR="00606E29" w:rsidRPr="00EA5992">
        <w:t>of the partnership structure</w:t>
      </w:r>
      <w:r w:rsidR="008F1838" w:rsidRPr="00EA5992">
        <w:t xml:space="preserve"> and the strength/extent of partnership commitment.  </w:t>
      </w:r>
    </w:p>
    <w:p w:rsidR="008F1838" w:rsidRPr="00EA5992" w:rsidRDefault="008F1838" w:rsidP="009376E1">
      <w:pPr>
        <w:pStyle w:val="Subtitle"/>
      </w:pPr>
      <w:r w:rsidRPr="00EA5992">
        <w:t xml:space="preserve">Examples of such partnership commitment may include: </w:t>
      </w:r>
    </w:p>
    <w:p w:rsidR="008F1838" w:rsidRPr="00EA5992" w:rsidRDefault="008F1838" w:rsidP="009376E1">
      <w:pPr>
        <w:pStyle w:val="Heading4"/>
        <w:keepNext w:val="0"/>
      </w:pPr>
      <w:r w:rsidRPr="00EA5992">
        <w:t>Local anchor institution commitment (e.g., hospitals, colleges/universities, major employers and business leaders, national and community foundations);</w:t>
      </w:r>
    </w:p>
    <w:p w:rsidR="008F1838" w:rsidRPr="00EA5992" w:rsidRDefault="008F1838" w:rsidP="009376E1">
      <w:pPr>
        <w:pStyle w:val="Heading4"/>
        <w:keepNext w:val="0"/>
      </w:pPr>
      <w:r w:rsidRPr="00EA5992">
        <w:t>City council, county, Metropolitan Planning Organization, and state officials;</w:t>
      </w:r>
    </w:p>
    <w:p w:rsidR="008F1838" w:rsidRPr="00EA5992" w:rsidRDefault="008F1838" w:rsidP="0033698B">
      <w:pPr>
        <w:pStyle w:val="Heading4"/>
        <w:keepNext w:val="0"/>
      </w:pPr>
      <w:r w:rsidRPr="00EA5992">
        <w:t>Local educational officials, criminal justice officials, housing authority officials, transit authorities/operators</w:t>
      </w:r>
      <w:r w:rsidR="0033698B">
        <w:t>,</w:t>
      </w:r>
      <w:r w:rsidRPr="00EA5992">
        <w:t xml:space="preserve"> and the workforce investment board;</w:t>
      </w:r>
    </w:p>
    <w:p w:rsidR="00F42D4C" w:rsidRDefault="008F1838" w:rsidP="009376E1">
      <w:pPr>
        <w:pStyle w:val="Heading4"/>
        <w:keepNext w:val="0"/>
      </w:pPr>
      <w:r w:rsidRPr="00EA5992">
        <w:t xml:space="preserve">Involvement of neighborhood-serving businesses and/or business associations. </w:t>
      </w:r>
    </w:p>
    <w:p w:rsidR="00606E29" w:rsidRPr="00F42D4C" w:rsidRDefault="00606E29" w:rsidP="009376E1">
      <w:pPr>
        <w:pStyle w:val="Subtitle"/>
      </w:pPr>
      <w:r w:rsidRPr="00F42D4C">
        <w:t>Reviewers will rate the following factors</w:t>
      </w:r>
      <w:r w:rsidR="004970FB" w:rsidRPr="00F42D4C">
        <w:t>:</w:t>
      </w:r>
    </w:p>
    <w:p w:rsidR="00606E29" w:rsidRPr="00EA5992" w:rsidRDefault="004970FB" w:rsidP="009376E1">
      <w:pPr>
        <w:pStyle w:val="Heading4"/>
        <w:keepNext w:val="0"/>
        <w:numPr>
          <w:ilvl w:val="3"/>
          <w:numId w:val="30"/>
        </w:numPr>
      </w:pPr>
      <w:r w:rsidRPr="00EA5992">
        <w:t>The c</w:t>
      </w:r>
      <w:r w:rsidR="00606E29" w:rsidRPr="00EA5992">
        <w:t>larity of roles and responsibilities, including factors such as:</w:t>
      </w:r>
    </w:p>
    <w:p w:rsidR="00606E29" w:rsidRPr="00F90A1C" w:rsidRDefault="00606E29" w:rsidP="00F90A1C">
      <w:pPr>
        <w:pStyle w:val="Heading5"/>
      </w:pPr>
      <w:r w:rsidRPr="00F90A1C">
        <w:t xml:space="preserve">Clarity of implementation partner responsibilities for executing components of the Promise Zone </w:t>
      </w:r>
      <w:r w:rsidR="00E93776" w:rsidRPr="00F90A1C">
        <w:t>P</w:t>
      </w:r>
      <w:r w:rsidRPr="00F90A1C">
        <w:t>lan;</w:t>
      </w:r>
    </w:p>
    <w:p w:rsidR="00E93E8F" w:rsidRPr="00F90A1C" w:rsidRDefault="00606E29" w:rsidP="00F90A1C">
      <w:pPr>
        <w:pStyle w:val="Heading5"/>
      </w:pPr>
      <w:r w:rsidRPr="00F90A1C">
        <w:t xml:space="preserve">Appropriateness of implementation partners </w:t>
      </w:r>
      <w:r w:rsidR="00A44594" w:rsidRPr="00F90A1C">
        <w:t>based</w:t>
      </w:r>
      <w:r w:rsidRPr="00F90A1C">
        <w:t xml:space="preserve"> on their designated role in the </w:t>
      </w:r>
      <w:r w:rsidR="000B66A8" w:rsidRPr="00F90A1C">
        <w:t xml:space="preserve">Promise Zone </w:t>
      </w:r>
      <w:r w:rsidR="00E93776" w:rsidRPr="00F90A1C">
        <w:t>P</w:t>
      </w:r>
      <w:r w:rsidRPr="00F90A1C">
        <w:t>lan</w:t>
      </w:r>
      <w:r w:rsidR="005575FA" w:rsidRPr="00F90A1C">
        <w:t xml:space="preserve"> (Section IV-Part B)</w:t>
      </w:r>
      <w:r w:rsidRPr="00F90A1C">
        <w:t xml:space="preserve">; </w:t>
      </w:r>
    </w:p>
    <w:p w:rsidR="003E5731" w:rsidRPr="00F90A1C" w:rsidRDefault="004A38FF" w:rsidP="00F90A1C">
      <w:pPr>
        <w:pStyle w:val="Heading5"/>
      </w:pPr>
      <w:r w:rsidRPr="00F90A1C">
        <w:t xml:space="preserve">The role of </w:t>
      </w:r>
      <w:r w:rsidR="009E4A09" w:rsidRPr="00F90A1C">
        <w:t xml:space="preserve">Promise Zone </w:t>
      </w:r>
      <w:r w:rsidRPr="00F90A1C">
        <w:t>residents in the governance structure</w:t>
      </w:r>
      <w:r w:rsidR="00E93E8F" w:rsidRPr="00F90A1C">
        <w:t xml:space="preserve">; and </w:t>
      </w:r>
    </w:p>
    <w:p w:rsidR="00E93E8F" w:rsidRPr="00F90A1C" w:rsidRDefault="00606E29" w:rsidP="00F90A1C">
      <w:pPr>
        <w:pStyle w:val="Heading5"/>
      </w:pPr>
      <w:r w:rsidRPr="00F90A1C">
        <w:t>Clarity of partnership governance structure</w:t>
      </w:r>
      <w:r w:rsidR="001320A5" w:rsidRPr="00F90A1C">
        <w:t>.</w:t>
      </w:r>
    </w:p>
    <w:p w:rsidR="00690300" w:rsidRPr="00EA5992" w:rsidRDefault="004970FB" w:rsidP="009376E1">
      <w:pPr>
        <w:pStyle w:val="Heading4"/>
        <w:keepNext w:val="0"/>
      </w:pPr>
      <w:r w:rsidRPr="00EA5992">
        <w:lastRenderedPageBreak/>
        <w:t>The s</w:t>
      </w:r>
      <w:r w:rsidR="00606E29" w:rsidRPr="00EA5992">
        <w:t>trength of accountability mechanisms for ensuring effective partnerships, including oversight processes and contractual measures and remedies for non-performance</w:t>
      </w:r>
      <w:r w:rsidR="001320A5" w:rsidRPr="00EA5992">
        <w:t>.</w:t>
      </w:r>
    </w:p>
    <w:p w:rsidR="00870F72" w:rsidRDefault="008F1838" w:rsidP="009376E1">
      <w:pPr>
        <w:pStyle w:val="Heading4"/>
        <w:keepNext w:val="0"/>
      </w:pPr>
      <w:r w:rsidRPr="00EA5992">
        <w:t xml:space="preserve">The strength/extent of commitment to coordinate work and investments to achieve outcomes within the Promise Zone (that is not contingent upon receipt of a Promise Zone designation). </w:t>
      </w:r>
    </w:p>
    <w:p w:rsidR="00606E29" w:rsidRPr="0069402C" w:rsidRDefault="00710C30" w:rsidP="009376E1">
      <w:pPr>
        <w:pStyle w:val="Heading4"/>
        <w:keepNext w:val="0"/>
        <w:numPr>
          <w:ilvl w:val="0"/>
          <w:numId w:val="35"/>
        </w:numPr>
        <w:rPr>
          <w:b/>
          <w:i/>
        </w:rPr>
      </w:pPr>
      <w:r w:rsidRPr="0069402C">
        <w:rPr>
          <w:b/>
        </w:rPr>
        <w:t>Section V Part A Submission Requirements</w:t>
      </w:r>
      <w:r w:rsidR="00606E29" w:rsidRPr="0069402C">
        <w:rPr>
          <w:b/>
        </w:rPr>
        <w:t xml:space="preserve">: </w:t>
      </w:r>
    </w:p>
    <w:p w:rsidR="00710C30" w:rsidRDefault="00606E29" w:rsidP="009376E1">
      <w:pPr>
        <w:pStyle w:val="Heading4"/>
        <w:keepNext w:val="0"/>
        <w:numPr>
          <w:ilvl w:val="3"/>
          <w:numId w:val="12"/>
        </w:numPr>
        <w:rPr>
          <w:b/>
        </w:rPr>
      </w:pPr>
      <w:r w:rsidRPr="00EA5992">
        <w:t xml:space="preserve">A narrative detailing </w:t>
      </w:r>
      <w:r w:rsidR="00313EF9">
        <w:t xml:space="preserve">the </w:t>
      </w:r>
      <w:r w:rsidRPr="00EA5992">
        <w:t>partnership structure, including the specific roles and responsibilities of each implementation partner organization</w:t>
      </w:r>
      <w:r w:rsidR="00F204EB" w:rsidRPr="00EA5992">
        <w:t xml:space="preserve">, </w:t>
      </w:r>
      <w:r w:rsidR="00313EF9">
        <w:t xml:space="preserve">and </w:t>
      </w:r>
      <w:r w:rsidR="00F204EB" w:rsidRPr="00EA5992">
        <w:t>the role of residents</w:t>
      </w:r>
      <w:r w:rsidRPr="00EA5992">
        <w:t xml:space="preserve"> and the accountability mechanisms</w:t>
      </w:r>
      <w:r w:rsidR="00BE2237" w:rsidRPr="00EA5992">
        <w:t xml:space="preserve">.  </w:t>
      </w:r>
      <w:r w:rsidRPr="00EA5992">
        <w:t xml:space="preserve">If different offices within a larger organization </w:t>
      </w:r>
      <w:r w:rsidR="008159F9" w:rsidRPr="00EA5992">
        <w:t xml:space="preserve">(for example, departments within city government) </w:t>
      </w:r>
      <w:r w:rsidRPr="00EA5992">
        <w:t>are responsible for particular functions, please specify</w:t>
      </w:r>
      <w:r w:rsidR="00BE2237" w:rsidRPr="00EA5992">
        <w:t xml:space="preserve">.  </w:t>
      </w:r>
      <w:r w:rsidR="003F73A5" w:rsidRPr="00EA5992">
        <w:t>Should AmeriCorps VISTA members be available to support the Promise Zone Plan, describe potential roles and responsibilities and potential organizational sponsors.</w:t>
      </w:r>
      <w:r w:rsidR="003F73A5" w:rsidRPr="00EA5992">
        <w:rPr>
          <w:rStyle w:val="FootnoteReference"/>
        </w:rPr>
        <w:footnoteReference w:id="14"/>
      </w:r>
    </w:p>
    <w:p w:rsidR="00CB3352" w:rsidRDefault="00456C0D" w:rsidP="009376E1">
      <w:pPr>
        <w:pStyle w:val="Heading4"/>
        <w:keepNext w:val="0"/>
        <w:numPr>
          <w:ilvl w:val="3"/>
          <w:numId w:val="12"/>
        </w:numPr>
      </w:pPr>
      <w:r w:rsidRPr="00710C30">
        <w:t>A Promise Zone-</w:t>
      </w:r>
      <w:r w:rsidR="00606E29" w:rsidRPr="00710C30">
        <w:t xml:space="preserve">specific </w:t>
      </w:r>
      <w:r w:rsidR="0031550A" w:rsidRPr="00710C30">
        <w:t xml:space="preserve">diagram of </w:t>
      </w:r>
      <w:r w:rsidR="002E3525" w:rsidRPr="00710C30">
        <w:t xml:space="preserve">the </w:t>
      </w:r>
      <w:r w:rsidR="0031550A" w:rsidRPr="00710C30">
        <w:t>partnership structure</w:t>
      </w:r>
      <w:r w:rsidR="00606E29" w:rsidRPr="00710C30">
        <w:t xml:space="preserve"> that clearly shows the structure for </w:t>
      </w:r>
      <w:r w:rsidR="009E4A09" w:rsidRPr="00710C30">
        <w:t xml:space="preserve">implementing, </w:t>
      </w:r>
      <w:r w:rsidR="00606E29" w:rsidRPr="00710C30">
        <w:t xml:space="preserve">coordinating, </w:t>
      </w:r>
      <w:r w:rsidR="00783071">
        <w:t xml:space="preserve">tracking progress, </w:t>
      </w:r>
      <w:r w:rsidR="00606E29" w:rsidRPr="00710C30">
        <w:t>governing</w:t>
      </w:r>
      <w:r w:rsidR="004970FB" w:rsidRPr="00710C30">
        <w:t>,</w:t>
      </w:r>
      <w:r w:rsidR="00606E29" w:rsidRPr="00710C30">
        <w:t xml:space="preserve"> and reporting </w:t>
      </w:r>
      <w:r w:rsidR="004970FB" w:rsidRPr="00710C30">
        <w:t xml:space="preserve">on </w:t>
      </w:r>
      <w:r w:rsidR="00606E29" w:rsidRPr="00710C30">
        <w:t>the different</w:t>
      </w:r>
      <w:r w:rsidR="004A38FF" w:rsidRPr="00710C30">
        <w:t xml:space="preserve"> goals and activities</w:t>
      </w:r>
      <w:r w:rsidR="00606E29" w:rsidRPr="00710C30">
        <w:t xml:space="preserve"> for </w:t>
      </w:r>
      <w:r w:rsidR="006C12A5" w:rsidRPr="00710C30">
        <w:t xml:space="preserve">the Promise Zone </w:t>
      </w:r>
      <w:r w:rsidR="00E93776" w:rsidRPr="00710C30">
        <w:t>P</w:t>
      </w:r>
      <w:r w:rsidR="006C12A5" w:rsidRPr="00710C30">
        <w:t>lan</w:t>
      </w:r>
      <w:r w:rsidR="00BD0B93" w:rsidRPr="00710C30">
        <w:t xml:space="preserve">. </w:t>
      </w:r>
      <w:r w:rsidR="00A031DD">
        <w:t>Diagram should be included within the narrative attachment and counts toward the 2</w:t>
      </w:r>
      <w:r w:rsidR="00751A2B">
        <w:t>8</w:t>
      </w:r>
      <w:r w:rsidR="00A031DD">
        <w:t xml:space="preserve">-page limit for the narrative. </w:t>
      </w:r>
    </w:p>
    <w:p w:rsidR="00D76A1B" w:rsidRPr="00D76A1B" w:rsidRDefault="00D76A1B" w:rsidP="00D76A1B">
      <w:pPr>
        <w:ind w:left="720" w:firstLine="720"/>
        <w:rPr>
          <w:i/>
        </w:rPr>
      </w:pPr>
      <w:r w:rsidRPr="00BD0B93">
        <w:rPr>
          <w:i/>
        </w:rPr>
        <w:t>Suggeste</w:t>
      </w:r>
      <w:r w:rsidRPr="002E55FA">
        <w:rPr>
          <w:i/>
        </w:rPr>
        <w:t xml:space="preserve">d </w:t>
      </w:r>
      <w:r>
        <w:rPr>
          <w:i/>
        </w:rPr>
        <w:t>3-4</w:t>
      </w:r>
      <w:r w:rsidRPr="006F5BA3">
        <w:rPr>
          <w:i/>
        </w:rPr>
        <w:t xml:space="preserve"> page limit of the 2</w:t>
      </w:r>
      <w:r w:rsidR="00751A2B">
        <w:rPr>
          <w:i/>
        </w:rPr>
        <w:t>8</w:t>
      </w:r>
      <w:r w:rsidRPr="006F5BA3">
        <w:rPr>
          <w:i/>
        </w:rPr>
        <w:t xml:space="preserve"> page narrative</w:t>
      </w:r>
      <w:r>
        <w:rPr>
          <w:i/>
        </w:rPr>
        <w:t xml:space="preserve"> for </w:t>
      </w:r>
      <w:r w:rsidRPr="00D76A1B">
        <w:rPr>
          <w:i/>
        </w:rPr>
        <w:t>sub-sections i &amp; ii above</w:t>
      </w:r>
      <w:r w:rsidRPr="006F5BA3">
        <w:rPr>
          <w:i/>
        </w:rPr>
        <w:t>.</w:t>
      </w:r>
    </w:p>
    <w:p w:rsidR="00783071" w:rsidRDefault="00215AFC" w:rsidP="00643C16">
      <w:pPr>
        <w:pStyle w:val="Heading4"/>
      </w:pPr>
      <w:bookmarkStart w:id="117" w:name="_A_preliminary_Memorandum"/>
      <w:bookmarkEnd w:id="117"/>
      <w:r w:rsidRPr="00EA5992">
        <w:t xml:space="preserve">A preliminary Memorandum of Understanding (MOU) to be finalized upon designation. </w:t>
      </w:r>
      <w:r w:rsidR="00803821">
        <w:t xml:space="preserve"> </w:t>
      </w:r>
      <w:r w:rsidRPr="00EA5992">
        <w:t xml:space="preserve">The lead organization and all implementation partners should sign the MOU. </w:t>
      </w:r>
      <w:r w:rsidR="00803821">
        <w:t xml:space="preserve"> </w:t>
      </w:r>
      <w:r w:rsidRPr="00EA5992">
        <w:t xml:space="preserve">The MOU should clearly state the role and responsibilities of partners, and note the commitment to data tracking and sharing.  </w:t>
      </w:r>
      <w:r w:rsidR="00783071">
        <w:t>The MOU should include commitments and pro</w:t>
      </w:r>
      <w:r w:rsidR="00A2052C">
        <w:t>visions that are in force regardless of the</w:t>
      </w:r>
      <w:r w:rsidR="00783071">
        <w:t xml:space="preserve"> designation of a Promise Zone, as well as commitments and provisions that would only be enacted if a Promise Zone designation were made.  Such contingent </w:t>
      </w:r>
      <w:r w:rsidR="00A2052C">
        <w:t>provisions</w:t>
      </w:r>
      <w:r w:rsidR="00783071">
        <w:t xml:space="preserve"> and commitments relate primarily to communicating, sharing data and reporting among the lead organization and its partners, and between the lead organization and HUD, to enable effective collaboration </w:t>
      </w:r>
      <w:r w:rsidR="00783071">
        <w:lastRenderedPageBreak/>
        <w:t>among the local and federal partners for the benefit</w:t>
      </w:r>
      <w:r w:rsidR="00A2052C">
        <w:t xml:space="preserve"> of a designated Promise Zone.</w:t>
      </w:r>
      <w:r w:rsidR="00A2052C">
        <w:rPr>
          <w:rStyle w:val="FootnoteReference"/>
        </w:rPr>
        <w:footnoteReference w:id="15"/>
      </w:r>
      <w:r w:rsidR="00783071">
        <w:t xml:space="preserve"> </w:t>
      </w:r>
    </w:p>
    <w:p w:rsidR="00783071" w:rsidRDefault="00783071" w:rsidP="00783071">
      <w:pPr>
        <w:pStyle w:val="ListParagraph"/>
        <w:jc w:val="center"/>
      </w:pPr>
    </w:p>
    <w:p w:rsidR="00215AFC" w:rsidRDefault="00636F50" w:rsidP="009376E1">
      <w:pPr>
        <w:pStyle w:val="Heading4"/>
        <w:keepNext w:val="0"/>
        <w:rPr>
          <w:i/>
        </w:rPr>
      </w:pPr>
      <w:r w:rsidRPr="00710C30">
        <w:t>Optional</w:t>
      </w:r>
      <w:r w:rsidR="006C12A5" w:rsidRPr="00710C30">
        <w:t>:</w:t>
      </w:r>
      <w:r w:rsidR="006C12A5" w:rsidRPr="00710C30">
        <w:rPr>
          <w:i/>
        </w:rPr>
        <w:t xml:space="preserve"> </w:t>
      </w:r>
      <w:r w:rsidR="006C12A5" w:rsidRPr="006F5BA3">
        <w:t>Letters of support</w:t>
      </w:r>
      <w:r w:rsidR="006C12A5" w:rsidRPr="009D0920">
        <w:rPr>
          <w:i/>
        </w:rPr>
        <w:t>.</w:t>
      </w:r>
      <w:r w:rsidR="003134E4">
        <w:rPr>
          <w:rStyle w:val="FootnoteReference"/>
          <w:i/>
        </w:rPr>
        <w:footnoteReference w:id="16"/>
      </w:r>
    </w:p>
    <w:p w:rsidR="00A7449E" w:rsidRPr="002E55FA" w:rsidRDefault="00695F7A" w:rsidP="006F5BA3">
      <w:r w:rsidRPr="00695F7A">
        <w:rPr>
          <w:b/>
          <w:i/>
        </w:rPr>
        <w:t>Note:</w:t>
      </w:r>
      <w:r>
        <w:rPr>
          <w:i/>
        </w:rPr>
        <w:t xml:space="preserve">  </w:t>
      </w:r>
      <w:r w:rsidR="00A7449E" w:rsidRPr="002E55FA">
        <w:t>The preliminary MOU</w:t>
      </w:r>
      <w:r w:rsidR="00BD0B93">
        <w:t xml:space="preserve"> and all letters of support</w:t>
      </w:r>
      <w:r w:rsidR="00A7449E" w:rsidRPr="002E55FA">
        <w:t xml:space="preserve"> </w:t>
      </w:r>
      <w:r w:rsidR="00BD0B93">
        <w:t xml:space="preserve">(to </w:t>
      </w:r>
      <w:r w:rsidR="00BD0B93" w:rsidRPr="006F5BA3">
        <w:t xml:space="preserve">include </w:t>
      </w:r>
      <w:r w:rsidR="00BD0B93" w:rsidRPr="002E55FA">
        <w:t>Letter</w:t>
      </w:r>
      <w:r w:rsidR="00BD0B93" w:rsidRPr="006F5BA3">
        <w:t>(s) that demonstrates the commitment from Chief Executives of all UGLGs)</w:t>
      </w:r>
      <w:r w:rsidR="00BD0B93">
        <w:t xml:space="preserve"> </w:t>
      </w:r>
      <w:r w:rsidR="00643C16">
        <w:t>count</w:t>
      </w:r>
      <w:r w:rsidR="00263BD4">
        <w:t xml:space="preserve"> toward the 35 </w:t>
      </w:r>
      <w:r w:rsidR="00A7449E" w:rsidRPr="002E55FA">
        <w:t>page attachment limit.</w:t>
      </w:r>
    </w:p>
    <w:p w:rsidR="00BA49C1" w:rsidRPr="00EA5992" w:rsidRDefault="00710C30" w:rsidP="009A0444">
      <w:pPr>
        <w:pStyle w:val="Heading3"/>
      </w:pPr>
      <w:bookmarkStart w:id="118" w:name="_Toc423599098"/>
      <w:bookmarkStart w:id="119" w:name="_Toc422412387"/>
      <w:bookmarkStart w:id="120" w:name="_Toc424200212"/>
      <w:bookmarkStart w:id="121" w:name="_Toc424808991"/>
      <w:r>
        <w:t xml:space="preserve">Section V </w:t>
      </w:r>
      <w:r w:rsidR="00E93776" w:rsidRPr="00EA5992">
        <w:t xml:space="preserve">Part B: </w:t>
      </w:r>
      <w:r w:rsidR="00BA49C1" w:rsidRPr="00EA5992">
        <w:t xml:space="preserve">Capacity of </w:t>
      </w:r>
      <w:r w:rsidR="00B67909" w:rsidRPr="00EA5992">
        <w:t xml:space="preserve">Lead </w:t>
      </w:r>
      <w:r w:rsidR="00BA49C1" w:rsidRPr="00EA5992">
        <w:t>Applicant</w:t>
      </w:r>
      <w:r w:rsidR="0017160D" w:rsidRPr="00EA5992">
        <w:t xml:space="preserve"> (</w:t>
      </w:r>
      <w:r w:rsidR="00B7040E" w:rsidRPr="00EA5992">
        <w:t xml:space="preserve">10 </w:t>
      </w:r>
      <w:r w:rsidR="0017160D" w:rsidRPr="00EA5992">
        <w:t>points)</w:t>
      </w:r>
      <w:bookmarkEnd w:id="118"/>
      <w:bookmarkEnd w:id="119"/>
      <w:bookmarkEnd w:id="120"/>
      <w:bookmarkEnd w:id="121"/>
    </w:p>
    <w:p w:rsidR="00660FC7" w:rsidRPr="00EA5992" w:rsidRDefault="008524D2" w:rsidP="009376E1">
      <w:pPr>
        <w:pStyle w:val="Subtitle"/>
      </w:pPr>
      <w:r w:rsidRPr="00EA5992">
        <w:t>Reviewers will assess the</w:t>
      </w:r>
      <w:r w:rsidRPr="00EA5992">
        <w:rPr>
          <w:b/>
        </w:rPr>
        <w:t xml:space="preserve"> </w:t>
      </w:r>
      <w:r w:rsidRPr="00EA5992">
        <w:t>c</w:t>
      </w:r>
      <w:r w:rsidR="003E5731" w:rsidRPr="00EA5992">
        <w:t xml:space="preserve">apacity of </w:t>
      </w:r>
      <w:r w:rsidR="00F53737" w:rsidRPr="00EA5992">
        <w:t xml:space="preserve">the </w:t>
      </w:r>
      <w:r w:rsidR="00B67909" w:rsidRPr="00EA5992">
        <w:t xml:space="preserve">Lead </w:t>
      </w:r>
      <w:r w:rsidR="003E5731" w:rsidRPr="00EA5992">
        <w:t>A</w:t>
      </w:r>
      <w:r w:rsidR="00216934" w:rsidRPr="00EA5992">
        <w:t xml:space="preserve">pplicant organization to achieve outcomes through implementation of sophisticated, multi-layered </w:t>
      </w:r>
      <w:r w:rsidR="008159F9" w:rsidRPr="00EA5992">
        <w:t>neighborhood</w:t>
      </w:r>
      <w:r w:rsidR="00216934" w:rsidRPr="00EA5992">
        <w:t xml:space="preserve"> revitalization efforts.</w:t>
      </w:r>
      <w:r w:rsidR="00803821">
        <w:t xml:space="preserve"> </w:t>
      </w:r>
      <w:r w:rsidR="00216934" w:rsidRPr="00EA5992">
        <w:t xml:space="preserve"> </w:t>
      </w:r>
      <w:r w:rsidR="00BF79E2" w:rsidRPr="00EA5992">
        <w:t>Reviewers will also assess the d</w:t>
      </w:r>
      <w:r w:rsidR="00216934" w:rsidRPr="00EA5992">
        <w:t>egree to which prior experience of the lead organization is similar to, or has prepared the applicant for</w:t>
      </w:r>
      <w:r w:rsidR="002E3525" w:rsidRPr="00EA5992">
        <w:t>,</w:t>
      </w:r>
      <w:r w:rsidR="00216934" w:rsidRPr="00EA5992">
        <w:t xml:space="preserve"> the scale, scope, and complexity of the proposed Promise Zone effort.</w:t>
      </w:r>
    </w:p>
    <w:p w:rsidR="00216934" w:rsidRPr="00EA5992" w:rsidRDefault="00216934" w:rsidP="009376E1">
      <w:pPr>
        <w:pStyle w:val="Subtitle"/>
      </w:pPr>
      <w:r w:rsidRPr="00EA5992">
        <w:t>As applicable to the Promise Zone Plan, reviewers will rate the following factors</w:t>
      </w:r>
      <w:r w:rsidR="000B66A8" w:rsidRPr="00EA5992">
        <w:t>:</w:t>
      </w:r>
    </w:p>
    <w:p w:rsidR="00710C30" w:rsidRPr="00710C30" w:rsidRDefault="00216934" w:rsidP="009376E1">
      <w:pPr>
        <w:pStyle w:val="Heading4"/>
        <w:keepNext w:val="0"/>
        <w:numPr>
          <w:ilvl w:val="3"/>
          <w:numId w:val="13"/>
        </w:numPr>
      </w:pPr>
      <w:r w:rsidRPr="00710C30">
        <w:lastRenderedPageBreak/>
        <w:t>Role of current organizational leadership within the community and this type of work at the local level;</w:t>
      </w:r>
    </w:p>
    <w:p w:rsidR="00710C30" w:rsidRPr="00710C30" w:rsidRDefault="00216934" w:rsidP="009376E1">
      <w:pPr>
        <w:pStyle w:val="Heading4"/>
        <w:keepNext w:val="0"/>
      </w:pPr>
      <w:r w:rsidRPr="00710C30">
        <w:t xml:space="preserve">Previous success achieving intended outcomes through identifying and implementing evidence-based strategies appropriate to goals;  </w:t>
      </w:r>
    </w:p>
    <w:p w:rsidR="00710C30" w:rsidRPr="00710C30" w:rsidRDefault="00710C30" w:rsidP="009376E1">
      <w:pPr>
        <w:pStyle w:val="Heading4"/>
        <w:keepNext w:val="0"/>
      </w:pPr>
      <w:r w:rsidRPr="00710C30">
        <w:t>P</w:t>
      </w:r>
      <w:r w:rsidR="008159F9" w:rsidRPr="00710C30">
        <w:t>revious success leveraging private resources, including grants and investment capital, and managing large grants and/or capital investments; and</w:t>
      </w:r>
    </w:p>
    <w:p w:rsidR="00216934" w:rsidRPr="00710C30" w:rsidRDefault="00216934" w:rsidP="009376E1">
      <w:pPr>
        <w:pStyle w:val="Heading4"/>
        <w:keepNext w:val="0"/>
      </w:pPr>
      <w:r w:rsidRPr="00710C30">
        <w:t>Previous success identifying and managing m</w:t>
      </w:r>
      <w:r w:rsidR="008159F9" w:rsidRPr="00710C30">
        <w:t>ultiple non-profit, for-profit</w:t>
      </w:r>
      <w:r w:rsidRPr="00710C30">
        <w:t xml:space="preserve">, public sector and philanthropic partners towards successful project completion and positive outcomes. </w:t>
      </w:r>
    </w:p>
    <w:p w:rsidR="00710C30" w:rsidRPr="0069402C" w:rsidRDefault="00710C30" w:rsidP="0088681E">
      <w:pPr>
        <w:pStyle w:val="Heading4"/>
        <w:keepLines/>
        <w:numPr>
          <w:ilvl w:val="0"/>
          <w:numId w:val="35"/>
        </w:numPr>
        <w:rPr>
          <w:b/>
        </w:rPr>
      </w:pPr>
      <w:r w:rsidRPr="0069402C">
        <w:rPr>
          <w:b/>
        </w:rPr>
        <w:t>Section V Part B</w:t>
      </w:r>
      <w:r w:rsidR="009741F4" w:rsidRPr="0069402C">
        <w:rPr>
          <w:b/>
        </w:rPr>
        <w:t>:</w:t>
      </w:r>
      <w:r w:rsidRPr="0069402C">
        <w:rPr>
          <w:b/>
        </w:rPr>
        <w:t xml:space="preserve"> Submission Requirements: </w:t>
      </w:r>
    </w:p>
    <w:p w:rsidR="00340920" w:rsidRDefault="008E25BB" w:rsidP="006F5BA3">
      <w:pPr>
        <w:pStyle w:val="Heading4"/>
        <w:keepNext w:val="0"/>
        <w:numPr>
          <w:ilvl w:val="3"/>
          <w:numId w:val="14"/>
        </w:numPr>
      </w:pPr>
      <w:r>
        <w:t>A n</w:t>
      </w:r>
      <w:r w:rsidR="00216934" w:rsidRPr="00EA5992">
        <w:t xml:space="preserve">arrative describing the lead organization’s capacity to achieve Promise Zone outcomes through implementation of sophisticated, multi-layered </w:t>
      </w:r>
      <w:r w:rsidR="008159F9" w:rsidRPr="00EA5992">
        <w:t>neighborhood</w:t>
      </w:r>
      <w:r w:rsidR="00216934" w:rsidRPr="00EA5992">
        <w:t xml:space="preserve"> revitalization efforts.  Provide examples of past relevant experience and results achieved</w:t>
      </w:r>
      <w:bookmarkEnd w:id="0"/>
      <w:r w:rsidR="00FC0465" w:rsidRPr="00EA5992">
        <w:t xml:space="preserve">.  </w:t>
      </w:r>
    </w:p>
    <w:p w:rsidR="00695F7A" w:rsidRDefault="008E25BB" w:rsidP="006F5BA3">
      <w:pPr>
        <w:pStyle w:val="Heading4"/>
        <w:keepNext w:val="0"/>
        <w:numPr>
          <w:ilvl w:val="3"/>
          <w:numId w:val="14"/>
        </w:numPr>
      </w:pPr>
      <w:bookmarkStart w:id="122" w:name="_A_narrative_assessing"/>
      <w:bookmarkEnd w:id="122"/>
      <w:r>
        <w:t>A n</w:t>
      </w:r>
      <w:r w:rsidR="00340920">
        <w:t xml:space="preserve">arrative assessing </w:t>
      </w:r>
      <w:r w:rsidR="00216934" w:rsidRPr="00EA5992">
        <w:t>the financial stability of the lead organization</w:t>
      </w:r>
      <w:r w:rsidR="007C1E1D">
        <w:t xml:space="preserve"> and discussion of any issues that could affect its ability to play the lead organization role in the Promise Zone Plan</w:t>
      </w:r>
      <w:r w:rsidR="00095520">
        <w:t>.  Specifically</w:t>
      </w:r>
      <w:r w:rsidR="007C1E1D">
        <w:t>, the narrative must</w:t>
      </w:r>
      <w:r w:rsidR="00095520">
        <w:t xml:space="preserve"> address</w:t>
      </w:r>
      <w:r w:rsidR="00216934" w:rsidRPr="00EA5992">
        <w:t xml:space="preserve"> </w:t>
      </w:r>
      <w:r w:rsidR="00095520">
        <w:t xml:space="preserve">any </w:t>
      </w:r>
      <w:r w:rsidR="00216934" w:rsidRPr="00EA5992">
        <w:t>past performance issues</w:t>
      </w:r>
      <w:r w:rsidR="00095520">
        <w:t xml:space="preserve"> under any federal grants, and how the proposed Promise Zone will avoid such issues in future grants that may be mad</w:t>
      </w:r>
      <w:r w:rsidR="00C34A82">
        <w:t>e with Promise Zone preferences</w:t>
      </w:r>
      <w:r w:rsidR="00095520">
        <w:t>.</w:t>
      </w:r>
      <w:r w:rsidR="00456C0D" w:rsidRPr="00EA5992">
        <w:rPr>
          <w:rStyle w:val="FootnoteReference"/>
        </w:rPr>
        <w:footnoteReference w:id="17"/>
      </w:r>
      <w:r w:rsidR="004970FB" w:rsidRPr="00EA5992">
        <w:t xml:space="preserve"> </w:t>
      </w:r>
    </w:p>
    <w:p w:rsidR="007C1E1D" w:rsidRPr="007C1E1D" w:rsidRDefault="00695F7A" w:rsidP="006F5BA3">
      <w:pPr>
        <w:ind w:left="720" w:firstLine="720"/>
      </w:pPr>
      <w:r w:rsidRPr="009D0920">
        <w:rPr>
          <w:i/>
        </w:rPr>
        <w:t xml:space="preserve">Suggested 2-3 page limit </w:t>
      </w:r>
      <w:r>
        <w:rPr>
          <w:i/>
        </w:rPr>
        <w:t>of the 2</w:t>
      </w:r>
      <w:r w:rsidR="00751A2B">
        <w:rPr>
          <w:i/>
        </w:rPr>
        <w:t>8</w:t>
      </w:r>
      <w:r>
        <w:rPr>
          <w:i/>
        </w:rPr>
        <w:t xml:space="preserve"> page narrative</w:t>
      </w:r>
      <w:r w:rsidRPr="009D0920">
        <w:rPr>
          <w:i/>
        </w:rPr>
        <w:t xml:space="preserve"> for </w:t>
      </w:r>
      <w:r>
        <w:rPr>
          <w:i/>
        </w:rPr>
        <w:t>sub-</w:t>
      </w:r>
      <w:r w:rsidRPr="009D0920">
        <w:rPr>
          <w:i/>
        </w:rPr>
        <w:t>sections i &amp; ii</w:t>
      </w:r>
      <w:r>
        <w:rPr>
          <w:i/>
        </w:rPr>
        <w:t xml:space="preserve"> above</w:t>
      </w:r>
      <w:r w:rsidRPr="00C924C9">
        <w:rPr>
          <w:i/>
        </w:rPr>
        <w:t>.</w:t>
      </w:r>
    </w:p>
    <w:p w:rsidR="0076071F" w:rsidRDefault="007C1E1D" w:rsidP="00065795">
      <w:pPr>
        <w:pStyle w:val="Heading4"/>
        <w:keepNext w:val="0"/>
        <w:numPr>
          <w:ilvl w:val="3"/>
          <w:numId w:val="14"/>
        </w:numPr>
      </w:pPr>
      <w:r w:rsidRPr="007C1E1D">
        <w:t xml:space="preserve">Nonprofit lead organizations must submit their most current IRS Form 990, Return of Organization Exempt from Income Tax.  Public sector lead organizations </w:t>
      </w:r>
      <w:r w:rsidR="00065795">
        <w:t>(</w:t>
      </w:r>
      <w:r w:rsidR="00065795" w:rsidRPr="00EA5992">
        <w:t>local governments, including an office or department within local government, public housing agencies, metropolitan planning organizations,</w:t>
      </w:r>
      <w:r w:rsidR="00065795">
        <w:t xml:space="preserve"> etc.)</w:t>
      </w:r>
      <w:r w:rsidR="00065795" w:rsidRPr="00EA5992">
        <w:t xml:space="preserve"> </w:t>
      </w:r>
      <w:r w:rsidRPr="007C1E1D">
        <w:t>must submit their most current OMB Circular A-133</w:t>
      </w:r>
      <w:r w:rsidR="00065795">
        <w:t xml:space="preserve"> (now </w:t>
      </w:r>
      <w:r w:rsidR="00065795" w:rsidRPr="00065795">
        <w:lastRenderedPageBreak/>
        <w:t>2 CFR Part 200</w:t>
      </w:r>
      <w:r w:rsidR="00065795">
        <w:t>)</w:t>
      </w:r>
      <w:r w:rsidRPr="007C1E1D">
        <w:t xml:space="preserve"> audit report, including balance sheet (statement of Net Position), Statement of Activities (Income Statement), Statement of Cash Flows, Notes to the Financial Statements, Schedule of Findings and Questioned Costs, Report on Compliance for Each Major Federal Program, Report on Internal Controls Over Compliance, and Schedule of Expenditures of Federal Awards.  The Lead Applicant should include IRS Form 990, Return of Organization Exempt from Income Tax or the most recent OMB Circular A-133 audit. </w:t>
      </w:r>
      <w:r>
        <w:t xml:space="preserve"> </w:t>
      </w:r>
      <w:r w:rsidR="0076071F" w:rsidRPr="00065795">
        <w:rPr>
          <w:i/>
        </w:rPr>
        <w:t>Section is not counted against page limit requirements.</w:t>
      </w:r>
    </w:p>
    <w:p w:rsidR="00DF2261" w:rsidRPr="006F5BA3" w:rsidRDefault="007C1E1D" w:rsidP="006F5BA3">
      <w:r w:rsidRPr="006F5BA3">
        <w:rPr>
          <w:b/>
          <w:i/>
        </w:rPr>
        <w:t>Note:</w:t>
      </w:r>
      <w:r w:rsidRPr="002E55FA">
        <w:rPr>
          <w:b/>
        </w:rPr>
        <w:t xml:space="preserve"> </w:t>
      </w:r>
      <w:r w:rsidR="0076071F" w:rsidRPr="002E55FA">
        <w:t>sub-s</w:t>
      </w:r>
      <w:r w:rsidRPr="006F5BA3">
        <w:t xml:space="preserve">ection </w:t>
      </w:r>
      <w:r w:rsidR="0076071F" w:rsidRPr="006F5BA3">
        <w:t>i</w:t>
      </w:r>
      <w:r w:rsidRPr="006F5BA3">
        <w:t xml:space="preserve"> &amp; ii </w:t>
      </w:r>
      <w:r w:rsidR="0076071F" w:rsidRPr="006F5BA3">
        <w:t xml:space="preserve">submissions will </w:t>
      </w:r>
      <w:r w:rsidRPr="006F5BA3">
        <w:t>count towards the page limits</w:t>
      </w:r>
      <w:r w:rsidR="00803821" w:rsidRPr="006F5BA3">
        <w:t xml:space="preserve"> and scored for 8 points</w:t>
      </w:r>
      <w:r w:rsidRPr="006F5BA3">
        <w:t>,</w:t>
      </w:r>
      <w:r w:rsidR="0076071F" w:rsidRPr="006F5BA3">
        <w:t xml:space="preserve"> sub-section iii will not</w:t>
      </w:r>
      <w:r w:rsidR="00803821" w:rsidRPr="006F5BA3">
        <w:t xml:space="preserve"> count towards the page limits and scored for 2 points (10 points total for Section V Part </w:t>
      </w:r>
      <w:r w:rsidR="00412BD7" w:rsidRPr="006F5BA3">
        <w:t>B.</w:t>
      </w:r>
    </w:p>
    <w:p w:rsidR="00BA49C1" w:rsidRPr="00EA5992" w:rsidRDefault="00ED4973" w:rsidP="009A0444">
      <w:pPr>
        <w:pStyle w:val="Heading3"/>
        <w:keepLines/>
      </w:pPr>
      <w:bookmarkStart w:id="123" w:name="_Toc423599099"/>
      <w:bookmarkStart w:id="124" w:name="_Toc422412388"/>
      <w:bookmarkStart w:id="125" w:name="_Toc424200213"/>
      <w:bookmarkStart w:id="126" w:name="_Toc424808992"/>
      <w:r>
        <w:t>Section V Part C</w:t>
      </w:r>
      <w:r w:rsidRPr="00ED4973">
        <w:t xml:space="preserve">: </w:t>
      </w:r>
      <w:r w:rsidR="00BA49C1" w:rsidRPr="00EA5992">
        <w:t xml:space="preserve">Capacity of Implementation </w:t>
      </w:r>
      <w:r w:rsidR="0017160D" w:rsidRPr="00EA5992">
        <w:t>P</w:t>
      </w:r>
      <w:r w:rsidR="00BA49C1" w:rsidRPr="00EA5992">
        <w:t xml:space="preserve">artner </w:t>
      </w:r>
      <w:r w:rsidR="0017160D" w:rsidRPr="00EA5992">
        <w:t>O</w:t>
      </w:r>
      <w:r w:rsidR="00BA49C1" w:rsidRPr="00EA5992">
        <w:t>rganizations</w:t>
      </w:r>
      <w:r w:rsidR="0017160D" w:rsidRPr="00EA5992">
        <w:t xml:space="preserve"> (</w:t>
      </w:r>
      <w:r w:rsidR="00B7040E" w:rsidRPr="00EA5992">
        <w:t xml:space="preserve">10 </w:t>
      </w:r>
      <w:r w:rsidR="0017160D" w:rsidRPr="00EA5992">
        <w:t>points)</w:t>
      </w:r>
      <w:bookmarkEnd w:id="123"/>
      <w:bookmarkEnd w:id="124"/>
      <w:bookmarkEnd w:id="125"/>
      <w:bookmarkEnd w:id="126"/>
    </w:p>
    <w:p w:rsidR="00216934" w:rsidRPr="00EA5992" w:rsidRDefault="008524D2" w:rsidP="0088681E">
      <w:pPr>
        <w:pStyle w:val="Subtitle"/>
        <w:keepNext/>
        <w:keepLines/>
      </w:pPr>
      <w:r w:rsidRPr="00EA5992">
        <w:t>Reviewers will assess the</w:t>
      </w:r>
      <w:r w:rsidRPr="00EA5992">
        <w:rPr>
          <w:b/>
        </w:rPr>
        <w:t xml:space="preserve"> </w:t>
      </w:r>
      <w:r w:rsidRPr="00EA5992">
        <w:t>c</w:t>
      </w:r>
      <w:r w:rsidR="00216934" w:rsidRPr="00EA5992">
        <w:t xml:space="preserve">apacity of implementation partner organizations to implement Promise Zone </w:t>
      </w:r>
      <w:r w:rsidR="00E93776" w:rsidRPr="00EA5992">
        <w:t>P</w:t>
      </w:r>
      <w:r w:rsidR="00216934" w:rsidRPr="00EA5992">
        <w:t xml:space="preserve">lan. </w:t>
      </w:r>
    </w:p>
    <w:p w:rsidR="00216934" w:rsidRPr="00EA5992" w:rsidRDefault="00216934" w:rsidP="0088681E">
      <w:pPr>
        <w:pStyle w:val="Subtitle"/>
        <w:keepNext/>
        <w:keepLines/>
      </w:pPr>
      <w:r w:rsidRPr="00EA5992">
        <w:t xml:space="preserve">Reviewers will consider the capacity of implementation partner organizations </w:t>
      </w:r>
      <w:r w:rsidR="00A2052C">
        <w:t>to carry out their</w:t>
      </w:r>
      <w:r w:rsidRPr="00EA5992">
        <w:t xml:space="preserve"> roles and responsibilities within the </w:t>
      </w:r>
      <w:r w:rsidR="00A2052C">
        <w:t>P</w:t>
      </w:r>
      <w:r w:rsidRPr="00EA5992">
        <w:t xml:space="preserve">lan.  Points will be based on the degree to which prior experience of each implementation partner has prepared the applicant to successfully fulfill their roles and responsibilities in the context of a situation with the scale, scope, and complexity of the proposed Promise Zone effort.  </w:t>
      </w:r>
    </w:p>
    <w:p w:rsidR="00ED4973" w:rsidRPr="0069402C" w:rsidRDefault="00ED4973" w:rsidP="009376E1">
      <w:pPr>
        <w:pStyle w:val="Heading4"/>
        <w:keepNext w:val="0"/>
        <w:numPr>
          <w:ilvl w:val="0"/>
          <w:numId w:val="35"/>
        </w:numPr>
        <w:rPr>
          <w:b/>
        </w:rPr>
      </w:pPr>
      <w:r w:rsidRPr="0069402C">
        <w:rPr>
          <w:b/>
        </w:rPr>
        <w:t xml:space="preserve">Section V Part </w:t>
      </w:r>
      <w:r w:rsidR="00771CD6" w:rsidRPr="0069402C">
        <w:rPr>
          <w:b/>
        </w:rPr>
        <w:t>C</w:t>
      </w:r>
      <w:r w:rsidR="009741F4" w:rsidRPr="0069402C">
        <w:rPr>
          <w:b/>
        </w:rPr>
        <w:t>:</w:t>
      </w:r>
      <w:r w:rsidRPr="0069402C">
        <w:rPr>
          <w:b/>
        </w:rPr>
        <w:t xml:space="preserve"> Submission Requirements</w:t>
      </w:r>
    </w:p>
    <w:p w:rsidR="002E55FA" w:rsidRDefault="00456C0D" w:rsidP="009376E1">
      <w:pPr>
        <w:pStyle w:val="Heading4"/>
        <w:keepNext w:val="0"/>
        <w:numPr>
          <w:ilvl w:val="3"/>
          <w:numId w:val="15"/>
        </w:numPr>
      </w:pPr>
      <w:r w:rsidRPr="00ED4973">
        <w:t>A n</w:t>
      </w:r>
      <w:r w:rsidR="00216934" w:rsidRPr="00ED4973">
        <w:t xml:space="preserve">arrative describing implementation partner organizations’ capacity to implement their roles and responsibilities under the proposed Promise Zone </w:t>
      </w:r>
      <w:r w:rsidR="00E93776" w:rsidRPr="00ED4973">
        <w:t>P</w:t>
      </w:r>
      <w:r w:rsidR="00216934" w:rsidRPr="00ED4973">
        <w:t>lan</w:t>
      </w:r>
      <w:r w:rsidR="00FC0465" w:rsidRPr="00ED4973">
        <w:t xml:space="preserve">.  </w:t>
      </w:r>
      <w:r w:rsidR="00F8692C" w:rsidRPr="00ED4973">
        <w:t xml:space="preserve">A definition of implementation partners is included in the </w:t>
      </w:r>
      <w:r w:rsidR="00E93776" w:rsidRPr="00ED4973">
        <w:t>A</w:t>
      </w:r>
      <w:r w:rsidR="00F8692C" w:rsidRPr="00ED4973">
        <w:t>ppendix.</w:t>
      </w:r>
      <w:r w:rsidR="00216934" w:rsidRPr="00ED4973">
        <w:t xml:space="preserve">  Also include any information related to past performance issues under federal grants.</w:t>
      </w:r>
      <w:r w:rsidR="009D2458" w:rsidRPr="00EA5992">
        <w:rPr>
          <w:rStyle w:val="FootnoteReference"/>
        </w:rPr>
        <w:footnoteReference w:id="18"/>
      </w:r>
      <w:r w:rsidR="003E71CD" w:rsidRPr="00ED4973">
        <w:t xml:space="preserve"> </w:t>
      </w:r>
      <w:r w:rsidR="00DF2261" w:rsidRPr="00ED4973">
        <w:t xml:space="preserve"> </w:t>
      </w:r>
    </w:p>
    <w:p w:rsidR="002E55FA" w:rsidRDefault="002E55FA" w:rsidP="006F5BA3">
      <w:pPr>
        <w:ind w:left="720" w:firstLine="720"/>
        <w:rPr>
          <w:i/>
        </w:rPr>
      </w:pPr>
      <w:r w:rsidRPr="006F5BA3">
        <w:rPr>
          <w:i/>
        </w:rPr>
        <w:t>Suggested 2-3 page limit of the 2</w:t>
      </w:r>
      <w:r w:rsidR="00751A2B">
        <w:rPr>
          <w:i/>
        </w:rPr>
        <w:t>8</w:t>
      </w:r>
      <w:r w:rsidRPr="006F5BA3">
        <w:rPr>
          <w:i/>
        </w:rPr>
        <w:t xml:space="preserve"> page narrative</w:t>
      </w:r>
      <w:r>
        <w:rPr>
          <w:i/>
        </w:rPr>
        <w:t>.</w:t>
      </w:r>
      <w:r w:rsidRPr="006F5BA3">
        <w:rPr>
          <w:i/>
        </w:rPr>
        <w:t xml:space="preserve"> </w:t>
      </w:r>
    </w:p>
    <w:p w:rsidR="00BA49C1" w:rsidRPr="006F5BA3" w:rsidRDefault="00771CD6" w:rsidP="009A0444">
      <w:pPr>
        <w:pStyle w:val="Heading3"/>
      </w:pPr>
      <w:bookmarkStart w:id="127" w:name="_Toc419794267"/>
      <w:bookmarkStart w:id="128" w:name="_Toc423599100"/>
      <w:bookmarkStart w:id="129" w:name="_Toc422412389"/>
      <w:bookmarkStart w:id="130" w:name="_Toc424200214"/>
      <w:bookmarkStart w:id="131" w:name="_Toc424808993"/>
      <w:bookmarkEnd w:id="127"/>
      <w:r w:rsidRPr="006F5BA3">
        <w:t xml:space="preserve">Section V </w:t>
      </w:r>
      <w:r w:rsidR="00BA49C1" w:rsidRPr="006F5BA3">
        <w:t>Part D</w:t>
      </w:r>
      <w:r w:rsidR="00E93776" w:rsidRPr="006F5BA3">
        <w:t xml:space="preserve">: </w:t>
      </w:r>
      <w:r w:rsidR="00BA49C1" w:rsidRPr="006F5BA3">
        <w:t>Data and Evaluation Capacity</w:t>
      </w:r>
      <w:r w:rsidR="00F26CDA" w:rsidRPr="006F5BA3">
        <w:t xml:space="preserve"> (</w:t>
      </w:r>
      <w:r w:rsidR="00B7040E" w:rsidRPr="006F5BA3">
        <w:t xml:space="preserve">5 </w:t>
      </w:r>
      <w:r w:rsidR="00F26CDA" w:rsidRPr="006F5BA3">
        <w:t>points)</w:t>
      </w:r>
      <w:bookmarkEnd w:id="128"/>
      <w:bookmarkEnd w:id="129"/>
      <w:bookmarkEnd w:id="130"/>
      <w:bookmarkEnd w:id="131"/>
    </w:p>
    <w:p w:rsidR="00ED4973" w:rsidRDefault="008524D2" w:rsidP="009376E1">
      <w:pPr>
        <w:pStyle w:val="Subtitle"/>
      </w:pPr>
      <w:r w:rsidRPr="00EA5992">
        <w:t>Reviewers will assess</w:t>
      </w:r>
      <w:r w:rsidRPr="00EA5992">
        <w:rPr>
          <w:b/>
        </w:rPr>
        <w:t xml:space="preserve"> </w:t>
      </w:r>
      <w:r w:rsidRPr="00EA5992">
        <w:t>t</w:t>
      </w:r>
      <w:r w:rsidR="00DF2261" w:rsidRPr="00EA5992">
        <w:t>he e</w:t>
      </w:r>
      <w:r w:rsidR="00676D72" w:rsidRPr="00EA5992">
        <w:t>xtent</w:t>
      </w:r>
      <w:r w:rsidR="00DF2261" w:rsidRPr="00EA5992">
        <w:t xml:space="preserve"> </w:t>
      </w:r>
      <w:r w:rsidR="00E93776" w:rsidRPr="00EA5992">
        <w:t xml:space="preserve">of </w:t>
      </w:r>
      <w:r w:rsidR="00DF2261" w:rsidRPr="00EA5992">
        <w:t xml:space="preserve">the </w:t>
      </w:r>
      <w:r w:rsidR="00676D72" w:rsidRPr="00EA5992">
        <w:t xml:space="preserve">prior experience </w:t>
      </w:r>
      <w:r w:rsidR="00E93776" w:rsidRPr="00EA5992">
        <w:t xml:space="preserve">that </w:t>
      </w:r>
      <w:r w:rsidR="00676D72" w:rsidRPr="00EA5992">
        <w:t>the organization responsible for data and evaluation</w:t>
      </w:r>
      <w:r w:rsidR="00E93776" w:rsidRPr="00EA5992">
        <w:t xml:space="preserve"> has</w:t>
      </w:r>
      <w:r w:rsidR="00676D72" w:rsidRPr="00EA5992">
        <w:t xml:space="preserve"> to collect, manage, share, and use data for evaluation</w:t>
      </w:r>
      <w:r w:rsidR="00FC0465" w:rsidRPr="00EA5992">
        <w:t xml:space="preserve"> and continuous improvement towards each intended outcome.  Plans to address challenges should be described.  This should include describing any existing data sharing agreements, experience using technology to track metrics, and/or plans to promote access to data in a way that protects privacy, such as local data protections, informed consent procedures, </w:t>
      </w:r>
      <w:r w:rsidR="00304256" w:rsidRPr="00EA5992">
        <w:t>and staff</w:t>
      </w:r>
      <w:r w:rsidR="00FC0465" w:rsidRPr="00EA5992">
        <w:t xml:space="preserve"> training. </w:t>
      </w:r>
    </w:p>
    <w:p w:rsidR="00456C0D" w:rsidRPr="00EA5992" w:rsidRDefault="000A216F" w:rsidP="00161775">
      <w:pPr>
        <w:pStyle w:val="Subtitle"/>
      </w:pPr>
      <w:r w:rsidRPr="00EA5992">
        <w:lastRenderedPageBreak/>
        <w:t>Identify t</w:t>
      </w:r>
      <w:r w:rsidR="00456C0D" w:rsidRPr="00EA5992">
        <w:t xml:space="preserve">he organization (lead organization or </w:t>
      </w:r>
      <w:r w:rsidR="00331FEE" w:rsidRPr="00EA5992">
        <w:t>implementa</w:t>
      </w:r>
      <w:r w:rsidR="00331FEE">
        <w:t>t</w:t>
      </w:r>
      <w:r w:rsidR="00331FEE" w:rsidRPr="00EA5992">
        <w:t>ion</w:t>
      </w:r>
      <w:r w:rsidR="00456C0D" w:rsidRPr="00EA5992">
        <w:t xml:space="preserve"> partner organization) that will manage data collection and evaluation for the Promise Zone goals and </w:t>
      </w:r>
      <w:r w:rsidR="002B6B7B" w:rsidRPr="00EA5992">
        <w:t>activities</w:t>
      </w:r>
      <w:r w:rsidR="00BE2237" w:rsidRPr="00EA5992">
        <w:t xml:space="preserve">.  </w:t>
      </w:r>
      <w:r w:rsidRPr="00EA5992">
        <w:t xml:space="preserve">Reviewers will also evaluate how </w:t>
      </w:r>
      <w:r w:rsidR="0032048F" w:rsidRPr="00EA5992">
        <w:t xml:space="preserve">organizations </w:t>
      </w:r>
      <w:r w:rsidR="00D54082" w:rsidRPr="00EA5992">
        <w:t>relevant</w:t>
      </w:r>
      <w:r w:rsidR="0032048F" w:rsidRPr="00EA5992">
        <w:t xml:space="preserve"> to the Promise Zone </w:t>
      </w:r>
      <w:r w:rsidR="00E93776" w:rsidRPr="00EA5992">
        <w:t>P</w:t>
      </w:r>
      <w:r w:rsidR="0032048F" w:rsidRPr="00EA5992">
        <w:t>lan</w:t>
      </w:r>
      <w:r w:rsidR="00F26CDA" w:rsidRPr="00EA5992">
        <w:t>, such as police department</w:t>
      </w:r>
      <w:r w:rsidR="002B6B7B" w:rsidRPr="00EA5992">
        <w:t>s</w:t>
      </w:r>
      <w:r w:rsidR="00F26CDA" w:rsidRPr="00EA5992">
        <w:t xml:space="preserve"> or </w:t>
      </w:r>
      <w:r w:rsidR="00D54082" w:rsidRPr="00EA5992">
        <w:t>local education agencies</w:t>
      </w:r>
      <w:r w:rsidR="00C63453" w:rsidRPr="00EA5992">
        <w:t xml:space="preserve">, </w:t>
      </w:r>
      <w:r w:rsidR="00F26CDA" w:rsidRPr="00EA5992">
        <w:t>have been and/or will be engaged in providing and analyzing data.</w:t>
      </w:r>
      <w:r w:rsidR="008A745B">
        <w:rPr>
          <w:rStyle w:val="FootnoteReference"/>
        </w:rPr>
        <w:footnoteReference w:id="19"/>
      </w:r>
    </w:p>
    <w:p w:rsidR="00771CD6" w:rsidRPr="0069402C" w:rsidRDefault="00771CD6" w:rsidP="009376E1">
      <w:pPr>
        <w:pStyle w:val="Heading4"/>
        <w:keepNext w:val="0"/>
        <w:numPr>
          <w:ilvl w:val="0"/>
          <w:numId w:val="35"/>
        </w:numPr>
        <w:rPr>
          <w:b/>
        </w:rPr>
      </w:pPr>
      <w:r w:rsidRPr="0069402C">
        <w:rPr>
          <w:b/>
        </w:rPr>
        <w:t>Section V Part D</w:t>
      </w:r>
      <w:r w:rsidR="009741F4" w:rsidRPr="0069402C">
        <w:rPr>
          <w:b/>
        </w:rPr>
        <w:t>:</w:t>
      </w:r>
      <w:r w:rsidRPr="0069402C">
        <w:rPr>
          <w:b/>
        </w:rPr>
        <w:t xml:space="preserve"> Submission Requirements</w:t>
      </w:r>
    </w:p>
    <w:p w:rsidR="002E55FA" w:rsidRDefault="00456C0D" w:rsidP="009376E1">
      <w:pPr>
        <w:pStyle w:val="Heading4"/>
        <w:keepNext w:val="0"/>
        <w:numPr>
          <w:ilvl w:val="3"/>
          <w:numId w:val="21"/>
        </w:numPr>
      </w:pPr>
      <w:r w:rsidRPr="00B56353">
        <w:t>A n</w:t>
      </w:r>
      <w:r w:rsidR="00676D72" w:rsidRPr="00B56353">
        <w:t>arrative explaining</w:t>
      </w:r>
      <w:r w:rsidR="009E1DE8" w:rsidRPr="00B56353">
        <w:t xml:space="preserve"> the</w:t>
      </w:r>
      <w:r w:rsidR="00676D72" w:rsidRPr="00B56353">
        <w:t xml:space="preserve"> prior experience</w:t>
      </w:r>
      <w:r w:rsidR="009E1DE8" w:rsidRPr="00B56353">
        <w:t>s</w:t>
      </w:r>
      <w:r w:rsidR="00676D72" w:rsidRPr="00B56353">
        <w:t xml:space="preserve"> of the organization to manage, share, and use data</w:t>
      </w:r>
      <w:r w:rsidR="00187FE3" w:rsidRPr="00B56353">
        <w:t xml:space="preserve">.  </w:t>
      </w:r>
      <w:r w:rsidR="009434EA">
        <w:t>Discuss how data, including operational outputs and outcome indicators, will be used in the management of activities in the Promise Zone Plan</w:t>
      </w:r>
      <w:r w:rsidR="00412BD7">
        <w:t xml:space="preserve">.  </w:t>
      </w:r>
    </w:p>
    <w:p w:rsidR="00676D72" w:rsidRPr="006F5BA3" w:rsidRDefault="00676D72" w:rsidP="006F5BA3">
      <w:pPr>
        <w:ind w:left="720" w:firstLine="720"/>
        <w:rPr>
          <w:i/>
        </w:rPr>
      </w:pPr>
      <w:r w:rsidRPr="006F5BA3">
        <w:rPr>
          <w:i/>
        </w:rPr>
        <w:t>Suggested 1-2 page</w:t>
      </w:r>
      <w:r w:rsidR="00BF79E2" w:rsidRPr="006F5BA3">
        <w:rPr>
          <w:i/>
        </w:rPr>
        <w:t xml:space="preserve"> </w:t>
      </w:r>
      <w:r w:rsidR="002E55FA" w:rsidRPr="009D0920">
        <w:rPr>
          <w:i/>
        </w:rPr>
        <w:t xml:space="preserve">limit </w:t>
      </w:r>
      <w:r w:rsidR="002E55FA">
        <w:rPr>
          <w:i/>
        </w:rPr>
        <w:t>of the 2</w:t>
      </w:r>
      <w:r w:rsidR="00751A2B">
        <w:rPr>
          <w:i/>
        </w:rPr>
        <w:t>8</w:t>
      </w:r>
      <w:r w:rsidR="002E55FA">
        <w:rPr>
          <w:i/>
        </w:rPr>
        <w:t xml:space="preserve"> page narrative</w:t>
      </w:r>
      <w:r w:rsidRPr="006F5BA3">
        <w:rPr>
          <w:i/>
        </w:rPr>
        <w:t xml:space="preserve">. </w:t>
      </w:r>
    </w:p>
    <w:p w:rsidR="00F26CDA" w:rsidRPr="00EA5992" w:rsidRDefault="00771CD6" w:rsidP="009A0444">
      <w:pPr>
        <w:pStyle w:val="Heading3"/>
      </w:pPr>
      <w:bookmarkStart w:id="132" w:name="_Toc423599101"/>
      <w:bookmarkStart w:id="133" w:name="_Toc422412390"/>
      <w:bookmarkStart w:id="134" w:name="_Toc424200215"/>
      <w:bookmarkStart w:id="135" w:name="_Toc424808994"/>
      <w:r>
        <w:t xml:space="preserve">Section V </w:t>
      </w:r>
      <w:r w:rsidR="00F26CDA" w:rsidRPr="00EA5992">
        <w:t>Part E</w:t>
      </w:r>
      <w:r w:rsidR="00B0767F" w:rsidRPr="00EA5992">
        <w:t xml:space="preserve">: </w:t>
      </w:r>
      <w:r w:rsidR="00F26CDA" w:rsidRPr="00EA5992">
        <w:t>Resident Engagement Capacity (</w:t>
      </w:r>
      <w:r w:rsidR="00B7040E" w:rsidRPr="00EA5992">
        <w:t xml:space="preserve">5 </w:t>
      </w:r>
      <w:r w:rsidR="00F26CDA" w:rsidRPr="00EA5992">
        <w:t>points)</w:t>
      </w:r>
      <w:bookmarkEnd w:id="132"/>
      <w:bookmarkEnd w:id="133"/>
      <w:bookmarkEnd w:id="134"/>
      <w:bookmarkEnd w:id="135"/>
    </w:p>
    <w:p w:rsidR="00D1024C" w:rsidRPr="00EA5992" w:rsidRDefault="008524D2" w:rsidP="009376E1">
      <w:pPr>
        <w:pStyle w:val="Subtitle"/>
      </w:pPr>
      <w:r w:rsidRPr="00EA5992">
        <w:t>Reviewers will assess the</w:t>
      </w:r>
      <w:r w:rsidRPr="00EA5992">
        <w:rPr>
          <w:b/>
        </w:rPr>
        <w:t xml:space="preserve"> </w:t>
      </w:r>
      <w:r w:rsidRPr="00EA5992">
        <w:t>e</w:t>
      </w:r>
      <w:r w:rsidR="00676D72" w:rsidRPr="00EA5992">
        <w:t>xtent of past experience in resident engagement</w:t>
      </w:r>
      <w:r w:rsidR="00331FEE">
        <w:t xml:space="preserve">. </w:t>
      </w:r>
      <w:r w:rsidR="00331FEE" w:rsidRPr="00EA5992">
        <w:t xml:space="preserve"> </w:t>
      </w:r>
      <w:r w:rsidR="00331FEE">
        <w:t>Applicants should identify</w:t>
      </w:r>
      <w:r w:rsidR="00DD46C9">
        <w:t xml:space="preserve"> the organization (lead or implement</w:t>
      </w:r>
      <w:r w:rsidR="008865F6">
        <w:t>at</w:t>
      </w:r>
      <w:r w:rsidR="00DD46C9">
        <w:t>ion partner organization) responsible for resident engagement.  Describe their experience leading resident engagement efforts of a s</w:t>
      </w:r>
      <w:r w:rsidR="008865F6">
        <w:t>i</w:t>
      </w:r>
      <w:r w:rsidR="00DD46C9">
        <w:t>milar scope to the Promise Zone plan.</w:t>
      </w:r>
    </w:p>
    <w:p w:rsidR="009434EA" w:rsidRDefault="00676D72" w:rsidP="00161775">
      <w:pPr>
        <w:pStyle w:val="Subtitle"/>
      </w:pPr>
      <w:r w:rsidRPr="00EA5992">
        <w:t>Reviewers will rate the applications based on</w:t>
      </w:r>
      <w:r w:rsidR="00A44594" w:rsidRPr="00EA5992">
        <w:t>:</w:t>
      </w:r>
      <w:r w:rsidRPr="00EA5992">
        <w:t xml:space="preserve"> </w:t>
      </w:r>
    </w:p>
    <w:p w:rsidR="009434EA" w:rsidRDefault="00676D72" w:rsidP="00361F19">
      <w:pPr>
        <w:pStyle w:val="Heading4"/>
      </w:pPr>
      <w:r w:rsidRPr="00EA5992">
        <w:t xml:space="preserve">Similarity between proposed </w:t>
      </w:r>
      <w:r w:rsidR="00C51365">
        <w:t>resident engagement strategy</w:t>
      </w:r>
      <w:r w:rsidRPr="00EA5992">
        <w:t xml:space="preserve"> and the previous efforts of the organization responsible for such engagement</w:t>
      </w:r>
      <w:r w:rsidR="000A216F" w:rsidRPr="00EA5992">
        <w:t>;</w:t>
      </w:r>
      <w:r w:rsidRPr="00EA5992">
        <w:t xml:space="preserve"> and</w:t>
      </w:r>
    </w:p>
    <w:p w:rsidR="00676D72" w:rsidRDefault="00676D72" w:rsidP="00361F19">
      <w:pPr>
        <w:pStyle w:val="Heading4"/>
      </w:pPr>
      <w:r w:rsidRPr="00771CD6">
        <w:t>Exten</w:t>
      </w:r>
      <w:r w:rsidR="000C6C69" w:rsidRPr="00771CD6">
        <w:t>t</w:t>
      </w:r>
      <w:r w:rsidRPr="00771CD6">
        <w:t xml:space="preserve"> of resident input on project design and execution for those previous efforts</w:t>
      </w:r>
      <w:r w:rsidR="000A216F" w:rsidRPr="00771CD6">
        <w:t>.</w:t>
      </w:r>
    </w:p>
    <w:p w:rsidR="00771CD6" w:rsidRDefault="0069402C" w:rsidP="00C05453">
      <w:pPr>
        <w:pStyle w:val="Subtitle"/>
      </w:pPr>
      <w:r>
        <w:t>The</w:t>
      </w:r>
      <w:r w:rsidR="00456C0D" w:rsidRPr="00EA5992">
        <w:t xml:space="preserve"> organization responsible for leading resident engagement should be clearly identified in the </w:t>
      </w:r>
      <w:r w:rsidR="0031550A" w:rsidRPr="00EA5992">
        <w:t>diagram of partnership structure</w:t>
      </w:r>
      <w:r w:rsidR="00DF2261" w:rsidRPr="00EA5992">
        <w:t xml:space="preserve"> required in </w:t>
      </w:r>
      <w:r w:rsidR="00BE2237" w:rsidRPr="00EA5992">
        <w:t>Section V, Part A</w:t>
      </w:r>
      <w:r w:rsidR="00DF2261" w:rsidRPr="00EA5992">
        <w:t>.</w:t>
      </w:r>
      <w:r w:rsidR="00C51365">
        <w:t xml:space="preserve"> </w:t>
      </w:r>
    </w:p>
    <w:p w:rsidR="00771CD6" w:rsidRPr="0069402C" w:rsidRDefault="00771CD6" w:rsidP="009376E1">
      <w:pPr>
        <w:pStyle w:val="Heading4"/>
        <w:keepNext w:val="0"/>
        <w:numPr>
          <w:ilvl w:val="0"/>
          <w:numId w:val="35"/>
        </w:numPr>
        <w:rPr>
          <w:b/>
        </w:rPr>
      </w:pPr>
      <w:r w:rsidRPr="0069402C">
        <w:rPr>
          <w:b/>
        </w:rPr>
        <w:t>Section V Part E</w:t>
      </w:r>
      <w:r w:rsidR="009741F4" w:rsidRPr="0069402C">
        <w:rPr>
          <w:b/>
        </w:rPr>
        <w:t>:</w:t>
      </w:r>
      <w:r w:rsidRPr="0069402C">
        <w:rPr>
          <w:b/>
        </w:rPr>
        <w:t xml:space="preserve"> Submission Requirements</w:t>
      </w:r>
    </w:p>
    <w:p w:rsidR="002E55FA" w:rsidRDefault="00676D72" w:rsidP="009376E1">
      <w:pPr>
        <w:pStyle w:val="Heading4"/>
        <w:keepNext w:val="0"/>
        <w:numPr>
          <w:ilvl w:val="3"/>
          <w:numId w:val="16"/>
        </w:numPr>
      </w:pPr>
      <w:r w:rsidRPr="00EA5992">
        <w:t>A narrative with detailed information on the organization’s past experience with resident engagement</w:t>
      </w:r>
      <w:r w:rsidR="00C32189" w:rsidRPr="00EA5992">
        <w:t xml:space="preserve">.  </w:t>
      </w:r>
    </w:p>
    <w:p w:rsidR="00676D72" w:rsidRPr="006F5BA3" w:rsidRDefault="00676D72" w:rsidP="006F5BA3">
      <w:pPr>
        <w:ind w:left="720" w:firstLine="720"/>
        <w:rPr>
          <w:i/>
        </w:rPr>
      </w:pPr>
      <w:r w:rsidRPr="006F5BA3">
        <w:rPr>
          <w:i/>
        </w:rPr>
        <w:t>Suggested 1</w:t>
      </w:r>
      <w:r w:rsidR="00331FEE" w:rsidRPr="006F5BA3">
        <w:rPr>
          <w:i/>
        </w:rPr>
        <w:t xml:space="preserve"> </w:t>
      </w:r>
      <w:r w:rsidRPr="006F5BA3">
        <w:rPr>
          <w:i/>
        </w:rPr>
        <w:t>page limit</w:t>
      </w:r>
      <w:r w:rsidR="002E55FA" w:rsidRPr="002E55FA">
        <w:rPr>
          <w:i/>
        </w:rPr>
        <w:t xml:space="preserve"> </w:t>
      </w:r>
      <w:r w:rsidR="002E55FA">
        <w:rPr>
          <w:i/>
        </w:rPr>
        <w:t>of the 2</w:t>
      </w:r>
      <w:r w:rsidR="00751A2B">
        <w:rPr>
          <w:i/>
        </w:rPr>
        <w:t>8</w:t>
      </w:r>
      <w:r w:rsidR="002E55FA">
        <w:rPr>
          <w:i/>
        </w:rPr>
        <w:t xml:space="preserve"> page narrative</w:t>
      </w:r>
      <w:r w:rsidRPr="006F5BA3">
        <w:rPr>
          <w:i/>
        </w:rPr>
        <w:t xml:space="preserve">. </w:t>
      </w:r>
    </w:p>
    <w:p w:rsidR="00BA49C1" w:rsidRDefault="009741F4" w:rsidP="009A0444">
      <w:pPr>
        <w:pStyle w:val="Heading3"/>
      </w:pPr>
      <w:bookmarkStart w:id="136" w:name="_Toc423599102"/>
      <w:bookmarkStart w:id="137" w:name="_Toc422412391"/>
      <w:bookmarkStart w:id="138" w:name="_Toc424200216"/>
      <w:bookmarkStart w:id="139" w:name="_Toc424808995"/>
      <w:r w:rsidRPr="009741F4">
        <w:t xml:space="preserve">Section V </w:t>
      </w:r>
      <w:r w:rsidR="00F26CDA" w:rsidRPr="00EA5992">
        <w:t>Part F</w:t>
      </w:r>
      <w:r w:rsidR="00B0767F" w:rsidRPr="00EA5992">
        <w:t xml:space="preserve">: </w:t>
      </w:r>
      <w:r w:rsidR="00BA49C1" w:rsidRPr="00EA5992">
        <w:t>Strength and Extent of Local Government Commitment</w:t>
      </w:r>
      <w:r w:rsidR="00F26CDA" w:rsidRPr="00EA5992">
        <w:t xml:space="preserve"> (10 points)</w:t>
      </w:r>
      <w:bookmarkEnd w:id="136"/>
      <w:bookmarkEnd w:id="137"/>
      <w:bookmarkEnd w:id="138"/>
      <w:bookmarkEnd w:id="139"/>
    </w:p>
    <w:p w:rsidR="00BA6282" w:rsidRPr="00EA5992" w:rsidRDefault="008524D2" w:rsidP="009376E1">
      <w:pPr>
        <w:pStyle w:val="Subtitle"/>
      </w:pPr>
      <w:r w:rsidRPr="00EA5992">
        <w:t>Reviewers will assess</w:t>
      </w:r>
      <w:r w:rsidRPr="00EA5992">
        <w:rPr>
          <w:b/>
        </w:rPr>
        <w:t xml:space="preserve"> </w:t>
      </w:r>
      <w:r w:rsidR="00372200" w:rsidRPr="00EA5992">
        <w:t>the s</w:t>
      </w:r>
      <w:r w:rsidR="00676D72" w:rsidRPr="00EA5992">
        <w:t xml:space="preserve">trength </w:t>
      </w:r>
      <w:r w:rsidR="00316780" w:rsidRPr="00EA5992">
        <w:t xml:space="preserve">and extent of local government commitment to target local funds and locally-controlled state and federal funds </w:t>
      </w:r>
      <w:r w:rsidR="00F3549C" w:rsidRPr="00EA5992">
        <w:t xml:space="preserve">(not contingent upon receipt of Promise Zone designation) </w:t>
      </w:r>
      <w:r w:rsidR="00316780" w:rsidRPr="00EA5992">
        <w:t xml:space="preserve">to achieve proposed Promise Zone </w:t>
      </w:r>
      <w:r w:rsidR="00316780" w:rsidRPr="00EA5992">
        <w:lastRenderedPageBreak/>
        <w:t>outcomes</w:t>
      </w:r>
      <w:r w:rsidR="00412BD7" w:rsidRPr="00EA5992">
        <w:t xml:space="preserve">.  </w:t>
      </w:r>
      <w:r w:rsidR="00F26CDA" w:rsidRPr="00EA5992">
        <w:t>This could include: CDBG, MAP-21, HOME, Section 108 or other formula-based program commitments</w:t>
      </w:r>
      <w:r w:rsidR="007832F5" w:rsidRPr="00EA5992">
        <w:t>, state bonds, tax-credits, etc.</w:t>
      </w:r>
      <w:r w:rsidR="00F26CDA" w:rsidRPr="00EA5992">
        <w:t xml:space="preserve"> </w:t>
      </w:r>
    </w:p>
    <w:p w:rsidR="00771CD6" w:rsidRPr="0069402C" w:rsidRDefault="009741F4" w:rsidP="009376E1">
      <w:pPr>
        <w:pStyle w:val="Heading4"/>
        <w:keepNext w:val="0"/>
        <w:numPr>
          <w:ilvl w:val="0"/>
          <w:numId w:val="35"/>
        </w:numPr>
        <w:rPr>
          <w:b/>
        </w:rPr>
      </w:pPr>
      <w:r w:rsidRPr="0069402C">
        <w:rPr>
          <w:b/>
        </w:rPr>
        <w:t>Section V Part F:</w:t>
      </w:r>
      <w:r w:rsidR="00771CD6" w:rsidRPr="0069402C">
        <w:rPr>
          <w:b/>
        </w:rPr>
        <w:t xml:space="preserve"> Submission Requirements</w:t>
      </w:r>
    </w:p>
    <w:p w:rsidR="00C32189" w:rsidRPr="00EA5992" w:rsidRDefault="00316780" w:rsidP="009376E1">
      <w:pPr>
        <w:pStyle w:val="Heading4"/>
        <w:keepNext w:val="0"/>
        <w:numPr>
          <w:ilvl w:val="3"/>
          <w:numId w:val="17"/>
        </w:numPr>
      </w:pPr>
      <w:r w:rsidRPr="00EA5992">
        <w:t>Letter from local government executive</w:t>
      </w:r>
      <w:r w:rsidR="00837952" w:rsidRPr="00EA5992">
        <w:t>, attached in Section II—</w:t>
      </w:r>
      <w:r w:rsidR="00051F87">
        <w:t>Eligibility</w:t>
      </w:r>
      <w:r w:rsidR="00051F87" w:rsidRPr="00EA5992">
        <w:t xml:space="preserve"> </w:t>
      </w:r>
      <w:r w:rsidR="00837952" w:rsidRPr="00EA5992">
        <w:t>Criteria</w:t>
      </w:r>
      <w:r w:rsidR="00C32189" w:rsidRPr="00EA5992">
        <w:t xml:space="preserve">.  </w:t>
      </w:r>
      <w:r w:rsidR="00837952" w:rsidRPr="00EA5992">
        <w:t xml:space="preserve">Letter should </w:t>
      </w:r>
      <w:r w:rsidRPr="00EA5992">
        <w:t>describe the commitment of local government to coordinate work and investments, including targeting of local and locally-controlled state and federal funds toward Promise Zone activities</w:t>
      </w:r>
      <w:r w:rsidR="00C32189" w:rsidRPr="00EA5992">
        <w:t xml:space="preserve">.  </w:t>
      </w:r>
      <w:r w:rsidR="000C6C69" w:rsidRPr="00EA5992">
        <w:t xml:space="preserve">The letter </w:t>
      </w:r>
      <w:r w:rsidR="00733F80" w:rsidRPr="00EA5992">
        <w:t>must</w:t>
      </w:r>
      <w:r w:rsidR="000C6C69" w:rsidRPr="00EA5992">
        <w:t xml:space="preserve"> list specific program</w:t>
      </w:r>
      <w:r w:rsidR="00F3549C" w:rsidRPr="00EA5992">
        <w:t>s</w:t>
      </w:r>
      <w:r w:rsidR="000C6C69" w:rsidRPr="00EA5992">
        <w:t>, amount</w:t>
      </w:r>
      <w:r w:rsidR="00F3549C" w:rsidRPr="00EA5992">
        <w:t>s</w:t>
      </w:r>
      <w:r w:rsidR="000C6C69" w:rsidRPr="00EA5992">
        <w:t xml:space="preserve"> of commitment, d</w:t>
      </w:r>
      <w:r w:rsidRPr="00EA5992">
        <w:t xml:space="preserve">istinguish between existing and new commitments, and </w:t>
      </w:r>
      <w:r w:rsidR="00F3549C" w:rsidRPr="00EA5992">
        <w:t xml:space="preserve">note </w:t>
      </w:r>
      <w:r w:rsidRPr="00EA5992">
        <w:t xml:space="preserve">how funds are being realigned to support the Promise Zone </w:t>
      </w:r>
      <w:r w:rsidR="002B6B7B" w:rsidRPr="00EA5992">
        <w:t>P</w:t>
      </w:r>
      <w:r w:rsidRPr="00EA5992">
        <w:t xml:space="preserve">lan. </w:t>
      </w:r>
    </w:p>
    <w:p w:rsidR="00316780" w:rsidRPr="00EA5992" w:rsidRDefault="00695F7A" w:rsidP="009376E1">
      <w:r w:rsidRPr="00695F7A">
        <w:rPr>
          <w:b/>
          <w:i/>
        </w:rPr>
        <w:t>Note:</w:t>
      </w:r>
      <w:r w:rsidR="00E10A4B" w:rsidRPr="0069402C">
        <w:rPr>
          <w:i/>
        </w:rPr>
        <w:t xml:space="preserve"> </w:t>
      </w:r>
      <w:r w:rsidR="00E10A4B" w:rsidRPr="00EA5992">
        <w:t>The letter from local government executive</w:t>
      </w:r>
      <w:r w:rsidR="00837952" w:rsidRPr="00EA5992">
        <w:t>(s)</w:t>
      </w:r>
      <w:r w:rsidR="00C32189" w:rsidRPr="00EA5992">
        <w:t>, required</w:t>
      </w:r>
      <w:r w:rsidR="0032048F" w:rsidRPr="00EA5992">
        <w:t xml:space="preserve"> for </w:t>
      </w:r>
      <w:r w:rsidR="002B6B7B" w:rsidRPr="00EA5992">
        <w:t xml:space="preserve">Section </w:t>
      </w:r>
      <w:r w:rsidR="003E5731" w:rsidRPr="00EA5992">
        <w:t>II</w:t>
      </w:r>
      <w:r w:rsidR="002B6B7B" w:rsidRPr="00EA5992">
        <w:t>-</w:t>
      </w:r>
      <w:r w:rsidR="00051F87">
        <w:t>Eligibility</w:t>
      </w:r>
      <w:r w:rsidR="00051F87" w:rsidRPr="00EA5992">
        <w:t xml:space="preserve"> </w:t>
      </w:r>
      <w:r w:rsidR="0032048F" w:rsidRPr="00EA5992">
        <w:t>Criteria</w:t>
      </w:r>
      <w:r w:rsidR="00837952" w:rsidRPr="00EA5992">
        <w:t>, will be used to evaluate this selection criterion</w:t>
      </w:r>
      <w:r w:rsidR="00C32189" w:rsidRPr="00EA5992">
        <w:t xml:space="preserve">.  </w:t>
      </w:r>
      <w:r w:rsidR="00837952" w:rsidRPr="00EA5992">
        <w:t>P</w:t>
      </w:r>
      <w:r w:rsidR="00E10A4B" w:rsidRPr="00EA5992">
        <w:t>lease include only one copy of the letter within the application submission.</w:t>
      </w:r>
      <w:r w:rsidR="00BA07A8" w:rsidRPr="00EA5992">
        <w:t xml:space="preserve"> </w:t>
      </w:r>
      <w:r w:rsidR="0032048F" w:rsidRPr="00EA5992">
        <w:t xml:space="preserve"> </w:t>
      </w:r>
      <w:r w:rsidR="00361F19">
        <w:t xml:space="preserve">See </w:t>
      </w:r>
      <w:r w:rsidR="00361F19" w:rsidRPr="00EA5992">
        <w:t>Section II—</w:t>
      </w:r>
      <w:r w:rsidR="00051F87">
        <w:t>Eligibility</w:t>
      </w:r>
      <w:r w:rsidR="00051F87" w:rsidRPr="00EA5992">
        <w:t xml:space="preserve"> </w:t>
      </w:r>
      <w:r w:rsidR="00361F19" w:rsidRPr="00EA5992">
        <w:t>Criteria</w:t>
      </w:r>
      <w:r w:rsidR="00361F19">
        <w:t xml:space="preserve"> page </w:t>
      </w:r>
      <w:hyperlink w:anchor="_The_Promise_Zone" w:history="1">
        <w:r w:rsidR="00BC3197" w:rsidRPr="00BC3197">
          <w:rPr>
            <w:rStyle w:val="Hyperlink"/>
          </w:rPr>
          <w:t>11</w:t>
        </w:r>
      </w:hyperlink>
      <w:r w:rsidR="00361F19">
        <w:t xml:space="preserve"> for more information about this letter.  </w:t>
      </w:r>
      <w:r w:rsidR="002E55FA">
        <w:t>A</w:t>
      </w:r>
      <w:r w:rsidR="002E55FA" w:rsidRPr="002E55FA">
        <w:t>ll letters of support</w:t>
      </w:r>
      <w:r w:rsidR="002E55FA" w:rsidRPr="002E55FA" w:rsidDel="002E55FA">
        <w:t xml:space="preserve"> </w:t>
      </w:r>
      <w:r w:rsidR="00E10A4B" w:rsidRPr="00EA5992">
        <w:t xml:space="preserve">will </w:t>
      </w:r>
      <w:r w:rsidR="0032048F" w:rsidRPr="00EA5992">
        <w:t xml:space="preserve">be </w:t>
      </w:r>
      <w:r w:rsidR="00E10A4B" w:rsidRPr="00EA5992">
        <w:t xml:space="preserve">counted towards </w:t>
      </w:r>
      <w:r w:rsidR="0032048F" w:rsidRPr="00EA5992">
        <w:t xml:space="preserve">the 35-page limit </w:t>
      </w:r>
      <w:r w:rsidR="00837952" w:rsidRPr="00EA5992">
        <w:t>for</w:t>
      </w:r>
      <w:r w:rsidR="00E64A44" w:rsidRPr="00EA5992">
        <w:t xml:space="preserve"> </w:t>
      </w:r>
      <w:r w:rsidR="0032048F" w:rsidRPr="00EA5992">
        <w:t>attachment</w:t>
      </w:r>
      <w:r w:rsidR="00837952" w:rsidRPr="00EA5992">
        <w:t>s</w:t>
      </w:r>
      <w:r w:rsidR="00316780" w:rsidRPr="00EA5992">
        <w:rPr>
          <w:i/>
        </w:rPr>
        <w:t>.</w:t>
      </w:r>
      <w:r w:rsidR="00316780" w:rsidRPr="00EA5992">
        <w:t xml:space="preserve"> </w:t>
      </w:r>
    </w:p>
    <w:p w:rsidR="000D0A0B" w:rsidRDefault="000D0A0B" w:rsidP="0088681E">
      <w:pPr>
        <w:sectPr w:rsidR="000D0A0B" w:rsidSect="005D343D">
          <w:headerReference w:type="default" r:id="rId26"/>
          <w:footerReference w:type="default" r:id="rId27"/>
          <w:pgSz w:w="12240" w:h="15840" w:code="1"/>
          <w:pgMar w:top="1440" w:right="1440" w:bottom="1440" w:left="1440" w:header="864" w:footer="432" w:gutter="0"/>
          <w:lnNumType w:countBy="1"/>
          <w:cols w:space="720"/>
          <w:docGrid w:linePitch="360"/>
        </w:sectPr>
      </w:pPr>
    </w:p>
    <w:p w:rsidR="00B07A5F" w:rsidRPr="009150A6" w:rsidRDefault="00B07A5F" w:rsidP="00B07A5F">
      <w:pPr>
        <w:pStyle w:val="Heading2"/>
        <w:keepNext w:val="0"/>
        <w:numPr>
          <w:ilvl w:val="0"/>
          <w:numId w:val="0"/>
        </w:numPr>
        <w:rPr>
          <w:u w:val="single"/>
        </w:rPr>
      </w:pPr>
      <w:bookmarkStart w:id="140" w:name="_THRESHOLD_REQUIREMENTS"/>
      <w:bookmarkStart w:id="141" w:name="_Toc423599103"/>
      <w:bookmarkStart w:id="142" w:name="_Toc422412392"/>
      <w:bookmarkStart w:id="143" w:name="_Toc424200217"/>
      <w:bookmarkStart w:id="144" w:name="_Toc424808996"/>
      <w:bookmarkEnd w:id="140"/>
      <w:r w:rsidRPr="00B07A5F">
        <w:rPr>
          <w:u w:val="single"/>
        </w:rPr>
        <w:lastRenderedPageBreak/>
        <w:t>THRESHOLD REQUIREMENTS</w:t>
      </w:r>
      <w:bookmarkEnd w:id="141"/>
      <w:bookmarkEnd w:id="142"/>
      <w:bookmarkEnd w:id="143"/>
      <w:bookmarkEnd w:id="144"/>
      <w:r w:rsidRPr="00B07A5F">
        <w:rPr>
          <w:u w:val="single"/>
        </w:rPr>
        <w:t> </w:t>
      </w:r>
    </w:p>
    <w:p w:rsidR="009150A6" w:rsidRDefault="00B07A5F" w:rsidP="009150A6">
      <w:pPr>
        <w:ind w:firstLine="720"/>
      </w:pPr>
      <w:r w:rsidRPr="00E35651">
        <w:t xml:space="preserve">To be rated and ranked, all </w:t>
      </w:r>
      <w:r>
        <w:t>a</w:t>
      </w:r>
      <w:r w:rsidRPr="00E35651">
        <w:t xml:space="preserve">pplicants and applications must meet all threshold requirements of this application guide. </w:t>
      </w:r>
      <w:r>
        <w:t xml:space="preserve"> </w:t>
      </w:r>
      <w:r w:rsidRPr="00E35651">
        <w:t>Applicants must demonstrate compliance with the threshold requirements through the information provided in their application, unless instructed otherwise in this application guide.</w:t>
      </w:r>
      <w:r>
        <w:t xml:space="preserve"> </w:t>
      </w:r>
      <w:r w:rsidRPr="00E35651">
        <w:t xml:space="preserve"> </w:t>
      </w:r>
      <w:r w:rsidR="009150A6" w:rsidRPr="009150A6">
        <w:t xml:space="preserve">If an application does not meet all threshold requirements, HUD will not consider the application as eligible and will not rate and rank it.  </w:t>
      </w:r>
    </w:p>
    <w:p w:rsidR="00B07A5F" w:rsidRPr="00E35651" w:rsidRDefault="00B07A5F" w:rsidP="00B07A5F">
      <w:r w:rsidRPr="00E35651">
        <w:t>The threshold requirements of this application guide include:</w:t>
      </w:r>
    </w:p>
    <w:p w:rsidR="00B07A5F" w:rsidRPr="00E35651" w:rsidRDefault="00B07A5F" w:rsidP="00B07A5F">
      <w:pPr>
        <w:pStyle w:val="ListParagraph"/>
        <w:numPr>
          <w:ilvl w:val="0"/>
          <w:numId w:val="41"/>
        </w:numPr>
      </w:pPr>
      <w:r w:rsidRPr="00E35651">
        <w:t>Completed Abstract</w:t>
      </w:r>
      <w:r>
        <w:t xml:space="preserve"> (Section II-Eligibility Criteria, </w:t>
      </w:r>
      <w:r w:rsidR="00222F45">
        <w:t>page</w:t>
      </w:r>
      <w:r w:rsidR="00334F1D">
        <w:t xml:space="preserve"> </w:t>
      </w:r>
      <w:hyperlink w:anchor="_Abstract" w:history="1">
        <w:r w:rsidR="00334F1D" w:rsidRPr="00334F1D">
          <w:rPr>
            <w:rStyle w:val="Hyperlink"/>
          </w:rPr>
          <w:t>10</w:t>
        </w:r>
      </w:hyperlink>
      <w:r>
        <w:t>)</w:t>
      </w:r>
    </w:p>
    <w:p w:rsidR="00B07A5F" w:rsidRPr="00E35651" w:rsidRDefault="00B07A5F" w:rsidP="00B07A5F">
      <w:pPr>
        <w:pStyle w:val="ListParagraph"/>
        <w:numPr>
          <w:ilvl w:val="0"/>
          <w:numId w:val="41"/>
        </w:numPr>
      </w:pPr>
      <w:r>
        <w:t xml:space="preserve">Meet all </w:t>
      </w:r>
      <w:r w:rsidRPr="00E35651">
        <w:t>Lead Applicant Eligibility Criteria</w:t>
      </w:r>
      <w:r>
        <w:t xml:space="preserve">, </w:t>
      </w:r>
      <w:r w:rsidRPr="00E35651">
        <w:t>including</w:t>
      </w:r>
      <w:r>
        <w:t xml:space="preserve"> submission of a</w:t>
      </w:r>
      <w:r w:rsidRPr="00E35651">
        <w:t xml:space="preserve"> letter of commitment from </w:t>
      </w:r>
      <w:r w:rsidR="001314CC">
        <w:t>chief executives</w:t>
      </w:r>
      <w:r w:rsidRPr="00E35651">
        <w:t xml:space="preserve"> of all UGLGs</w:t>
      </w:r>
      <w:r>
        <w:t xml:space="preserve"> (Section II-Eligibility Criteria, </w:t>
      </w:r>
      <w:r w:rsidR="00222F45">
        <w:t>page</w:t>
      </w:r>
      <w:r>
        <w:t xml:space="preserve"> </w:t>
      </w:r>
      <w:hyperlink w:anchor="_The_Promise_Zone" w:history="1">
        <w:r w:rsidR="00334F1D" w:rsidRPr="00334F1D">
          <w:rPr>
            <w:rStyle w:val="Hyperlink"/>
          </w:rPr>
          <w:t>11</w:t>
        </w:r>
      </w:hyperlink>
      <w:r>
        <w:t>)</w:t>
      </w:r>
    </w:p>
    <w:p w:rsidR="009150A6" w:rsidRDefault="00B07A5F" w:rsidP="009150A6">
      <w:pPr>
        <w:pStyle w:val="ListParagraph"/>
        <w:numPr>
          <w:ilvl w:val="0"/>
          <w:numId w:val="41"/>
        </w:numPr>
      </w:pPr>
      <w:r w:rsidRPr="00E35651">
        <w:t>Meet all Community Eligibility Criteria</w:t>
      </w:r>
      <w:r>
        <w:t xml:space="preserve">, </w:t>
      </w:r>
      <w:r w:rsidRPr="00E35651">
        <w:t xml:space="preserve">including submission </w:t>
      </w:r>
      <w:r w:rsidR="00A2052C" w:rsidRPr="00E35651">
        <w:t>of</w:t>
      </w:r>
      <w:r w:rsidR="00A2052C">
        <w:t xml:space="preserve"> all pages of </w:t>
      </w:r>
      <w:r w:rsidRPr="00E35651">
        <w:t>the mapping tool data sheet</w:t>
      </w:r>
      <w:r>
        <w:t xml:space="preserve"> (Section II-</w:t>
      </w:r>
      <w:r w:rsidR="00334F1D">
        <w:t>Submission Requirements</w:t>
      </w:r>
      <w:r>
        <w:t xml:space="preserve">, </w:t>
      </w:r>
      <w:r w:rsidR="00222F45">
        <w:t>page</w:t>
      </w:r>
      <w:r>
        <w:t xml:space="preserve"> </w:t>
      </w:r>
      <w:hyperlink w:anchor="_All_pages_of" w:history="1">
        <w:r w:rsidR="00334F1D" w:rsidRPr="00334F1D">
          <w:rPr>
            <w:rStyle w:val="Hyperlink"/>
          </w:rPr>
          <w:t>14</w:t>
        </w:r>
      </w:hyperlink>
      <w:r>
        <w:t>)</w:t>
      </w:r>
    </w:p>
    <w:p w:rsidR="00771CD6" w:rsidRPr="009150A6" w:rsidRDefault="00771CD6" w:rsidP="009150A6">
      <w:pPr>
        <w:pStyle w:val="Heading2"/>
        <w:numPr>
          <w:ilvl w:val="0"/>
          <w:numId w:val="0"/>
        </w:numPr>
        <w:rPr>
          <w:u w:val="single"/>
        </w:rPr>
      </w:pPr>
      <w:bookmarkStart w:id="145" w:name="_Toc423599104"/>
      <w:bookmarkStart w:id="146" w:name="_Toc422412393"/>
      <w:bookmarkStart w:id="147" w:name="_Toc424200218"/>
      <w:bookmarkStart w:id="148" w:name="_Toc424808997"/>
      <w:r w:rsidRPr="009150A6">
        <w:rPr>
          <w:u w:val="single"/>
        </w:rPr>
        <w:t>SUMMARY OF APPLICATION COMPONENTS</w:t>
      </w:r>
      <w:bookmarkEnd w:id="145"/>
      <w:bookmarkEnd w:id="146"/>
      <w:bookmarkEnd w:id="147"/>
      <w:bookmarkEnd w:id="148"/>
    </w:p>
    <w:p w:rsidR="006217A9" w:rsidRPr="00CF20FD" w:rsidRDefault="00504103" w:rsidP="009150A6">
      <w:r w:rsidRPr="00CF20FD">
        <w:t>In addition to</w:t>
      </w:r>
      <w:r w:rsidR="00E24AF9" w:rsidRPr="00CF20FD">
        <w:t xml:space="preserve"> the threshold requirements above, a</w:t>
      </w:r>
      <w:r w:rsidR="005B4BC6" w:rsidRPr="00CF20FD">
        <w:t xml:space="preserve">n application that does </w:t>
      </w:r>
      <w:r w:rsidR="005B4BC6" w:rsidRPr="00CF20FD">
        <w:rPr>
          <w:u w:val="single"/>
        </w:rPr>
        <w:t>not</w:t>
      </w:r>
      <w:r w:rsidR="005B4BC6" w:rsidRPr="00CF20FD">
        <w:t xml:space="preserve"> include all o</w:t>
      </w:r>
      <w:r w:rsidR="00E24AF9" w:rsidRPr="00CF20FD">
        <w:t>f the components listed below (e</w:t>
      </w:r>
      <w:r w:rsidR="00584F3D">
        <w:t>xcept the optional photos) will</w:t>
      </w:r>
      <w:r w:rsidR="00E24AF9" w:rsidRPr="00CF20FD">
        <w:t xml:space="preserve"> not</w:t>
      </w:r>
      <w:r w:rsidR="005B4BC6" w:rsidRPr="00CF20FD">
        <w:t xml:space="preserve"> receive the maximum possible points:</w:t>
      </w:r>
    </w:p>
    <w:p w:rsidR="006217A9" w:rsidRPr="00CF20FD" w:rsidRDefault="00EA2975" w:rsidP="009376E1">
      <w:pPr>
        <w:pStyle w:val="ListParagraph"/>
        <w:numPr>
          <w:ilvl w:val="0"/>
          <w:numId w:val="32"/>
        </w:numPr>
        <w:ind w:left="360"/>
      </w:pPr>
      <w:r w:rsidRPr="00CF20FD">
        <w:t xml:space="preserve">Executive </w:t>
      </w:r>
      <w:r w:rsidR="00E24AF9" w:rsidRPr="00CF20FD">
        <w:t>Summary</w:t>
      </w:r>
      <w:r w:rsidR="006217A9" w:rsidRPr="00CF20FD">
        <w:t xml:space="preserve"> </w:t>
      </w:r>
      <w:r w:rsidR="00E24AF9" w:rsidRPr="00CF20FD">
        <w:t xml:space="preserve">- </w:t>
      </w:r>
      <w:r w:rsidR="006217A9" w:rsidRPr="00CF20FD">
        <w:t xml:space="preserve">entered on </w:t>
      </w:r>
      <w:hyperlink r:id="rId28" w:history="1">
        <w:r w:rsidR="00894FFE" w:rsidRPr="00CF20FD">
          <w:t>MAX Survey</w:t>
        </w:r>
      </w:hyperlink>
      <w:r w:rsidR="001256D7" w:rsidRPr="00CF20FD">
        <w:t xml:space="preserve"> </w:t>
      </w:r>
      <w:r w:rsidR="00E10A2D" w:rsidRPr="00CF20FD">
        <w:t>(</w:t>
      </w:r>
      <w:r w:rsidR="001D433A" w:rsidRPr="00CF20FD">
        <w:t>2000 character limit</w:t>
      </w:r>
      <w:r w:rsidR="00E10A2D" w:rsidRPr="00CF20FD">
        <w:t>)</w:t>
      </w:r>
      <w:r w:rsidR="001D433A" w:rsidRPr="00CF20FD">
        <w:t>.</w:t>
      </w:r>
    </w:p>
    <w:p w:rsidR="001D433A" w:rsidRPr="00CF20FD" w:rsidRDefault="001D433A" w:rsidP="009376E1">
      <w:pPr>
        <w:pStyle w:val="ListParagraph"/>
        <w:numPr>
          <w:ilvl w:val="0"/>
          <w:numId w:val="32"/>
        </w:numPr>
        <w:ind w:left="360"/>
      </w:pPr>
      <w:r w:rsidRPr="00CF20FD">
        <w:t>Abstract</w:t>
      </w:r>
      <w:r w:rsidR="00E24AF9" w:rsidRPr="00CF20FD">
        <w:t xml:space="preserve"> -</w:t>
      </w:r>
      <w:r w:rsidRPr="00CF20FD">
        <w:t xml:space="preserve"> entered on </w:t>
      </w:r>
      <w:hyperlink r:id="rId29" w:history="1">
        <w:r w:rsidRPr="00CF20FD">
          <w:t>MAX Survey</w:t>
        </w:r>
      </w:hyperlink>
      <w:r w:rsidR="00F5206D" w:rsidRPr="00CF20FD">
        <w:t xml:space="preserve"> </w:t>
      </w:r>
      <w:r w:rsidR="00E10A2D" w:rsidRPr="00CF20FD">
        <w:t>(various character limits)</w:t>
      </w:r>
      <w:r w:rsidR="00F5206D" w:rsidRPr="00CF20FD">
        <w:t>.</w:t>
      </w:r>
    </w:p>
    <w:p w:rsidR="006217A9" w:rsidRPr="00CF20FD" w:rsidRDefault="006217A9" w:rsidP="00161775">
      <w:pPr>
        <w:pStyle w:val="ListParagraph"/>
        <w:numPr>
          <w:ilvl w:val="0"/>
          <w:numId w:val="32"/>
        </w:numPr>
        <w:ind w:left="360"/>
      </w:pPr>
      <w:r w:rsidRPr="00CF20FD">
        <w:t xml:space="preserve">Mapping tool </w:t>
      </w:r>
      <w:r w:rsidR="00CF20FD">
        <w:t xml:space="preserve">PDF </w:t>
      </w:r>
      <w:r w:rsidRPr="00CF20FD">
        <w:t xml:space="preserve">data </w:t>
      </w:r>
      <w:r w:rsidR="00304256" w:rsidRPr="00CF20FD">
        <w:t>sheet</w:t>
      </w:r>
      <w:r w:rsidR="008B4AEA" w:rsidRPr="00CF20FD">
        <w:t>.</w:t>
      </w:r>
      <w:r w:rsidR="00E4180A" w:rsidRPr="00CF20FD">
        <w:t xml:space="preserve"> </w:t>
      </w:r>
      <w:r w:rsidR="00CC136D" w:rsidRPr="00CF20FD">
        <w:t xml:space="preserve"> </w:t>
      </w:r>
      <w:r w:rsidRPr="00CF20FD">
        <w:rPr>
          <w:b/>
        </w:rPr>
        <w:t>All pages of the mapping tool must be included</w:t>
      </w:r>
      <w:r w:rsidR="00F5206D" w:rsidRPr="00CF20FD">
        <w:rPr>
          <w:b/>
        </w:rPr>
        <w:t xml:space="preserve"> and do </w:t>
      </w:r>
      <w:r w:rsidR="00084249">
        <w:rPr>
          <w:b/>
        </w:rPr>
        <w:t xml:space="preserve">NOT </w:t>
      </w:r>
      <w:r w:rsidR="00F5206D" w:rsidRPr="00CF20FD">
        <w:rPr>
          <w:b/>
        </w:rPr>
        <w:t>count against page limitations</w:t>
      </w:r>
      <w:r w:rsidRPr="00CF20FD">
        <w:t>.</w:t>
      </w:r>
    </w:p>
    <w:p w:rsidR="009434EA" w:rsidRPr="00CF20FD" w:rsidRDefault="00E24AF9" w:rsidP="00926E92">
      <w:pPr>
        <w:pStyle w:val="ListParagraph"/>
        <w:numPr>
          <w:ilvl w:val="0"/>
          <w:numId w:val="32"/>
        </w:numPr>
        <w:ind w:left="360"/>
      </w:pPr>
      <w:r w:rsidRPr="00CF20FD">
        <w:t xml:space="preserve">UGLG </w:t>
      </w:r>
      <w:r w:rsidR="009434EA" w:rsidRPr="00CF20FD">
        <w:t xml:space="preserve">Letter(s) </w:t>
      </w:r>
      <w:r w:rsidRPr="00CF20FD">
        <w:t xml:space="preserve">of support - </w:t>
      </w:r>
      <w:r w:rsidR="009434EA" w:rsidRPr="00CF20FD">
        <w:t>demonstrates the commitment from UGLG leadership, including the chief executives of the UGLGs represented in the Promise Zone.  For applications across UGLG lines, a commitment must be demonstrated by leadership of all UGLGs involved</w:t>
      </w:r>
      <w:r w:rsidR="009150A6" w:rsidRPr="00CF20FD">
        <w:t xml:space="preserve"> (See </w:t>
      </w:r>
      <w:r w:rsidR="00334F1D">
        <w:t xml:space="preserve">Page </w:t>
      </w:r>
      <w:hyperlink w:anchor="_Shrunken_pages,_or" w:history="1">
        <w:r w:rsidR="00334F1D" w:rsidRPr="00334F1D">
          <w:rPr>
            <w:rStyle w:val="Hyperlink"/>
          </w:rPr>
          <w:t>9</w:t>
        </w:r>
      </w:hyperlink>
      <w:r w:rsidR="009150A6" w:rsidRPr="00CF20FD">
        <w:t xml:space="preserve"> for approval delay).</w:t>
      </w:r>
      <w:r w:rsidR="009434EA" w:rsidRPr="00CF20FD">
        <w:t xml:space="preserve">  </w:t>
      </w:r>
      <w:r w:rsidR="001D433A" w:rsidRPr="00CF20FD">
        <w:rPr>
          <w:b/>
        </w:rPr>
        <w:t>A</w:t>
      </w:r>
      <w:r w:rsidR="009434EA" w:rsidRPr="00CF20FD">
        <w:rPr>
          <w:b/>
        </w:rPr>
        <w:t xml:space="preserve">ll letters </w:t>
      </w:r>
      <w:r w:rsidR="00F5206D" w:rsidRPr="00CF20FD">
        <w:rPr>
          <w:b/>
        </w:rPr>
        <w:t>count</w:t>
      </w:r>
      <w:r w:rsidR="009434EA" w:rsidRPr="00CF20FD">
        <w:rPr>
          <w:b/>
        </w:rPr>
        <w:t xml:space="preserve"> towards the 35</w:t>
      </w:r>
      <w:r w:rsidR="00F5206D" w:rsidRPr="00CF20FD">
        <w:rPr>
          <w:b/>
        </w:rPr>
        <w:t xml:space="preserve"> </w:t>
      </w:r>
      <w:r w:rsidR="009434EA" w:rsidRPr="00CF20FD">
        <w:rPr>
          <w:b/>
        </w:rPr>
        <w:t xml:space="preserve">page </w:t>
      </w:r>
      <w:r w:rsidR="00F5206D" w:rsidRPr="00CF20FD">
        <w:rPr>
          <w:b/>
        </w:rPr>
        <w:t xml:space="preserve">attachment </w:t>
      </w:r>
      <w:r w:rsidR="009434EA" w:rsidRPr="00CF20FD">
        <w:rPr>
          <w:b/>
        </w:rPr>
        <w:t>limit.</w:t>
      </w:r>
      <w:r w:rsidR="009434EA" w:rsidRPr="00CF20FD">
        <w:t xml:space="preserve"> </w:t>
      </w:r>
    </w:p>
    <w:p w:rsidR="006217A9" w:rsidRPr="00CF20FD" w:rsidRDefault="00B55312" w:rsidP="00065795">
      <w:pPr>
        <w:pStyle w:val="ListParagraph"/>
        <w:numPr>
          <w:ilvl w:val="0"/>
          <w:numId w:val="32"/>
        </w:numPr>
        <w:ind w:left="360"/>
      </w:pPr>
      <w:r w:rsidRPr="00CF20FD">
        <w:t>N</w:t>
      </w:r>
      <w:r w:rsidR="006217A9" w:rsidRPr="00CF20FD">
        <w:t>arrative</w:t>
      </w:r>
      <w:r w:rsidR="00E24AF9" w:rsidRPr="00CF20FD">
        <w:t xml:space="preserve"> -</w:t>
      </w:r>
      <w:r w:rsidR="00E10A2D" w:rsidRPr="00CF20FD">
        <w:t xml:space="preserve"> </w:t>
      </w:r>
      <w:r w:rsidR="00EA2975" w:rsidRPr="00CF20FD">
        <w:rPr>
          <w:b/>
        </w:rPr>
        <w:t>2</w:t>
      </w:r>
      <w:r w:rsidR="00751A2B" w:rsidRPr="00CF20FD">
        <w:rPr>
          <w:b/>
        </w:rPr>
        <w:t>8</w:t>
      </w:r>
      <w:r w:rsidR="00EA2975" w:rsidRPr="00CF20FD">
        <w:rPr>
          <w:b/>
        </w:rPr>
        <w:t xml:space="preserve"> pages</w:t>
      </w:r>
      <w:r w:rsidRPr="00CF20FD">
        <w:rPr>
          <w:b/>
        </w:rPr>
        <w:t xml:space="preserve"> or less</w:t>
      </w:r>
      <w:r w:rsidR="006217A9" w:rsidRPr="00CF20FD">
        <w:t xml:space="preserve"> that includes the most important information for purposes of Promise Zone selection</w:t>
      </w:r>
      <w:r w:rsidR="00A031DD" w:rsidRPr="00CF20FD">
        <w:t>, including</w:t>
      </w:r>
      <w:r w:rsidRPr="00CF20FD">
        <w:t xml:space="preserve"> </w:t>
      </w:r>
      <w:r w:rsidR="00A031DD" w:rsidRPr="00CF20FD">
        <w:t xml:space="preserve">a Promise Zone-specific diagram of the partnership structure </w:t>
      </w:r>
      <w:r w:rsidR="009A0444" w:rsidRPr="00CF20FD">
        <w:t>(</w:t>
      </w:r>
      <w:r w:rsidR="0095147F" w:rsidRPr="00CF20FD">
        <w:t xml:space="preserve">see the formatting requirements on page </w:t>
      </w:r>
      <w:hyperlink w:anchor="_A_separate_narrative" w:history="1">
        <w:r w:rsidR="0095147F" w:rsidRPr="00334F1D">
          <w:rPr>
            <w:rStyle w:val="Hyperlink"/>
          </w:rPr>
          <w:t>8</w:t>
        </w:r>
      </w:hyperlink>
      <w:r w:rsidRPr="00CF20FD">
        <w:t>)</w:t>
      </w:r>
      <w:r w:rsidR="008B4AEA" w:rsidRPr="00CF20FD">
        <w:t xml:space="preserve">.  </w:t>
      </w:r>
      <w:r w:rsidR="006217A9" w:rsidRPr="00CF20FD">
        <w:t xml:space="preserve">Any </w:t>
      </w:r>
      <w:r w:rsidR="00EA2975" w:rsidRPr="00CF20FD">
        <w:t>pages</w:t>
      </w:r>
      <w:r w:rsidR="006217A9" w:rsidRPr="00CF20FD">
        <w:t xml:space="preserve"> beyond this limit will not be </w:t>
      </w:r>
      <w:r w:rsidRPr="00CF20FD">
        <w:t xml:space="preserve">considered or </w:t>
      </w:r>
      <w:r w:rsidR="006217A9" w:rsidRPr="00CF20FD">
        <w:t>reviewed</w:t>
      </w:r>
      <w:r w:rsidR="00412BD7" w:rsidRPr="00CF20FD">
        <w:t>.</w:t>
      </w:r>
      <w:r w:rsidR="00F5206D" w:rsidRPr="00CF20FD">
        <w:t xml:space="preserve"> </w:t>
      </w:r>
      <w:r w:rsidR="009A0444" w:rsidRPr="00CF20FD">
        <w:t xml:space="preserve"> </w:t>
      </w:r>
      <w:r w:rsidRPr="00CF20FD">
        <w:rPr>
          <w:b/>
        </w:rPr>
        <w:t>The narrative does NOT count against the</w:t>
      </w:r>
      <w:r w:rsidR="00F5206D" w:rsidRPr="00CF20FD">
        <w:rPr>
          <w:b/>
        </w:rPr>
        <w:t xml:space="preserve"> 35 page attachment limit.</w:t>
      </w:r>
    </w:p>
    <w:p w:rsidR="004F64D0" w:rsidRPr="00CF20FD" w:rsidRDefault="00B07A5F" w:rsidP="00C05453">
      <w:pPr>
        <w:pStyle w:val="ListParagraph"/>
        <w:numPr>
          <w:ilvl w:val="0"/>
          <w:numId w:val="32"/>
        </w:numPr>
        <w:ind w:left="360"/>
        <w:rPr>
          <w:b/>
        </w:rPr>
      </w:pPr>
      <w:r w:rsidRPr="00CF20FD">
        <w:t>T</w:t>
      </w:r>
      <w:r w:rsidR="004F64D0" w:rsidRPr="00CF20FD">
        <w:t xml:space="preserve">o scale city map and community level map.  </w:t>
      </w:r>
      <w:r w:rsidR="004F64D0" w:rsidRPr="00CF20FD">
        <w:rPr>
          <w:b/>
        </w:rPr>
        <w:t xml:space="preserve">Maps will </w:t>
      </w:r>
      <w:r w:rsidR="00B55312" w:rsidRPr="00CF20FD">
        <w:rPr>
          <w:b/>
        </w:rPr>
        <w:t xml:space="preserve">count </w:t>
      </w:r>
      <w:r w:rsidR="004F64D0" w:rsidRPr="00CF20FD">
        <w:rPr>
          <w:b/>
        </w:rPr>
        <w:t>towards the 35</w:t>
      </w:r>
      <w:r w:rsidR="00F5206D" w:rsidRPr="00CF20FD">
        <w:rPr>
          <w:b/>
        </w:rPr>
        <w:t xml:space="preserve"> </w:t>
      </w:r>
      <w:r w:rsidR="004F64D0" w:rsidRPr="00CF20FD">
        <w:rPr>
          <w:b/>
        </w:rPr>
        <w:t>page attachment</w:t>
      </w:r>
      <w:r w:rsidR="00B55312" w:rsidRPr="00CF20FD">
        <w:rPr>
          <w:b/>
        </w:rPr>
        <w:t xml:space="preserve"> limit</w:t>
      </w:r>
      <w:r w:rsidR="004F64D0" w:rsidRPr="00CF20FD">
        <w:rPr>
          <w:b/>
        </w:rPr>
        <w:t>.</w:t>
      </w:r>
    </w:p>
    <w:p w:rsidR="006217A9" w:rsidRPr="00CF20FD" w:rsidRDefault="006217A9" w:rsidP="00E10A2D">
      <w:pPr>
        <w:pStyle w:val="ListParagraph"/>
        <w:numPr>
          <w:ilvl w:val="0"/>
          <w:numId w:val="32"/>
        </w:numPr>
        <w:ind w:left="360"/>
      </w:pPr>
      <w:r w:rsidRPr="00CF20FD">
        <w:t xml:space="preserve">Goals and Activities </w:t>
      </w:r>
      <w:r w:rsidR="00B07A5F" w:rsidRPr="00CF20FD">
        <w:t>T</w:t>
      </w:r>
      <w:r w:rsidRPr="00CF20FD">
        <w:t>emplate (</w:t>
      </w:r>
      <w:r w:rsidR="0095147F" w:rsidRPr="00CF20FD">
        <w:t>page</w:t>
      </w:r>
      <w:r w:rsidR="004E11B6" w:rsidRPr="00CF20FD">
        <w:t xml:space="preserve"> </w:t>
      </w:r>
      <w:hyperlink w:anchor="_Goals_and_Activities" w:history="1">
        <w:r w:rsidR="00334F1D" w:rsidRPr="00334F1D">
          <w:rPr>
            <w:rStyle w:val="Hyperlink"/>
          </w:rPr>
          <w:t>35</w:t>
        </w:r>
      </w:hyperlink>
      <w:r w:rsidRPr="00CF20FD">
        <w:t>)</w:t>
      </w:r>
      <w:r w:rsidR="00E24AF9" w:rsidRPr="00CF20FD">
        <w:t xml:space="preserve"> -</w:t>
      </w:r>
      <w:r w:rsidR="00E10A2D" w:rsidRPr="00CF20FD">
        <w:t xml:space="preserve"> </w:t>
      </w:r>
      <w:r w:rsidRPr="00CF20FD">
        <w:t xml:space="preserve">entered on </w:t>
      </w:r>
      <w:hyperlink r:id="rId30" w:history="1">
        <w:r w:rsidR="00894FFE" w:rsidRPr="00CF20FD">
          <w:t>MAX Survey</w:t>
        </w:r>
      </w:hyperlink>
      <w:r w:rsidRPr="00CF20FD">
        <w:t xml:space="preserve"> </w:t>
      </w:r>
      <w:r w:rsidR="004E11B6" w:rsidRPr="00CF20FD">
        <w:t xml:space="preserve">(various </w:t>
      </w:r>
      <w:r w:rsidR="00E10A2D" w:rsidRPr="00CF20FD">
        <w:t>character limit</w:t>
      </w:r>
      <w:r w:rsidR="004E11B6" w:rsidRPr="00CF20FD">
        <w:t>s</w:t>
      </w:r>
      <w:r w:rsidR="00E10A2D" w:rsidRPr="00CF20FD">
        <w:t>)</w:t>
      </w:r>
    </w:p>
    <w:p w:rsidR="004E11B6" w:rsidRPr="00CF20FD" w:rsidRDefault="006217A9" w:rsidP="00C05453">
      <w:pPr>
        <w:pStyle w:val="ListParagraph"/>
        <w:numPr>
          <w:ilvl w:val="0"/>
          <w:numId w:val="32"/>
        </w:numPr>
        <w:ind w:left="360"/>
      </w:pPr>
      <w:r w:rsidRPr="00CF20FD">
        <w:t xml:space="preserve">Preliminary Memorandum of Understanding </w:t>
      </w:r>
      <w:r w:rsidR="004E11B6" w:rsidRPr="00CF20FD">
        <w:t>(MOU)</w:t>
      </w:r>
      <w:r w:rsidR="0095147F" w:rsidRPr="00CF20FD">
        <w:t xml:space="preserve"> (</w:t>
      </w:r>
      <w:r w:rsidRPr="00CF20FD">
        <w:t>page</w:t>
      </w:r>
      <w:r w:rsidR="0095147F" w:rsidRPr="00CF20FD">
        <w:rPr>
          <w:b/>
        </w:rPr>
        <w:t xml:space="preserve"> </w:t>
      </w:r>
      <w:hyperlink w:anchor="_A_preliminary_Memorandum" w:history="1">
        <w:r w:rsidR="00334F1D" w:rsidRPr="00334F1D">
          <w:rPr>
            <w:rStyle w:val="Hyperlink"/>
          </w:rPr>
          <w:t>21</w:t>
        </w:r>
      </w:hyperlink>
      <w:r w:rsidR="0095147F" w:rsidRPr="00CF20FD">
        <w:t>)</w:t>
      </w:r>
      <w:r w:rsidR="00CD3784" w:rsidRPr="00CF20FD">
        <w:t xml:space="preserve">.  </w:t>
      </w:r>
      <w:r w:rsidR="001D433A" w:rsidRPr="00CF20FD">
        <w:rPr>
          <w:b/>
        </w:rPr>
        <w:t>T</w:t>
      </w:r>
      <w:r w:rsidRPr="00CF20FD">
        <w:rPr>
          <w:b/>
        </w:rPr>
        <w:t>he MOU will</w:t>
      </w:r>
      <w:r w:rsidR="004E11B6" w:rsidRPr="00CF20FD">
        <w:rPr>
          <w:b/>
        </w:rPr>
        <w:t xml:space="preserve"> count </w:t>
      </w:r>
      <w:r w:rsidRPr="00CF20FD">
        <w:rPr>
          <w:b/>
        </w:rPr>
        <w:t xml:space="preserve">towards the 35-page </w:t>
      </w:r>
      <w:r w:rsidR="004E11B6" w:rsidRPr="00CF20FD">
        <w:rPr>
          <w:b/>
        </w:rPr>
        <w:t xml:space="preserve">attachment </w:t>
      </w:r>
      <w:r w:rsidRPr="00CF20FD">
        <w:rPr>
          <w:b/>
        </w:rPr>
        <w:t>limit</w:t>
      </w:r>
      <w:r w:rsidR="00CD3784" w:rsidRPr="00CF20FD">
        <w:rPr>
          <w:b/>
        </w:rPr>
        <w:t>.</w:t>
      </w:r>
    </w:p>
    <w:p w:rsidR="006217A9" w:rsidRPr="00CF20FD" w:rsidRDefault="004E11B6" w:rsidP="00C05453">
      <w:pPr>
        <w:pStyle w:val="ListParagraph"/>
        <w:numPr>
          <w:ilvl w:val="0"/>
          <w:numId w:val="32"/>
        </w:numPr>
        <w:ind w:left="360"/>
      </w:pPr>
      <w:r w:rsidRPr="00CF20FD">
        <w:rPr>
          <w:i/>
        </w:rPr>
        <w:t xml:space="preserve">Additional documentation: </w:t>
      </w:r>
      <w:r w:rsidRPr="00CF20FD">
        <w:t xml:space="preserve">Applicants may include additional materials in Microsoft Word or PDF format as attachments, including any tables, figures, charts, or additional maps.  </w:t>
      </w:r>
      <w:r w:rsidRPr="00CF20FD">
        <w:rPr>
          <w:b/>
        </w:rPr>
        <w:t>All additional documentation will count towards the 35-page attachment limit.</w:t>
      </w:r>
      <w:r w:rsidRPr="00CF20FD">
        <w:t xml:space="preserve">  Applicants </w:t>
      </w:r>
      <w:r w:rsidRPr="00CF20FD">
        <w:lastRenderedPageBreak/>
        <w:t xml:space="preserve">are encouraged </w:t>
      </w:r>
      <w:r w:rsidRPr="00CF20FD">
        <w:rPr>
          <w:u w:val="single"/>
        </w:rPr>
        <w:t>not</w:t>
      </w:r>
      <w:r w:rsidRPr="00CF20FD">
        <w:t xml:space="preserve"> to restate commitments made in the MOU in </w:t>
      </w:r>
      <w:r w:rsidR="00CF20FD">
        <w:t xml:space="preserve">additional Letters of Support.  </w:t>
      </w:r>
      <w:r w:rsidRPr="00CF20FD">
        <w:t>Any pages beyond this limit will not be considered or reviewed.</w:t>
      </w:r>
    </w:p>
    <w:p w:rsidR="00A031DD" w:rsidRPr="00CF20FD" w:rsidRDefault="00A031DD" w:rsidP="002F2548">
      <w:pPr>
        <w:pStyle w:val="ListParagraph"/>
        <w:numPr>
          <w:ilvl w:val="0"/>
          <w:numId w:val="32"/>
        </w:numPr>
        <w:ind w:left="360"/>
      </w:pPr>
      <w:r w:rsidRPr="00CF20FD">
        <w:rPr>
          <w:i/>
        </w:rPr>
        <w:t>Optional:</w:t>
      </w:r>
      <w:r w:rsidRPr="00CF20FD">
        <w:t xml:space="preserve"> Up to 3 optional JPEG images of the neighborhoods, buildings and streets within the proposed Promise Zone</w:t>
      </w:r>
      <w:r w:rsidR="008B4AEA" w:rsidRPr="00CF20FD">
        <w:t xml:space="preserve">.  </w:t>
      </w:r>
      <w:r w:rsidRPr="00CF20FD">
        <w:t>Photographs should not include images of individuals, as this would require specific release forms from anyone in the image</w:t>
      </w:r>
      <w:r w:rsidR="008B4AEA" w:rsidRPr="00CF20FD">
        <w:t xml:space="preserve">.  </w:t>
      </w:r>
      <w:r w:rsidRPr="00CF20FD">
        <w:t>The submission of photographs will in no way affect the scoring outcome of an application.</w:t>
      </w:r>
    </w:p>
    <w:p w:rsidR="00A031DD" w:rsidRPr="00CF20FD" w:rsidRDefault="00A031DD" w:rsidP="00A031DD">
      <w:pPr>
        <w:pStyle w:val="ListParagraph"/>
        <w:ind w:left="360" w:firstLine="0"/>
      </w:pPr>
    </w:p>
    <w:p w:rsidR="001006C6" w:rsidRPr="00CF20FD" w:rsidRDefault="001006C6" w:rsidP="00065795">
      <w:pPr>
        <w:pStyle w:val="Heading1"/>
        <w:rPr>
          <w:sz w:val="24"/>
          <w:szCs w:val="24"/>
        </w:rPr>
      </w:pPr>
      <w:bookmarkStart w:id="149" w:name="_Toc423599105"/>
      <w:bookmarkStart w:id="150" w:name="_Toc422412394"/>
      <w:bookmarkStart w:id="151" w:name="_Toc424200219"/>
      <w:bookmarkStart w:id="152" w:name="_Toc424808998"/>
      <w:r w:rsidRPr="00CF20FD">
        <w:rPr>
          <w:sz w:val="24"/>
          <w:szCs w:val="24"/>
        </w:rPr>
        <w:t>Definitions and Clarifying Information</w:t>
      </w:r>
      <w:bookmarkEnd w:id="149"/>
      <w:bookmarkEnd w:id="150"/>
      <w:bookmarkEnd w:id="151"/>
      <w:bookmarkEnd w:id="152"/>
    </w:p>
    <w:p w:rsidR="004460E1" w:rsidRPr="004460E1" w:rsidRDefault="00D0232D" w:rsidP="004460E1">
      <w:pPr>
        <w:pStyle w:val="Heading2"/>
      </w:pPr>
      <w:bookmarkStart w:id="153" w:name="_Applicant/lead_organization:"/>
      <w:bookmarkEnd w:id="153"/>
      <w:r w:rsidRPr="004460E1">
        <w:rPr>
          <w:rStyle w:val="Heading4Char"/>
        </w:rPr>
        <w:t>A</w:t>
      </w:r>
      <w:r w:rsidR="00BA6282" w:rsidRPr="004460E1">
        <w:rPr>
          <w:rStyle w:val="Heading4Char"/>
        </w:rPr>
        <w:t>pplicant/lead organization:</w:t>
      </w:r>
      <w:r w:rsidR="00BA6282" w:rsidRPr="004460E1">
        <w:t xml:space="preserve">  </w:t>
      </w:r>
    </w:p>
    <w:p w:rsidR="00EF64D5" w:rsidRPr="00CF20FD" w:rsidRDefault="00EF64D5" w:rsidP="00E24AF9">
      <w:r w:rsidRPr="00CF20FD">
        <w:t>The applicant is the organization that will, if selected, act as</w:t>
      </w:r>
      <w:r w:rsidR="004D3198" w:rsidRPr="00CF20FD">
        <w:t xml:space="preserve"> the </w:t>
      </w:r>
      <w:r w:rsidRPr="00CF20FD">
        <w:t>lead organization for a designated Promise Zone.  Due to the nature of the initiative, Promise Zone activities are likely to be carried out by a variety of organizations and organization types.  Eligible applicants fo</w:t>
      </w:r>
      <w:r w:rsidR="00F829FD" w:rsidRPr="00CF20FD">
        <w:t>r Promise Zone designations are</w:t>
      </w:r>
      <w:r w:rsidR="00E24AF9" w:rsidRPr="00CF20FD">
        <w:t xml:space="preserve"> Units of </w:t>
      </w:r>
      <w:r w:rsidR="00CF20FD">
        <w:t xml:space="preserve">General </w:t>
      </w:r>
      <w:r w:rsidR="00E24AF9" w:rsidRPr="00CF20FD">
        <w:t xml:space="preserve">Local Government (UGLG); </w:t>
      </w:r>
      <w:r w:rsidR="00482467">
        <w:t>a</w:t>
      </w:r>
      <w:r w:rsidR="00E24AF9" w:rsidRPr="00CF20FD">
        <w:t>n office/department of a local government submitting on behalf of the local government under a local delegation of authority; or any of the following applying with support of the UGLG: Nonprofit organizations</w:t>
      </w:r>
      <w:r w:rsidR="00F829FD" w:rsidRPr="00CF20FD">
        <w:t>,</w:t>
      </w:r>
      <w:r w:rsidR="00E24AF9" w:rsidRPr="00CF20FD">
        <w:t xml:space="preserve"> Public Housing Agencies</w:t>
      </w:r>
      <w:r w:rsidR="00F829FD" w:rsidRPr="00CF20FD">
        <w:t>,</w:t>
      </w:r>
      <w:r w:rsidR="00E24AF9" w:rsidRPr="00CF20FD">
        <w:t xml:space="preserve"> Community Colleges</w:t>
      </w:r>
      <w:r w:rsidR="00F829FD" w:rsidRPr="00CF20FD">
        <w:t>,</w:t>
      </w:r>
      <w:r w:rsidR="00E24AF9" w:rsidRPr="00CF20FD">
        <w:t xml:space="preserve"> Local Education Agencies (LEAs)</w:t>
      </w:r>
      <w:r w:rsidR="00F829FD" w:rsidRPr="00CF20FD">
        <w:t>,</w:t>
      </w:r>
      <w:r w:rsidR="00E24AF9" w:rsidRPr="00CF20FD">
        <w:t xml:space="preserve"> or Metropolitan Planning Organizations (MPO</w:t>
      </w:r>
      <w:r w:rsidR="00F829FD" w:rsidRPr="00CF20FD">
        <w:t>s)</w:t>
      </w:r>
      <w:r w:rsidR="00412BD7" w:rsidRPr="00CF20FD">
        <w:t xml:space="preserve">.  </w:t>
      </w:r>
      <w:r w:rsidRPr="00CF20FD">
        <w:t>The lead organization will execute a Promise Zone designation agreement and be responsible to HUD for fulfilling the responsibilities of the Promise Zone designation</w:t>
      </w:r>
      <w:r w:rsidR="00412BD7" w:rsidRPr="00CF20FD">
        <w:t xml:space="preserve">.  </w:t>
      </w:r>
      <w:r w:rsidRPr="00CF20FD">
        <w:t xml:space="preserve">These responsibilities will include organizing and/or coordinating activities pursuant to the </w:t>
      </w:r>
      <w:r w:rsidR="0032048F" w:rsidRPr="00CF20FD">
        <w:t>plan</w:t>
      </w:r>
      <w:r w:rsidRPr="00CF20FD">
        <w:t xml:space="preserve"> proposed in the designated community’s application and administering any funding or other benefits that </w:t>
      </w:r>
      <w:r w:rsidR="00F829FD" w:rsidRPr="00CF20FD">
        <w:t xml:space="preserve">a </w:t>
      </w:r>
      <w:r w:rsidRPr="00CF20FD">
        <w:t xml:space="preserve">designation may confer in the future to </w:t>
      </w:r>
      <w:r w:rsidR="00F829FD" w:rsidRPr="00CF20FD">
        <w:t xml:space="preserve">the </w:t>
      </w:r>
      <w:r w:rsidRPr="00CF20FD">
        <w:t>desi</w:t>
      </w:r>
      <w:r w:rsidR="00F829FD" w:rsidRPr="00CF20FD">
        <w:t>gnated Promise Zone</w:t>
      </w:r>
      <w:r w:rsidRPr="00CF20FD">
        <w:t>.  The lead organization will also be responsible for tracking outcomes, periodically reporting to the participating federal agencies, and participating in evaluation activities as requested by federal agencies</w:t>
      </w:r>
      <w:r w:rsidR="00412BD7" w:rsidRPr="00CF20FD">
        <w:t xml:space="preserve">.  </w:t>
      </w:r>
      <w:r w:rsidRPr="00CF20FD">
        <w:t xml:space="preserve">The lead organization will </w:t>
      </w:r>
      <w:r w:rsidR="00412BD7" w:rsidRPr="00CF20FD">
        <w:t>provide,</w:t>
      </w:r>
      <w:r w:rsidR="009376E1" w:rsidRPr="00CF20FD">
        <w:t xml:space="preserve"> as requested, any necessary </w:t>
      </w:r>
      <w:r w:rsidRPr="00CF20FD">
        <w:t xml:space="preserve">certification to other organizations applying for grants and other benefits that, if received, would help to advance the Promise Zone </w:t>
      </w:r>
      <w:r w:rsidR="002B6B7B" w:rsidRPr="00CF20FD">
        <w:t>P</w:t>
      </w:r>
      <w:r w:rsidR="0032048F" w:rsidRPr="00CF20FD">
        <w:t>lan</w:t>
      </w:r>
      <w:r w:rsidR="00412BD7" w:rsidRPr="00CF20FD">
        <w:t xml:space="preserve">.  </w:t>
      </w:r>
      <w:r w:rsidRPr="00CF20FD">
        <w:t xml:space="preserve">Organizations receiving such certification will provide them in federal funding competitions and </w:t>
      </w:r>
      <w:r w:rsidR="009376E1" w:rsidRPr="00CF20FD">
        <w:t xml:space="preserve">in other activities relating to </w:t>
      </w:r>
      <w:r w:rsidRPr="00CF20FD">
        <w:t xml:space="preserve">the conferring of benefits to designated Promise Zones. </w:t>
      </w:r>
    </w:p>
    <w:p w:rsidR="00BA6282" w:rsidRPr="00CF20FD" w:rsidRDefault="00BA6282" w:rsidP="009376E1">
      <w:r w:rsidRPr="00CF20FD">
        <w:t xml:space="preserve">To the extent that the lead organization is unable to directly perform any of these duties, it will delegate them specifically to an implementation partner organization, and continue to oversee the fulfillment of all of the responsibilities under the Promise Zone designation agreement. </w:t>
      </w:r>
      <w:r w:rsidR="00CC136D" w:rsidRPr="00CF20FD">
        <w:t xml:space="preserve"> </w:t>
      </w:r>
      <w:r w:rsidRPr="00CF20FD">
        <w:t xml:space="preserve">The lead organization will be responsible for </w:t>
      </w:r>
      <w:r w:rsidR="00CC136D" w:rsidRPr="00CF20FD">
        <w:t xml:space="preserve">reassigning </w:t>
      </w:r>
      <w:r w:rsidRPr="00CF20FD">
        <w:t xml:space="preserve">the roles that implementation partner organizations and other partners may play in the Promise Zone </w:t>
      </w:r>
      <w:r w:rsidR="002B6B7B" w:rsidRPr="00CF20FD">
        <w:t>P</w:t>
      </w:r>
      <w:r w:rsidR="0032048F" w:rsidRPr="00CF20FD">
        <w:t>lan</w:t>
      </w:r>
      <w:r w:rsidRPr="00CF20FD">
        <w:t xml:space="preserve"> in the event that one or more such partners are unable to fulfill their responsibilities.</w:t>
      </w:r>
      <w:r w:rsidR="00CC136D" w:rsidRPr="00CF20FD">
        <w:t xml:space="preserve"> </w:t>
      </w:r>
      <w:r w:rsidRPr="00CF20FD">
        <w:t xml:space="preserve"> </w:t>
      </w:r>
      <w:r w:rsidR="00CC136D" w:rsidRPr="00CF20FD">
        <w:t xml:space="preserve">Transfer of the role of ‘lead organization’ from the lead applicant to another entity will require </w:t>
      </w:r>
      <w:r w:rsidRPr="00CF20FD">
        <w:t>approval by participating federal agencies, pursuant to the terms of the Promise Zone designation agreement.</w:t>
      </w:r>
    </w:p>
    <w:p w:rsidR="001006C6" w:rsidRPr="00CF20FD" w:rsidRDefault="001006C6" w:rsidP="009376E1"/>
    <w:p w:rsidR="004460E1" w:rsidRPr="004460E1" w:rsidRDefault="00BA6282" w:rsidP="004460E1">
      <w:pPr>
        <w:pStyle w:val="Heading2"/>
        <w:rPr>
          <w:sz w:val="24"/>
        </w:rPr>
      </w:pPr>
      <w:bookmarkStart w:id="154" w:name="_Implementation_partner_organization"/>
      <w:bookmarkEnd w:id="154"/>
      <w:r w:rsidRPr="004460E1">
        <w:rPr>
          <w:sz w:val="24"/>
        </w:rPr>
        <w:lastRenderedPageBreak/>
        <w:t>Implementation partner</w:t>
      </w:r>
      <w:r w:rsidR="00276F9B" w:rsidRPr="004460E1">
        <w:rPr>
          <w:sz w:val="24"/>
        </w:rPr>
        <w:t xml:space="preserve"> </w:t>
      </w:r>
      <w:r w:rsidRPr="004460E1">
        <w:rPr>
          <w:sz w:val="24"/>
        </w:rPr>
        <w:t xml:space="preserve">organization: </w:t>
      </w:r>
    </w:p>
    <w:p w:rsidR="001006C6" w:rsidRDefault="00BA6282" w:rsidP="00161775">
      <w:r w:rsidRPr="00EA5992">
        <w:t xml:space="preserve"> An implementation partner organization is an organization that </w:t>
      </w:r>
      <w:r w:rsidR="0062431D" w:rsidRPr="00EA5992">
        <w:t xml:space="preserve">agrees </w:t>
      </w:r>
      <w:r w:rsidRPr="00EA5992">
        <w:t xml:space="preserve">to fulfill specific responsibilities to carry out the day-to-day work and operations of the Promise Zone </w:t>
      </w:r>
      <w:r w:rsidR="002B6B7B" w:rsidRPr="00EA5992">
        <w:t>P</w:t>
      </w:r>
      <w:r w:rsidR="00D71988" w:rsidRPr="00EA5992">
        <w:t>lan</w:t>
      </w:r>
      <w:r w:rsidRPr="00EA5992">
        <w:t xml:space="preserve">, as detailed in the community’s Promise Zone application and any amendments, documents referenced in the Promise Zone designation agreement, and other documents that may exist among the partner organizations in the Promise Zone </w:t>
      </w:r>
      <w:r w:rsidR="002B6B7B" w:rsidRPr="00EA5992">
        <w:t>P</w:t>
      </w:r>
      <w:r w:rsidR="00D71988" w:rsidRPr="00EA5992">
        <w:t>lan</w:t>
      </w:r>
      <w:r w:rsidRPr="00EA5992">
        <w:t xml:space="preserve">. </w:t>
      </w:r>
    </w:p>
    <w:p w:rsidR="004460E1" w:rsidRPr="004460E1" w:rsidRDefault="0079718E" w:rsidP="004460E1">
      <w:pPr>
        <w:pStyle w:val="Heading2"/>
        <w:rPr>
          <w:sz w:val="24"/>
        </w:rPr>
      </w:pPr>
      <w:r w:rsidRPr="004460E1">
        <w:rPr>
          <w:sz w:val="24"/>
        </w:rPr>
        <w:t xml:space="preserve">Local Education Agency: </w:t>
      </w:r>
    </w:p>
    <w:p w:rsidR="001006C6" w:rsidRDefault="0079718E" w:rsidP="00161775">
      <w:r w:rsidRPr="00EA5992">
        <w:t xml:space="preserve">As defined </w:t>
      </w:r>
      <w:r w:rsidR="00E60A4B" w:rsidRPr="00EA5992">
        <w:t xml:space="preserve">in Elementary and Secondary Education Act (ESEA), </w:t>
      </w:r>
      <w:r w:rsidRPr="00EA5992">
        <w:t>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rsidR="004460E1" w:rsidRPr="004460E1" w:rsidRDefault="0079718E" w:rsidP="004460E1">
      <w:pPr>
        <w:pStyle w:val="Heading2"/>
        <w:rPr>
          <w:sz w:val="24"/>
        </w:rPr>
      </w:pPr>
      <w:r w:rsidRPr="004460E1">
        <w:rPr>
          <w:sz w:val="24"/>
        </w:rPr>
        <w:t xml:space="preserve">Metropolitan Planning Organization: </w:t>
      </w:r>
    </w:p>
    <w:p w:rsidR="001006C6" w:rsidRDefault="001976F2" w:rsidP="00161775">
      <w:r w:rsidRPr="00EA5992">
        <w:t xml:space="preserve">1) </w:t>
      </w:r>
      <w:r w:rsidR="0079718E" w:rsidRPr="00EA5992">
        <w:t xml:space="preserve">Regional policy body, required in urbanized areas with populations over 50,000, and designated by local officials and the governor of the state. </w:t>
      </w:r>
      <w:r w:rsidR="00412BD7">
        <w:t xml:space="preserve"> </w:t>
      </w:r>
      <w:r w:rsidRPr="00EA5992">
        <w:t>R</w:t>
      </w:r>
      <w:r w:rsidR="0079718E" w:rsidRPr="00EA5992">
        <w:t>esponsible in cooperation with the state and other transportation providers for carrying out the metropolitan transportation planning requirements of federal highway and transit legislation</w:t>
      </w:r>
      <w:r w:rsidR="00187FE3" w:rsidRPr="00EA5992">
        <w:t xml:space="preserve">.  </w:t>
      </w:r>
      <w:r w:rsidR="0079718E" w:rsidRPr="00EA5992">
        <w:t>2) Formed in cooperation with the state, develops transportation plans and programs for the metropolitan area</w:t>
      </w:r>
      <w:r w:rsidR="00412BD7" w:rsidRPr="00EA5992">
        <w:t xml:space="preserve">.  </w:t>
      </w:r>
      <w:r w:rsidR="0079718E" w:rsidRPr="00EA5992">
        <w:t>For each urbanized area, a Metropolitan Planning Organization (MPO) must be designated by agreement between the Governor and local units of government representing 75% of the affected population (in the metropolitan area), including the central cities or cities as defined by the Bureau of the Census, or in accordance with procedures established by applicable State or local law (23 U.S.C. 134(b</w:t>
      </w:r>
      <w:proofErr w:type="gramStart"/>
      <w:r w:rsidR="0079718E" w:rsidRPr="00EA5992">
        <w:t>)(</w:t>
      </w:r>
      <w:proofErr w:type="gramEnd"/>
      <w:r w:rsidR="0079718E" w:rsidRPr="00EA5992">
        <w:t>1)/Federal Transit Act of 1991 Sec. 8(b)(1)).</w:t>
      </w:r>
    </w:p>
    <w:p w:rsidR="004460E1" w:rsidRPr="004460E1" w:rsidRDefault="00FA119F" w:rsidP="004460E1">
      <w:pPr>
        <w:pStyle w:val="Heading2"/>
        <w:rPr>
          <w:sz w:val="24"/>
        </w:rPr>
      </w:pPr>
      <w:r w:rsidRPr="004460E1">
        <w:rPr>
          <w:sz w:val="24"/>
        </w:rPr>
        <w:t>Nonprofit:</w:t>
      </w:r>
    </w:p>
    <w:p w:rsidR="00FA119F" w:rsidRPr="00EA5992" w:rsidRDefault="00FA119F" w:rsidP="00161775">
      <w:r w:rsidRPr="00EA5992">
        <w:t xml:space="preserve"> Nonprofits eligible to be an applicant under this notice are entities that are classified as such in accordance with section 501(c) of the Federal Tax Code or have been designated as such by their state government</w:t>
      </w:r>
      <w:r w:rsidR="00412BD7" w:rsidRPr="00EA5992">
        <w:t xml:space="preserve">.  </w:t>
      </w:r>
      <w:r w:rsidRPr="00EA5992">
        <w:t>A nonprofit organization can be organized for the following purposes: charitable, religious, educational, scientific, or other similar purposes in the public interest</w:t>
      </w:r>
      <w:r w:rsidR="00412BD7" w:rsidRPr="00EA5992">
        <w:t xml:space="preserve">.  </w:t>
      </w:r>
      <w:r w:rsidRPr="00EA5992">
        <w:t>To obtain tax-exempt status, qualified organizations must file an application with the Internal Revenue Service (IRS) and receive designation as such by the IRS</w:t>
      </w:r>
      <w:r w:rsidR="00412BD7" w:rsidRPr="00EA5992">
        <w:t xml:space="preserve">.  </w:t>
      </w:r>
      <w:r w:rsidRPr="00EA5992">
        <w:t xml:space="preserve">For more information, go to </w:t>
      </w:r>
      <w:hyperlink r:id="rId31" w:history="1">
        <w:r w:rsidRPr="00EA5992">
          <w:rPr>
            <w:rStyle w:val="Hyperlink"/>
          </w:rPr>
          <w:t>www.irs.gov</w:t>
        </w:r>
      </w:hyperlink>
      <w:r w:rsidR="00412BD7" w:rsidRPr="00EA5992">
        <w:t xml:space="preserve">.  </w:t>
      </w:r>
      <w:r w:rsidRPr="00EA5992">
        <w:t>Entities that are in the process of applying for tax-exempt status, but have not yet received nonprofit designation from the IRS by the application deadline date, will not be considered an eligible applicant</w:t>
      </w:r>
      <w:r w:rsidR="00412BD7" w:rsidRPr="00EA5992">
        <w:t xml:space="preserve">.  </w:t>
      </w:r>
      <w:r w:rsidRPr="00EA5992">
        <w:t>All nonprofit applicants must submit either their IRS determination letter to prove their 501(c) status or the letter from the state government to prove their nonprofit status.</w:t>
      </w:r>
    </w:p>
    <w:p w:rsidR="001006C6" w:rsidRDefault="001006C6" w:rsidP="00161775"/>
    <w:p w:rsidR="004460E1" w:rsidRPr="004460E1" w:rsidRDefault="0079718E" w:rsidP="004460E1">
      <w:pPr>
        <w:pStyle w:val="Heading2"/>
        <w:rPr>
          <w:sz w:val="24"/>
        </w:rPr>
      </w:pPr>
      <w:r w:rsidRPr="004460E1">
        <w:rPr>
          <w:sz w:val="24"/>
        </w:rPr>
        <w:lastRenderedPageBreak/>
        <w:t xml:space="preserve">Public Housing Agency: </w:t>
      </w:r>
    </w:p>
    <w:p w:rsidR="001006C6" w:rsidRDefault="0079718E" w:rsidP="00161775">
      <w:r w:rsidRPr="00EA5992">
        <w:t>The term “public housing agency” has the meaning provided in section 3(b)(6) of the United States Housing Act of 1937 (42 U.S.C. 1437a).</w:t>
      </w:r>
    </w:p>
    <w:p w:rsidR="004460E1" w:rsidRPr="004460E1" w:rsidRDefault="00BA6282" w:rsidP="004460E1">
      <w:pPr>
        <w:pStyle w:val="Heading2"/>
        <w:rPr>
          <w:sz w:val="24"/>
        </w:rPr>
      </w:pPr>
      <w:r w:rsidRPr="004460E1">
        <w:rPr>
          <w:sz w:val="24"/>
        </w:rPr>
        <w:t xml:space="preserve">Examples of local government and other partner commitment: </w:t>
      </w:r>
    </w:p>
    <w:p w:rsidR="001006C6" w:rsidRDefault="00BA6282" w:rsidP="00161775">
      <w:r w:rsidRPr="00EA5992">
        <w:t xml:space="preserve">Commitments may be made to the Promise Zone </w:t>
      </w:r>
      <w:r w:rsidR="002B6B7B" w:rsidRPr="00EA5992">
        <w:t>P</w:t>
      </w:r>
      <w:r w:rsidR="00D71988" w:rsidRPr="00EA5992">
        <w:t>lan</w:t>
      </w:r>
      <w:r w:rsidRPr="00EA5992">
        <w:t xml:space="preserve"> by many organizations acting in the community in ways that support Promise Zone goals</w:t>
      </w:r>
      <w:r w:rsidR="00D71988" w:rsidRPr="00EA5992">
        <w:t xml:space="preserve"> and activities</w:t>
      </w:r>
      <w:r w:rsidR="00412BD7" w:rsidRPr="00EA5992">
        <w:t xml:space="preserve">.  </w:t>
      </w:r>
      <w:r w:rsidRPr="00EA5992">
        <w:t>The level of intensity and duration of such commitments may range from occasional assistance and expressions of general support, to the ongoing roles and day-to-day responsibilities taken on by implementation partners, to the lead organization’s responsibility for overall coordination, reporting and delivery of results</w:t>
      </w:r>
      <w:r w:rsidR="00412BD7" w:rsidRPr="00EA5992">
        <w:t xml:space="preserve">.  </w:t>
      </w:r>
      <w:r w:rsidRPr="00EA5992">
        <w:t>Examples of commitments that would be less intensive and consistent than those of an implementation partner might include</w:t>
      </w:r>
      <w:r w:rsidR="004D3198" w:rsidRPr="00EA5992">
        <w:t>:</w:t>
      </w:r>
      <w:r w:rsidRPr="00EA5992">
        <w:t xml:space="preserve"> in-kind donations of the use of meeting space, equipment, telecommunications services, or staffing for particular functions; letters or other expressions of support for Promise Zone activities and applications for resources at the local, state and federal level</w:t>
      </w:r>
      <w:r w:rsidR="004D3198" w:rsidRPr="00EA5992">
        <w:t>s</w:t>
      </w:r>
      <w:r w:rsidRPr="00EA5992">
        <w:t xml:space="preserve">; participation in steering committees or other advisory bodies with respect to the overall Promise Zone </w:t>
      </w:r>
      <w:r w:rsidR="002B6B7B" w:rsidRPr="00EA5992">
        <w:t>P</w:t>
      </w:r>
      <w:r w:rsidR="00D71988" w:rsidRPr="00EA5992">
        <w:t>lan</w:t>
      </w:r>
      <w:r w:rsidRPr="00EA5992">
        <w:t xml:space="preserve"> or particular elements of it; permanent donations of funding, land, equipment, facilities</w:t>
      </w:r>
      <w:r w:rsidR="004D3198" w:rsidRPr="00EA5992">
        <w:t>,</w:t>
      </w:r>
      <w:r w:rsidRPr="00EA5992">
        <w:t xml:space="preserve"> or other resources; or the provision of other types of support without taking on a formal role in the day-to-day operations and advancement of the Promise Zone </w:t>
      </w:r>
      <w:r w:rsidR="002B6B7B" w:rsidRPr="00EA5992">
        <w:t>P</w:t>
      </w:r>
      <w:r w:rsidR="00D71988" w:rsidRPr="00EA5992">
        <w:t xml:space="preserve">lan </w:t>
      </w:r>
      <w:r w:rsidRPr="00EA5992">
        <w:t>as described in the definitions of implementation partner or lead organization.</w:t>
      </w:r>
    </w:p>
    <w:p w:rsidR="00D45E08" w:rsidRPr="00BD6E50" w:rsidRDefault="00D45E08" w:rsidP="00BD6E50">
      <w:pPr>
        <w:pStyle w:val="Heading2"/>
        <w:rPr>
          <w:sz w:val="24"/>
        </w:rPr>
      </w:pPr>
      <w:bookmarkStart w:id="155" w:name="_Urban_application_sub-categories:"/>
      <w:bookmarkEnd w:id="155"/>
      <w:r w:rsidRPr="00BD6E50">
        <w:rPr>
          <w:sz w:val="24"/>
        </w:rPr>
        <w:t>Urban application sub-categories:</w:t>
      </w:r>
      <w:r w:rsidR="00297671" w:rsidRPr="00BD6E50">
        <w:rPr>
          <w:rStyle w:val="FootnoteReference"/>
          <w:b w:val="0"/>
          <w:sz w:val="24"/>
        </w:rPr>
        <w:footnoteReference w:id="20"/>
      </w:r>
    </w:p>
    <w:p w:rsidR="00D45E08" w:rsidRPr="00EA5992" w:rsidRDefault="00D45E08" w:rsidP="00161775">
      <w:r w:rsidRPr="00EA5992">
        <w:rPr>
          <w:b/>
        </w:rPr>
        <w:t>Large M</w:t>
      </w:r>
      <w:r w:rsidR="00241DCC" w:rsidRPr="00EA5992">
        <w:rPr>
          <w:b/>
        </w:rPr>
        <w:t>etro CB</w:t>
      </w:r>
      <w:r w:rsidRPr="00EA5992">
        <w:rPr>
          <w:b/>
        </w:rPr>
        <w:t>SA</w:t>
      </w:r>
      <w:r w:rsidR="00F764D1" w:rsidRPr="00EA5992">
        <w:rPr>
          <w:b/>
        </w:rPr>
        <w:t>:</w:t>
      </w:r>
      <w:r w:rsidRPr="00EA5992">
        <w:t xml:space="preserve">  The proposed Promise Zone community is located in a Metropolitan </w:t>
      </w:r>
      <w:r w:rsidR="00241DCC" w:rsidRPr="00EA5992">
        <w:t xml:space="preserve">Core Based </w:t>
      </w:r>
      <w:r w:rsidRPr="00EA5992">
        <w:t>Statistical Area (M</w:t>
      </w:r>
      <w:r w:rsidR="00241DCC" w:rsidRPr="00EA5992">
        <w:t>etro CB</w:t>
      </w:r>
      <w:r w:rsidRPr="00EA5992">
        <w:t>SA) with a total population of 500,000</w:t>
      </w:r>
      <w:r w:rsidR="009B15EE" w:rsidRPr="00EA5992">
        <w:t xml:space="preserve"> or more</w:t>
      </w:r>
      <w:r w:rsidR="00857EFA" w:rsidRPr="00EA5992">
        <w:t>.</w:t>
      </w:r>
      <w:r w:rsidRPr="00EA5992">
        <w:t xml:space="preserve"> </w:t>
      </w:r>
    </w:p>
    <w:p w:rsidR="001006C6" w:rsidRDefault="00585DE2" w:rsidP="00161775">
      <w:r w:rsidRPr="00EA5992">
        <w:rPr>
          <w:b/>
        </w:rPr>
        <w:t>Small/medium M</w:t>
      </w:r>
      <w:r w:rsidR="00241DCC" w:rsidRPr="00EA5992">
        <w:rPr>
          <w:b/>
        </w:rPr>
        <w:t>etro CB</w:t>
      </w:r>
      <w:r w:rsidRPr="00EA5992">
        <w:rPr>
          <w:b/>
        </w:rPr>
        <w:t>SA:</w:t>
      </w:r>
      <w:r w:rsidRPr="00EA5992">
        <w:t xml:space="preserve">  The proposed Promise Zone community is located within the geographic boundaries of a M</w:t>
      </w:r>
      <w:r w:rsidR="00241DCC" w:rsidRPr="00EA5992">
        <w:t>etro CB</w:t>
      </w:r>
      <w:r w:rsidRPr="00EA5992">
        <w:t xml:space="preserve">SA with a population of 499,999 or less.   </w:t>
      </w:r>
    </w:p>
    <w:p w:rsidR="00A53B2A" w:rsidRPr="00BD6E50" w:rsidRDefault="00CD3784" w:rsidP="00BD6E50">
      <w:pPr>
        <w:pStyle w:val="Heading2"/>
        <w:rPr>
          <w:sz w:val="24"/>
        </w:rPr>
      </w:pPr>
      <w:r w:rsidRPr="00BD6E50">
        <w:rPr>
          <w:sz w:val="24"/>
        </w:rPr>
        <w:t xml:space="preserve">Evidence - </w:t>
      </w:r>
      <w:r w:rsidR="0052784B" w:rsidRPr="00BD6E50">
        <w:rPr>
          <w:sz w:val="24"/>
        </w:rPr>
        <w:t>Levels of</w:t>
      </w:r>
      <w:r w:rsidR="00A53B2A" w:rsidRPr="00BD6E50">
        <w:rPr>
          <w:sz w:val="24"/>
        </w:rPr>
        <w:t xml:space="preserve"> evidence:</w:t>
      </w:r>
      <w:r w:rsidR="00B45243" w:rsidRPr="00BD6E50">
        <w:rPr>
          <w:rStyle w:val="FootnoteReference"/>
          <w:b w:val="0"/>
          <w:bCs w:val="0"/>
          <w:color w:val="000000"/>
          <w:sz w:val="24"/>
        </w:rPr>
        <w:footnoteReference w:id="21"/>
      </w:r>
    </w:p>
    <w:p w:rsidR="00D2665B" w:rsidRPr="009D0920" w:rsidRDefault="00D2665B" w:rsidP="00161775">
      <w:pPr>
        <w:pStyle w:val="Default"/>
        <w:contextualSpacing/>
        <w:rPr>
          <w:rFonts w:asciiTheme="minorHAnsi" w:hAnsiTheme="minorHAnsi" w:cstheme="minorHAnsi"/>
          <w:b/>
        </w:rPr>
      </w:pPr>
      <w:r w:rsidRPr="009D0920">
        <w:rPr>
          <w:rFonts w:asciiTheme="minorHAnsi" w:hAnsiTheme="minorHAnsi" w:cstheme="minorHAnsi"/>
          <w:b/>
        </w:rPr>
        <w:t xml:space="preserve">The five evidence levels are: </w:t>
      </w:r>
    </w:p>
    <w:p w:rsidR="00CD3784" w:rsidRPr="00EA5992" w:rsidRDefault="00D2665B" w:rsidP="00161775">
      <w:pPr>
        <w:pStyle w:val="Default"/>
        <w:numPr>
          <w:ilvl w:val="0"/>
          <w:numId w:val="7"/>
        </w:numPr>
        <w:contextualSpacing/>
        <w:rPr>
          <w:rFonts w:asciiTheme="minorHAnsi" w:hAnsiTheme="minorHAnsi" w:cstheme="minorHAnsi"/>
        </w:rPr>
      </w:pPr>
      <w:r w:rsidRPr="00EA5992">
        <w:rPr>
          <w:rFonts w:asciiTheme="minorHAnsi" w:hAnsiTheme="minorHAnsi" w:cstheme="minorHAnsi"/>
          <w:b/>
          <w:bCs/>
        </w:rPr>
        <w:t xml:space="preserve">No evidence </w:t>
      </w:r>
      <w:r w:rsidRPr="00EA5992">
        <w:rPr>
          <w:rFonts w:asciiTheme="minorHAnsi" w:hAnsiTheme="minorHAnsi" w:cstheme="minorHAnsi"/>
        </w:rPr>
        <w:t xml:space="preserve">means that the applicant has not provided evidence that they have collected any qualitative or quantitative data to date. </w:t>
      </w:r>
    </w:p>
    <w:p w:rsidR="00CD3784" w:rsidRPr="00EA5992" w:rsidRDefault="00D2665B" w:rsidP="00161775">
      <w:pPr>
        <w:pStyle w:val="Default"/>
        <w:numPr>
          <w:ilvl w:val="0"/>
          <w:numId w:val="7"/>
        </w:numPr>
        <w:contextualSpacing/>
        <w:rPr>
          <w:rFonts w:asciiTheme="minorHAnsi" w:hAnsiTheme="minorHAnsi" w:cstheme="minorHAnsi"/>
        </w:rPr>
      </w:pPr>
      <w:r w:rsidRPr="00EA5992">
        <w:rPr>
          <w:rFonts w:asciiTheme="minorHAnsi" w:hAnsiTheme="minorHAnsi" w:cstheme="minorHAnsi"/>
          <w:b/>
          <w:bCs/>
        </w:rPr>
        <w:lastRenderedPageBreak/>
        <w:t xml:space="preserve">Pre-preliminary evidence </w:t>
      </w:r>
      <w:r w:rsidRPr="00EA5992">
        <w:rPr>
          <w:rFonts w:asciiTheme="minorHAnsi" w:hAnsiTheme="minorHAnsi" w:cstheme="minorHAnsi"/>
        </w:rPr>
        <w:t>means the applicant presents evidence that it has collected quantitative or qualitative data from program staff, program participants, or beneficiaries that have been used for program improvement, performance measurement reporting, and/or tracking</w:t>
      </w:r>
      <w:r w:rsidR="00412BD7" w:rsidRPr="00EA5992">
        <w:rPr>
          <w:rFonts w:asciiTheme="minorHAnsi" w:hAnsiTheme="minorHAnsi" w:cstheme="minorHAnsi"/>
        </w:rPr>
        <w:t xml:space="preserve">.  </w:t>
      </w:r>
      <w:r w:rsidRPr="00EA5992">
        <w:rPr>
          <w:rFonts w:asciiTheme="minorHAnsi" w:hAnsiTheme="minorHAnsi" w:cstheme="minorHAnsi"/>
        </w:rPr>
        <w:t xml:space="preserve">An example could be gathering feedback from program participants following their receipt of the intervention. </w:t>
      </w:r>
    </w:p>
    <w:p w:rsidR="00CD3784" w:rsidRPr="00EA5992" w:rsidRDefault="00D2665B" w:rsidP="00161775">
      <w:pPr>
        <w:pStyle w:val="Default"/>
        <w:numPr>
          <w:ilvl w:val="0"/>
          <w:numId w:val="7"/>
        </w:numPr>
        <w:contextualSpacing/>
        <w:rPr>
          <w:rFonts w:asciiTheme="minorHAnsi" w:hAnsiTheme="minorHAnsi" w:cstheme="minorHAnsi"/>
        </w:rPr>
      </w:pPr>
      <w:r w:rsidRPr="00EA5992">
        <w:rPr>
          <w:rFonts w:asciiTheme="minorHAnsi" w:hAnsiTheme="minorHAnsi" w:cstheme="minorHAnsi"/>
          <w:b/>
          <w:bCs/>
        </w:rPr>
        <w:t xml:space="preserve">Preliminary evidence </w:t>
      </w:r>
      <w:r w:rsidRPr="00EA5992">
        <w:rPr>
          <w:rFonts w:asciiTheme="minorHAnsi" w:hAnsiTheme="minorHAnsi" w:cstheme="minorHAnsi"/>
        </w:rPr>
        <w:t>means the applicant presents an initial evidence base that can support conclusions about the program’s contribution to observed outcomes</w:t>
      </w:r>
      <w:r w:rsidR="00412BD7" w:rsidRPr="00EA5992">
        <w:rPr>
          <w:rFonts w:asciiTheme="minorHAnsi" w:hAnsiTheme="minorHAnsi" w:cstheme="minorHAnsi"/>
        </w:rPr>
        <w:t xml:space="preserve">.  </w:t>
      </w:r>
      <w:r w:rsidRPr="00EA5992">
        <w:rPr>
          <w:rFonts w:asciiTheme="minorHAnsi" w:hAnsiTheme="minorHAnsi" w:cstheme="minorHAnsi"/>
        </w:rPr>
        <w:t>The evidence base consists of at least one non-experimental study conducted on the proposed program (or another similar program that uses a comparable intervention)</w:t>
      </w:r>
      <w:r w:rsidR="00412BD7" w:rsidRPr="00EA5992">
        <w:rPr>
          <w:rFonts w:asciiTheme="minorHAnsi" w:hAnsiTheme="minorHAnsi" w:cstheme="minorHAnsi"/>
        </w:rPr>
        <w:t xml:space="preserve">.  </w:t>
      </w:r>
      <w:r w:rsidRPr="00EA5992">
        <w:rPr>
          <w:rFonts w:asciiTheme="minorHAnsi" w:hAnsiTheme="minorHAnsi" w:cstheme="minorHAnsi"/>
        </w:rPr>
        <w:t>A study that demonstrates improvement in program beneficiaries over time on one or more intended outcomes OR an implementation (process evaluation) study used to learn and improve program operations would constitute preliminary evidence</w:t>
      </w:r>
      <w:r w:rsidR="00412BD7" w:rsidRPr="00EA5992">
        <w:rPr>
          <w:rFonts w:asciiTheme="minorHAnsi" w:hAnsiTheme="minorHAnsi" w:cstheme="minorHAnsi"/>
        </w:rPr>
        <w:t xml:space="preserve">.  </w:t>
      </w:r>
      <w:r w:rsidRPr="00EA5992">
        <w:rPr>
          <w:rFonts w:asciiTheme="minorHAnsi" w:hAnsiTheme="minorHAnsi" w:cstheme="minorHAnsi"/>
        </w:rPr>
        <w:t xml:space="preserve">Examples of research that meet the standards include: 1) outcome studies that track program beneficiaries through a service pipeline and measure beneficiaries’ responses at the end of the program; and 2) pre- and post-test research that determines whether beneficiaries have improved on an intended outcome. </w:t>
      </w:r>
    </w:p>
    <w:p w:rsidR="00CD3784" w:rsidRPr="00EA5992" w:rsidRDefault="00D2665B" w:rsidP="00161775">
      <w:pPr>
        <w:pStyle w:val="Default"/>
        <w:numPr>
          <w:ilvl w:val="0"/>
          <w:numId w:val="7"/>
        </w:numPr>
        <w:contextualSpacing/>
        <w:rPr>
          <w:rFonts w:asciiTheme="minorHAnsi" w:hAnsiTheme="minorHAnsi" w:cstheme="minorHAnsi"/>
        </w:rPr>
      </w:pPr>
      <w:r w:rsidRPr="00EA5992">
        <w:rPr>
          <w:rFonts w:asciiTheme="minorHAnsi" w:hAnsiTheme="minorHAnsi" w:cstheme="minorHAnsi"/>
          <w:b/>
          <w:bCs/>
        </w:rPr>
        <w:t xml:space="preserve">Moderate evidence </w:t>
      </w:r>
      <w:r w:rsidRPr="00EA5992">
        <w:rPr>
          <w:rFonts w:asciiTheme="minorHAnsi" w:hAnsiTheme="minorHAnsi" w:cstheme="minorHAnsi"/>
        </w:rPr>
        <w:t xml:space="preserve">means the applicant presents a reasonably developed evidence base that can support causal conclusions for the specific program proposed by the applicant with moderate confidence. </w:t>
      </w:r>
      <w:r w:rsidR="00CC136D">
        <w:rPr>
          <w:rFonts w:asciiTheme="minorHAnsi" w:hAnsiTheme="minorHAnsi" w:cstheme="minorHAnsi"/>
        </w:rPr>
        <w:t xml:space="preserve"> </w:t>
      </w:r>
      <w:r w:rsidRPr="00EA5992">
        <w:rPr>
          <w:rFonts w:asciiTheme="minorHAnsi" w:hAnsiTheme="minorHAnsi" w:cstheme="minorHAnsi"/>
        </w:rPr>
        <w:t>The evidence base consists of one or more quasi-experimental studies conducted on the proposed program (or another similar program that uses a comparable intervention) with positive findings on one or more intended outcome OR two or more non-experimental studies conducted on the proposed program with positive findings on one or more intended outcome OR one or more experimental studies of another relevant program that uses a similar intervention.</w:t>
      </w:r>
      <w:r w:rsidR="00CC136D">
        <w:rPr>
          <w:rFonts w:asciiTheme="minorHAnsi" w:hAnsiTheme="minorHAnsi" w:cstheme="minorHAnsi"/>
        </w:rPr>
        <w:t xml:space="preserve"> </w:t>
      </w:r>
      <w:r w:rsidRPr="00EA5992">
        <w:rPr>
          <w:rFonts w:asciiTheme="minorHAnsi" w:hAnsiTheme="minorHAnsi" w:cstheme="minorHAnsi"/>
        </w:rPr>
        <w:t xml:space="preserve"> Examples of research that meet the standards include: well-designed and well-implemented quasi-experimental studies that compare outcomes between the group receiving the intervention and a matched comparison group (i.e. a similar population that does not receive the intervention). </w:t>
      </w:r>
    </w:p>
    <w:p w:rsidR="008A745B" w:rsidRPr="00BD6E50" w:rsidRDefault="00D2665B" w:rsidP="00161775">
      <w:pPr>
        <w:pStyle w:val="Default"/>
        <w:numPr>
          <w:ilvl w:val="0"/>
          <w:numId w:val="7"/>
        </w:numPr>
        <w:contextualSpacing/>
        <w:rPr>
          <w:rFonts w:asciiTheme="minorHAnsi" w:hAnsiTheme="minorHAnsi" w:cstheme="minorHAnsi"/>
        </w:rPr>
      </w:pPr>
      <w:r w:rsidRPr="00EA5992">
        <w:rPr>
          <w:rFonts w:asciiTheme="minorHAnsi" w:hAnsiTheme="minorHAnsi" w:cstheme="minorHAnsi"/>
          <w:b/>
          <w:bCs/>
        </w:rPr>
        <w:t xml:space="preserve">Strong evidence </w:t>
      </w:r>
      <w:r w:rsidRPr="00EA5992">
        <w:rPr>
          <w:rFonts w:asciiTheme="minorHAnsi" w:hAnsiTheme="minorHAnsi" w:cstheme="minorHAnsi"/>
        </w:rPr>
        <w:t>means the applicant presents an evidence base that can support causal conclusions for the specific program proposed by the applicant with the highest level of confidence</w:t>
      </w:r>
      <w:r w:rsidR="00412BD7" w:rsidRPr="00EA5992">
        <w:rPr>
          <w:rFonts w:asciiTheme="minorHAnsi" w:hAnsiTheme="minorHAnsi" w:cstheme="minorHAnsi"/>
        </w:rPr>
        <w:t xml:space="preserve">.  </w:t>
      </w:r>
      <w:r w:rsidRPr="00EA5992">
        <w:rPr>
          <w:rFonts w:asciiTheme="minorHAnsi" w:hAnsiTheme="minorHAnsi" w:cstheme="minorHAnsi"/>
        </w:rPr>
        <w:t>This consists of one or more well-designed and well-implemented experimental studies conducted on the proposed program with positive findings on one or more intended outcome.</w:t>
      </w:r>
    </w:p>
    <w:p w:rsidR="00BD6E50" w:rsidRDefault="008A745B" w:rsidP="00BD6E50">
      <w:pPr>
        <w:pStyle w:val="Heading2"/>
      </w:pPr>
      <w:r w:rsidRPr="00E4180A">
        <w:t>Data and Evaluation</w:t>
      </w:r>
      <w:r w:rsidR="00412BD7">
        <w:t xml:space="preserve">:  </w:t>
      </w:r>
    </w:p>
    <w:p w:rsidR="00A2052C" w:rsidRPr="00450B04" w:rsidRDefault="00A2052C" w:rsidP="00450B04">
      <w:pPr>
        <w:pStyle w:val="Default"/>
        <w:rPr>
          <w:rFonts w:asciiTheme="minorHAnsi" w:hAnsiTheme="minorHAnsi" w:cstheme="minorHAnsi"/>
        </w:rPr>
      </w:pPr>
      <w:r w:rsidRPr="00450B04">
        <w:rPr>
          <w:rFonts w:asciiTheme="minorHAnsi" w:hAnsiTheme="minorHAnsi" w:cstheme="minorHAnsi"/>
        </w:rPr>
        <w:t>Lead organizations and implementation partners in designated Promise Zones will be expected to participate in data collection and sharing activities with other Promise Zones, federal agencies and outside partners.</w:t>
      </w:r>
      <w:r w:rsidRPr="00450B04">
        <w:rPr>
          <w:rFonts w:asciiTheme="minorHAnsi" w:hAnsiTheme="minorHAnsi" w:cstheme="minorHAnsi"/>
          <w:b/>
        </w:rPr>
        <w:t xml:space="preserve">  </w:t>
      </w:r>
      <w:r w:rsidRPr="00450B04">
        <w:rPr>
          <w:rFonts w:asciiTheme="minorHAnsi" w:hAnsiTheme="minorHAnsi" w:cstheme="minorHAnsi"/>
        </w:rPr>
        <w:t>HUD and the federal agency partners are engaged in a process of collecting different types of data that could be used in future evalu</w:t>
      </w:r>
      <w:r w:rsidR="00CF20FD">
        <w:rPr>
          <w:rFonts w:asciiTheme="minorHAnsi" w:hAnsiTheme="minorHAnsi" w:cstheme="minorHAnsi"/>
        </w:rPr>
        <w:t>ations of the Promise Zones</w:t>
      </w:r>
      <w:r w:rsidRPr="00450B04">
        <w:rPr>
          <w:rFonts w:asciiTheme="minorHAnsi" w:hAnsiTheme="minorHAnsi" w:cstheme="minorHAnsi"/>
        </w:rPr>
        <w:t xml:space="preserve"> Initiative, and to monitor changes over time in the zones. HUD and interagency partners are prepared to work with the Promise Zones to develop local approaches and support their data collection needs and efforts. </w:t>
      </w:r>
    </w:p>
    <w:p w:rsidR="00A2052C" w:rsidRPr="00450B04" w:rsidRDefault="00A2052C" w:rsidP="00A2052C">
      <w:pPr>
        <w:autoSpaceDE w:val="0"/>
        <w:autoSpaceDN w:val="0"/>
        <w:adjustRightInd w:val="0"/>
        <w:spacing w:before="0" w:after="0"/>
        <w:ind w:firstLine="0"/>
        <w:rPr>
          <w:color w:val="000000"/>
        </w:rPr>
      </w:pP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In working with the first round designated Promise Zones and beginning comparisons with the second round designees, the federal agencies have identified eight general policy domains in which most Promise Zone designees have defined goals. The first four are core goals of the federal initiative. In order to work more effectively with local partners, we are tracking federal activity and providing data to communities in all eight domains: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1. Employment and asset building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2. Investment and business growth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3. Education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4. Public safety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5. Housing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6. Health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7. Community infrastructure </w:t>
      </w:r>
    </w:p>
    <w:p w:rsidR="00A2052C" w:rsidRPr="00450B04" w:rsidRDefault="00A2052C" w:rsidP="00A2052C">
      <w:pPr>
        <w:autoSpaceDE w:val="0"/>
        <w:autoSpaceDN w:val="0"/>
        <w:adjustRightInd w:val="0"/>
        <w:spacing w:before="0" w:after="0"/>
        <w:ind w:firstLine="0"/>
        <w:rPr>
          <w:color w:val="000000"/>
        </w:rPr>
      </w:pPr>
      <w:r w:rsidRPr="00450B04">
        <w:rPr>
          <w:color w:val="000000"/>
        </w:rPr>
        <w:t xml:space="preserve">8. Civic engagement </w:t>
      </w:r>
    </w:p>
    <w:p w:rsidR="00A2052C" w:rsidRPr="00450B04" w:rsidRDefault="00A2052C" w:rsidP="00A2052C">
      <w:pPr>
        <w:autoSpaceDE w:val="0"/>
        <w:autoSpaceDN w:val="0"/>
        <w:adjustRightInd w:val="0"/>
        <w:spacing w:before="0" w:after="0"/>
        <w:ind w:firstLine="0"/>
        <w:rPr>
          <w:color w:val="000000"/>
        </w:rPr>
      </w:pPr>
    </w:p>
    <w:p w:rsidR="00A2052C" w:rsidRDefault="00A2052C" w:rsidP="00A2052C">
      <w:pPr>
        <w:autoSpaceDE w:val="0"/>
        <w:autoSpaceDN w:val="0"/>
        <w:adjustRightInd w:val="0"/>
        <w:spacing w:before="0" w:after="0"/>
        <w:ind w:firstLine="0"/>
        <w:rPr>
          <w:color w:val="000000"/>
        </w:rPr>
      </w:pPr>
      <w:r w:rsidRPr="00450B04">
        <w:rPr>
          <w:color w:val="000000"/>
        </w:rPr>
        <w:t xml:space="preserve">HUD and the federal agency partners have identified a core set of indicators linked to policy domains, based on common goals across sites. These indicators reflect the range policy domains for the initiative, and consistent site-specific strategies identified by multiple or all Round 1 and 2 designees. The indicators are categorized into four groups by characteristics of data accessibility and potential for common measurement. </w:t>
      </w:r>
      <w:r w:rsidR="00CD0CCB">
        <w:rPr>
          <w:color w:val="000000"/>
        </w:rPr>
        <w:t xml:space="preserve">  For more information on data and evaluation activities, please see </w:t>
      </w:r>
      <w:hyperlink r:id="rId32" w:history="1">
        <w:r w:rsidR="00CF20FD" w:rsidRPr="00FA7D15">
          <w:rPr>
            <w:rStyle w:val="Hyperlink"/>
          </w:rPr>
          <w:t>www.hud.gov/promisezones</w:t>
        </w:r>
      </w:hyperlink>
      <w:r w:rsidR="00CD0CCB">
        <w:rPr>
          <w:color w:val="000000"/>
        </w:rPr>
        <w:t>.</w:t>
      </w:r>
    </w:p>
    <w:p w:rsidR="00A2052C" w:rsidRDefault="00A2052C" w:rsidP="00412BD7">
      <w:pPr>
        <w:ind w:firstLine="720"/>
        <w:rPr>
          <w:b/>
        </w:rPr>
      </w:pPr>
    </w:p>
    <w:p w:rsidR="00412BD7" w:rsidRDefault="00A2052C" w:rsidP="00CF20FD">
      <w:pPr>
        <w:ind w:firstLine="0"/>
      </w:pPr>
      <w:r w:rsidRPr="00450B04">
        <w:t>Further, a</w:t>
      </w:r>
      <w:r w:rsidR="008A745B" w:rsidRPr="00EA5992">
        <w:t xml:space="preserve">ll lead organizations of designated Promise Zones, implementation partner organizations in the Promise Zone strategies, and any federal grantees whose federally funded work contributes to Promise Zone strategies will be required to participate in evaluation of Promise Zones and related federal grant activities that may be conducted, as well as tracking outcome and performance indicators.  </w:t>
      </w:r>
    </w:p>
    <w:p w:rsidR="00CF20FD" w:rsidRDefault="00CF20FD" w:rsidP="00CF20FD">
      <w:pPr>
        <w:ind w:firstLine="0"/>
      </w:pPr>
    </w:p>
    <w:p w:rsidR="008A745B" w:rsidRDefault="008A745B" w:rsidP="00BD6E50">
      <w:pPr>
        <w:ind w:firstLine="0"/>
      </w:pPr>
      <w:r w:rsidRPr="00EA5992">
        <w:t xml:space="preserve">Lead organizations, implementation partners, and federal grantees contributing to Promise Zones must agree to work with evaluators designated by participating federal agencies, and other agency partner staff working on evaluation-related activities, as specified in their respective grant agreements, regulations and other requirements.  Guidance on evaluation, performance/outcome indicators, measures and data sources will be forthcoming, but all participants will be expected to put forth their best efforts to connect HUD/USDA or other partners working on indicators tracking activities with data collected at the local level (e.g. from city government for urban zones, county for rural zones, and tribal government for tribal zones).  For Promise Zone lead organizations and </w:t>
      </w:r>
      <w:r w:rsidR="00CC136D" w:rsidRPr="00EA5992">
        <w:t>implementa</w:t>
      </w:r>
      <w:r w:rsidR="00CC136D">
        <w:t>t</w:t>
      </w:r>
      <w:r w:rsidR="00CC136D" w:rsidRPr="00EA5992">
        <w:t>ion</w:t>
      </w:r>
      <w:r w:rsidRPr="00EA5992">
        <w:t xml:space="preserve"> partners, this may include providing access to program personnel and all relevant programmatic and administrative data, as specified by the evaluator(s) or federal PZ staff under the direction of a federal agency, as legally attainable, during the term of the Promise Zone designation and/or grant agreement.  </w:t>
      </w:r>
      <w:r w:rsidRPr="00EA5992">
        <w:lastRenderedPageBreak/>
        <w:t xml:space="preserve">(See </w:t>
      </w:r>
      <w:r w:rsidRPr="008D51F3">
        <w:t>page</w:t>
      </w:r>
      <w:r w:rsidR="00334F1D">
        <w:t>s</w:t>
      </w:r>
      <w:r w:rsidRPr="008D51F3">
        <w:t xml:space="preserve"> </w:t>
      </w:r>
      <w:hyperlink w:anchor="_Applicant/lead_organization:" w:history="1">
        <w:r w:rsidR="00334F1D" w:rsidRPr="00334F1D">
          <w:rPr>
            <w:rStyle w:val="Hyperlink"/>
          </w:rPr>
          <w:t>28</w:t>
        </w:r>
      </w:hyperlink>
      <w:r w:rsidRPr="00EA5992">
        <w:t xml:space="preserve"> </w:t>
      </w:r>
      <w:r w:rsidR="00334F1D">
        <w:t xml:space="preserve">and </w:t>
      </w:r>
      <w:hyperlink w:anchor="_Implementation_partner_organization" w:history="1">
        <w:r w:rsidR="00334F1D" w:rsidRPr="00334F1D">
          <w:rPr>
            <w:rStyle w:val="Hyperlink"/>
          </w:rPr>
          <w:t>29</w:t>
        </w:r>
      </w:hyperlink>
      <w:r w:rsidR="00334F1D">
        <w:t xml:space="preserve"> </w:t>
      </w:r>
      <w:r w:rsidRPr="00EA5992">
        <w:t xml:space="preserve">for definitions of lead organization and implementation partner organizations.) </w:t>
      </w:r>
    </w:p>
    <w:p w:rsidR="00BA6282" w:rsidRPr="009D0920" w:rsidRDefault="00BA6282" w:rsidP="00BD6E50">
      <w:pPr>
        <w:pStyle w:val="Heading2"/>
      </w:pPr>
      <w:bookmarkStart w:id="156" w:name="_Mapping_Tool_Overview"/>
      <w:bookmarkEnd w:id="156"/>
      <w:r w:rsidRPr="009D0920">
        <w:t>Mapping Tool Overview</w:t>
      </w:r>
      <w:r w:rsidR="00C63453" w:rsidRPr="009D0920">
        <w:rPr>
          <w:rStyle w:val="FootnoteReference"/>
          <w:b w:val="0"/>
        </w:rPr>
        <w:footnoteReference w:id="22"/>
      </w:r>
    </w:p>
    <w:p w:rsidR="00394E12" w:rsidRPr="00EA5992" w:rsidRDefault="00394E12" w:rsidP="00161775">
      <w:pPr>
        <w:rPr>
          <w:rFonts w:eastAsia="Arial"/>
        </w:rPr>
      </w:pPr>
      <w:r w:rsidRPr="00EA5992">
        <w:rPr>
          <w:rFonts w:eastAsia="Arial"/>
        </w:rPr>
        <w:t xml:space="preserve">The Promise Zone </w:t>
      </w:r>
      <w:r w:rsidRPr="00B50F00">
        <w:rPr>
          <w:rFonts w:eastAsia="Arial"/>
        </w:rPr>
        <w:t xml:space="preserve">mapping </w:t>
      </w:r>
      <w:r w:rsidR="00B50F00" w:rsidRPr="00B50F00">
        <w:rPr>
          <w:rFonts w:eastAsia="Arial"/>
        </w:rPr>
        <w:t>tool (</w:t>
      </w:r>
      <w:hyperlink r:id="rId33" w:history="1">
        <w:r w:rsidR="00B50F00" w:rsidRPr="00C8585A">
          <w:rPr>
            <w:rStyle w:val="Hyperlink"/>
            <w:rFonts w:eastAsia="Arial"/>
          </w:rPr>
          <w:t>http://www.huduser.org/PZ2013/promiseZone.html</w:t>
        </w:r>
      </w:hyperlink>
      <w:r w:rsidR="00B50F00" w:rsidRPr="00B50F00">
        <w:rPr>
          <w:rFonts w:eastAsia="Arial"/>
        </w:rPr>
        <w:t xml:space="preserve">) overlays </w:t>
      </w:r>
      <w:r w:rsidRPr="00B50F00">
        <w:rPr>
          <w:rFonts w:eastAsia="Arial"/>
        </w:rPr>
        <w:t>the locally defined neighborhood/community boundaries with data associated with that area and estimates the rates of certain indicators in that area using a proportional allocation methodology</w:t>
      </w:r>
      <w:r w:rsidR="00412BD7" w:rsidRPr="00B50F00">
        <w:rPr>
          <w:rFonts w:eastAsia="Arial"/>
        </w:rPr>
        <w:t xml:space="preserve">.  </w:t>
      </w:r>
      <w:r w:rsidRPr="00B50F00">
        <w:rPr>
          <w:rFonts w:eastAsia="Arial"/>
        </w:rPr>
        <w:t>For metropolitan areas, the tool uses Census block group (as defined for Census 2010) as the smallest statistical boundary for the available data</w:t>
      </w:r>
      <w:r w:rsidR="00412BD7" w:rsidRPr="00B50F00">
        <w:rPr>
          <w:rFonts w:eastAsia="Arial"/>
        </w:rPr>
        <w:t xml:space="preserve">.  </w:t>
      </w:r>
      <w:r w:rsidRPr="00B50F00">
        <w:rPr>
          <w:rFonts w:eastAsia="Arial"/>
        </w:rPr>
        <w:t>For non-metropolitan areas, the tool uses census tract data to account for less precision in low-population areas</w:t>
      </w:r>
      <w:r w:rsidR="00412BD7" w:rsidRPr="00B50F00">
        <w:rPr>
          <w:rFonts w:eastAsia="Arial"/>
        </w:rPr>
        <w:t xml:space="preserve">.  </w:t>
      </w:r>
      <w:r w:rsidRPr="00B50F00">
        <w:rPr>
          <w:rFonts w:eastAsia="Arial"/>
        </w:rPr>
        <w:t>If the locally defined neighborhood/community</w:t>
      </w:r>
      <w:r w:rsidRPr="00EA5992">
        <w:rPr>
          <w:rFonts w:eastAsia="Arial"/>
        </w:rPr>
        <w:t xml:space="preserve"> is partially within two different Census areas, the data for each factor or threshold criteria are calculated based on the portion of the 2010 housing units located in each Census area for the vacancy variables and 2010 population for the population, poverty, and employment variables</w:t>
      </w:r>
      <w:r w:rsidR="00412BD7" w:rsidRPr="00EA5992">
        <w:rPr>
          <w:rFonts w:eastAsia="Arial"/>
        </w:rPr>
        <w:t xml:space="preserve">.  </w:t>
      </w:r>
      <w:r w:rsidRPr="00EA5992">
        <w:rPr>
          <w:rFonts w:eastAsia="Arial"/>
        </w:rPr>
        <w:t>The 2010 housing unit and population count data are available to HUD at the block level and thus can be used as the underlying data to apportion each block group and tract’s appropriate share of importance.</w:t>
      </w:r>
    </w:p>
    <w:p w:rsidR="00394E12" w:rsidRPr="00EA5992" w:rsidRDefault="00394E12" w:rsidP="00161775">
      <w:pPr>
        <w:rPr>
          <w:rFonts w:eastAsia="Arial"/>
        </w:rPr>
      </w:pPr>
      <w:r w:rsidRPr="00EA5992">
        <w:rPr>
          <w:rFonts w:eastAsia="Arial"/>
        </w:rPr>
        <w:t>For example, based on a user defined geography, 80 percent of the housing units in the locally defined neighborhood/community are in a block group with a poverty rate of 40 percent and 20 percent of the units are in a Block group with a poverty rate of 10 percent</w:t>
      </w:r>
      <w:r w:rsidR="00412BD7" w:rsidRPr="00EA5992">
        <w:rPr>
          <w:rFonts w:eastAsia="Arial"/>
        </w:rPr>
        <w:t xml:space="preserve">.  </w:t>
      </w:r>
      <w:r w:rsidRPr="00EA5992">
        <w:rPr>
          <w:rFonts w:eastAsia="Arial"/>
        </w:rPr>
        <w:t>The "neighborhood poverty rate" would be calculated as: (80% x 40%) + (20% x 10%) = 34%.</w:t>
      </w:r>
    </w:p>
    <w:p w:rsidR="001006C6" w:rsidRPr="009D0920" w:rsidRDefault="001006C6" w:rsidP="00161775">
      <w:pPr>
        <w:rPr>
          <w:b/>
        </w:rPr>
      </w:pPr>
    </w:p>
    <w:p w:rsidR="00BA6282" w:rsidRPr="009D0920" w:rsidRDefault="00BA6282" w:rsidP="00161775">
      <w:pPr>
        <w:rPr>
          <w:b/>
        </w:rPr>
      </w:pPr>
      <w:r w:rsidRPr="009D0920">
        <w:rPr>
          <w:b/>
        </w:rPr>
        <w:t>Mapping Tool Data Sources:</w:t>
      </w:r>
    </w:p>
    <w:p w:rsidR="00CD3784" w:rsidRPr="009D0920" w:rsidRDefault="00BA6282" w:rsidP="00161775">
      <w:pPr>
        <w:rPr>
          <w:b/>
        </w:rPr>
      </w:pPr>
      <w:r w:rsidRPr="009D0920">
        <w:rPr>
          <w:b/>
        </w:rPr>
        <w:t>The data are from a variety of sources:</w:t>
      </w:r>
    </w:p>
    <w:p w:rsidR="00CD3784" w:rsidRPr="00EA5992" w:rsidRDefault="00394E12" w:rsidP="00161775">
      <w:pPr>
        <w:pStyle w:val="ListParagraph"/>
        <w:numPr>
          <w:ilvl w:val="0"/>
          <w:numId w:val="8"/>
        </w:numPr>
      </w:pPr>
      <w:r w:rsidRPr="00EA5992">
        <w:rPr>
          <w:rFonts w:eastAsia="Arial"/>
          <w:b/>
        </w:rPr>
        <w:t xml:space="preserve">ACS 2011 </w:t>
      </w:r>
      <w:r w:rsidRPr="00EA5992">
        <w:rPr>
          <w:rFonts w:eastAsia="Arial"/>
        </w:rPr>
        <w:t>refers to the US Census American Community Survey 2007-2011 five-year estimates</w:t>
      </w:r>
      <w:r w:rsidR="00412BD7" w:rsidRPr="00EA5992">
        <w:rPr>
          <w:rFonts w:eastAsia="Arial"/>
        </w:rPr>
        <w:t xml:space="preserve">.  </w:t>
      </w:r>
      <w:r w:rsidRPr="00EA5992">
        <w:rPr>
          <w:rFonts w:eastAsia="Arial"/>
        </w:rPr>
        <w:t>These are the most recent nationally available data for small geographies at the same Census 2010 boundaries as the other data provided, using a statistical technique that combines five years of data to create reliable estimates for small areas.</w:t>
      </w:r>
    </w:p>
    <w:p w:rsidR="00CD3784" w:rsidRPr="00EA5992" w:rsidRDefault="00394E12" w:rsidP="00161775">
      <w:pPr>
        <w:pStyle w:val="ListParagraph"/>
        <w:numPr>
          <w:ilvl w:val="0"/>
          <w:numId w:val="8"/>
        </w:numPr>
      </w:pPr>
      <w:r w:rsidRPr="00EA5992">
        <w:rPr>
          <w:rFonts w:eastAsia="Arial"/>
          <w:b/>
        </w:rPr>
        <w:t xml:space="preserve">CHAS 2010 </w:t>
      </w:r>
      <w:r w:rsidRPr="00EA5992">
        <w:rPr>
          <w:rFonts w:eastAsia="Arial"/>
        </w:rPr>
        <w:t>refers to the Comprehensive Housing Affordability Strategy (CHAS) special tabulations HUD receives of Census ACS data</w:t>
      </w:r>
      <w:r w:rsidR="00412BD7" w:rsidRPr="00EA5992">
        <w:rPr>
          <w:rFonts w:eastAsia="Arial"/>
        </w:rPr>
        <w:t xml:space="preserve">.  </w:t>
      </w:r>
      <w:r w:rsidRPr="00EA5992">
        <w:rPr>
          <w:rFonts w:eastAsia="Arial"/>
        </w:rPr>
        <w:t>The CHAS data used for this tool are based on ACS 2006-2010 five-year estimates see</w:t>
      </w:r>
      <w:r w:rsidRPr="00EA5992">
        <w:rPr>
          <w:rFonts w:eastAsia="Arial"/>
          <w:color w:val="0000FF"/>
          <w:u w:val="single"/>
        </w:rPr>
        <w:t xml:space="preserve"> </w:t>
      </w:r>
      <w:hyperlink r:id="rId34">
        <w:r w:rsidRPr="00EA5992">
          <w:rPr>
            <w:rFonts w:eastAsia="Arial"/>
            <w:color w:val="0000FF"/>
            <w:u w:val="single"/>
          </w:rPr>
          <w:t>http://www.huduser.org/portal/datasets/cp.html</w:t>
        </w:r>
      </w:hyperlink>
      <w:r w:rsidRPr="00EA5992">
        <w:rPr>
          <w:rFonts w:eastAsia="Arial"/>
        </w:rPr>
        <w:t xml:space="preserve"> for more information.</w:t>
      </w:r>
    </w:p>
    <w:p w:rsidR="00CD3784" w:rsidRPr="00EA5992" w:rsidRDefault="00394E12" w:rsidP="00161775">
      <w:pPr>
        <w:pStyle w:val="ListParagraph"/>
        <w:numPr>
          <w:ilvl w:val="0"/>
          <w:numId w:val="8"/>
        </w:numPr>
      </w:pPr>
      <w:r w:rsidRPr="00EA5992">
        <w:rPr>
          <w:rFonts w:eastAsia="Arial"/>
          <w:b/>
        </w:rPr>
        <w:t xml:space="preserve">Census 2010 </w:t>
      </w:r>
      <w:r w:rsidRPr="00EA5992">
        <w:rPr>
          <w:rFonts w:eastAsia="Arial"/>
        </w:rPr>
        <w:t>refers to block-level 2010 decennial counts of housing and population.</w:t>
      </w:r>
    </w:p>
    <w:p w:rsidR="00394E12" w:rsidRPr="00EA5992" w:rsidRDefault="00394E12" w:rsidP="00161775">
      <w:pPr>
        <w:pStyle w:val="ListParagraph"/>
        <w:numPr>
          <w:ilvl w:val="0"/>
          <w:numId w:val="8"/>
        </w:numPr>
      </w:pPr>
      <w:r w:rsidRPr="00EA5992">
        <w:rPr>
          <w:rFonts w:eastAsia="Arial"/>
          <w:b/>
        </w:rPr>
        <w:t xml:space="preserve">USPS 2013 </w:t>
      </w:r>
      <w:r w:rsidRPr="00EA5992">
        <w:rPr>
          <w:rFonts w:eastAsia="Arial"/>
        </w:rPr>
        <w:t>refers to the United States Postal Service long-term vacancy data as of June 30, 2013.</w:t>
      </w:r>
    </w:p>
    <w:p w:rsidR="000D0A0B" w:rsidRDefault="000D0A0B" w:rsidP="00161775">
      <w:pPr>
        <w:rPr>
          <w:rFonts w:eastAsia="Arial"/>
        </w:rPr>
        <w:sectPr w:rsidR="000D0A0B" w:rsidSect="005C205C">
          <w:headerReference w:type="default" r:id="rId35"/>
          <w:pgSz w:w="12240" w:h="15840" w:code="1"/>
          <w:pgMar w:top="1440" w:right="1440" w:bottom="1440" w:left="1440" w:header="1008" w:footer="1008" w:gutter="0"/>
          <w:cols w:space="720"/>
          <w:docGrid w:linePitch="360"/>
        </w:sectPr>
      </w:pPr>
    </w:p>
    <w:p w:rsidR="001006C6" w:rsidRDefault="001006C6" w:rsidP="00161775">
      <w:pPr>
        <w:rPr>
          <w:rFonts w:eastAsia="Arial"/>
        </w:rPr>
      </w:pPr>
    </w:p>
    <w:p w:rsidR="00394E12" w:rsidRPr="00EA5992" w:rsidRDefault="00BC04DD" w:rsidP="00065795">
      <w:pPr>
        <w:pStyle w:val="Heading1"/>
        <w:rPr>
          <w:rFonts w:eastAsia="Arial"/>
        </w:rPr>
      </w:pPr>
      <w:bookmarkStart w:id="157" w:name="_Toc423599106"/>
      <w:bookmarkStart w:id="158" w:name="_Toc422412395"/>
      <w:bookmarkStart w:id="159" w:name="_Toc424200220"/>
      <w:bookmarkStart w:id="160" w:name="_Toc424808999"/>
      <w:r w:rsidRPr="00EA5992">
        <w:rPr>
          <w:rFonts w:eastAsia="Arial"/>
        </w:rPr>
        <w:t xml:space="preserve">Additional Notes </w:t>
      </w:r>
      <w:r w:rsidR="00412BD7" w:rsidRPr="00EA5992">
        <w:rPr>
          <w:rFonts w:eastAsia="Arial"/>
        </w:rPr>
        <w:t>on</w:t>
      </w:r>
      <w:r w:rsidRPr="00EA5992">
        <w:rPr>
          <w:rFonts w:eastAsia="Arial"/>
        </w:rPr>
        <w:t xml:space="preserve"> Specific Variables</w:t>
      </w:r>
      <w:bookmarkEnd w:id="157"/>
      <w:bookmarkEnd w:id="158"/>
      <w:bookmarkEnd w:id="159"/>
      <w:bookmarkEnd w:id="160"/>
      <w:r w:rsidR="00394E12" w:rsidRPr="00EA5992">
        <w:rPr>
          <w:rFonts w:eastAsia="Arial"/>
        </w:rPr>
        <w:t xml:space="preserve"> </w:t>
      </w:r>
    </w:p>
    <w:p w:rsidR="001006C6" w:rsidRDefault="001006C6" w:rsidP="009376E1">
      <w:pPr>
        <w:rPr>
          <w:rFonts w:eastAsia="Arial"/>
        </w:rPr>
      </w:pPr>
    </w:p>
    <w:p w:rsidR="00394E12" w:rsidRPr="00EA5992" w:rsidRDefault="00394E12" w:rsidP="009376E1">
      <w:pPr>
        <w:rPr>
          <w:rFonts w:eastAsia="Arial"/>
          <w:b/>
        </w:rPr>
      </w:pPr>
      <w:r w:rsidRPr="00EA5992">
        <w:rPr>
          <w:rFonts w:eastAsia="Arial"/>
          <w:b/>
        </w:rPr>
        <w:t xml:space="preserve">Concentration of People in Poverty </w:t>
      </w:r>
      <w:r w:rsidRPr="00EA5992">
        <w:rPr>
          <w:rFonts w:eastAsia="Arial"/>
        </w:rPr>
        <w:t>is calculated with data at the block group level from ACS 2011 for metropolitan areas and the tract level for non-metropolitan areas</w:t>
      </w:r>
      <w:r w:rsidR="00412BD7" w:rsidRPr="00EA5992">
        <w:rPr>
          <w:rFonts w:eastAsia="Arial"/>
        </w:rPr>
        <w:t xml:space="preserve">.  </w:t>
      </w:r>
      <w:r w:rsidRPr="00EA5992">
        <w:rPr>
          <w:rFonts w:eastAsia="Arial"/>
        </w:rPr>
        <w:t>This indicator represents the percent of people within the target geography who are below the poverty line</w:t>
      </w:r>
      <w:r w:rsidR="00412BD7" w:rsidRPr="00EA5992">
        <w:rPr>
          <w:rFonts w:eastAsia="Arial"/>
        </w:rPr>
        <w:t xml:space="preserve">.  </w:t>
      </w:r>
      <w:r w:rsidRPr="00EA5992">
        <w:rPr>
          <w:rFonts w:eastAsia="Arial"/>
        </w:rPr>
        <w:t xml:space="preserve">The estimated concentration of Extremely Low Income (ELI) </w:t>
      </w:r>
      <w:proofErr w:type="gramStart"/>
      <w:r w:rsidRPr="00EA5992">
        <w:rPr>
          <w:rFonts w:eastAsia="Arial"/>
        </w:rPr>
        <w:t>households</w:t>
      </w:r>
      <w:proofErr w:type="gramEnd"/>
      <w:r w:rsidRPr="00EA5992">
        <w:rPr>
          <w:rFonts w:eastAsia="Arial"/>
        </w:rPr>
        <w:t xml:space="preserve"> represents an approximation of the percent of households within the specified area whose household combined income is below 30% of the HUD defined Area Median Income (AMI)</w:t>
      </w:r>
      <w:r w:rsidR="00187FE3" w:rsidRPr="00EA5992">
        <w:rPr>
          <w:rFonts w:eastAsia="Arial"/>
        </w:rPr>
        <w:t xml:space="preserve">.  </w:t>
      </w:r>
      <w:r w:rsidRPr="00EA5992">
        <w:rPr>
          <w:rFonts w:eastAsia="Arial"/>
        </w:rPr>
        <w:t>This ELI indicator is calculated with data from the block group level from CHAS 2010</w:t>
      </w:r>
      <w:r w:rsidR="00412BD7" w:rsidRPr="00EA5992">
        <w:rPr>
          <w:rFonts w:eastAsia="Arial"/>
        </w:rPr>
        <w:t xml:space="preserve">.  </w:t>
      </w:r>
      <w:r w:rsidRPr="00EA5992">
        <w:rPr>
          <w:rFonts w:eastAsia="Arial"/>
        </w:rPr>
        <w:t>The final number included in this report for "poverty rate" is the greater of these two indicators.</w:t>
      </w:r>
    </w:p>
    <w:p w:rsidR="00394E12" w:rsidRPr="00EA5992" w:rsidRDefault="00394E12" w:rsidP="009376E1">
      <w:pPr>
        <w:rPr>
          <w:rFonts w:eastAsia="Arial"/>
          <w:b/>
        </w:rPr>
      </w:pPr>
      <w:r w:rsidRPr="00EA5992">
        <w:rPr>
          <w:rFonts w:eastAsia="Arial"/>
          <w:b/>
        </w:rPr>
        <w:t xml:space="preserve">Employment Rate </w:t>
      </w:r>
      <w:r w:rsidRPr="00EA5992">
        <w:rPr>
          <w:rFonts w:eastAsia="Arial"/>
        </w:rPr>
        <w:t>is calculated with data at the block group level from ACS 2011 for metropolitan areas and the tract level for non-metropolitan areas</w:t>
      </w:r>
      <w:r w:rsidR="00412BD7" w:rsidRPr="00EA5992">
        <w:rPr>
          <w:rFonts w:eastAsia="Arial"/>
        </w:rPr>
        <w:t xml:space="preserve">.  </w:t>
      </w:r>
      <w:r w:rsidRPr="00EA5992">
        <w:rPr>
          <w:rFonts w:eastAsia="Arial"/>
        </w:rPr>
        <w:t>This indicator represents the percent of the labor force (age 16 and above) that is employed or in the armed forces</w:t>
      </w:r>
      <w:r w:rsidR="00412BD7" w:rsidRPr="00EA5992">
        <w:rPr>
          <w:rFonts w:eastAsia="Arial"/>
        </w:rPr>
        <w:t xml:space="preserve">.  </w:t>
      </w:r>
      <w:r w:rsidRPr="00EA5992">
        <w:rPr>
          <w:rFonts w:eastAsia="Arial"/>
        </w:rPr>
        <w:t>Neither the numerator nor the denominator includes people outside of the labor force.</w:t>
      </w:r>
    </w:p>
    <w:p w:rsidR="006F6810" w:rsidRPr="00EA5992" w:rsidRDefault="006F6810" w:rsidP="00161775">
      <w:pPr>
        <w:sectPr w:rsidR="006F6810" w:rsidRPr="00EA5992" w:rsidSect="005C205C">
          <w:headerReference w:type="default" r:id="rId36"/>
          <w:pgSz w:w="12240" w:h="15840" w:code="1"/>
          <w:pgMar w:top="1440" w:right="1440" w:bottom="1440" w:left="1440" w:header="1008" w:footer="1008" w:gutter="0"/>
          <w:cols w:space="720"/>
          <w:docGrid w:linePitch="360"/>
        </w:sectPr>
      </w:pPr>
    </w:p>
    <w:p w:rsidR="00E32153" w:rsidRPr="00E32153" w:rsidRDefault="00E32153" w:rsidP="00D76A1B">
      <w:pPr>
        <w:pStyle w:val="Heading1"/>
      </w:pPr>
      <w:bookmarkStart w:id="161" w:name="_Goals_and_Activities"/>
      <w:bookmarkStart w:id="162" w:name="_Toc416858387"/>
      <w:bookmarkStart w:id="163" w:name="_Toc423599107"/>
      <w:bookmarkStart w:id="164" w:name="_Toc422412396"/>
      <w:bookmarkStart w:id="165" w:name="_Toc424200221"/>
      <w:bookmarkStart w:id="166" w:name="_Toc424809000"/>
      <w:bookmarkEnd w:id="161"/>
      <w:r w:rsidRPr="00E32153">
        <w:lastRenderedPageBreak/>
        <w:t>Goals and Activities Template</w:t>
      </w:r>
      <w:bookmarkEnd w:id="162"/>
      <w:bookmarkEnd w:id="163"/>
      <w:bookmarkEnd w:id="164"/>
      <w:bookmarkEnd w:id="165"/>
      <w:bookmarkEnd w:id="166"/>
      <w:r w:rsidRPr="00E32153">
        <w:t xml:space="preserve"> </w:t>
      </w:r>
    </w:p>
    <w:p w:rsidR="00E32153" w:rsidRPr="00E32153" w:rsidRDefault="00E32153" w:rsidP="00E32153">
      <w:pPr>
        <w:rPr>
          <w:rFonts w:ascii="Calibri" w:hAnsi="Calibri" w:cs="Calibri"/>
        </w:rPr>
      </w:pPr>
      <w:r w:rsidRPr="00E32153">
        <w:rPr>
          <w:rFonts w:ascii="Calibri" w:hAnsi="Calibri" w:cs="Calibri"/>
        </w:rPr>
        <w:t xml:space="preserve">Use the template below to lay out the goals and activities of the proposed Promise Zone Plan.  Complete the template </w:t>
      </w:r>
      <w:r w:rsidR="0088681E" w:rsidRPr="00E32153">
        <w:rPr>
          <w:rFonts w:ascii="Calibri" w:hAnsi="Calibri" w:cs="Calibri"/>
        </w:rPr>
        <w:t xml:space="preserve">in </w:t>
      </w:r>
      <w:r w:rsidR="0088681E">
        <w:rPr>
          <w:rFonts w:ascii="Calibri" w:hAnsi="Calibri" w:cs="Calibri"/>
        </w:rPr>
        <w:t>MAX</w:t>
      </w:r>
      <w:r w:rsidR="00894FFE">
        <w:rPr>
          <w:rFonts w:ascii="Calibri" w:hAnsi="Calibri" w:cs="Calibri"/>
        </w:rPr>
        <w:t xml:space="preserve"> Survey</w:t>
      </w:r>
      <w:r w:rsidRPr="00E32153">
        <w:rPr>
          <w:rFonts w:ascii="Calibri" w:hAnsi="Calibri" w:cs="Calibri"/>
        </w:rPr>
        <w:t xml:space="preserve"> for each relevant goal in the Promise Zone application.  M</w:t>
      </w:r>
      <w:r w:rsidR="00894FFE">
        <w:rPr>
          <w:rFonts w:ascii="Calibri" w:hAnsi="Calibri" w:cs="Calibri"/>
        </w:rPr>
        <w:t>AX</w:t>
      </w:r>
      <w:r w:rsidRPr="00E32153">
        <w:rPr>
          <w:rFonts w:ascii="Calibri" w:hAnsi="Calibri" w:cs="Calibri"/>
        </w:rPr>
        <w:t xml:space="preserve"> </w:t>
      </w:r>
      <w:r w:rsidR="00FE1268">
        <w:rPr>
          <w:rFonts w:ascii="Calibri" w:hAnsi="Calibri" w:cs="Calibri"/>
        </w:rPr>
        <w:t>S</w:t>
      </w:r>
      <w:r w:rsidRPr="00E32153">
        <w:rPr>
          <w:rFonts w:ascii="Calibri" w:hAnsi="Calibri" w:cs="Calibri"/>
        </w:rPr>
        <w:t>urvey will allow the Applicant to identify up to six goals</w:t>
      </w:r>
      <w:r w:rsidR="00FE1268">
        <w:rPr>
          <w:rFonts w:ascii="Calibri" w:hAnsi="Calibri" w:cs="Calibri"/>
        </w:rPr>
        <w:t>,</w:t>
      </w:r>
      <w:r w:rsidRPr="00E32153">
        <w:rPr>
          <w:rFonts w:ascii="Calibri" w:hAnsi="Calibri" w:cs="Calibri"/>
        </w:rPr>
        <w:t xml:space="preserve"> each of which include</w:t>
      </w:r>
      <w:r w:rsidR="008F7CD7">
        <w:rPr>
          <w:rFonts w:ascii="Calibri" w:hAnsi="Calibri" w:cs="Calibri"/>
        </w:rPr>
        <w:t>s</w:t>
      </w:r>
      <w:r w:rsidRPr="00E32153">
        <w:rPr>
          <w:rFonts w:ascii="Calibri" w:hAnsi="Calibri" w:cs="Calibri"/>
        </w:rPr>
        <w:t xml:space="preserve"> up to </w:t>
      </w:r>
      <w:r w:rsidR="00FE1268">
        <w:rPr>
          <w:rFonts w:ascii="Calibri" w:hAnsi="Calibri" w:cs="Calibri"/>
        </w:rPr>
        <w:t>four</w:t>
      </w:r>
      <w:r w:rsidR="00FE1268" w:rsidRPr="00E32153">
        <w:rPr>
          <w:rFonts w:ascii="Calibri" w:hAnsi="Calibri" w:cs="Calibri"/>
        </w:rPr>
        <w:t xml:space="preserve"> </w:t>
      </w:r>
      <w:r w:rsidRPr="00E32153">
        <w:rPr>
          <w:rFonts w:ascii="Calibri" w:hAnsi="Calibri" w:cs="Calibri"/>
        </w:rPr>
        <w:t xml:space="preserve">activities per applicable goal.  </w:t>
      </w:r>
    </w:p>
    <w:p w:rsidR="00E32153" w:rsidRPr="00E32153" w:rsidRDefault="00E32153" w:rsidP="00E32153">
      <w:pPr>
        <w:ind w:firstLine="0"/>
        <w:rPr>
          <w:rFonts w:ascii="Calibri" w:hAnsi="Calibri" w:cs="Calibri"/>
        </w:rPr>
      </w:pPr>
    </w:p>
    <w:p w:rsidR="00E32153" w:rsidRPr="00E32153" w:rsidRDefault="00E32153" w:rsidP="00E32153">
      <w:pPr>
        <w:ind w:firstLine="0"/>
        <w:rPr>
          <w:rFonts w:ascii="Calibri" w:hAnsi="Calibri" w:cs="Calibri"/>
        </w:rPr>
      </w:pPr>
      <w:r w:rsidRPr="00E32153">
        <w:rPr>
          <w:rFonts w:ascii="Calibri" w:hAnsi="Calibri" w:cs="Calibri"/>
        </w:rPr>
        <w:t>Check the box to acknowledge the following statement:</w:t>
      </w:r>
    </w:p>
    <w:p w:rsidR="00E32153" w:rsidRPr="00E32153" w:rsidRDefault="00E32153" w:rsidP="00E32153">
      <w:pPr>
        <w:numPr>
          <w:ilvl w:val="0"/>
          <w:numId w:val="1"/>
        </w:numPr>
        <w:contextualSpacing/>
        <w:rPr>
          <w:rFonts w:ascii="Calibri" w:hAnsi="Calibri" w:cs="Calibri"/>
        </w:rPr>
      </w:pPr>
      <w:r w:rsidRPr="00E32153">
        <w:rPr>
          <w:rFonts w:ascii="Calibri" w:hAnsi="Calibri" w:cs="Calibri"/>
        </w:rPr>
        <w:t xml:space="preserve">I give HUD and USDA permission to share information included in </w:t>
      </w:r>
      <w:r w:rsidR="00B07A5F" w:rsidRPr="00E32153">
        <w:rPr>
          <w:rFonts w:ascii="Calibri" w:hAnsi="Calibri" w:cs="Calibri"/>
        </w:rPr>
        <w:t xml:space="preserve">mapping tool data sheet </w:t>
      </w:r>
      <w:r w:rsidRPr="00E32153">
        <w:rPr>
          <w:rFonts w:ascii="Calibri" w:hAnsi="Calibri" w:cs="Calibri"/>
        </w:rPr>
        <w:t xml:space="preserve">and the Goals and Activities Template. </w:t>
      </w:r>
    </w:p>
    <w:p w:rsidR="00E32153" w:rsidRPr="00E32153" w:rsidRDefault="00E32153" w:rsidP="00E32153">
      <w:pPr>
        <w:ind w:firstLine="0"/>
        <w:rPr>
          <w:rFonts w:ascii="Calibri" w:hAnsi="Calibri" w:cs="Calibri"/>
        </w:rPr>
      </w:pPr>
      <w:r w:rsidRPr="00E32153">
        <w:rPr>
          <w:rFonts w:ascii="Calibri" w:hAnsi="Calibri" w:cs="Calibri"/>
        </w:rPr>
        <w:t>Non-federal organizations including foundations, social investors, researchers, consultants, and networks of professionals and organizations have expressed interest in the work underway in communities applying for Promise Zone designations.</w:t>
      </w:r>
      <w:r w:rsidR="004E11B6">
        <w:rPr>
          <w:rFonts w:ascii="Calibri" w:hAnsi="Calibri" w:cs="Calibri"/>
        </w:rPr>
        <w:t xml:space="preserve"> </w:t>
      </w:r>
      <w:r w:rsidRPr="00E32153">
        <w:rPr>
          <w:rFonts w:ascii="Calibri" w:hAnsi="Calibri" w:cs="Calibri"/>
        </w:rPr>
        <w:t xml:space="preserve"> Community stakeholders and other members of the public also request information from time to time.  </w:t>
      </w:r>
    </w:p>
    <w:p w:rsidR="00E32153" w:rsidRPr="00E32153" w:rsidRDefault="00E32153" w:rsidP="00E32153">
      <w:pPr>
        <w:ind w:firstLine="0"/>
        <w:rPr>
          <w:rFonts w:ascii="Calibri" w:hAnsi="Calibri" w:cs="Calibri"/>
        </w:rPr>
      </w:pPr>
    </w:p>
    <w:p w:rsidR="00E32153" w:rsidRPr="008F7CD7" w:rsidRDefault="00695F7A" w:rsidP="008F7CD7">
      <w:r w:rsidRPr="006F5BA3">
        <w:rPr>
          <w:b/>
          <w:i/>
        </w:rPr>
        <w:t>Note:</w:t>
      </w:r>
      <w:r w:rsidR="00FE1268">
        <w:t xml:space="preserve"> </w:t>
      </w:r>
      <w:r w:rsidR="00E32153">
        <w:t xml:space="preserve">Applicants may select up to six goals in total. </w:t>
      </w:r>
      <w:r w:rsidR="004E11B6">
        <w:t xml:space="preserve"> </w:t>
      </w:r>
      <w:r w:rsidR="00E32153">
        <w:t xml:space="preserve">Applicants must select </w:t>
      </w:r>
      <w:r w:rsidR="001B5788">
        <w:t>each</w:t>
      </w:r>
      <w:r w:rsidR="00E32153">
        <w:t xml:space="preserve"> of the four Promise Zone Initiative goals in their Goals and Activities Template.  The four Promise Zone Initiative goals are:  Create Jobs, </w:t>
      </w:r>
      <w:r w:rsidR="00E32153" w:rsidRPr="00FC66C2">
        <w:t xml:space="preserve">Increase Economic Activity, Improve Educational Opportunities, and Reduce Violent Crime.  </w:t>
      </w:r>
      <w:r w:rsidR="00C60D74" w:rsidRPr="00C60D74">
        <w:t xml:space="preserve">If desired, in addition to the four required Promise Zone Initiative goals, applicants may also choose up to two other goals from </w:t>
      </w:r>
      <w:r w:rsidR="00C60D74">
        <w:t>a list of the four</w:t>
      </w:r>
      <w:r w:rsidR="00C60D74" w:rsidRPr="00C60D74">
        <w:t xml:space="preserve"> Promise Zone Initiative goals plus the following</w:t>
      </w:r>
      <w:r w:rsidR="00C60D74">
        <w:t xml:space="preserve"> options</w:t>
      </w:r>
      <w:r w:rsidR="00C60D74" w:rsidRPr="00C60D74">
        <w:t>:   Increase Access to Quality Affordable Housing, Promote Health and Access to Healthcare, Improve Community Infrastructure</w:t>
      </w:r>
      <w:r w:rsidR="00C60D74">
        <w:t>,</w:t>
      </w:r>
      <w:r w:rsidR="00C60D74" w:rsidRPr="00C60D74">
        <w:t xml:space="preserve"> and Promote Civic Engagement.  The additional goals available for up to two sets of activities have been drawn from experience with the first round Promise Zone designees and review of second round Promise Zone applications.</w:t>
      </w:r>
      <w:r w:rsidR="00E32153" w:rsidRPr="00E32153">
        <w:rPr>
          <w:rFonts w:ascii="Calibri" w:hAnsi="Calibri" w:cs="Calibri"/>
        </w:rPr>
        <w:br/>
      </w:r>
    </w:p>
    <w:tbl>
      <w:tblPr>
        <w:tblStyle w:val="TableGrid2"/>
        <w:tblW w:w="8773" w:type="dxa"/>
        <w:jc w:val="center"/>
        <w:tblLook w:val="01E0" w:firstRow="1" w:lastRow="1" w:firstColumn="1" w:lastColumn="1" w:noHBand="0" w:noVBand="0"/>
      </w:tblPr>
      <w:tblGrid>
        <w:gridCol w:w="4386"/>
        <w:gridCol w:w="4387"/>
      </w:tblGrid>
      <w:tr w:rsidR="00E32153" w:rsidRPr="00187FE3" w:rsidTr="00FE1268">
        <w:trPr>
          <w:trHeight w:val="148"/>
          <w:jc w:val="center"/>
        </w:trPr>
        <w:tc>
          <w:tcPr>
            <w:tcW w:w="8773" w:type="dxa"/>
            <w:gridSpan w:val="2"/>
            <w:tcBorders>
              <w:top w:val="dotted" w:sz="4" w:space="0" w:color="auto"/>
            </w:tcBorders>
            <w:shd w:val="clear" w:color="auto" w:fill="D5D185" w:themeFill="background2" w:themeFillShade="BF"/>
            <w:tcMar>
              <w:top w:w="43" w:type="dxa"/>
              <w:left w:w="115" w:type="dxa"/>
              <w:bottom w:w="43" w:type="dxa"/>
              <w:right w:w="115" w:type="dxa"/>
            </w:tcMar>
            <w:vAlign w:val="center"/>
          </w:tcPr>
          <w:p w:rsidR="00E32153" w:rsidRPr="00187FE3" w:rsidRDefault="00E32153" w:rsidP="00FE1268">
            <w:pPr>
              <w:spacing w:before="0" w:after="0" w:line="276" w:lineRule="auto"/>
              <w:ind w:firstLine="0"/>
              <w:rPr>
                <w:rFonts w:ascii="Calibri" w:hAnsi="Calibri" w:cs="Arial"/>
                <w:sz w:val="22"/>
                <w:szCs w:val="22"/>
              </w:rPr>
            </w:pPr>
            <w:r w:rsidRPr="00187FE3">
              <w:rPr>
                <w:rFonts w:ascii="Calibri" w:hAnsi="Calibri" w:cs="Arial"/>
                <w:sz w:val="22"/>
                <w:szCs w:val="22"/>
              </w:rPr>
              <w:t>Promise Zone Goal</w:t>
            </w:r>
            <w:r w:rsidR="001B5788">
              <w:rPr>
                <w:rFonts w:ascii="Calibri" w:hAnsi="Calibri" w:cs="Arial"/>
                <w:sz w:val="22"/>
                <w:szCs w:val="22"/>
              </w:rPr>
              <w:t xml:space="preserve"> </w:t>
            </w:r>
          </w:p>
        </w:tc>
      </w:tr>
      <w:tr w:rsidR="00E32153" w:rsidRPr="00187FE3" w:rsidTr="00FE1268">
        <w:tblPrEx>
          <w:tblLook w:val="04A0" w:firstRow="1" w:lastRow="0" w:firstColumn="1" w:lastColumn="0" w:noHBand="0" w:noVBand="1"/>
        </w:tblPrEx>
        <w:trPr>
          <w:trHeight w:val="215"/>
          <w:jc w:val="center"/>
        </w:trPr>
        <w:tc>
          <w:tcPr>
            <w:tcW w:w="8773" w:type="dxa"/>
            <w:gridSpan w:val="2"/>
          </w:tcPr>
          <w:p w:rsidR="00E32153" w:rsidRPr="00187FE3" w:rsidRDefault="001B5788" w:rsidP="00FE1268">
            <w:pPr>
              <w:spacing w:before="0" w:after="0" w:line="276" w:lineRule="auto"/>
              <w:ind w:firstLine="0"/>
              <w:rPr>
                <w:rFonts w:ascii="Calibri" w:hAnsi="Calibri" w:cs="Arial"/>
                <w:sz w:val="22"/>
                <w:szCs w:val="22"/>
              </w:rPr>
            </w:pPr>
            <w:r>
              <w:rPr>
                <w:rFonts w:ascii="Calibri" w:hAnsi="Calibri" w:cs="Arial"/>
                <w:sz w:val="22"/>
                <w:szCs w:val="22"/>
              </w:rPr>
              <w:t>For Goals 1-4, s</w:t>
            </w:r>
            <w:r w:rsidR="00E32153" w:rsidRPr="00187FE3">
              <w:rPr>
                <w:rFonts w:ascii="Calibri" w:hAnsi="Calibri" w:cs="Arial"/>
                <w:sz w:val="22"/>
                <w:szCs w:val="22"/>
              </w:rPr>
              <w:t xml:space="preserve">elect </w:t>
            </w:r>
            <w:r w:rsidR="00584F3D">
              <w:rPr>
                <w:rFonts w:ascii="Calibri" w:hAnsi="Calibri" w:cs="Arial"/>
                <w:b/>
                <w:sz w:val="22"/>
                <w:szCs w:val="22"/>
              </w:rPr>
              <w:t>each of the 4</w:t>
            </w:r>
            <w:r w:rsidR="00E32153">
              <w:rPr>
                <w:rFonts w:ascii="Calibri" w:hAnsi="Calibri" w:cs="Arial"/>
                <w:sz w:val="22"/>
                <w:szCs w:val="22"/>
              </w:rPr>
              <w:t xml:space="preserve"> </w:t>
            </w:r>
            <w:r w:rsidR="00E32153" w:rsidRPr="00187FE3">
              <w:rPr>
                <w:rFonts w:ascii="Calibri" w:hAnsi="Calibri" w:cs="Arial"/>
                <w:sz w:val="22"/>
                <w:szCs w:val="22"/>
              </w:rPr>
              <w:t xml:space="preserve">Promise Zone </w:t>
            </w:r>
            <w:r w:rsidR="00E32153">
              <w:rPr>
                <w:rFonts w:ascii="Calibri" w:hAnsi="Calibri" w:cs="Arial"/>
                <w:sz w:val="22"/>
                <w:szCs w:val="22"/>
              </w:rPr>
              <w:t xml:space="preserve">Initiative goals </w:t>
            </w:r>
            <w:r w:rsidR="00E32153" w:rsidRPr="00187FE3">
              <w:rPr>
                <w:rFonts w:ascii="Calibri" w:hAnsi="Calibri" w:cs="Arial"/>
                <w:sz w:val="22"/>
                <w:szCs w:val="22"/>
              </w:rPr>
              <w:t>from options listed below</w:t>
            </w:r>
            <w:r>
              <w:rPr>
                <w:rFonts w:ascii="Calibri" w:hAnsi="Calibri" w:cs="Arial"/>
                <w:sz w:val="22"/>
                <w:szCs w:val="22"/>
              </w:rPr>
              <w:t xml:space="preserve"> once. (You may choose the order.  Pl</w:t>
            </w:r>
            <w:r w:rsidR="009C0A75">
              <w:rPr>
                <w:rFonts w:ascii="Calibri" w:hAnsi="Calibri" w:cs="Arial"/>
                <w:sz w:val="22"/>
                <w:szCs w:val="22"/>
              </w:rPr>
              <w:t>ease note that additional policy areas will be defined for each activity, which allows applicants to characterize their work more specifically)</w:t>
            </w:r>
            <w:r w:rsidR="00E32153" w:rsidRPr="00187FE3">
              <w:rPr>
                <w:rFonts w:ascii="Calibri" w:hAnsi="Calibri" w:cs="Arial"/>
                <w:sz w:val="22"/>
                <w:szCs w:val="22"/>
              </w:rPr>
              <w:t>:</w:t>
            </w:r>
          </w:p>
          <w:p w:rsidR="00E32153" w:rsidRPr="00187FE3"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t>Create jobs</w:t>
            </w:r>
          </w:p>
          <w:p w:rsidR="00E32153" w:rsidRPr="00187FE3"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t>Increase economic activity</w:t>
            </w:r>
          </w:p>
          <w:p w:rsidR="00E32153" w:rsidRPr="00187FE3"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t>Improve educational opportunities</w:t>
            </w:r>
          </w:p>
          <w:p w:rsidR="00E32153"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t>Reduce violent crime</w:t>
            </w:r>
            <w:r>
              <w:rPr>
                <w:rFonts w:ascii="Calibri" w:hAnsi="Calibri" w:cs="Arial"/>
                <w:sz w:val="22"/>
                <w:szCs w:val="22"/>
              </w:rPr>
              <w:br/>
            </w:r>
          </w:p>
          <w:p w:rsidR="00E32153" w:rsidRPr="00187FE3" w:rsidRDefault="001B5788" w:rsidP="00FE1268">
            <w:pPr>
              <w:spacing w:before="0" w:after="0" w:line="276" w:lineRule="auto"/>
              <w:ind w:firstLine="0"/>
              <w:contextualSpacing/>
              <w:rPr>
                <w:rFonts w:ascii="Calibri" w:hAnsi="Calibri" w:cs="Arial"/>
                <w:sz w:val="22"/>
                <w:szCs w:val="22"/>
              </w:rPr>
            </w:pPr>
            <w:r>
              <w:rPr>
                <w:rFonts w:ascii="Calibri" w:hAnsi="Calibri" w:cs="Arial"/>
                <w:sz w:val="22"/>
                <w:szCs w:val="22"/>
              </w:rPr>
              <w:t xml:space="preserve">For Goals 5-6, you may select </w:t>
            </w:r>
            <w:r w:rsidR="008F7CD7">
              <w:rPr>
                <w:rFonts w:ascii="Calibri" w:hAnsi="Calibri" w:cs="Arial"/>
                <w:sz w:val="22"/>
                <w:szCs w:val="22"/>
              </w:rPr>
              <w:t xml:space="preserve"> </w:t>
            </w:r>
            <w:r>
              <w:rPr>
                <w:rFonts w:ascii="Calibri" w:hAnsi="Calibri" w:cs="Arial"/>
                <w:sz w:val="22"/>
                <w:szCs w:val="22"/>
              </w:rPr>
              <w:t xml:space="preserve">from a list of 8 goals, from the 4 </w:t>
            </w:r>
            <w:r w:rsidR="008F7CD7">
              <w:rPr>
                <w:rFonts w:ascii="Calibri" w:hAnsi="Calibri" w:cs="Arial"/>
                <w:sz w:val="22"/>
                <w:szCs w:val="22"/>
              </w:rPr>
              <w:t xml:space="preserve">Promise Zone Initiative Goals listed </w:t>
            </w:r>
            <w:r>
              <w:rPr>
                <w:rFonts w:ascii="Calibri" w:hAnsi="Calibri" w:cs="Arial"/>
                <w:sz w:val="22"/>
                <w:szCs w:val="22"/>
              </w:rPr>
              <w:t>above or the 4 additional</w:t>
            </w:r>
            <w:r w:rsidR="00E32153">
              <w:rPr>
                <w:rFonts w:ascii="Calibri" w:hAnsi="Calibri" w:cs="Arial"/>
                <w:sz w:val="22"/>
                <w:szCs w:val="22"/>
              </w:rPr>
              <w:t xml:space="preserve"> options listed below: </w:t>
            </w:r>
          </w:p>
          <w:p w:rsidR="00E32153" w:rsidRPr="00187FE3"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t xml:space="preserve">Increase access to quality affordable housing </w:t>
            </w:r>
          </w:p>
          <w:p w:rsidR="00E32153" w:rsidRPr="00187FE3"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t xml:space="preserve">Promote health and access to healthcare </w:t>
            </w:r>
          </w:p>
          <w:p w:rsidR="00E32153" w:rsidRPr="00187FE3"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lastRenderedPageBreak/>
              <w:t>Improve community infrastructure</w:t>
            </w:r>
          </w:p>
          <w:p w:rsidR="00E32153" w:rsidRPr="006D33DA" w:rsidRDefault="00E32153" w:rsidP="00E32153">
            <w:pPr>
              <w:numPr>
                <w:ilvl w:val="0"/>
                <w:numId w:val="1"/>
              </w:numPr>
              <w:spacing w:before="0" w:after="0" w:line="276" w:lineRule="auto"/>
              <w:contextualSpacing/>
              <w:rPr>
                <w:rFonts w:ascii="Calibri" w:hAnsi="Calibri" w:cs="Arial"/>
                <w:sz w:val="22"/>
                <w:szCs w:val="22"/>
              </w:rPr>
            </w:pPr>
            <w:r w:rsidRPr="00187FE3">
              <w:rPr>
                <w:rFonts w:ascii="Calibri" w:hAnsi="Calibri" w:cs="Arial"/>
                <w:sz w:val="22"/>
                <w:szCs w:val="22"/>
              </w:rPr>
              <w:t xml:space="preserve">Promote civic engagement </w:t>
            </w:r>
          </w:p>
        </w:tc>
      </w:tr>
      <w:tr w:rsidR="00E32153" w:rsidRPr="00187FE3" w:rsidTr="00FE1268">
        <w:trPr>
          <w:trHeight w:val="148"/>
          <w:jc w:val="center"/>
        </w:trPr>
        <w:tc>
          <w:tcPr>
            <w:tcW w:w="8773" w:type="dxa"/>
            <w:gridSpan w:val="2"/>
            <w:shd w:val="clear" w:color="auto" w:fill="D5D185" w:themeFill="background2" w:themeFillShade="BF"/>
            <w:tcMar>
              <w:top w:w="43" w:type="dxa"/>
              <w:left w:w="115" w:type="dxa"/>
              <w:bottom w:w="43" w:type="dxa"/>
              <w:right w:w="115" w:type="dxa"/>
            </w:tcMar>
            <w:vAlign w:val="center"/>
          </w:tcPr>
          <w:p w:rsidR="00E32153" w:rsidRPr="00187FE3" w:rsidRDefault="00E32153" w:rsidP="00FE1268">
            <w:pPr>
              <w:spacing w:before="0" w:after="0" w:line="276" w:lineRule="auto"/>
              <w:ind w:firstLine="0"/>
              <w:rPr>
                <w:rFonts w:ascii="Calibri" w:hAnsi="Calibri" w:cs="Arial"/>
                <w:sz w:val="22"/>
                <w:szCs w:val="22"/>
              </w:rPr>
            </w:pPr>
            <w:r w:rsidRPr="00187FE3">
              <w:rPr>
                <w:rFonts w:ascii="Calibri" w:hAnsi="Calibri" w:cs="Arial"/>
                <w:sz w:val="22"/>
                <w:szCs w:val="22"/>
              </w:rPr>
              <w:lastRenderedPageBreak/>
              <w:t>Description of Promise Zone Goal – 250 character limit</w:t>
            </w:r>
          </w:p>
        </w:tc>
      </w:tr>
      <w:tr w:rsidR="00E32153" w:rsidRPr="00187FE3" w:rsidTr="00FE1268">
        <w:tblPrEx>
          <w:tblLook w:val="04A0" w:firstRow="1" w:lastRow="0" w:firstColumn="1" w:lastColumn="0" w:noHBand="0" w:noVBand="1"/>
        </w:tblPrEx>
        <w:trPr>
          <w:trHeight w:val="166"/>
          <w:jc w:val="center"/>
        </w:trPr>
        <w:tc>
          <w:tcPr>
            <w:tcW w:w="8773" w:type="dxa"/>
            <w:gridSpan w:val="2"/>
          </w:tcPr>
          <w:p w:rsidR="00E32153" w:rsidRPr="00187FE3" w:rsidRDefault="00220315" w:rsidP="00FE1268">
            <w:pPr>
              <w:spacing w:before="0" w:after="0" w:line="276" w:lineRule="auto"/>
              <w:ind w:firstLine="0"/>
              <w:rPr>
                <w:rFonts w:ascii="Calibri" w:hAnsi="Calibri" w:cs="Arial"/>
                <w:sz w:val="22"/>
                <w:szCs w:val="22"/>
                <w:u w:val="single"/>
              </w:rPr>
            </w:pPr>
            <w:r>
              <w:rPr>
                <w:rFonts w:ascii="Calibri" w:hAnsi="Calibri" w:cs="Arial"/>
                <w:sz w:val="22"/>
                <w:szCs w:val="22"/>
              </w:rPr>
              <w:fldChar w:fldCharType="begin">
                <w:ffData>
                  <w:name w:val=""/>
                  <w:enabled/>
                  <w:calcOnExit w:val="0"/>
                  <w:textInput>
                    <w:default w:val="[Description of the goal and how it connects to the needs identified in Section IV-A.]"/>
                  </w:textInput>
                </w:ffData>
              </w:fldChar>
            </w:r>
            <w:r w:rsidR="0088681E">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88681E">
              <w:rPr>
                <w:rFonts w:ascii="Calibri" w:hAnsi="Calibri" w:cs="Arial"/>
                <w:noProof/>
                <w:sz w:val="22"/>
                <w:szCs w:val="22"/>
              </w:rPr>
              <w:t>[Description of the goal and how it connects to the needs identified in Section IV-A.]</w:t>
            </w:r>
            <w:r>
              <w:rPr>
                <w:rFonts w:ascii="Calibri" w:hAnsi="Calibri" w:cs="Arial"/>
                <w:sz w:val="22"/>
                <w:szCs w:val="22"/>
              </w:rPr>
              <w:fldChar w:fldCharType="end"/>
            </w:r>
          </w:p>
          <w:p w:rsidR="00E32153" w:rsidRPr="006D33DA" w:rsidRDefault="00E32153" w:rsidP="0088681E">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r w:rsidR="0088681E">
              <w:rPr>
                <w:rFonts w:ascii="Calibri" w:hAnsi="Calibri" w:cs="Arial"/>
                <w:i/>
                <w:sz w:val="22"/>
                <w:szCs w:val="22"/>
              </w:rPr>
              <w:t xml:space="preserve">  </w:t>
            </w:r>
            <w:r w:rsidRPr="00187FE3">
              <w:rPr>
                <w:rFonts w:ascii="Calibri" w:hAnsi="Calibri" w:cs="Arial"/>
                <w:i/>
                <w:sz w:val="22"/>
                <w:szCs w:val="22"/>
              </w:rPr>
              <w:t>Increase educational opportunities and college and career readiness for all children living and attending school in the proposed Promise Zone.  Increase graduation rate for all students.</w:t>
            </w:r>
            <w:r w:rsidRPr="00187FE3">
              <w:rPr>
                <w:rFonts w:ascii="Calibri" w:hAnsi="Calibri" w:cs="Arial"/>
                <w:sz w:val="22"/>
                <w:szCs w:val="22"/>
              </w:rPr>
              <w:t xml:space="preserve">  </w:t>
            </w:r>
            <w:r w:rsidRPr="00187FE3">
              <w:rPr>
                <w:rFonts w:ascii="Calibri" w:hAnsi="Calibri" w:cs="Arial"/>
                <w:i/>
                <w:sz w:val="22"/>
                <w:szCs w:val="22"/>
              </w:rPr>
              <w:t>In the proposed Promise Zone, there is a 43% high school graduation rate.</w:t>
            </w:r>
          </w:p>
        </w:tc>
      </w:tr>
      <w:tr w:rsidR="00E32153" w:rsidRPr="00187FE3" w:rsidTr="00FE1268">
        <w:tblPrEx>
          <w:tblLook w:val="04A0" w:firstRow="1" w:lastRow="0" w:firstColumn="1" w:lastColumn="0" w:noHBand="0" w:noVBand="1"/>
        </w:tblPrEx>
        <w:trPr>
          <w:trHeight w:val="154"/>
          <w:jc w:val="center"/>
        </w:trPr>
        <w:tc>
          <w:tcPr>
            <w:tcW w:w="8773" w:type="dxa"/>
            <w:gridSpan w:val="2"/>
            <w:tcBorders>
              <w:bottom w:val="single" w:sz="4" w:space="0" w:color="auto"/>
            </w:tcBorders>
            <w:shd w:val="clear" w:color="auto" w:fill="D5D185" w:themeFill="background2" w:themeFillShade="BF"/>
          </w:tcPr>
          <w:p w:rsidR="00E32153" w:rsidRPr="00187FE3" w:rsidRDefault="001B5788" w:rsidP="00FE1268">
            <w:pPr>
              <w:spacing w:before="0" w:after="0" w:line="276" w:lineRule="auto"/>
              <w:ind w:firstLine="0"/>
              <w:rPr>
                <w:rFonts w:ascii="Calibri" w:hAnsi="Calibri" w:cs="Arial"/>
                <w:sz w:val="22"/>
                <w:szCs w:val="22"/>
              </w:rPr>
            </w:pPr>
            <w:r>
              <w:rPr>
                <w:rFonts w:ascii="Calibri" w:hAnsi="Calibri" w:cs="Arial"/>
                <w:sz w:val="22"/>
                <w:szCs w:val="22"/>
              </w:rPr>
              <w:t>Activity A</w:t>
            </w:r>
            <w:r w:rsidR="00E32153" w:rsidRPr="00187FE3">
              <w:rPr>
                <w:rFonts w:ascii="Calibri" w:hAnsi="Calibri" w:cs="Arial"/>
                <w:sz w:val="22"/>
                <w:szCs w:val="22"/>
              </w:rPr>
              <w:t xml:space="preserve"> – 250 character limit</w:t>
            </w:r>
          </w:p>
        </w:tc>
      </w:tr>
      <w:tr w:rsidR="00E32153" w:rsidRPr="00187FE3" w:rsidTr="00FE1268">
        <w:tblPrEx>
          <w:tblLook w:val="04A0" w:firstRow="1" w:lastRow="0" w:firstColumn="1" w:lastColumn="0" w:noHBand="0" w:noVBand="1"/>
        </w:tblPrEx>
        <w:trPr>
          <w:trHeight w:val="154"/>
          <w:jc w:val="center"/>
        </w:trPr>
        <w:tc>
          <w:tcPr>
            <w:tcW w:w="8773" w:type="dxa"/>
            <w:gridSpan w:val="2"/>
            <w:tcBorders>
              <w:bottom w:val="single" w:sz="4" w:space="0" w:color="auto"/>
            </w:tcBorders>
            <w:shd w:val="clear" w:color="auto" w:fill="auto"/>
          </w:tcPr>
          <w:p w:rsidR="00E32153" w:rsidRPr="006D33DA" w:rsidRDefault="00220315" w:rsidP="00FE1268">
            <w:pPr>
              <w:spacing w:before="0" w:after="0" w:line="276" w:lineRule="auto"/>
              <w:ind w:firstLine="0"/>
              <w:rPr>
                <w:rFonts w:ascii="Calibri" w:hAnsi="Calibri" w:cs="Arial"/>
                <w:sz w:val="22"/>
                <w:szCs w:val="22"/>
              </w:rPr>
            </w:pPr>
            <w:r w:rsidRPr="00187FE3">
              <w:rPr>
                <w:rFonts w:ascii="Calibri" w:hAnsi="Calibri" w:cs="Arial"/>
                <w:sz w:val="22"/>
                <w:szCs w:val="22"/>
              </w:rPr>
              <w:fldChar w:fldCharType="begin">
                <w:ffData>
                  <w:name w:val=""/>
                  <w:enabled/>
                  <w:calcOnExit w:val="0"/>
                  <w:textInput>
                    <w:default w:val="[Description of an activity or intervention for implementing this goal. Distinguish between new and ongoing activities.]"/>
                  </w:textInput>
                </w:ffData>
              </w:fldChar>
            </w:r>
            <w:r w:rsidR="00E32153" w:rsidRPr="00187FE3">
              <w:rPr>
                <w:rFonts w:ascii="Calibri" w:hAnsi="Calibri" w:cs="Arial"/>
                <w:sz w:val="22"/>
                <w:szCs w:val="22"/>
              </w:rPr>
              <w:instrText xml:space="preserve"> FORMTEXT </w:instrText>
            </w:r>
            <w:r w:rsidRPr="00187FE3">
              <w:rPr>
                <w:rFonts w:ascii="Calibri" w:hAnsi="Calibri" w:cs="Arial"/>
                <w:sz w:val="22"/>
                <w:szCs w:val="22"/>
              </w:rPr>
            </w:r>
            <w:r w:rsidRPr="00187FE3">
              <w:rPr>
                <w:rFonts w:ascii="Calibri" w:hAnsi="Calibri" w:cs="Arial"/>
                <w:sz w:val="22"/>
                <w:szCs w:val="22"/>
              </w:rPr>
              <w:fldChar w:fldCharType="separate"/>
            </w:r>
            <w:r w:rsidR="00E32153" w:rsidRPr="00187FE3">
              <w:rPr>
                <w:rFonts w:ascii="Calibri" w:hAnsi="Calibri" w:cs="Arial"/>
                <w:noProof/>
                <w:sz w:val="22"/>
                <w:szCs w:val="22"/>
              </w:rPr>
              <w:t>[Description of an activity or intervention for implementing this goal. Distinguish between new and ongoing activities.]</w:t>
            </w:r>
            <w:r w:rsidRPr="00187FE3">
              <w:rPr>
                <w:rFonts w:ascii="Calibri" w:hAnsi="Calibri" w:cs="Arial"/>
                <w:sz w:val="22"/>
                <w:szCs w:val="22"/>
              </w:rPr>
              <w:fldChar w:fldCharType="end"/>
            </w:r>
          </w:p>
          <w:p w:rsidR="00E32153" w:rsidRPr="00187FE3" w:rsidRDefault="00E32153" w:rsidP="00FE1268">
            <w:pPr>
              <w:spacing w:before="0" w:after="0" w:line="276" w:lineRule="auto"/>
              <w:ind w:firstLine="0"/>
              <w:rPr>
                <w:rFonts w:ascii="Calibri" w:hAnsi="Calibri" w:cs="Arial"/>
                <w:i/>
                <w:sz w:val="22"/>
                <w:szCs w:val="22"/>
                <w:u w:val="single"/>
              </w:rPr>
            </w:pPr>
            <w:r w:rsidRPr="00187FE3">
              <w:rPr>
                <w:rFonts w:ascii="Calibri" w:hAnsi="Calibri" w:cs="Arial"/>
                <w:i/>
                <w:sz w:val="22"/>
                <w:szCs w:val="22"/>
                <w:u w:val="single"/>
              </w:rPr>
              <w:t>Example</w:t>
            </w:r>
            <w:r w:rsidRPr="00187FE3">
              <w:rPr>
                <w:rFonts w:ascii="Calibri" w:hAnsi="Calibri" w:cs="Arial"/>
                <w:i/>
                <w:sz w:val="22"/>
                <w:szCs w:val="22"/>
              </w:rPr>
              <w:t>:</w:t>
            </w:r>
          </w:p>
          <w:p w:rsidR="00E32153" w:rsidRPr="006D33DA" w:rsidRDefault="00E32153" w:rsidP="00E32153">
            <w:pPr>
              <w:numPr>
                <w:ilvl w:val="0"/>
                <w:numId w:val="2"/>
              </w:numPr>
              <w:spacing w:before="0" w:after="0" w:line="276" w:lineRule="auto"/>
              <w:contextualSpacing/>
              <w:rPr>
                <w:rFonts w:ascii="Calibri" w:hAnsi="Calibri" w:cs="Arial"/>
                <w:i/>
                <w:sz w:val="22"/>
                <w:szCs w:val="22"/>
              </w:rPr>
            </w:pPr>
            <w:r w:rsidRPr="00187FE3">
              <w:rPr>
                <w:rFonts w:ascii="Calibri" w:hAnsi="Calibri" w:cs="Arial"/>
                <w:i/>
                <w:sz w:val="22"/>
                <w:szCs w:val="22"/>
              </w:rPr>
              <w:t>Expand college preparatory program for high school students to help with financial aid, testing, and college applications [Ongoing]</w:t>
            </w:r>
          </w:p>
        </w:tc>
      </w:tr>
      <w:tr w:rsidR="00E32153" w:rsidRPr="00187FE3" w:rsidTr="00FE1268">
        <w:tblPrEx>
          <w:tblLook w:val="04A0" w:firstRow="1" w:lastRow="0" w:firstColumn="1" w:lastColumn="0" w:noHBand="0" w:noVBand="1"/>
        </w:tblPrEx>
        <w:trPr>
          <w:trHeight w:val="154"/>
          <w:jc w:val="center"/>
        </w:trPr>
        <w:tc>
          <w:tcPr>
            <w:tcW w:w="8773" w:type="dxa"/>
            <w:gridSpan w:val="2"/>
            <w:tcBorders>
              <w:bottom w:val="single" w:sz="4" w:space="0" w:color="auto"/>
            </w:tcBorders>
            <w:shd w:val="clear" w:color="auto" w:fill="D5D185" w:themeFill="background2" w:themeFillShade="BF"/>
          </w:tcPr>
          <w:p w:rsidR="00E32153" w:rsidRPr="00187FE3" w:rsidRDefault="00E32153" w:rsidP="00FE1268">
            <w:pPr>
              <w:spacing w:before="0" w:after="0" w:line="276" w:lineRule="auto"/>
              <w:ind w:firstLine="0"/>
              <w:rPr>
                <w:rFonts w:ascii="Calibri" w:hAnsi="Calibri" w:cs="Arial"/>
                <w:sz w:val="22"/>
                <w:szCs w:val="22"/>
              </w:rPr>
            </w:pPr>
            <w:r w:rsidRPr="00187FE3">
              <w:rPr>
                <w:rFonts w:ascii="Calibri" w:hAnsi="Calibri" w:cs="Arial"/>
                <w:sz w:val="22"/>
                <w:szCs w:val="22"/>
              </w:rPr>
              <w:t xml:space="preserve">Policy Area </w:t>
            </w:r>
          </w:p>
        </w:tc>
      </w:tr>
      <w:tr w:rsidR="00E32153" w:rsidRPr="00187FE3" w:rsidTr="00FE1268">
        <w:tblPrEx>
          <w:tblLook w:val="04A0" w:firstRow="1" w:lastRow="0" w:firstColumn="1" w:lastColumn="0" w:noHBand="0" w:noVBand="1"/>
        </w:tblPrEx>
        <w:trPr>
          <w:trHeight w:val="158"/>
          <w:jc w:val="center"/>
        </w:trPr>
        <w:tc>
          <w:tcPr>
            <w:tcW w:w="8773" w:type="dxa"/>
            <w:gridSpan w:val="2"/>
            <w:tcBorders>
              <w:bottom w:val="dotted" w:sz="4" w:space="0" w:color="auto"/>
            </w:tcBorders>
          </w:tcPr>
          <w:p w:rsidR="00E32153" w:rsidRPr="00187FE3" w:rsidRDefault="00E32153" w:rsidP="000C0840">
            <w:pPr>
              <w:spacing w:before="0" w:after="0" w:line="276" w:lineRule="auto"/>
              <w:ind w:firstLine="0"/>
              <w:rPr>
                <w:rFonts w:ascii="Calibri" w:hAnsi="Calibri" w:cs="Arial"/>
                <w:sz w:val="22"/>
                <w:szCs w:val="22"/>
              </w:rPr>
            </w:pPr>
            <w:r w:rsidRPr="00187FE3">
              <w:rPr>
                <w:rFonts w:ascii="Calibri" w:hAnsi="Calibri" w:cs="Arial"/>
                <w:sz w:val="22"/>
                <w:szCs w:val="22"/>
              </w:rPr>
              <w:t xml:space="preserve">Below is a list of </w:t>
            </w:r>
            <w:r w:rsidR="00584F3D">
              <w:rPr>
                <w:rFonts w:ascii="Calibri" w:hAnsi="Calibri" w:cs="Arial"/>
                <w:sz w:val="22"/>
                <w:szCs w:val="22"/>
              </w:rPr>
              <w:t xml:space="preserve">policy areas </w:t>
            </w:r>
            <w:r w:rsidRPr="00187FE3">
              <w:rPr>
                <w:rFonts w:ascii="Calibri" w:hAnsi="Calibri" w:cs="Arial"/>
                <w:sz w:val="22"/>
                <w:szCs w:val="22"/>
              </w:rPr>
              <w:t xml:space="preserve">for </w:t>
            </w:r>
            <w:proofErr w:type="gramStart"/>
            <w:r w:rsidRPr="00187FE3">
              <w:rPr>
                <w:rFonts w:ascii="Calibri" w:hAnsi="Calibri" w:cs="Arial"/>
                <w:sz w:val="22"/>
                <w:szCs w:val="22"/>
              </w:rPr>
              <w:t>Promise Zones</w:t>
            </w:r>
            <w:proofErr w:type="gramEnd"/>
            <w:r w:rsidR="00584F3D">
              <w:rPr>
                <w:rFonts w:ascii="Calibri" w:hAnsi="Calibri" w:cs="Arial"/>
                <w:sz w:val="22"/>
                <w:szCs w:val="22"/>
              </w:rPr>
              <w:t xml:space="preserve"> activities</w:t>
            </w:r>
            <w:r w:rsidRPr="00187FE3">
              <w:rPr>
                <w:rFonts w:ascii="Calibri" w:hAnsi="Calibri" w:cs="Arial"/>
                <w:sz w:val="22"/>
                <w:szCs w:val="22"/>
              </w:rPr>
              <w:t xml:space="preserve">.  Please select </w:t>
            </w:r>
            <w:r w:rsidR="00870C9D">
              <w:rPr>
                <w:rFonts w:ascii="Calibri" w:hAnsi="Calibri" w:cs="Arial"/>
                <w:sz w:val="22"/>
                <w:szCs w:val="22"/>
              </w:rPr>
              <w:t>up to 5</w:t>
            </w:r>
            <w:r w:rsidRPr="00187FE3">
              <w:rPr>
                <w:rFonts w:ascii="Calibri" w:hAnsi="Calibri" w:cs="Arial"/>
                <w:sz w:val="22"/>
                <w:szCs w:val="22"/>
              </w:rPr>
              <w:t xml:space="preserve"> policy area</w:t>
            </w:r>
            <w:r w:rsidR="00870C9D">
              <w:rPr>
                <w:rFonts w:ascii="Calibri" w:hAnsi="Calibri" w:cs="Arial"/>
                <w:sz w:val="22"/>
                <w:szCs w:val="22"/>
              </w:rPr>
              <w:t>s that best represent</w:t>
            </w:r>
            <w:r w:rsidRPr="00187FE3">
              <w:rPr>
                <w:rFonts w:ascii="Calibri" w:hAnsi="Calibri" w:cs="Arial"/>
                <w:sz w:val="22"/>
                <w:szCs w:val="22"/>
              </w:rPr>
              <w:t xml:space="preserve"> the proposed activity</w:t>
            </w:r>
            <w:r w:rsidR="000C0840">
              <w:rPr>
                <w:rFonts w:ascii="Calibri" w:hAnsi="Calibri" w:cs="Arial"/>
                <w:sz w:val="22"/>
                <w:szCs w:val="22"/>
              </w:rPr>
              <w:t>.</w:t>
            </w:r>
            <w:r w:rsidR="00584F3D">
              <w:rPr>
                <w:rFonts w:ascii="Calibri" w:hAnsi="Calibri" w:cs="Arial"/>
                <w:sz w:val="22"/>
                <w:szCs w:val="22"/>
              </w:rPr>
              <w:t xml:space="preserve"> (</w:t>
            </w:r>
            <w:r w:rsidR="000C0840">
              <w:rPr>
                <w:rFonts w:ascii="Calibri" w:hAnsi="Calibri" w:cs="Arial"/>
                <w:sz w:val="22"/>
                <w:szCs w:val="22"/>
              </w:rPr>
              <w:t xml:space="preserve">While each activity must be part of a larger goal and strategy, activities themselves may have components that cross multiple different </w:t>
            </w:r>
            <w:r w:rsidR="00584F3D">
              <w:rPr>
                <w:rFonts w:ascii="Calibri" w:hAnsi="Calibri" w:cs="Arial"/>
                <w:sz w:val="22"/>
                <w:szCs w:val="22"/>
              </w:rPr>
              <w:t>policy areas</w:t>
            </w:r>
            <w:r w:rsidR="000C0840">
              <w:rPr>
                <w:rFonts w:ascii="Calibri" w:hAnsi="Calibri" w:cs="Arial"/>
                <w:sz w:val="22"/>
                <w:szCs w:val="22"/>
              </w:rPr>
              <w:t xml:space="preserve">.   For example, </w:t>
            </w:r>
            <w:r w:rsidR="00B80360">
              <w:rPr>
                <w:rFonts w:ascii="Calibri" w:hAnsi="Calibri" w:cs="Arial"/>
                <w:sz w:val="22"/>
                <w:szCs w:val="22"/>
              </w:rPr>
              <w:t>a g</w:t>
            </w:r>
            <w:r w:rsidR="000C0840">
              <w:rPr>
                <w:rFonts w:ascii="Calibri" w:hAnsi="Calibri" w:cs="Arial"/>
                <w:sz w:val="22"/>
                <w:szCs w:val="22"/>
              </w:rPr>
              <w:t>oal to "Reduce Violent Crime" may contain an activity such as an ex-offender re</w:t>
            </w:r>
            <w:r w:rsidR="00B80360">
              <w:rPr>
                <w:rFonts w:ascii="Calibri" w:hAnsi="Calibri" w:cs="Arial"/>
                <w:sz w:val="22"/>
                <w:szCs w:val="22"/>
              </w:rPr>
              <w:t>entry program that may have a workforce d</w:t>
            </w:r>
            <w:r w:rsidR="000C0840">
              <w:rPr>
                <w:rFonts w:ascii="Calibri" w:hAnsi="Calibri" w:cs="Arial"/>
                <w:sz w:val="22"/>
                <w:szCs w:val="22"/>
              </w:rPr>
              <w:t>evelopment component.  In this case, you may select both policy areas: Workforce Development and Reentry</w:t>
            </w:r>
            <w:r w:rsidR="00584F3D">
              <w:rPr>
                <w:rFonts w:ascii="Calibri" w:hAnsi="Calibri" w:cs="Arial"/>
                <w:sz w:val="22"/>
                <w:szCs w:val="22"/>
              </w:rPr>
              <w:t>)</w:t>
            </w:r>
            <w:r>
              <w:rPr>
                <w:rFonts w:ascii="Calibri" w:hAnsi="Calibri" w:cs="Arial"/>
                <w:i/>
                <w:sz w:val="20"/>
                <w:szCs w:val="22"/>
              </w:rPr>
              <w:br/>
              <w:t xml:space="preserve">          </w:t>
            </w:r>
          </w:p>
        </w:tc>
      </w:tr>
      <w:tr w:rsidR="00E32153" w:rsidRPr="00187FE3" w:rsidTr="00E32153">
        <w:tblPrEx>
          <w:tblLook w:val="04A0" w:firstRow="1" w:lastRow="0" w:firstColumn="1" w:lastColumn="0" w:noHBand="0" w:noVBand="1"/>
        </w:tblPrEx>
        <w:trPr>
          <w:trHeight w:val="144"/>
          <w:jc w:val="center"/>
        </w:trPr>
        <w:tc>
          <w:tcPr>
            <w:tcW w:w="4386" w:type="dxa"/>
            <w:tcBorders>
              <w:top w:val="dotted" w:sz="4" w:space="0" w:color="auto"/>
              <w:left w:val="single" w:sz="4" w:space="0" w:color="auto"/>
              <w:bottom w:val="dotted" w:sz="4" w:space="0" w:color="auto"/>
              <w:right w:val="dotted"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t xml:space="preserve">Create Jobs: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 xml:space="preserve">Workforce Development </w:t>
            </w:r>
          </w:p>
          <w:p w:rsidR="00E32153" w:rsidRPr="00E90B1D" w:rsidRDefault="00E32153" w:rsidP="00F87A0C">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 xml:space="preserve">Family Asset Building </w:t>
            </w:r>
          </w:p>
        </w:tc>
        <w:tc>
          <w:tcPr>
            <w:tcW w:w="4387" w:type="dxa"/>
            <w:tcBorders>
              <w:top w:val="dotted" w:sz="4" w:space="0" w:color="auto"/>
              <w:left w:val="dotted" w:sz="4" w:space="0" w:color="auto"/>
              <w:bottom w:val="dotted" w:sz="4" w:space="0" w:color="auto"/>
              <w:right w:val="single"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t xml:space="preserve">Increase Economic Activity: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 xml:space="preserve">Private Sector Investment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Entrepreneurship</w:t>
            </w:r>
          </w:p>
          <w:p w:rsidR="00E32153" w:rsidRPr="00E90B1D" w:rsidRDefault="00E32153" w:rsidP="00F87A0C">
            <w:pPr>
              <w:spacing w:before="0" w:after="0" w:line="276" w:lineRule="auto"/>
              <w:ind w:left="360" w:firstLine="0"/>
              <w:contextualSpacing/>
              <w:rPr>
                <w:rFonts w:ascii="Calibri" w:hAnsi="Calibri" w:cs="Arial"/>
                <w:sz w:val="20"/>
                <w:szCs w:val="20"/>
              </w:rPr>
            </w:pPr>
          </w:p>
        </w:tc>
      </w:tr>
      <w:tr w:rsidR="00E32153" w:rsidRPr="00187FE3" w:rsidTr="00E32153">
        <w:tblPrEx>
          <w:tblLook w:val="04A0" w:firstRow="1" w:lastRow="0" w:firstColumn="1" w:lastColumn="0" w:noHBand="0" w:noVBand="1"/>
        </w:tblPrEx>
        <w:trPr>
          <w:trHeight w:val="144"/>
          <w:jc w:val="center"/>
        </w:trPr>
        <w:tc>
          <w:tcPr>
            <w:tcW w:w="4386" w:type="dxa"/>
            <w:tcBorders>
              <w:top w:val="dotted" w:sz="4" w:space="0" w:color="auto"/>
              <w:left w:val="single" w:sz="4" w:space="0" w:color="auto"/>
              <w:bottom w:val="dotted" w:sz="4" w:space="0" w:color="auto"/>
              <w:right w:val="dotted"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t xml:space="preserve">Improve Educational Opportunities: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Early Childhood</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K-12</w:t>
            </w:r>
          </w:p>
          <w:p w:rsidR="00E32153" w:rsidRPr="00E90B1D" w:rsidRDefault="00E32153" w:rsidP="00F87A0C">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Adult Education</w:t>
            </w:r>
          </w:p>
        </w:tc>
        <w:tc>
          <w:tcPr>
            <w:tcW w:w="4387" w:type="dxa"/>
            <w:tcBorders>
              <w:top w:val="dotted" w:sz="4" w:space="0" w:color="auto"/>
              <w:left w:val="dotted" w:sz="4" w:space="0" w:color="auto"/>
              <w:bottom w:val="dotted" w:sz="4" w:space="0" w:color="auto"/>
              <w:right w:val="single"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t xml:space="preserve">Reduce Violent Crime: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 xml:space="preserve">Crime Prevention and Intervention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Community Policing and Trust</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Public Safety Capacity Building</w:t>
            </w:r>
          </w:p>
          <w:p w:rsidR="000C0840" w:rsidRPr="00E90B1D" w:rsidRDefault="000C0840"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Reentry</w:t>
            </w:r>
          </w:p>
          <w:p w:rsidR="00E32153" w:rsidRPr="00E90B1D" w:rsidRDefault="00E32153" w:rsidP="00F87A0C">
            <w:pPr>
              <w:spacing w:before="0" w:after="0" w:line="276" w:lineRule="auto"/>
              <w:ind w:left="360" w:firstLine="0"/>
              <w:contextualSpacing/>
              <w:rPr>
                <w:rFonts w:ascii="Calibri" w:hAnsi="Calibri" w:cs="Arial"/>
                <w:sz w:val="20"/>
                <w:szCs w:val="20"/>
              </w:rPr>
            </w:pPr>
          </w:p>
        </w:tc>
      </w:tr>
      <w:tr w:rsidR="00E32153" w:rsidRPr="00187FE3" w:rsidTr="00E32153">
        <w:tblPrEx>
          <w:tblLook w:val="04A0" w:firstRow="1" w:lastRow="0" w:firstColumn="1" w:lastColumn="0" w:noHBand="0" w:noVBand="1"/>
        </w:tblPrEx>
        <w:trPr>
          <w:trHeight w:val="144"/>
          <w:jc w:val="center"/>
        </w:trPr>
        <w:tc>
          <w:tcPr>
            <w:tcW w:w="4386" w:type="dxa"/>
            <w:tcBorders>
              <w:top w:val="dotted" w:sz="4" w:space="0" w:color="auto"/>
              <w:left w:val="single" w:sz="4" w:space="0" w:color="auto"/>
              <w:bottom w:val="dotted" w:sz="4" w:space="0" w:color="auto"/>
              <w:right w:val="dotted"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t xml:space="preserve">Expand Affordable Housing: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Housing Development</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Homeownership</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Renter Assistance</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Homelessness</w:t>
            </w:r>
          </w:p>
          <w:p w:rsidR="00E32153" w:rsidRPr="00E90B1D" w:rsidRDefault="00E32153" w:rsidP="00F87A0C">
            <w:pPr>
              <w:spacing w:before="0" w:after="0" w:line="276" w:lineRule="auto"/>
              <w:ind w:left="360" w:firstLine="0"/>
              <w:contextualSpacing/>
              <w:rPr>
                <w:rFonts w:ascii="Calibri" w:hAnsi="Calibri" w:cs="Arial"/>
                <w:sz w:val="20"/>
                <w:szCs w:val="20"/>
              </w:rPr>
            </w:pPr>
          </w:p>
        </w:tc>
        <w:tc>
          <w:tcPr>
            <w:tcW w:w="4387" w:type="dxa"/>
            <w:tcBorders>
              <w:top w:val="dotted" w:sz="4" w:space="0" w:color="auto"/>
              <w:left w:val="dotted" w:sz="4" w:space="0" w:color="auto"/>
              <w:bottom w:val="dotted" w:sz="4" w:space="0" w:color="auto"/>
              <w:right w:val="single"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t xml:space="preserve">Improve Health and Wellness: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Health</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Healthy Food Access</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Environmental Health</w:t>
            </w:r>
          </w:p>
          <w:p w:rsidR="00E32153" w:rsidRPr="00E90B1D" w:rsidRDefault="00E32153" w:rsidP="00F87A0C">
            <w:pPr>
              <w:spacing w:before="0" w:after="0" w:line="276" w:lineRule="auto"/>
              <w:ind w:left="360" w:firstLine="0"/>
              <w:contextualSpacing/>
              <w:rPr>
                <w:rFonts w:ascii="Calibri" w:hAnsi="Calibri" w:cs="Arial"/>
                <w:sz w:val="20"/>
                <w:szCs w:val="20"/>
              </w:rPr>
            </w:pPr>
          </w:p>
        </w:tc>
      </w:tr>
      <w:tr w:rsidR="00E32153" w:rsidRPr="00187FE3" w:rsidTr="00E32153">
        <w:tblPrEx>
          <w:tblLook w:val="04A0" w:firstRow="1" w:lastRow="0" w:firstColumn="1" w:lastColumn="0" w:noHBand="0" w:noVBand="1"/>
        </w:tblPrEx>
        <w:trPr>
          <w:trHeight w:val="144"/>
          <w:jc w:val="center"/>
        </w:trPr>
        <w:tc>
          <w:tcPr>
            <w:tcW w:w="4386" w:type="dxa"/>
            <w:tcBorders>
              <w:top w:val="dotted" w:sz="4" w:space="0" w:color="auto"/>
              <w:left w:val="single" w:sz="4" w:space="0" w:color="auto"/>
              <w:bottom w:val="single" w:sz="4" w:space="0" w:color="auto"/>
              <w:right w:val="dotted"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t xml:space="preserve">Improve Community Infrastructure: </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Commercial Corridors</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lastRenderedPageBreak/>
              <w:t>Community Infrastructure</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 xml:space="preserve">Transportation </w:t>
            </w:r>
          </w:p>
          <w:p w:rsidR="00E32153" w:rsidRPr="00E90B1D" w:rsidRDefault="00E32153" w:rsidP="00E90B1D">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Broadband</w:t>
            </w:r>
          </w:p>
        </w:tc>
        <w:tc>
          <w:tcPr>
            <w:tcW w:w="4387" w:type="dxa"/>
            <w:tcBorders>
              <w:top w:val="dotted" w:sz="4" w:space="0" w:color="auto"/>
              <w:left w:val="dotted" w:sz="4" w:space="0" w:color="auto"/>
              <w:bottom w:val="single" w:sz="4" w:space="0" w:color="auto"/>
              <w:right w:val="single" w:sz="4" w:space="0" w:color="auto"/>
            </w:tcBorders>
          </w:tcPr>
          <w:p w:rsidR="00E32153" w:rsidRPr="00E90B1D" w:rsidRDefault="00E32153" w:rsidP="00FE1268">
            <w:pPr>
              <w:spacing w:before="0" w:after="0" w:line="276" w:lineRule="auto"/>
              <w:ind w:firstLine="0"/>
              <w:rPr>
                <w:rFonts w:ascii="Calibri" w:hAnsi="Calibri" w:cs="Arial"/>
                <w:sz w:val="20"/>
                <w:szCs w:val="20"/>
              </w:rPr>
            </w:pPr>
            <w:r w:rsidRPr="00E90B1D">
              <w:rPr>
                <w:rFonts w:ascii="Calibri" w:hAnsi="Calibri" w:cs="Arial"/>
                <w:sz w:val="20"/>
                <w:szCs w:val="20"/>
                <w:u w:val="single"/>
              </w:rPr>
              <w:lastRenderedPageBreak/>
              <w:t xml:space="preserve">Increase Civic Engagement: </w:t>
            </w:r>
          </w:p>
          <w:p w:rsidR="00E32153" w:rsidRPr="00E90B1D" w:rsidRDefault="00F87A0C"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t xml:space="preserve">Resident </w:t>
            </w:r>
            <w:r w:rsidR="00E32153" w:rsidRPr="00E90B1D">
              <w:rPr>
                <w:rFonts w:ascii="Calibri" w:hAnsi="Calibri" w:cs="Arial"/>
                <w:sz w:val="20"/>
                <w:szCs w:val="20"/>
              </w:rPr>
              <w:t>Capacity Building</w:t>
            </w:r>
          </w:p>
          <w:p w:rsidR="00E32153" w:rsidRPr="00E90B1D" w:rsidRDefault="00E32153" w:rsidP="00E32153">
            <w:pPr>
              <w:numPr>
                <w:ilvl w:val="0"/>
                <w:numId w:val="1"/>
              </w:numPr>
              <w:spacing w:before="0" w:after="0" w:line="276" w:lineRule="auto"/>
              <w:contextualSpacing/>
              <w:rPr>
                <w:rFonts w:ascii="Calibri" w:hAnsi="Calibri" w:cs="Arial"/>
                <w:sz w:val="20"/>
                <w:szCs w:val="20"/>
              </w:rPr>
            </w:pPr>
            <w:r w:rsidRPr="00E90B1D">
              <w:rPr>
                <w:rFonts w:ascii="Calibri" w:hAnsi="Calibri" w:cs="Arial"/>
                <w:sz w:val="20"/>
                <w:szCs w:val="20"/>
              </w:rPr>
              <w:lastRenderedPageBreak/>
              <w:t xml:space="preserve">Strategic Planning </w:t>
            </w:r>
          </w:p>
          <w:p w:rsidR="00E32153" w:rsidRPr="00E90B1D" w:rsidRDefault="00E32153" w:rsidP="00F87A0C">
            <w:pPr>
              <w:spacing w:before="0" w:after="0" w:line="276" w:lineRule="auto"/>
              <w:ind w:left="360" w:firstLine="0"/>
              <w:contextualSpacing/>
              <w:rPr>
                <w:rFonts w:ascii="Calibri" w:hAnsi="Calibri" w:cs="Arial"/>
                <w:sz w:val="20"/>
                <w:szCs w:val="20"/>
              </w:rPr>
            </w:pPr>
          </w:p>
        </w:tc>
      </w:tr>
      <w:tr w:rsidR="00E32153" w:rsidRPr="00187FE3" w:rsidTr="00FE1268">
        <w:tblPrEx>
          <w:tblLook w:val="04A0" w:firstRow="1" w:lastRow="0" w:firstColumn="1" w:lastColumn="0" w:noHBand="0" w:noVBand="1"/>
        </w:tblPrEx>
        <w:trPr>
          <w:trHeight w:val="147"/>
          <w:jc w:val="center"/>
        </w:trPr>
        <w:tc>
          <w:tcPr>
            <w:tcW w:w="8773" w:type="dxa"/>
            <w:gridSpan w:val="2"/>
            <w:tcBorders>
              <w:top w:val="single" w:sz="4" w:space="0" w:color="auto"/>
            </w:tcBorders>
            <w:shd w:val="clear" w:color="auto" w:fill="D5D185" w:themeFill="background2" w:themeFillShade="BF"/>
          </w:tcPr>
          <w:p w:rsidR="00E32153" w:rsidRPr="00187FE3" w:rsidRDefault="00E32153" w:rsidP="00FE1268">
            <w:pPr>
              <w:spacing w:before="0" w:after="0" w:line="276" w:lineRule="auto"/>
              <w:ind w:firstLine="0"/>
              <w:rPr>
                <w:rFonts w:ascii="Calibri" w:hAnsi="Calibri" w:cs="Arial"/>
                <w:sz w:val="22"/>
                <w:szCs w:val="22"/>
              </w:rPr>
            </w:pPr>
            <w:r>
              <w:rPr>
                <w:rFonts w:ascii="Calibri" w:hAnsi="Calibri" w:cs="Arial"/>
                <w:sz w:val="22"/>
                <w:szCs w:val="22"/>
              </w:rPr>
              <w:lastRenderedPageBreak/>
              <w:t>Rationale/Evidence</w:t>
            </w:r>
            <w:r w:rsidR="00324E55">
              <w:rPr>
                <w:rFonts w:ascii="Calibri" w:hAnsi="Calibri" w:cs="Arial"/>
                <w:sz w:val="22"/>
                <w:szCs w:val="22"/>
              </w:rPr>
              <w:t>-</w:t>
            </w:r>
            <w:r>
              <w:rPr>
                <w:rFonts w:ascii="Calibri" w:hAnsi="Calibri" w:cs="Arial"/>
                <w:sz w:val="22"/>
                <w:szCs w:val="22"/>
              </w:rPr>
              <w:t xml:space="preserve"> </w:t>
            </w:r>
            <w:r w:rsidR="009A18CF" w:rsidRPr="009A18CF">
              <w:rPr>
                <w:rFonts w:ascii="Calibri" w:hAnsi="Calibri" w:cs="Arial"/>
                <w:sz w:val="22"/>
                <w:szCs w:val="22"/>
              </w:rPr>
              <w:t>500 character limit</w:t>
            </w:r>
          </w:p>
        </w:tc>
      </w:tr>
      <w:tr w:rsidR="00E32153" w:rsidRPr="00187FE3" w:rsidTr="00FE1268">
        <w:tblPrEx>
          <w:tblLook w:val="04A0" w:firstRow="1" w:lastRow="0" w:firstColumn="1" w:lastColumn="0" w:noHBand="0" w:noVBand="1"/>
        </w:tblPrEx>
        <w:trPr>
          <w:trHeight w:val="147"/>
          <w:jc w:val="center"/>
        </w:trPr>
        <w:tc>
          <w:tcPr>
            <w:tcW w:w="8773" w:type="dxa"/>
            <w:gridSpan w:val="2"/>
            <w:tcBorders>
              <w:top w:val="single" w:sz="4" w:space="0" w:color="auto"/>
            </w:tcBorders>
            <w:shd w:val="clear" w:color="auto" w:fill="FFFFFF" w:themeFill="background1"/>
          </w:tcPr>
          <w:p w:rsidR="00E32153" w:rsidRDefault="00E32153" w:rsidP="00FE1268">
            <w:pPr>
              <w:spacing w:before="0" w:after="0" w:line="276" w:lineRule="auto"/>
              <w:ind w:firstLine="0"/>
              <w:rPr>
                <w:rFonts w:ascii="Calibri" w:hAnsi="Calibri" w:cs="Arial"/>
                <w:sz w:val="22"/>
                <w:szCs w:val="22"/>
              </w:rPr>
            </w:pPr>
            <w:r w:rsidRPr="006D33DA">
              <w:rPr>
                <w:rFonts w:ascii="Calibri" w:hAnsi="Calibri" w:cs="Arial"/>
                <w:sz w:val="22"/>
                <w:szCs w:val="22"/>
              </w:rPr>
              <w:t>Discuss how or why you believe the proposed activity will lead to the achievement of the goal in this specific context.</w:t>
            </w:r>
          </w:p>
          <w:p w:rsidR="00B80360" w:rsidRPr="00187FE3" w:rsidRDefault="00B80360" w:rsidP="00FE1268">
            <w:pPr>
              <w:spacing w:before="0" w:after="0" w:line="276" w:lineRule="auto"/>
              <w:ind w:firstLine="0"/>
              <w:rPr>
                <w:rFonts w:ascii="Calibri" w:hAnsi="Calibri" w:cs="Arial"/>
                <w:sz w:val="22"/>
                <w:szCs w:val="22"/>
              </w:rPr>
            </w:pPr>
          </w:p>
        </w:tc>
      </w:tr>
      <w:tr w:rsidR="00E32153" w:rsidRPr="00187FE3" w:rsidTr="00FE1268">
        <w:tblPrEx>
          <w:tblLook w:val="04A0" w:firstRow="1" w:lastRow="0" w:firstColumn="1" w:lastColumn="0" w:noHBand="0" w:noVBand="1"/>
        </w:tblPrEx>
        <w:trPr>
          <w:trHeight w:val="147"/>
          <w:jc w:val="center"/>
        </w:trPr>
        <w:tc>
          <w:tcPr>
            <w:tcW w:w="8773" w:type="dxa"/>
            <w:gridSpan w:val="2"/>
            <w:tcBorders>
              <w:top w:val="single" w:sz="4" w:space="0" w:color="auto"/>
            </w:tcBorders>
            <w:shd w:val="clear" w:color="auto" w:fill="D5D185" w:themeFill="background2" w:themeFillShade="BF"/>
          </w:tcPr>
          <w:p w:rsidR="00E32153" w:rsidRPr="00187FE3" w:rsidRDefault="00E32153" w:rsidP="00E32153">
            <w:pPr>
              <w:spacing w:before="0" w:after="0" w:line="276" w:lineRule="auto"/>
              <w:ind w:firstLine="0"/>
              <w:rPr>
                <w:rFonts w:ascii="Calibri" w:hAnsi="Calibri" w:cs="Arial"/>
                <w:sz w:val="22"/>
                <w:szCs w:val="22"/>
              </w:rPr>
            </w:pPr>
            <w:r w:rsidRPr="00187FE3">
              <w:rPr>
                <w:rFonts w:ascii="Calibri" w:hAnsi="Calibri" w:cs="Arial"/>
                <w:sz w:val="22"/>
                <w:szCs w:val="22"/>
              </w:rPr>
              <w:t xml:space="preserve"> Implementation Partners- </w:t>
            </w:r>
            <w:r>
              <w:rPr>
                <w:rFonts w:ascii="Calibri" w:hAnsi="Calibri" w:cs="Arial"/>
                <w:sz w:val="22"/>
                <w:szCs w:val="22"/>
              </w:rPr>
              <w:t xml:space="preserve"> 500 </w:t>
            </w:r>
            <w:r w:rsidRPr="00187FE3">
              <w:rPr>
                <w:rFonts w:ascii="Calibri" w:hAnsi="Calibri" w:cs="Arial"/>
                <w:sz w:val="22"/>
                <w:szCs w:val="22"/>
              </w:rPr>
              <w:t>character limit</w:t>
            </w:r>
          </w:p>
        </w:tc>
      </w:tr>
      <w:tr w:rsidR="00E32153" w:rsidRPr="00187FE3" w:rsidTr="00FE1268">
        <w:tblPrEx>
          <w:tblLook w:val="04A0" w:firstRow="1" w:lastRow="0" w:firstColumn="1" w:lastColumn="0" w:noHBand="0" w:noVBand="1"/>
        </w:tblPrEx>
        <w:trPr>
          <w:trHeight w:val="188"/>
          <w:jc w:val="center"/>
        </w:trPr>
        <w:tc>
          <w:tcPr>
            <w:tcW w:w="8773" w:type="dxa"/>
            <w:gridSpan w:val="2"/>
          </w:tcPr>
          <w:p w:rsidR="00E32153" w:rsidRPr="006D33DA" w:rsidRDefault="00220315" w:rsidP="00FE1268">
            <w:pPr>
              <w:spacing w:before="0" w:after="0" w:line="276" w:lineRule="auto"/>
              <w:ind w:firstLine="0"/>
              <w:rPr>
                <w:rFonts w:ascii="Calibri" w:hAnsi="Calibri" w:cs="Arial"/>
                <w:sz w:val="22"/>
                <w:szCs w:val="22"/>
              </w:rPr>
            </w:pPr>
            <w:r w:rsidRPr="00187FE3">
              <w:rPr>
                <w:rFonts w:ascii="Calibri" w:hAnsi="Calibri" w:cs="Arial"/>
                <w:sz w:val="22"/>
                <w:szCs w:val="22"/>
              </w:rPr>
              <w:fldChar w:fldCharType="begin">
                <w:ffData>
                  <w:name w:val=""/>
                  <w:enabled/>
                  <w:calcOnExit w:val="0"/>
                  <w:textInput>
                    <w:default w:val="[List implementation partner organizations, including roles and responsibilities for each.]"/>
                  </w:textInput>
                </w:ffData>
              </w:fldChar>
            </w:r>
            <w:r w:rsidR="00E32153" w:rsidRPr="00187FE3">
              <w:rPr>
                <w:rFonts w:ascii="Calibri" w:hAnsi="Calibri" w:cs="Arial"/>
                <w:sz w:val="22"/>
                <w:szCs w:val="22"/>
              </w:rPr>
              <w:instrText xml:space="preserve"> FORMTEXT </w:instrText>
            </w:r>
            <w:r w:rsidRPr="00187FE3">
              <w:rPr>
                <w:rFonts w:ascii="Calibri" w:hAnsi="Calibri" w:cs="Arial"/>
                <w:sz w:val="22"/>
                <w:szCs w:val="22"/>
              </w:rPr>
            </w:r>
            <w:r w:rsidRPr="00187FE3">
              <w:rPr>
                <w:rFonts w:ascii="Calibri" w:hAnsi="Calibri" w:cs="Arial"/>
                <w:sz w:val="22"/>
                <w:szCs w:val="22"/>
              </w:rPr>
              <w:fldChar w:fldCharType="separate"/>
            </w:r>
            <w:r w:rsidR="00E32153" w:rsidRPr="00187FE3">
              <w:rPr>
                <w:rFonts w:ascii="Calibri" w:hAnsi="Calibri" w:cs="Arial"/>
                <w:noProof/>
                <w:sz w:val="22"/>
                <w:szCs w:val="22"/>
              </w:rPr>
              <w:t>[List implementation partner organizations, including roles and responsibilities for each.]</w:t>
            </w:r>
            <w:r w:rsidRPr="00187FE3">
              <w:rPr>
                <w:rFonts w:ascii="Calibri" w:hAnsi="Calibri" w:cs="Arial"/>
                <w:sz w:val="22"/>
                <w:szCs w:val="22"/>
              </w:rPr>
              <w:fldChar w:fldCharType="end"/>
            </w:r>
          </w:p>
          <w:p w:rsidR="00E32153" w:rsidRPr="00187FE3" w:rsidRDefault="00E32153" w:rsidP="00FE1268">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p>
          <w:p w:rsidR="00E32153" w:rsidRPr="00187FE3" w:rsidRDefault="00634A80" w:rsidP="00E32153">
            <w:pPr>
              <w:numPr>
                <w:ilvl w:val="0"/>
                <w:numId w:val="3"/>
              </w:numPr>
              <w:spacing w:before="0" w:after="0" w:line="276" w:lineRule="auto"/>
              <w:ind w:left="360"/>
              <w:contextualSpacing/>
              <w:rPr>
                <w:rFonts w:ascii="Calibri" w:hAnsi="Calibri" w:cs="Arial"/>
                <w:i/>
                <w:sz w:val="22"/>
                <w:szCs w:val="22"/>
              </w:rPr>
            </w:pPr>
            <w:r>
              <w:rPr>
                <w:rFonts w:ascii="Calibri" w:hAnsi="Calibri" w:cs="Arial"/>
                <w:i/>
                <w:sz w:val="22"/>
                <w:szCs w:val="22"/>
              </w:rPr>
              <w:t>The School District</w:t>
            </w:r>
            <w:r w:rsidR="00E32153" w:rsidRPr="00187FE3">
              <w:rPr>
                <w:rFonts w:ascii="Calibri" w:hAnsi="Calibri" w:cs="Arial"/>
                <w:i/>
                <w:sz w:val="22"/>
                <w:szCs w:val="22"/>
              </w:rPr>
              <w:t xml:space="preserve"> and Principal of the neighborhood high school located in the Promise Zone.  The School District will provide additional resources to school counselors and provided targeted interventions to students at-risk of dropping out.</w:t>
            </w:r>
          </w:p>
          <w:p w:rsidR="00E32153" w:rsidRPr="00187FE3" w:rsidRDefault="00E32153" w:rsidP="00FE1268">
            <w:pPr>
              <w:spacing w:before="0" w:after="0" w:line="276" w:lineRule="auto"/>
              <w:ind w:left="720" w:firstLine="0"/>
              <w:contextualSpacing/>
              <w:rPr>
                <w:rFonts w:ascii="Calibri" w:hAnsi="Calibri" w:cs="Arial"/>
                <w:sz w:val="22"/>
                <w:szCs w:val="22"/>
              </w:rPr>
            </w:pPr>
          </w:p>
        </w:tc>
      </w:tr>
      <w:tr w:rsidR="00E32153" w:rsidRPr="00187FE3" w:rsidTr="00FE1268">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E32153" w:rsidRPr="00187FE3" w:rsidRDefault="00E32153" w:rsidP="00FE1268">
            <w:pPr>
              <w:tabs>
                <w:tab w:val="right" w:pos="8624"/>
              </w:tabs>
              <w:spacing w:before="0" w:after="0" w:line="276" w:lineRule="auto"/>
              <w:ind w:firstLine="0"/>
              <w:rPr>
                <w:rFonts w:ascii="Calibri" w:hAnsi="Calibri" w:cs="Arial"/>
                <w:sz w:val="22"/>
                <w:szCs w:val="22"/>
              </w:rPr>
            </w:pPr>
            <w:r w:rsidRPr="00187FE3">
              <w:rPr>
                <w:rFonts w:ascii="Calibri" w:hAnsi="Calibri" w:cs="Arial"/>
                <w:sz w:val="22"/>
                <w:szCs w:val="22"/>
              </w:rPr>
              <w:t>Committed Financial Support</w:t>
            </w:r>
            <w:r w:rsidRPr="00187FE3">
              <w:rPr>
                <w:rFonts w:ascii="Calibri" w:hAnsi="Calibri" w:cs="Arial"/>
                <w:sz w:val="22"/>
                <w:szCs w:val="22"/>
              </w:rPr>
              <w:tab/>
            </w:r>
          </w:p>
        </w:tc>
      </w:tr>
      <w:tr w:rsidR="00E32153" w:rsidRPr="00187FE3" w:rsidTr="002F2548">
        <w:trPr>
          <w:trHeight w:val="1412"/>
          <w:jc w:val="center"/>
        </w:trPr>
        <w:tc>
          <w:tcPr>
            <w:tcW w:w="8773" w:type="dxa"/>
            <w:gridSpan w:val="2"/>
          </w:tcPr>
          <w:p w:rsidR="00E32153" w:rsidRDefault="00E32153" w:rsidP="00FE1268">
            <w:pPr>
              <w:spacing w:before="0" w:after="0" w:line="276" w:lineRule="auto"/>
              <w:ind w:firstLine="0"/>
              <w:rPr>
                <w:rFonts w:ascii="Calibri" w:hAnsi="Calibri" w:cs="Arial"/>
                <w:i/>
                <w:sz w:val="22"/>
                <w:szCs w:val="22"/>
              </w:rPr>
            </w:pPr>
            <w:r w:rsidRPr="006072BB">
              <w:rPr>
                <w:rFonts w:ascii="Calibri" w:hAnsi="Calibri" w:cs="Arial"/>
                <w:sz w:val="22"/>
                <w:szCs w:val="22"/>
              </w:rPr>
              <w:t xml:space="preserve">List </w:t>
            </w:r>
            <w:r w:rsidR="003625B0">
              <w:rPr>
                <w:rFonts w:ascii="Calibri" w:hAnsi="Calibri" w:cs="Arial"/>
                <w:sz w:val="22"/>
                <w:szCs w:val="22"/>
              </w:rPr>
              <w:t>up to 7</w:t>
            </w:r>
            <w:r w:rsidRPr="006072BB">
              <w:rPr>
                <w:rFonts w:ascii="Calibri" w:hAnsi="Calibri" w:cs="Arial"/>
                <w:sz w:val="22"/>
                <w:szCs w:val="22"/>
              </w:rPr>
              <w:t xml:space="preserve"> firm financial commitments for implementing this activity. </w:t>
            </w:r>
            <w:r>
              <w:rPr>
                <w:rFonts w:ascii="Calibri" w:hAnsi="Calibri" w:cs="Arial"/>
                <w:sz w:val="22"/>
                <w:szCs w:val="22"/>
              </w:rPr>
              <w:t>For each commitment, select the type of funding source from the drop down menu. Indicate</w:t>
            </w:r>
            <w:r w:rsidRPr="006072BB">
              <w:rPr>
                <w:rFonts w:ascii="Calibri" w:hAnsi="Calibri" w:cs="Arial"/>
                <w:sz w:val="22"/>
                <w:szCs w:val="22"/>
              </w:rPr>
              <w:t xml:space="preserve"> the source of funds, activity, amount, sta</w:t>
            </w:r>
            <w:r>
              <w:rPr>
                <w:rFonts w:ascii="Calibri" w:hAnsi="Calibri" w:cs="Arial"/>
                <w:sz w:val="22"/>
                <w:szCs w:val="22"/>
              </w:rPr>
              <w:t xml:space="preserve">rt and end date for each source, </w:t>
            </w:r>
            <w:r w:rsidRPr="006072BB">
              <w:rPr>
                <w:rFonts w:ascii="Calibri" w:hAnsi="Calibri" w:cs="Arial"/>
                <w:sz w:val="22"/>
                <w:szCs w:val="22"/>
              </w:rPr>
              <w:t>and identify the organization receiving the fu</w:t>
            </w:r>
            <w:r>
              <w:rPr>
                <w:rFonts w:ascii="Calibri" w:hAnsi="Calibri" w:cs="Arial"/>
                <w:sz w:val="22"/>
                <w:szCs w:val="22"/>
              </w:rPr>
              <w:t>nds. Type N/A if not applicable</w:t>
            </w:r>
            <w:r>
              <w:rPr>
                <w:rFonts w:ascii="Calibri" w:hAnsi="Calibri" w:cs="Arial"/>
                <w:sz w:val="22"/>
                <w:szCs w:val="22"/>
              </w:rPr>
              <w:br/>
            </w:r>
            <w:r w:rsidRPr="00187FE3">
              <w:rPr>
                <w:rFonts w:ascii="Calibri" w:hAnsi="Calibri" w:cs="Arial"/>
                <w:i/>
                <w:sz w:val="22"/>
                <w:szCs w:val="22"/>
                <w:u w:val="single"/>
              </w:rPr>
              <w:t>Example</w:t>
            </w:r>
            <w:r w:rsidRPr="00187FE3">
              <w:rPr>
                <w:rFonts w:ascii="Calibri" w:hAnsi="Calibri" w:cs="Arial"/>
                <w:i/>
                <w:sz w:val="22"/>
                <w:szCs w:val="22"/>
              </w:rPr>
              <w:t>:</w:t>
            </w:r>
          </w:p>
          <w:p w:rsidR="009C0687" w:rsidRDefault="009C0687" w:rsidP="00FE1268">
            <w:pPr>
              <w:spacing w:before="0" w:after="0" w:line="276" w:lineRule="auto"/>
              <w:ind w:firstLine="0"/>
              <w:rPr>
                <w:rFonts w:ascii="Calibri" w:hAnsi="Calibri" w:cs="Arial"/>
                <w:sz w:val="22"/>
                <w:szCs w:val="22"/>
              </w:rPr>
            </w:pPr>
          </w:p>
          <w:tbl>
            <w:tblPr>
              <w:tblStyle w:val="TableGrid"/>
              <w:tblW w:w="0" w:type="auto"/>
              <w:tblLook w:val="04A0" w:firstRow="1" w:lastRow="0" w:firstColumn="1" w:lastColumn="0" w:noHBand="0" w:noVBand="1"/>
            </w:tblPr>
            <w:tblGrid>
              <w:gridCol w:w="1844"/>
              <w:gridCol w:w="2160"/>
              <w:gridCol w:w="2250"/>
              <w:gridCol w:w="2293"/>
            </w:tblGrid>
            <w:tr w:rsidR="00011468" w:rsidTr="00E90B1D">
              <w:tc>
                <w:tcPr>
                  <w:tcW w:w="1844" w:type="dxa"/>
                </w:tcPr>
                <w:p w:rsidR="00011468" w:rsidRDefault="00011468" w:rsidP="00FE1268">
                  <w:pPr>
                    <w:spacing w:before="0" w:after="0" w:line="276" w:lineRule="auto"/>
                    <w:ind w:firstLine="0"/>
                    <w:rPr>
                      <w:rFonts w:ascii="Calibri" w:hAnsi="Calibri" w:cs="Arial"/>
                      <w:sz w:val="22"/>
                      <w:szCs w:val="22"/>
                    </w:rPr>
                  </w:pPr>
                </w:p>
              </w:tc>
              <w:tc>
                <w:tcPr>
                  <w:tcW w:w="2160" w:type="dxa"/>
                </w:tcPr>
                <w:p w:rsidR="00011468" w:rsidRPr="00647019" w:rsidRDefault="00011468" w:rsidP="00FE1268">
                  <w:pPr>
                    <w:spacing w:before="0" w:after="0" w:line="276" w:lineRule="auto"/>
                    <w:ind w:firstLine="0"/>
                    <w:rPr>
                      <w:rFonts w:ascii="Calibri" w:hAnsi="Calibri" w:cs="Arial"/>
                      <w:b/>
                      <w:sz w:val="20"/>
                      <w:szCs w:val="20"/>
                    </w:rPr>
                  </w:pPr>
                  <w:r w:rsidRPr="00647019">
                    <w:rPr>
                      <w:rFonts w:ascii="Calibri" w:hAnsi="Calibri" w:cs="Arial"/>
                      <w:b/>
                      <w:sz w:val="20"/>
                      <w:szCs w:val="20"/>
                    </w:rPr>
                    <w:t>Please Select Financing Type from Dropdown List</w:t>
                  </w:r>
                </w:p>
              </w:tc>
              <w:tc>
                <w:tcPr>
                  <w:tcW w:w="2250" w:type="dxa"/>
                </w:tcPr>
                <w:p w:rsidR="00011468" w:rsidRPr="00647019" w:rsidRDefault="00011468" w:rsidP="00FE1268">
                  <w:pPr>
                    <w:spacing w:before="0" w:after="0" w:line="276" w:lineRule="auto"/>
                    <w:ind w:firstLine="0"/>
                    <w:rPr>
                      <w:rFonts w:ascii="Calibri" w:hAnsi="Calibri" w:cs="Arial"/>
                      <w:b/>
                      <w:sz w:val="20"/>
                      <w:szCs w:val="20"/>
                    </w:rPr>
                  </w:pPr>
                  <w:r w:rsidRPr="00647019">
                    <w:rPr>
                      <w:rFonts w:ascii="Calibri" w:hAnsi="Calibri" w:cs="Arial"/>
                      <w:b/>
                      <w:sz w:val="20"/>
                      <w:szCs w:val="20"/>
                    </w:rPr>
                    <w:t>Please Select Source Type from Dropdown List</w:t>
                  </w:r>
                </w:p>
              </w:tc>
              <w:tc>
                <w:tcPr>
                  <w:tcW w:w="2293" w:type="dxa"/>
                </w:tcPr>
                <w:p w:rsidR="00011468" w:rsidRPr="00647019" w:rsidRDefault="00011468" w:rsidP="00FE1268">
                  <w:pPr>
                    <w:spacing w:before="0" w:after="0" w:line="276" w:lineRule="auto"/>
                    <w:ind w:firstLine="0"/>
                    <w:rPr>
                      <w:rFonts w:ascii="Calibri" w:hAnsi="Calibri" w:cs="Arial"/>
                      <w:b/>
                      <w:sz w:val="20"/>
                      <w:szCs w:val="20"/>
                    </w:rPr>
                  </w:pPr>
                  <w:r w:rsidRPr="00647019">
                    <w:rPr>
                      <w:rFonts w:ascii="Calibri" w:hAnsi="Calibri" w:cs="Arial"/>
                      <w:b/>
                      <w:sz w:val="20"/>
                      <w:szCs w:val="20"/>
                    </w:rPr>
                    <w:t>Please Enter: Total Amount ($), Source Name, Start and End Date, Any Other Details:</w:t>
                  </w:r>
                </w:p>
              </w:tc>
            </w:tr>
            <w:tr w:rsidR="00011468" w:rsidTr="00E90B1D">
              <w:tc>
                <w:tcPr>
                  <w:tcW w:w="1844" w:type="dxa"/>
                </w:tcPr>
                <w:p w:rsidR="00011468" w:rsidRPr="00E90B1D" w:rsidRDefault="00011468" w:rsidP="00FE1268">
                  <w:pPr>
                    <w:spacing w:before="0" w:after="0" w:line="276" w:lineRule="auto"/>
                    <w:ind w:firstLine="0"/>
                    <w:rPr>
                      <w:rFonts w:ascii="Calibri" w:hAnsi="Calibri" w:cs="Arial"/>
                      <w:sz w:val="20"/>
                      <w:szCs w:val="20"/>
                    </w:rPr>
                  </w:pPr>
                </w:p>
                <w:p w:rsidR="00E90B1D" w:rsidRPr="00E90B1D" w:rsidRDefault="00E90B1D" w:rsidP="00FE1268">
                  <w:pPr>
                    <w:spacing w:before="0" w:after="0" w:line="276" w:lineRule="auto"/>
                    <w:ind w:firstLine="0"/>
                    <w:rPr>
                      <w:rFonts w:ascii="Calibri" w:hAnsi="Calibri" w:cs="Arial"/>
                      <w:sz w:val="20"/>
                      <w:szCs w:val="20"/>
                      <w:u w:val="single"/>
                    </w:rPr>
                  </w:pPr>
                  <w:r w:rsidRPr="00E90B1D">
                    <w:rPr>
                      <w:rFonts w:ascii="Calibri" w:hAnsi="Calibri" w:cs="Arial"/>
                      <w:sz w:val="20"/>
                      <w:szCs w:val="20"/>
                      <w:u w:val="single"/>
                    </w:rPr>
                    <w:t>Financial Commitment 1</w:t>
                  </w:r>
                </w:p>
                <w:p w:rsidR="00E90B1D" w:rsidRPr="00E90B1D" w:rsidRDefault="00E90B1D" w:rsidP="00FE1268">
                  <w:pPr>
                    <w:spacing w:before="0" w:after="0" w:line="276" w:lineRule="auto"/>
                    <w:ind w:firstLine="0"/>
                    <w:rPr>
                      <w:rFonts w:ascii="Calibri" w:hAnsi="Calibri" w:cs="Arial"/>
                      <w:sz w:val="20"/>
                      <w:szCs w:val="20"/>
                    </w:rPr>
                  </w:pPr>
                </w:p>
              </w:tc>
              <w:tc>
                <w:tcPr>
                  <w:tcW w:w="2160" w:type="dxa"/>
                </w:tcPr>
                <w:p w:rsidR="00547A08" w:rsidRPr="00547A08" w:rsidRDefault="00547A08" w:rsidP="00E90B1D">
                  <w:pPr>
                    <w:spacing w:before="0" w:after="0" w:line="276" w:lineRule="auto"/>
                    <w:ind w:firstLine="0"/>
                    <w:rPr>
                      <w:rFonts w:ascii="Calibri" w:hAnsi="Calibri" w:cs="Calibri"/>
                      <w:i/>
                      <w:sz w:val="20"/>
                      <w:szCs w:val="20"/>
                    </w:rPr>
                  </w:pPr>
                  <w:r w:rsidRPr="00547A08">
                    <w:rPr>
                      <w:rFonts w:ascii="Calibri" w:hAnsi="Calibri" w:cs="Calibri"/>
                      <w:i/>
                      <w:sz w:val="20"/>
                      <w:szCs w:val="20"/>
                    </w:rPr>
                    <w:t>Choose one</w:t>
                  </w:r>
                  <w:r>
                    <w:rPr>
                      <w:rFonts w:ascii="Calibri" w:hAnsi="Calibri" w:cs="Calibri"/>
                      <w:i/>
                      <w:sz w:val="20"/>
                      <w:szCs w:val="20"/>
                    </w:rPr>
                    <w:t>:</w:t>
                  </w:r>
                </w:p>
                <w:p w:rsidR="00E90B1D" w:rsidRPr="00E90B1D" w:rsidRDefault="00E90B1D" w:rsidP="00E90B1D">
                  <w:pPr>
                    <w:spacing w:before="0" w:after="0" w:line="276" w:lineRule="auto"/>
                    <w:ind w:firstLine="0"/>
                    <w:rPr>
                      <w:rFonts w:ascii="Calibri" w:hAnsi="Calibri" w:cs="Arial"/>
                      <w:sz w:val="20"/>
                      <w:szCs w:val="20"/>
                    </w:rPr>
                  </w:pPr>
                  <w:r w:rsidRPr="006D2C4A">
                    <w:rPr>
                      <w:rFonts w:ascii="Calibri" w:hAnsi="Calibri" w:cs="Calibri"/>
                      <w:sz w:val="28"/>
                      <w:szCs w:val="28"/>
                    </w:rPr>
                    <w:t>▪</w:t>
                  </w:r>
                  <w:r w:rsidRPr="00E90B1D">
                    <w:rPr>
                      <w:rFonts w:ascii="Calibri" w:hAnsi="Calibri" w:cs="Arial"/>
                      <w:sz w:val="20"/>
                      <w:szCs w:val="20"/>
                    </w:rPr>
                    <w:t xml:space="preserve">  Grant or Direct Allocation </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 Loan </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Below-Market Loan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Guaranteed Loan or First Loss Position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 Equity </w:t>
                  </w:r>
                </w:p>
                <w:p w:rsidR="00011468"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Tax Credit Proceeds</w:t>
                  </w:r>
                </w:p>
              </w:tc>
              <w:tc>
                <w:tcPr>
                  <w:tcW w:w="2250" w:type="dxa"/>
                </w:tcPr>
                <w:p w:rsidR="00547A08" w:rsidRPr="00547A08" w:rsidRDefault="00547A08" w:rsidP="00E90B1D">
                  <w:pPr>
                    <w:spacing w:before="0" w:after="0" w:line="276" w:lineRule="auto"/>
                    <w:ind w:firstLine="0"/>
                    <w:rPr>
                      <w:rFonts w:ascii="Calibri" w:hAnsi="Calibri" w:cs="Arial"/>
                      <w:b/>
                      <w:sz w:val="20"/>
                      <w:szCs w:val="20"/>
                    </w:rPr>
                  </w:pPr>
                  <w:r w:rsidRPr="00547A08">
                    <w:rPr>
                      <w:rFonts w:ascii="Calibri" w:hAnsi="Calibri" w:cs="Calibri"/>
                      <w:i/>
                      <w:sz w:val="20"/>
                      <w:szCs w:val="20"/>
                    </w:rPr>
                    <w:t>Choose one</w:t>
                  </w:r>
                  <w:r>
                    <w:rPr>
                      <w:rFonts w:ascii="Calibri" w:hAnsi="Calibri" w:cs="Calibri"/>
                      <w:i/>
                      <w:sz w:val="20"/>
                      <w:szCs w:val="20"/>
                    </w:rPr>
                    <w: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Federal Government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State Government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Local, Regional or Tribal Government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Local Nonprofit or Foundation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Regional/National Nonprofit or Foundation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Private Sector Firm (Business or other for-profit entity)</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Business or Trade Group</w:t>
                  </w:r>
                </w:p>
                <w:p w:rsidR="00E90B1D" w:rsidRPr="00E90B1D" w:rsidRDefault="00E90B1D" w:rsidP="00E90B1D">
                  <w:pPr>
                    <w:spacing w:before="0" w:after="0" w:line="276" w:lineRule="auto"/>
                    <w:ind w:firstLine="0"/>
                    <w:rPr>
                      <w:rFonts w:ascii="Calibri" w:hAnsi="Calibri" w:cs="Arial"/>
                      <w:sz w:val="20"/>
                      <w:szCs w:val="20"/>
                    </w:rPr>
                  </w:pPr>
                  <w:r w:rsidRPr="006D2C4A">
                    <w:rPr>
                      <w:rFonts w:ascii="Calibri" w:hAnsi="Calibri" w:cs="Calibri"/>
                      <w:sz w:val="28"/>
                      <w:szCs w:val="28"/>
                    </w:rPr>
                    <w:t>▪</w:t>
                  </w:r>
                  <w:r w:rsidRPr="00E90B1D">
                    <w:rPr>
                      <w:rFonts w:ascii="Calibri" w:hAnsi="Calibri" w:cs="Arial"/>
                      <w:sz w:val="20"/>
                      <w:szCs w:val="20"/>
                    </w:rPr>
                    <w:t xml:space="preserve"> School District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lastRenderedPageBreak/>
                    <w:t>□ College/University or Research Group</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Public Housing Authority</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Other Public Authority (Transit, Development, Utilities, etc.)</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Certified CDFI/CDE</w:t>
                  </w:r>
                </w:p>
                <w:p w:rsidR="00011468"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For-Benefit Corporation/4th Sector</w:t>
                  </w:r>
                </w:p>
              </w:tc>
              <w:tc>
                <w:tcPr>
                  <w:tcW w:w="2293" w:type="dxa"/>
                </w:tcPr>
                <w:p w:rsidR="00011468" w:rsidRPr="00E90B1D" w:rsidRDefault="00E90B1D" w:rsidP="00FE1268">
                  <w:pPr>
                    <w:spacing w:before="0" w:after="0" w:line="276" w:lineRule="auto"/>
                    <w:ind w:firstLine="0"/>
                    <w:rPr>
                      <w:rFonts w:ascii="Calibri" w:hAnsi="Calibri" w:cs="Arial"/>
                      <w:i/>
                      <w:sz w:val="20"/>
                      <w:szCs w:val="20"/>
                      <w:u w:val="single"/>
                    </w:rPr>
                  </w:pPr>
                  <w:r w:rsidRPr="00E90B1D">
                    <w:rPr>
                      <w:rFonts w:ascii="Calibri" w:hAnsi="Calibri" w:cs="Arial"/>
                      <w:i/>
                      <w:sz w:val="20"/>
                      <w:szCs w:val="20"/>
                      <w:u w:val="single"/>
                    </w:rPr>
                    <w:lastRenderedPageBreak/>
                    <w:t>Example:</w:t>
                  </w:r>
                  <w:r w:rsidR="00647019">
                    <w:rPr>
                      <w:rFonts w:ascii="Calibri" w:hAnsi="Calibri" w:cs="Arial"/>
                      <w:i/>
                      <w:sz w:val="20"/>
                      <w:szCs w:val="20"/>
                      <w:u w:val="single"/>
                    </w:rPr>
                    <w:t xml:space="preserve"> (type in)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$75,000; </w:t>
                  </w:r>
                </w:p>
                <w:p w:rsidR="00E90B1D" w:rsidRPr="00E90B1D" w:rsidRDefault="00E90B1D" w:rsidP="00E90B1D">
                  <w:pPr>
                    <w:spacing w:before="0" w:after="0" w:line="276" w:lineRule="auto"/>
                    <w:ind w:firstLine="0"/>
                    <w:rPr>
                      <w:rFonts w:ascii="Calibri" w:hAnsi="Calibri" w:cs="Arial"/>
                      <w:sz w:val="20"/>
                      <w:szCs w:val="20"/>
                    </w:rPr>
                  </w:pP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General Fund, School District 123;  </w:t>
                  </w:r>
                </w:p>
                <w:p w:rsidR="00E90B1D" w:rsidRPr="00E90B1D" w:rsidRDefault="00E90B1D" w:rsidP="00E90B1D">
                  <w:pPr>
                    <w:spacing w:before="0" w:after="0" w:line="276" w:lineRule="auto"/>
                    <w:ind w:firstLine="0"/>
                    <w:rPr>
                      <w:rFonts w:ascii="Calibri" w:hAnsi="Calibri" w:cs="Arial"/>
                      <w:sz w:val="20"/>
                      <w:szCs w:val="20"/>
                    </w:rPr>
                  </w:pP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08/01/2015-07/31/ 2020; </w:t>
                  </w:r>
                </w:p>
                <w:p w:rsidR="00E90B1D" w:rsidRPr="00E90B1D" w:rsidRDefault="00E90B1D" w:rsidP="00E90B1D">
                  <w:pPr>
                    <w:spacing w:before="0" w:after="0" w:line="276" w:lineRule="auto"/>
                    <w:ind w:firstLine="0"/>
                    <w:rPr>
                      <w:rFonts w:ascii="Calibri" w:hAnsi="Calibri" w:cs="Arial"/>
                      <w:sz w:val="20"/>
                      <w:szCs w:val="20"/>
                    </w:rPr>
                  </w:pP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Salary for additional school counselor at Neighborhood High School. </w:t>
                  </w:r>
                </w:p>
              </w:tc>
            </w:tr>
            <w:tr w:rsidR="00E90B1D" w:rsidTr="00E90B1D">
              <w:tc>
                <w:tcPr>
                  <w:tcW w:w="1844" w:type="dxa"/>
                </w:tcPr>
                <w:p w:rsidR="00E90B1D" w:rsidRPr="00647019" w:rsidRDefault="00E90B1D" w:rsidP="00FE1268">
                  <w:pPr>
                    <w:spacing w:before="0" w:after="0" w:line="276" w:lineRule="auto"/>
                    <w:ind w:firstLine="0"/>
                    <w:rPr>
                      <w:rFonts w:ascii="Calibri" w:hAnsi="Calibri" w:cs="Arial"/>
                      <w:sz w:val="20"/>
                      <w:szCs w:val="20"/>
                      <w:u w:val="single"/>
                    </w:rPr>
                  </w:pPr>
                  <w:r w:rsidRPr="00647019">
                    <w:rPr>
                      <w:rFonts w:ascii="Calibri" w:hAnsi="Calibri" w:cs="Arial"/>
                      <w:sz w:val="20"/>
                      <w:szCs w:val="20"/>
                      <w:u w:val="single"/>
                    </w:rPr>
                    <w:lastRenderedPageBreak/>
                    <w:t xml:space="preserve">Financial Commitment 2 </w:t>
                  </w:r>
                </w:p>
              </w:tc>
              <w:tc>
                <w:tcPr>
                  <w:tcW w:w="2160" w:type="dxa"/>
                </w:tcPr>
                <w:p w:rsidR="00547A08" w:rsidRPr="00547A08" w:rsidRDefault="00547A08" w:rsidP="00547A08">
                  <w:pPr>
                    <w:spacing w:before="0" w:after="0" w:line="276" w:lineRule="auto"/>
                    <w:ind w:firstLine="0"/>
                    <w:rPr>
                      <w:rFonts w:ascii="Calibri" w:hAnsi="Calibri" w:cs="Calibri"/>
                      <w:i/>
                      <w:sz w:val="20"/>
                      <w:szCs w:val="20"/>
                    </w:rPr>
                  </w:pPr>
                  <w:r w:rsidRPr="00547A08">
                    <w:rPr>
                      <w:rFonts w:ascii="Calibri" w:hAnsi="Calibri" w:cs="Calibri"/>
                      <w:i/>
                      <w:sz w:val="20"/>
                      <w:szCs w:val="20"/>
                    </w:rPr>
                    <w:t>Choose one</w:t>
                  </w:r>
                  <w:r>
                    <w:rPr>
                      <w:rFonts w:ascii="Calibri" w:hAnsi="Calibri" w:cs="Calibri"/>
                      <w:i/>
                      <w:sz w:val="20"/>
                      <w:szCs w:val="20"/>
                    </w:rPr>
                    <w:t>:</w:t>
                  </w:r>
                </w:p>
                <w:p w:rsidR="00E90B1D" w:rsidRPr="00E90B1D" w:rsidRDefault="00E90B1D" w:rsidP="00E90B1D">
                  <w:pPr>
                    <w:spacing w:before="0" w:after="0" w:line="276" w:lineRule="auto"/>
                    <w:ind w:firstLine="0"/>
                    <w:rPr>
                      <w:rFonts w:ascii="Calibri" w:hAnsi="Calibri" w:cs="Arial"/>
                      <w:sz w:val="20"/>
                      <w:szCs w:val="20"/>
                    </w:rPr>
                  </w:pPr>
                  <w:r w:rsidRPr="006D2C4A">
                    <w:rPr>
                      <w:rFonts w:ascii="Calibri" w:hAnsi="Calibri" w:cs="Calibri"/>
                      <w:sz w:val="28"/>
                      <w:szCs w:val="28"/>
                    </w:rPr>
                    <w:t>▪</w:t>
                  </w:r>
                  <w:r w:rsidRPr="00E90B1D">
                    <w:rPr>
                      <w:rFonts w:ascii="Calibri" w:hAnsi="Calibri" w:cs="Arial"/>
                      <w:sz w:val="20"/>
                      <w:szCs w:val="20"/>
                    </w:rPr>
                    <w:t xml:space="preserve">  Grant or Direct Allocation </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 Loan </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Below-Market Loan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Guaranteed Loan or First Loss Position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xml:space="preserve">□ Equity </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Tax Credit Proceeds</w:t>
                  </w:r>
                </w:p>
              </w:tc>
              <w:tc>
                <w:tcPr>
                  <w:tcW w:w="2250" w:type="dxa"/>
                </w:tcPr>
                <w:p w:rsidR="00547A08" w:rsidRPr="00547A08" w:rsidRDefault="00547A08" w:rsidP="00E90B1D">
                  <w:pPr>
                    <w:spacing w:before="0" w:after="0" w:line="276" w:lineRule="auto"/>
                    <w:ind w:firstLine="0"/>
                    <w:rPr>
                      <w:rFonts w:ascii="Calibri" w:hAnsi="Calibri" w:cs="Calibri"/>
                      <w:i/>
                      <w:sz w:val="20"/>
                      <w:szCs w:val="20"/>
                    </w:rPr>
                  </w:pPr>
                  <w:r w:rsidRPr="00547A08">
                    <w:rPr>
                      <w:rFonts w:ascii="Calibri" w:hAnsi="Calibri" w:cs="Calibri"/>
                      <w:i/>
                      <w:sz w:val="20"/>
                      <w:szCs w:val="20"/>
                    </w:rPr>
                    <w:t>Choose one</w:t>
                  </w:r>
                  <w:r>
                    <w:rPr>
                      <w:rFonts w:ascii="Calibri" w:hAnsi="Calibri" w:cs="Calibri"/>
                      <w:i/>
                      <w:sz w:val="20"/>
                      <w:szCs w:val="20"/>
                    </w:rPr>
                    <w: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Federal Government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State Government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Local, Regional or Tribal Government</w:t>
                  </w:r>
                </w:p>
                <w:p w:rsidR="00E90B1D" w:rsidRPr="00E90B1D" w:rsidRDefault="00E90B1D" w:rsidP="00E90B1D">
                  <w:pPr>
                    <w:spacing w:before="0" w:after="0" w:line="276" w:lineRule="auto"/>
                    <w:ind w:firstLine="0"/>
                    <w:rPr>
                      <w:rFonts w:ascii="Calibri" w:hAnsi="Calibri" w:cs="Arial"/>
                      <w:sz w:val="20"/>
                      <w:szCs w:val="20"/>
                    </w:rPr>
                  </w:pPr>
                  <w:r w:rsidRPr="006D2C4A">
                    <w:rPr>
                      <w:rFonts w:ascii="Calibri" w:hAnsi="Calibri" w:cs="Calibri"/>
                      <w:sz w:val="28"/>
                      <w:szCs w:val="28"/>
                    </w:rPr>
                    <w:t>▪</w:t>
                  </w:r>
                  <w:r w:rsidRPr="00E90B1D">
                    <w:rPr>
                      <w:rFonts w:ascii="Calibri" w:hAnsi="Calibri" w:cs="Arial"/>
                      <w:sz w:val="20"/>
                      <w:szCs w:val="20"/>
                    </w:rPr>
                    <w:t xml:space="preserve"> Local Nonprofit or Foundation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Regional/National Nonprofit or Foundation</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Private Sector Firm (Business or other for-profit entity)</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Business or Trade Group</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School District</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College/University or Research Group</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Public Housing Authority</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Other Public Authority (Transit, Development, Utilities, etc.)</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Certified CDFI/CDE</w:t>
                  </w: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 For-Benefit Corporation/4th Sector</w:t>
                  </w:r>
                </w:p>
              </w:tc>
              <w:tc>
                <w:tcPr>
                  <w:tcW w:w="2293" w:type="dxa"/>
                </w:tcPr>
                <w:p w:rsidR="00547A08" w:rsidRPr="00547A08" w:rsidRDefault="00547A08" w:rsidP="00E90B1D">
                  <w:pPr>
                    <w:spacing w:before="0" w:after="0" w:line="276" w:lineRule="auto"/>
                    <w:ind w:firstLine="0"/>
                    <w:rPr>
                      <w:rFonts w:ascii="Calibri" w:hAnsi="Calibri" w:cs="Arial"/>
                      <w:i/>
                      <w:sz w:val="20"/>
                      <w:szCs w:val="20"/>
                    </w:rPr>
                  </w:pPr>
                  <w:r w:rsidRPr="00547A08">
                    <w:rPr>
                      <w:rFonts w:ascii="Calibri" w:hAnsi="Calibri" w:cs="Arial"/>
                      <w:i/>
                      <w:sz w:val="20"/>
                      <w:szCs w:val="20"/>
                    </w:rPr>
                    <w:t>Type in:</w:t>
                  </w:r>
                </w:p>
                <w:p w:rsidR="00E90B1D" w:rsidRPr="00E90B1D" w:rsidRDefault="00E90B1D" w:rsidP="00E90B1D">
                  <w:pPr>
                    <w:spacing w:before="0" w:after="0" w:line="276" w:lineRule="auto"/>
                    <w:ind w:firstLine="0"/>
                    <w:rPr>
                      <w:rFonts w:ascii="Calibri" w:hAnsi="Calibri" w:cs="Arial"/>
                      <w:sz w:val="20"/>
                      <w:szCs w:val="20"/>
                    </w:rPr>
                  </w:pPr>
                  <w:r>
                    <w:rPr>
                      <w:rFonts w:ascii="Calibri" w:hAnsi="Calibri" w:cs="Arial"/>
                      <w:sz w:val="20"/>
                      <w:szCs w:val="20"/>
                    </w:rPr>
                    <w:t>$60</w:t>
                  </w:r>
                  <w:r w:rsidRPr="00E90B1D">
                    <w:rPr>
                      <w:rFonts w:ascii="Calibri" w:hAnsi="Calibri" w:cs="Arial"/>
                      <w:sz w:val="20"/>
                      <w:szCs w:val="20"/>
                    </w:rPr>
                    <w:t xml:space="preserve">,000; </w:t>
                  </w:r>
                </w:p>
                <w:p w:rsidR="00E90B1D" w:rsidRPr="00E90B1D" w:rsidRDefault="00E90B1D" w:rsidP="00E90B1D">
                  <w:pPr>
                    <w:spacing w:before="0" w:after="0" w:line="276" w:lineRule="auto"/>
                    <w:ind w:firstLine="0"/>
                    <w:rPr>
                      <w:rFonts w:ascii="Calibri" w:hAnsi="Calibri" w:cs="Arial"/>
                      <w:sz w:val="20"/>
                      <w:szCs w:val="20"/>
                    </w:rPr>
                  </w:pPr>
                </w:p>
                <w:p w:rsidR="00E90B1D" w:rsidRPr="00E90B1D" w:rsidRDefault="00E90B1D" w:rsidP="00E90B1D">
                  <w:pPr>
                    <w:spacing w:before="0" w:after="0" w:line="276" w:lineRule="auto"/>
                    <w:ind w:firstLine="0"/>
                    <w:rPr>
                      <w:rFonts w:ascii="Calibri" w:hAnsi="Calibri" w:cs="Arial"/>
                      <w:sz w:val="20"/>
                      <w:szCs w:val="20"/>
                    </w:rPr>
                  </w:pPr>
                  <w:r>
                    <w:rPr>
                      <w:rFonts w:ascii="Calibri" w:hAnsi="Calibri" w:cs="Arial"/>
                      <w:sz w:val="20"/>
                      <w:szCs w:val="20"/>
                    </w:rPr>
                    <w:t>Promise Foundation 2016-2017 Education</w:t>
                  </w:r>
                  <w:r w:rsidR="00647019">
                    <w:rPr>
                      <w:rFonts w:ascii="Calibri" w:hAnsi="Calibri" w:cs="Arial"/>
                      <w:sz w:val="20"/>
                      <w:szCs w:val="20"/>
                    </w:rPr>
                    <w:t xml:space="preserve"> Technology</w:t>
                  </w:r>
                  <w:r>
                    <w:rPr>
                      <w:rFonts w:ascii="Calibri" w:hAnsi="Calibri" w:cs="Arial"/>
                      <w:sz w:val="20"/>
                      <w:szCs w:val="20"/>
                    </w:rPr>
                    <w:t xml:space="preserve"> Grant</w:t>
                  </w:r>
                  <w:r w:rsidRPr="00E90B1D">
                    <w:rPr>
                      <w:rFonts w:ascii="Calibri" w:hAnsi="Calibri" w:cs="Arial"/>
                      <w:sz w:val="20"/>
                      <w:szCs w:val="20"/>
                    </w:rPr>
                    <w:t xml:space="preserve">;  </w:t>
                  </w:r>
                </w:p>
                <w:p w:rsidR="00E90B1D" w:rsidRPr="00E90B1D" w:rsidRDefault="00E90B1D" w:rsidP="00E90B1D">
                  <w:pPr>
                    <w:spacing w:before="0" w:after="0" w:line="276" w:lineRule="auto"/>
                    <w:ind w:firstLine="0"/>
                    <w:rPr>
                      <w:rFonts w:ascii="Calibri" w:hAnsi="Calibri" w:cs="Arial"/>
                      <w:sz w:val="20"/>
                      <w:szCs w:val="20"/>
                    </w:rPr>
                  </w:pPr>
                </w:p>
                <w:p w:rsidR="00E90B1D" w:rsidRPr="00E90B1D" w:rsidRDefault="00E90B1D" w:rsidP="00E90B1D">
                  <w:pPr>
                    <w:spacing w:before="0" w:after="0" w:line="276" w:lineRule="auto"/>
                    <w:ind w:firstLine="0"/>
                    <w:rPr>
                      <w:rFonts w:ascii="Calibri" w:hAnsi="Calibri" w:cs="Arial"/>
                      <w:sz w:val="20"/>
                      <w:szCs w:val="20"/>
                    </w:rPr>
                  </w:pPr>
                  <w:r w:rsidRPr="00E90B1D">
                    <w:rPr>
                      <w:rFonts w:ascii="Calibri" w:hAnsi="Calibri" w:cs="Arial"/>
                      <w:sz w:val="20"/>
                      <w:szCs w:val="20"/>
                    </w:rPr>
                    <w:t>08/01/</w:t>
                  </w:r>
                  <w:r>
                    <w:rPr>
                      <w:rFonts w:ascii="Calibri" w:hAnsi="Calibri" w:cs="Arial"/>
                      <w:sz w:val="20"/>
                      <w:szCs w:val="20"/>
                    </w:rPr>
                    <w:t>2016</w:t>
                  </w:r>
                  <w:r w:rsidRPr="00E90B1D">
                    <w:rPr>
                      <w:rFonts w:ascii="Calibri" w:hAnsi="Calibri" w:cs="Arial"/>
                      <w:sz w:val="20"/>
                      <w:szCs w:val="20"/>
                    </w:rPr>
                    <w:t>-</w:t>
                  </w:r>
                  <w:r>
                    <w:rPr>
                      <w:rFonts w:ascii="Calibri" w:hAnsi="Calibri" w:cs="Arial"/>
                      <w:sz w:val="20"/>
                      <w:szCs w:val="20"/>
                    </w:rPr>
                    <w:t xml:space="preserve"> </w:t>
                  </w:r>
                  <w:r w:rsidRPr="00E90B1D">
                    <w:rPr>
                      <w:rFonts w:ascii="Calibri" w:hAnsi="Calibri" w:cs="Arial"/>
                      <w:sz w:val="20"/>
                      <w:szCs w:val="20"/>
                    </w:rPr>
                    <w:t>07/31/ 20</w:t>
                  </w:r>
                  <w:r>
                    <w:rPr>
                      <w:rFonts w:ascii="Calibri" w:hAnsi="Calibri" w:cs="Arial"/>
                      <w:sz w:val="20"/>
                      <w:szCs w:val="20"/>
                    </w:rPr>
                    <w:t>17</w:t>
                  </w:r>
                  <w:r w:rsidRPr="00E90B1D">
                    <w:rPr>
                      <w:rFonts w:ascii="Calibri" w:hAnsi="Calibri" w:cs="Arial"/>
                      <w:sz w:val="20"/>
                      <w:szCs w:val="20"/>
                    </w:rPr>
                    <w:t xml:space="preserve">; </w:t>
                  </w:r>
                </w:p>
                <w:p w:rsidR="00E90B1D" w:rsidRPr="00E90B1D" w:rsidRDefault="00E90B1D" w:rsidP="00E90B1D">
                  <w:pPr>
                    <w:spacing w:before="0" w:after="0" w:line="276" w:lineRule="auto"/>
                    <w:ind w:firstLine="0"/>
                    <w:rPr>
                      <w:rFonts w:ascii="Calibri" w:hAnsi="Calibri" w:cs="Arial"/>
                      <w:sz w:val="20"/>
                      <w:szCs w:val="20"/>
                    </w:rPr>
                  </w:pPr>
                </w:p>
                <w:p w:rsidR="00E90B1D" w:rsidRPr="00E90B1D" w:rsidRDefault="00E90B1D" w:rsidP="00E90B1D">
                  <w:pPr>
                    <w:spacing w:before="0" w:after="0" w:line="276" w:lineRule="auto"/>
                    <w:ind w:firstLine="0"/>
                    <w:rPr>
                      <w:rFonts w:ascii="Calibri" w:hAnsi="Calibri" w:cs="Arial"/>
                      <w:sz w:val="20"/>
                      <w:szCs w:val="20"/>
                    </w:rPr>
                  </w:pPr>
                  <w:r>
                    <w:rPr>
                      <w:rFonts w:ascii="Calibri" w:hAnsi="Calibri" w:cs="Arial"/>
                      <w:sz w:val="20"/>
                      <w:szCs w:val="20"/>
                    </w:rPr>
                    <w:t>F</w:t>
                  </w:r>
                  <w:r w:rsidR="00647019">
                    <w:rPr>
                      <w:rFonts w:ascii="Calibri" w:hAnsi="Calibri" w:cs="Arial"/>
                      <w:sz w:val="20"/>
                      <w:szCs w:val="20"/>
                    </w:rPr>
                    <w:t>unding for new computers and statistics software in Neighborhood High School</w:t>
                  </w:r>
                </w:p>
              </w:tc>
            </w:tr>
          </w:tbl>
          <w:p w:rsidR="005D343D" w:rsidRDefault="005D343D" w:rsidP="00FE1268">
            <w:pPr>
              <w:spacing w:before="0" w:after="0" w:line="276" w:lineRule="auto"/>
              <w:ind w:firstLine="0"/>
              <w:rPr>
                <w:rFonts w:ascii="Calibri" w:hAnsi="Calibri" w:cs="Arial"/>
                <w:sz w:val="22"/>
                <w:szCs w:val="22"/>
              </w:rPr>
            </w:pPr>
          </w:p>
          <w:p w:rsidR="00E32153" w:rsidRPr="00A031DD" w:rsidRDefault="00E32153" w:rsidP="00A031DD">
            <w:pPr>
              <w:tabs>
                <w:tab w:val="left" w:pos="1567"/>
              </w:tabs>
              <w:ind w:firstLine="0"/>
              <w:rPr>
                <w:rFonts w:ascii="Calibri" w:hAnsi="Calibri" w:cs="Arial"/>
                <w:sz w:val="22"/>
                <w:szCs w:val="22"/>
              </w:rPr>
            </w:pPr>
          </w:p>
        </w:tc>
      </w:tr>
      <w:tr w:rsidR="00E32153" w:rsidRPr="00187FE3" w:rsidTr="00FE1268">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E32153" w:rsidRPr="00187FE3" w:rsidRDefault="00E32153" w:rsidP="00FE1268">
            <w:pPr>
              <w:tabs>
                <w:tab w:val="right" w:pos="8624"/>
              </w:tabs>
              <w:spacing w:before="0" w:after="0" w:line="276" w:lineRule="auto"/>
              <w:ind w:firstLine="0"/>
              <w:rPr>
                <w:rFonts w:ascii="Calibri" w:hAnsi="Calibri" w:cs="Arial"/>
                <w:sz w:val="22"/>
                <w:szCs w:val="22"/>
              </w:rPr>
            </w:pPr>
            <w:r w:rsidRPr="00187FE3">
              <w:rPr>
                <w:rFonts w:ascii="Calibri" w:hAnsi="Calibri" w:cs="Arial"/>
                <w:sz w:val="22"/>
                <w:szCs w:val="22"/>
              </w:rPr>
              <w:lastRenderedPageBreak/>
              <w:t>Financial Support Needed</w:t>
            </w:r>
            <w:r w:rsidRPr="00187FE3">
              <w:rPr>
                <w:rFonts w:ascii="Calibri" w:hAnsi="Calibri" w:cs="Arial"/>
                <w:sz w:val="22"/>
                <w:szCs w:val="22"/>
              </w:rPr>
              <w:tab/>
            </w:r>
          </w:p>
        </w:tc>
      </w:tr>
      <w:tr w:rsidR="00E32153" w:rsidRPr="00187FE3" w:rsidTr="00FE1268">
        <w:tblPrEx>
          <w:tblLook w:val="04A0" w:firstRow="1" w:lastRow="0" w:firstColumn="1" w:lastColumn="0" w:noHBand="0" w:noVBand="1"/>
        </w:tblPrEx>
        <w:trPr>
          <w:trHeight w:val="154"/>
          <w:jc w:val="center"/>
        </w:trPr>
        <w:tc>
          <w:tcPr>
            <w:tcW w:w="8773" w:type="dxa"/>
            <w:gridSpan w:val="2"/>
          </w:tcPr>
          <w:p w:rsidR="00E32153" w:rsidRDefault="00E32153" w:rsidP="00FE1268">
            <w:pPr>
              <w:spacing w:before="0" w:after="0" w:line="276" w:lineRule="auto"/>
              <w:ind w:firstLine="0"/>
              <w:rPr>
                <w:rFonts w:ascii="Calibri" w:hAnsi="Calibri" w:cs="Arial"/>
                <w:sz w:val="22"/>
                <w:szCs w:val="22"/>
              </w:rPr>
            </w:pPr>
            <w:r w:rsidRPr="006072BB">
              <w:rPr>
                <w:rFonts w:ascii="Calibri" w:hAnsi="Calibri" w:cs="Arial"/>
                <w:sz w:val="22"/>
                <w:szCs w:val="22"/>
              </w:rPr>
              <w:t xml:space="preserve">List </w:t>
            </w:r>
            <w:r w:rsidR="003625B0">
              <w:rPr>
                <w:rFonts w:ascii="Calibri" w:hAnsi="Calibri" w:cs="Arial"/>
                <w:sz w:val="22"/>
                <w:szCs w:val="22"/>
              </w:rPr>
              <w:t>up to 7</w:t>
            </w:r>
            <w:r w:rsidR="000C0781">
              <w:rPr>
                <w:rFonts w:ascii="Calibri" w:hAnsi="Calibri" w:cs="Arial"/>
                <w:sz w:val="22"/>
                <w:szCs w:val="22"/>
              </w:rPr>
              <w:t xml:space="preserve"> types of</w:t>
            </w:r>
            <w:r>
              <w:rPr>
                <w:rFonts w:ascii="Calibri" w:hAnsi="Calibri" w:cs="Arial"/>
                <w:sz w:val="22"/>
                <w:szCs w:val="22"/>
              </w:rPr>
              <w:t xml:space="preserve"> financial support </w:t>
            </w:r>
            <w:r w:rsidR="000C0781">
              <w:rPr>
                <w:rFonts w:ascii="Calibri" w:hAnsi="Calibri" w:cs="Arial"/>
                <w:sz w:val="22"/>
                <w:szCs w:val="22"/>
              </w:rPr>
              <w:t xml:space="preserve">that are or will be </w:t>
            </w:r>
            <w:r>
              <w:rPr>
                <w:rFonts w:ascii="Calibri" w:hAnsi="Calibri" w:cs="Arial"/>
                <w:sz w:val="22"/>
                <w:szCs w:val="22"/>
              </w:rPr>
              <w:t xml:space="preserve">needed </w:t>
            </w:r>
            <w:r w:rsidRPr="006072BB">
              <w:rPr>
                <w:rFonts w:ascii="Calibri" w:hAnsi="Calibri" w:cs="Arial"/>
                <w:sz w:val="22"/>
                <w:szCs w:val="22"/>
              </w:rPr>
              <w:t xml:space="preserve">for implementing this activity. </w:t>
            </w:r>
            <w:r>
              <w:rPr>
                <w:rFonts w:ascii="Calibri" w:hAnsi="Calibri" w:cs="Arial"/>
                <w:sz w:val="22"/>
                <w:szCs w:val="22"/>
              </w:rPr>
              <w:t>For each financial need, select the type of funding source from the drop down menu. Indicate</w:t>
            </w:r>
            <w:r w:rsidRPr="006072BB">
              <w:rPr>
                <w:rFonts w:ascii="Calibri" w:hAnsi="Calibri" w:cs="Arial"/>
                <w:sz w:val="22"/>
                <w:szCs w:val="22"/>
              </w:rPr>
              <w:t xml:space="preserve"> the activity, </w:t>
            </w:r>
            <w:r>
              <w:rPr>
                <w:rFonts w:ascii="Calibri" w:hAnsi="Calibri" w:cs="Arial"/>
                <w:sz w:val="22"/>
                <w:szCs w:val="22"/>
              </w:rPr>
              <w:t xml:space="preserve">estimated </w:t>
            </w:r>
            <w:r w:rsidRPr="006072BB">
              <w:rPr>
                <w:rFonts w:ascii="Calibri" w:hAnsi="Calibri" w:cs="Arial"/>
                <w:sz w:val="22"/>
                <w:szCs w:val="22"/>
              </w:rPr>
              <w:t xml:space="preserve">amount, </w:t>
            </w:r>
            <w:r>
              <w:rPr>
                <w:rFonts w:ascii="Calibri" w:hAnsi="Calibri" w:cs="Arial"/>
                <w:sz w:val="22"/>
                <w:szCs w:val="22"/>
              </w:rPr>
              <w:t xml:space="preserve">date of needed funds and intended organization receiving the </w:t>
            </w:r>
            <w:r>
              <w:rPr>
                <w:rFonts w:ascii="Calibri" w:hAnsi="Calibri" w:cs="Arial"/>
                <w:sz w:val="22"/>
                <w:szCs w:val="22"/>
              </w:rPr>
              <w:lastRenderedPageBreak/>
              <w:t xml:space="preserve">funds </w:t>
            </w:r>
            <w:r w:rsidRPr="006072BB">
              <w:rPr>
                <w:rFonts w:ascii="Calibri" w:hAnsi="Calibri" w:cs="Arial"/>
                <w:sz w:val="22"/>
                <w:szCs w:val="22"/>
              </w:rPr>
              <w:t>sta</w:t>
            </w:r>
            <w:r>
              <w:rPr>
                <w:rFonts w:ascii="Calibri" w:hAnsi="Calibri" w:cs="Arial"/>
                <w:sz w:val="22"/>
                <w:szCs w:val="22"/>
              </w:rPr>
              <w:t xml:space="preserve">rt and end date for each source, </w:t>
            </w:r>
            <w:r w:rsidRPr="006072BB">
              <w:rPr>
                <w:rFonts w:ascii="Calibri" w:hAnsi="Calibri" w:cs="Arial"/>
                <w:sz w:val="22"/>
                <w:szCs w:val="22"/>
              </w:rPr>
              <w:t>and identify the organization receiving the fu</w:t>
            </w:r>
            <w:r>
              <w:rPr>
                <w:rFonts w:ascii="Calibri" w:hAnsi="Calibri" w:cs="Arial"/>
                <w:sz w:val="22"/>
                <w:szCs w:val="22"/>
              </w:rPr>
              <w:t>nds. Type N/A if not applicable.</w:t>
            </w:r>
          </w:p>
          <w:p w:rsidR="00E32153" w:rsidRDefault="00E32153" w:rsidP="00FE1268">
            <w:pPr>
              <w:spacing w:before="0" w:after="0" w:line="276" w:lineRule="auto"/>
              <w:ind w:firstLine="0"/>
              <w:rPr>
                <w:rFonts w:ascii="Calibri" w:hAnsi="Calibri" w:cs="Arial"/>
                <w:i/>
                <w:sz w:val="22"/>
                <w:szCs w:val="22"/>
                <w:u w:val="single"/>
              </w:rPr>
            </w:pPr>
          </w:p>
          <w:p w:rsidR="00647019" w:rsidRDefault="00647019" w:rsidP="00FE1268">
            <w:pPr>
              <w:spacing w:before="0" w:after="0" w:line="276" w:lineRule="auto"/>
              <w:ind w:firstLine="0"/>
              <w:rPr>
                <w:rFonts w:ascii="Calibri" w:hAnsi="Calibri" w:cs="Arial"/>
                <w:i/>
                <w:sz w:val="22"/>
                <w:szCs w:val="22"/>
                <w:u w:val="single"/>
              </w:rPr>
            </w:pPr>
          </w:p>
          <w:p w:rsidR="00647019" w:rsidRPr="00187FE3" w:rsidRDefault="00647019" w:rsidP="00FE1268">
            <w:pPr>
              <w:spacing w:before="0" w:after="0" w:line="276" w:lineRule="auto"/>
              <w:ind w:firstLine="0"/>
              <w:rPr>
                <w:rFonts w:ascii="Calibri" w:hAnsi="Calibri" w:cs="Arial"/>
                <w:i/>
                <w:sz w:val="22"/>
                <w:szCs w:val="22"/>
                <w:u w:val="single"/>
              </w:rPr>
            </w:pPr>
          </w:p>
          <w:p w:rsidR="00E32153" w:rsidRDefault="00E32153" w:rsidP="00FE1268">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p>
          <w:tbl>
            <w:tblPr>
              <w:tblW w:w="0" w:type="auto"/>
              <w:tblInd w:w="34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2596"/>
              <w:gridCol w:w="2596"/>
              <w:gridCol w:w="2596"/>
            </w:tblGrid>
            <w:tr w:rsidR="00647019" w:rsidTr="00647019">
              <w:trPr>
                <w:trHeight w:val="836"/>
              </w:trPr>
              <w:tc>
                <w:tcPr>
                  <w:tcW w:w="2596" w:type="dxa"/>
                </w:tcPr>
                <w:p w:rsidR="00647019" w:rsidRPr="000A3D36" w:rsidRDefault="00647019" w:rsidP="00D569E9">
                  <w:pPr>
                    <w:tabs>
                      <w:tab w:val="left" w:pos="1162"/>
                    </w:tabs>
                    <w:spacing w:before="0" w:after="0"/>
                    <w:ind w:firstLine="0"/>
                    <w:rPr>
                      <w:rFonts w:ascii="Calibri" w:hAnsi="Calibri" w:cs="Arial"/>
                      <w:sz w:val="22"/>
                      <w:szCs w:val="22"/>
                      <w:u w:val="single"/>
                    </w:rPr>
                  </w:pPr>
                </w:p>
              </w:tc>
              <w:tc>
                <w:tcPr>
                  <w:tcW w:w="2596" w:type="dxa"/>
                </w:tcPr>
                <w:p w:rsidR="00647019" w:rsidRPr="00647019" w:rsidRDefault="00647019" w:rsidP="00D569E9">
                  <w:pPr>
                    <w:tabs>
                      <w:tab w:val="left" w:pos="1162"/>
                    </w:tabs>
                    <w:spacing w:before="0" w:after="0"/>
                    <w:ind w:firstLine="0"/>
                    <w:rPr>
                      <w:rFonts w:ascii="Calibri" w:hAnsi="Calibri" w:cs="Arial"/>
                      <w:b/>
                      <w:sz w:val="20"/>
                      <w:szCs w:val="20"/>
                      <w:u w:val="single"/>
                    </w:rPr>
                  </w:pPr>
                  <w:r w:rsidRPr="00647019">
                    <w:rPr>
                      <w:rFonts w:ascii="Calibri" w:hAnsi="Calibri" w:cs="Arial"/>
                      <w:b/>
                      <w:sz w:val="20"/>
                      <w:szCs w:val="20"/>
                    </w:rPr>
                    <w:t>Please Select Financing Type from Dropdown List</w:t>
                  </w:r>
                </w:p>
              </w:tc>
              <w:tc>
                <w:tcPr>
                  <w:tcW w:w="2596" w:type="dxa"/>
                </w:tcPr>
                <w:p w:rsidR="00647019" w:rsidRPr="00647019" w:rsidRDefault="00647019" w:rsidP="00647019">
                  <w:pPr>
                    <w:tabs>
                      <w:tab w:val="left" w:pos="1162"/>
                    </w:tabs>
                    <w:spacing w:before="0" w:after="0"/>
                    <w:ind w:firstLine="0"/>
                    <w:rPr>
                      <w:rFonts w:ascii="Calibri" w:hAnsi="Calibri" w:cs="Arial"/>
                      <w:b/>
                      <w:sz w:val="20"/>
                      <w:szCs w:val="20"/>
                      <w:u w:val="single"/>
                    </w:rPr>
                  </w:pPr>
                  <w:r w:rsidRPr="00647019">
                    <w:rPr>
                      <w:rFonts w:ascii="Calibri" w:hAnsi="Calibri" w:cs="Arial"/>
                      <w:b/>
                      <w:sz w:val="20"/>
                      <w:szCs w:val="20"/>
                    </w:rPr>
                    <w:t>Please Enter: Total Amount ($),  Start and End Date, Any Other Details:</w:t>
                  </w:r>
                </w:p>
              </w:tc>
            </w:tr>
            <w:tr w:rsidR="00647019" w:rsidTr="00647019">
              <w:trPr>
                <w:trHeight w:val="1232"/>
              </w:trPr>
              <w:tc>
                <w:tcPr>
                  <w:tcW w:w="2596" w:type="dxa"/>
                </w:tcPr>
                <w:p w:rsidR="00647019" w:rsidRPr="000A3D36" w:rsidRDefault="00647019" w:rsidP="00D569E9">
                  <w:pPr>
                    <w:tabs>
                      <w:tab w:val="left" w:pos="1162"/>
                    </w:tabs>
                    <w:spacing w:before="0" w:after="0"/>
                    <w:ind w:firstLine="0"/>
                    <w:rPr>
                      <w:rFonts w:ascii="Calibri" w:hAnsi="Calibri" w:cs="Arial"/>
                      <w:sz w:val="22"/>
                      <w:szCs w:val="22"/>
                      <w:u w:val="single"/>
                    </w:rPr>
                  </w:pPr>
                  <w:r w:rsidRPr="000A3D36">
                    <w:rPr>
                      <w:rFonts w:ascii="Calibri" w:hAnsi="Calibri" w:cs="Arial"/>
                      <w:sz w:val="22"/>
                      <w:szCs w:val="22"/>
                      <w:u w:val="single"/>
                    </w:rPr>
                    <w:t xml:space="preserve">Financial </w:t>
                  </w:r>
                  <w:r>
                    <w:rPr>
                      <w:rFonts w:ascii="Calibri" w:hAnsi="Calibri" w:cs="Arial"/>
                      <w:sz w:val="22"/>
                      <w:szCs w:val="22"/>
                      <w:u w:val="single"/>
                    </w:rPr>
                    <w:t xml:space="preserve">Need 1 </w:t>
                  </w:r>
                  <w:r w:rsidRPr="000A3D36">
                    <w:rPr>
                      <w:rFonts w:ascii="Calibri" w:hAnsi="Calibri" w:cs="Arial"/>
                      <w:i/>
                      <w:sz w:val="22"/>
                      <w:szCs w:val="22"/>
                    </w:rPr>
                    <w:t xml:space="preserve"> </w:t>
                  </w:r>
                </w:p>
              </w:tc>
              <w:tc>
                <w:tcPr>
                  <w:tcW w:w="2596" w:type="dxa"/>
                </w:tcPr>
                <w:p w:rsidR="00547A08" w:rsidRPr="00547A08" w:rsidRDefault="00547A08" w:rsidP="00647019">
                  <w:pPr>
                    <w:tabs>
                      <w:tab w:val="left" w:pos="1162"/>
                    </w:tabs>
                    <w:spacing w:before="0" w:after="0"/>
                    <w:ind w:firstLine="0"/>
                    <w:rPr>
                      <w:rFonts w:ascii="Calibri" w:hAnsi="Calibri" w:cs="Calibri"/>
                      <w:i/>
                      <w:sz w:val="20"/>
                      <w:szCs w:val="20"/>
                    </w:rPr>
                  </w:pPr>
                  <w:r w:rsidRPr="00547A08">
                    <w:rPr>
                      <w:rFonts w:ascii="Calibri" w:hAnsi="Calibri" w:cs="Calibri"/>
                      <w:i/>
                      <w:sz w:val="20"/>
                      <w:szCs w:val="20"/>
                    </w:rPr>
                    <w:t>Choose one:</w:t>
                  </w:r>
                  <w:r w:rsidR="00647019" w:rsidRPr="00547A08">
                    <w:rPr>
                      <w:rFonts w:ascii="Calibri" w:hAnsi="Calibri" w:cs="Calibri"/>
                      <w:i/>
                      <w:sz w:val="20"/>
                      <w:szCs w:val="20"/>
                    </w:rPr>
                    <w:t xml:space="preserve"> </w:t>
                  </w:r>
                </w:p>
                <w:p w:rsidR="00647019" w:rsidRPr="00647019" w:rsidRDefault="00547A08" w:rsidP="00647019">
                  <w:pPr>
                    <w:tabs>
                      <w:tab w:val="left" w:pos="1162"/>
                    </w:tabs>
                    <w:spacing w:before="0" w:after="0"/>
                    <w:ind w:firstLine="0"/>
                    <w:rPr>
                      <w:rFonts w:ascii="Calibri" w:hAnsi="Calibri" w:cs="Arial"/>
                      <w:sz w:val="22"/>
                      <w:szCs w:val="22"/>
                    </w:rPr>
                  </w:pPr>
                  <w:r>
                    <w:rPr>
                      <w:rFonts w:ascii="Calibri" w:hAnsi="Calibri" w:cs="Calibri"/>
                      <w:sz w:val="28"/>
                      <w:szCs w:val="28"/>
                    </w:rPr>
                    <w:t xml:space="preserve"> </w:t>
                  </w:r>
                  <w:r w:rsidR="00647019" w:rsidRPr="006D2C4A">
                    <w:rPr>
                      <w:rFonts w:ascii="Calibri" w:hAnsi="Calibri" w:cs="Calibri"/>
                      <w:sz w:val="28"/>
                      <w:szCs w:val="28"/>
                    </w:rPr>
                    <w:t>▪</w:t>
                  </w:r>
                  <w:r w:rsidR="00647019" w:rsidRPr="000A3D36">
                    <w:rPr>
                      <w:rFonts w:ascii="Calibri" w:hAnsi="Calibri" w:cs="Calibri"/>
                      <w:sz w:val="22"/>
                      <w:szCs w:val="22"/>
                    </w:rPr>
                    <w:t xml:space="preserve"> </w:t>
                  </w:r>
                  <w:r w:rsidR="00647019" w:rsidRPr="00647019">
                    <w:rPr>
                      <w:rFonts w:ascii="Calibri" w:hAnsi="Calibri" w:cs="Arial"/>
                      <w:sz w:val="22"/>
                      <w:szCs w:val="22"/>
                    </w:rPr>
                    <w:t xml:space="preserve">Grant  </w:t>
                  </w:r>
                </w:p>
                <w:p w:rsidR="00647019" w:rsidRPr="00647019" w:rsidRDefault="00647019" w:rsidP="00647019">
                  <w:pPr>
                    <w:tabs>
                      <w:tab w:val="left" w:pos="1162"/>
                    </w:tabs>
                    <w:spacing w:before="0" w:after="0"/>
                    <w:ind w:firstLine="0"/>
                    <w:rPr>
                      <w:rFonts w:ascii="Calibri" w:hAnsi="Calibri" w:cs="Arial"/>
                      <w:sz w:val="22"/>
                      <w:szCs w:val="22"/>
                    </w:rPr>
                  </w:pPr>
                  <w:r w:rsidRPr="00647019">
                    <w:rPr>
                      <w:rFonts w:ascii="Calibri" w:hAnsi="Calibri" w:cs="Arial"/>
                      <w:sz w:val="22"/>
                      <w:szCs w:val="22"/>
                    </w:rPr>
                    <w:t xml:space="preserve">  □ Loan </w:t>
                  </w:r>
                </w:p>
                <w:p w:rsidR="00647019" w:rsidRPr="00647019" w:rsidRDefault="00647019" w:rsidP="00647019">
                  <w:pPr>
                    <w:tabs>
                      <w:tab w:val="left" w:pos="1162"/>
                    </w:tabs>
                    <w:spacing w:before="0" w:after="0"/>
                    <w:ind w:firstLine="0"/>
                    <w:rPr>
                      <w:rFonts w:ascii="Calibri" w:hAnsi="Calibri" w:cs="Arial"/>
                      <w:sz w:val="22"/>
                      <w:szCs w:val="22"/>
                    </w:rPr>
                  </w:pPr>
                  <w:r w:rsidRPr="00647019">
                    <w:rPr>
                      <w:rFonts w:ascii="Calibri" w:hAnsi="Calibri" w:cs="Arial"/>
                      <w:sz w:val="22"/>
                      <w:szCs w:val="22"/>
                    </w:rPr>
                    <w:t xml:space="preserve">  □ Below-Market Loan</w:t>
                  </w:r>
                </w:p>
                <w:p w:rsidR="00647019" w:rsidRPr="00647019" w:rsidRDefault="00647019" w:rsidP="00647019">
                  <w:pPr>
                    <w:tabs>
                      <w:tab w:val="left" w:pos="1162"/>
                    </w:tabs>
                    <w:spacing w:before="0" w:after="0"/>
                    <w:ind w:firstLine="0"/>
                    <w:rPr>
                      <w:rFonts w:ascii="Calibri" w:hAnsi="Calibri" w:cs="Arial"/>
                      <w:sz w:val="22"/>
                      <w:szCs w:val="22"/>
                    </w:rPr>
                  </w:pPr>
                  <w:r w:rsidRPr="00647019">
                    <w:rPr>
                      <w:rFonts w:ascii="Calibri" w:hAnsi="Calibri" w:cs="Arial"/>
                      <w:sz w:val="22"/>
                      <w:szCs w:val="22"/>
                    </w:rPr>
                    <w:t xml:space="preserve">  □ Guaranteed Loan or                      First Loss Position</w:t>
                  </w:r>
                </w:p>
                <w:p w:rsidR="00647019" w:rsidRPr="00647019" w:rsidRDefault="00647019" w:rsidP="00647019">
                  <w:pPr>
                    <w:tabs>
                      <w:tab w:val="left" w:pos="1162"/>
                    </w:tabs>
                    <w:spacing w:before="0" w:after="0"/>
                    <w:ind w:firstLine="0"/>
                    <w:rPr>
                      <w:rFonts w:ascii="Calibri" w:hAnsi="Calibri" w:cs="Arial"/>
                      <w:sz w:val="22"/>
                      <w:szCs w:val="22"/>
                    </w:rPr>
                  </w:pPr>
                  <w:r w:rsidRPr="00647019">
                    <w:rPr>
                      <w:rFonts w:ascii="Calibri" w:hAnsi="Calibri" w:cs="Arial"/>
                      <w:sz w:val="22"/>
                      <w:szCs w:val="22"/>
                    </w:rPr>
                    <w:t xml:space="preserve">  □ Equity </w:t>
                  </w:r>
                </w:p>
                <w:p w:rsidR="00647019" w:rsidRDefault="00647019" w:rsidP="00647019">
                  <w:pPr>
                    <w:tabs>
                      <w:tab w:val="left" w:pos="1162"/>
                    </w:tabs>
                    <w:spacing w:before="0" w:after="0"/>
                    <w:ind w:firstLine="0"/>
                    <w:rPr>
                      <w:rFonts w:ascii="Calibri" w:hAnsi="Calibri" w:cs="Arial"/>
                      <w:sz w:val="22"/>
                      <w:szCs w:val="22"/>
                    </w:rPr>
                  </w:pPr>
                  <w:r w:rsidRPr="00647019">
                    <w:rPr>
                      <w:rFonts w:ascii="Calibri" w:hAnsi="Calibri" w:cs="Arial"/>
                      <w:sz w:val="22"/>
                      <w:szCs w:val="22"/>
                    </w:rPr>
                    <w:t xml:space="preserve">  □ Tax Credit Proceeds</w:t>
                  </w:r>
                </w:p>
              </w:tc>
              <w:tc>
                <w:tcPr>
                  <w:tcW w:w="2596" w:type="dxa"/>
                </w:tcPr>
                <w:p w:rsidR="00547A08" w:rsidRPr="00547A08" w:rsidRDefault="00547A08" w:rsidP="00D569E9">
                  <w:pPr>
                    <w:tabs>
                      <w:tab w:val="left" w:pos="1162"/>
                    </w:tabs>
                    <w:spacing w:before="0" w:after="0"/>
                    <w:ind w:firstLine="0"/>
                    <w:rPr>
                      <w:rFonts w:ascii="Calibri" w:hAnsi="Calibri" w:cs="Arial"/>
                      <w:i/>
                      <w:sz w:val="20"/>
                      <w:szCs w:val="20"/>
                    </w:rPr>
                  </w:pPr>
                  <w:r w:rsidRPr="00547A08">
                    <w:rPr>
                      <w:rFonts w:ascii="Calibri" w:hAnsi="Calibri" w:cs="Arial"/>
                      <w:i/>
                      <w:sz w:val="20"/>
                      <w:szCs w:val="20"/>
                    </w:rPr>
                    <w:t>Type in:</w:t>
                  </w:r>
                </w:p>
                <w:p w:rsidR="00647019" w:rsidRDefault="00647019" w:rsidP="00D569E9">
                  <w:pPr>
                    <w:tabs>
                      <w:tab w:val="left" w:pos="1162"/>
                    </w:tabs>
                    <w:spacing w:before="0" w:after="0"/>
                    <w:ind w:firstLine="0"/>
                    <w:rPr>
                      <w:rFonts w:ascii="Calibri" w:hAnsi="Calibri" w:cs="Arial"/>
                      <w:sz w:val="22"/>
                      <w:szCs w:val="22"/>
                    </w:rPr>
                  </w:pPr>
                  <w:r>
                    <w:rPr>
                      <w:rFonts w:ascii="Calibri" w:hAnsi="Calibri" w:cs="Arial"/>
                      <w:sz w:val="22"/>
                      <w:szCs w:val="22"/>
                    </w:rPr>
                    <w:t>$2</w:t>
                  </w:r>
                  <w:r w:rsidRPr="000A3D36">
                    <w:rPr>
                      <w:rFonts w:ascii="Calibri" w:hAnsi="Calibri" w:cs="Arial"/>
                      <w:sz w:val="22"/>
                      <w:szCs w:val="22"/>
                    </w:rPr>
                    <w:t>5,000</w:t>
                  </w:r>
                  <w:r>
                    <w:rPr>
                      <w:rFonts w:ascii="Calibri" w:hAnsi="Calibri" w:cs="Arial"/>
                      <w:sz w:val="22"/>
                      <w:szCs w:val="22"/>
                    </w:rPr>
                    <w:t>;</w:t>
                  </w:r>
                </w:p>
                <w:p w:rsidR="00647019" w:rsidRDefault="00647019" w:rsidP="00D569E9">
                  <w:pPr>
                    <w:tabs>
                      <w:tab w:val="left" w:pos="1162"/>
                    </w:tabs>
                    <w:spacing w:before="0" w:after="0"/>
                    <w:ind w:firstLine="0"/>
                    <w:rPr>
                      <w:rFonts w:ascii="Calibri" w:hAnsi="Calibri" w:cs="Arial"/>
                      <w:sz w:val="22"/>
                      <w:szCs w:val="22"/>
                    </w:rPr>
                  </w:pPr>
                </w:p>
                <w:p w:rsidR="00647019" w:rsidRDefault="00647019" w:rsidP="00D569E9">
                  <w:pPr>
                    <w:tabs>
                      <w:tab w:val="left" w:pos="1162"/>
                    </w:tabs>
                    <w:spacing w:before="0" w:after="0"/>
                    <w:ind w:firstLine="0"/>
                    <w:rPr>
                      <w:rFonts w:ascii="Calibri" w:hAnsi="Calibri" w:cs="Arial"/>
                      <w:sz w:val="22"/>
                      <w:szCs w:val="22"/>
                    </w:rPr>
                  </w:pPr>
                  <w:r>
                    <w:rPr>
                      <w:rFonts w:ascii="Calibri" w:hAnsi="Calibri" w:cs="Arial"/>
                      <w:sz w:val="22"/>
                      <w:szCs w:val="22"/>
                    </w:rPr>
                    <w:t>06/01/2016 – 09/01/2016;</w:t>
                  </w:r>
                </w:p>
                <w:p w:rsidR="00647019" w:rsidRDefault="00647019" w:rsidP="00D569E9">
                  <w:pPr>
                    <w:tabs>
                      <w:tab w:val="left" w:pos="1162"/>
                    </w:tabs>
                    <w:spacing w:before="0" w:after="0"/>
                    <w:ind w:firstLine="0"/>
                    <w:rPr>
                      <w:rFonts w:ascii="Calibri" w:hAnsi="Calibri" w:cs="Arial"/>
                      <w:sz w:val="22"/>
                      <w:szCs w:val="22"/>
                    </w:rPr>
                  </w:pPr>
                </w:p>
                <w:p w:rsidR="00647019" w:rsidRPr="00011468" w:rsidRDefault="00647019" w:rsidP="00D569E9">
                  <w:pPr>
                    <w:tabs>
                      <w:tab w:val="left" w:pos="1162"/>
                    </w:tabs>
                    <w:spacing w:before="0" w:after="0"/>
                    <w:ind w:firstLine="0"/>
                    <w:rPr>
                      <w:rFonts w:ascii="Calibri" w:hAnsi="Calibri" w:cs="Arial"/>
                      <w:sz w:val="22"/>
                      <w:szCs w:val="22"/>
                    </w:rPr>
                  </w:pPr>
                  <w:r w:rsidRPr="00846F81">
                    <w:rPr>
                      <w:rFonts w:ascii="Calibri" w:hAnsi="Calibri" w:cs="Arial"/>
                      <w:sz w:val="22"/>
                      <w:szCs w:val="22"/>
                    </w:rPr>
                    <w:t>Funds to purchase test preparation materials for students</w:t>
                  </w:r>
                  <w:r>
                    <w:rPr>
                      <w:rFonts w:ascii="Calibri" w:hAnsi="Calibri" w:cs="Arial"/>
                      <w:sz w:val="22"/>
                      <w:szCs w:val="22"/>
                    </w:rPr>
                    <w:t xml:space="preserve"> in School District 123</w:t>
                  </w:r>
                </w:p>
              </w:tc>
            </w:tr>
            <w:tr w:rsidR="00E32153" w:rsidTr="00FE1268">
              <w:trPr>
                <w:trHeight w:val="2357"/>
              </w:trPr>
              <w:tc>
                <w:tcPr>
                  <w:tcW w:w="2596" w:type="dxa"/>
                </w:tcPr>
                <w:p w:rsidR="00E32153" w:rsidRDefault="00E32153" w:rsidP="00FE1268">
                  <w:pPr>
                    <w:spacing w:before="0" w:after="240"/>
                    <w:ind w:firstLine="0"/>
                    <w:rPr>
                      <w:rFonts w:ascii="Calibri" w:hAnsi="Calibri" w:cs="Arial"/>
                      <w:i/>
                      <w:sz w:val="22"/>
                      <w:szCs w:val="22"/>
                    </w:rPr>
                  </w:pPr>
                  <w:r w:rsidRPr="000A3D36">
                    <w:rPr>
                      <w:rFonts w:ascii="Calibri" w:hAnsi="Calibri" w:cs="Arial"/>
                      <w:i/>
                      <w:sz w:val="22"/>
                      <w:szCs w:val="22"/>
                    </w:rPr>
                    <w:t xml:space="preserve"> </w:t>
                  </w:r>
                  <w:r w:rsidR="00647019" w:rsidRPr="000A3D36">
                    <w:rPr>
                      <w:rFonts w:ascii="Calibri" w:hAnsi="Calibri" w:cs="Arial"/>
                      <w:sz w:val="22"/>
                      <w:szCs w:val="22"/>
                      <w:u w:val="single"/>
                    </w:rPr>
                    <w:t xml:space="preserve">Financial </w:t>
                  </w:r>
                  <w:r w:rsidR="00647019">
                    <w:rPr>
                      <w:rFonts w:ascii="Calibri" w:hAnsi="Calibri" w:cs="Arial"/>
                      <w:sz w:val="22"/>
                      <w:szCs w:val="22"/>
                      <w:u w:val="single"/>
                    </w:rPr>
                    <w:t>Need</w:t>
                  </w:r>
                  <w:r w:rsidR="00647019" w:rsidRPr="000A3D36">
                    <w:rPr>
                      <w:rFonts w:ascii="Calibri" w:hAnsi="Calibri" w:cs="Arial"/>
                      <w:sz w:val="22"/>
                      <w:szCs w:val="22"/>
                      <w:u w:val="single"/>
                    </w:rPr>
                    <w:t xml:space="preserve"> </w:t>
                  </w:r>
                  <w:r w:rsidR="00647019">
                    <w:rPr>
                      <w:rFonts w:ascii="Calibri" w:hAnsi="Calibri" w:cs="Arial"/>
                      <w:sz w:val="22"/>
                      <w:szCs w:val="22"/>
                      <w:u w:val="single"/>
                    </w:rPr>
                    <w:t>2</w:t>
                  </w:r>
                </w:p>
                <w:p w:rsidR="00E32153" w:rsidRDefault="00E32153" w:rsidP="00FE1268">
                  <w:pPr>
                    <w:spacing w:before="0" w:after="0" w:line="276" w:lineRule="auto"/>
                    <w:rPr>
                      <w:rFonts w:ascii="Calibri" w:hAnsi="Calibri" w:cs="Arial"/>
                      <w:i/>
                      <w:sz w:val="22"/>
                      <w:szCs w:val="22"/>
                    </w:rPr>
                  </w:pPr>
                </w:p>
              </w:tc>
              <w:tc>
                <w:tcPr>
                  <w:tcW w:w="2596" w:type="dxa"/>
                </w:tcPr>
                <w:p w:rsidR="00547A08" w:rsidRPr="00547A08" w:rsidRDefault="00547A08" w:rsidP="00547A08">
                  <w:pPr>
                    <w:tabs>
                      <w:tab w:val="left" w:pos="1162"/>
                    </w:tabs>
                    <w:spacing w:before="0" w:after="0"/>
                    <w:ind w:firstLine="0"/>
                    <w:rPr>
                      <w:rFonts w:ascii="Calibri" w:hAnsi="Calibri" w:cs="Calibri"/>
                      <w:i/>
                      <w:sz w:val="20"/>
                      <w:szCs w:val="20"/>
                    </w:rPr>
                  </w:pPr>
                  <w:r w:rsidRPr="00547A08">
                    <w:rPr>
                      <w:rFonts w:ascii="Calibri" w:hAnsi="Calibri" w:cs="Calibri"/>
                      <w:i/>
                      <w:sz w:val="20"/>
                      <w:szCs w:val="20"/>
                    </w:rPr>
                    <w:t xml:space="preserve">Choose one: </w:t>
                  </w:r>
                </w:p>
                <w:p w:rsidR="00D569E9" w:rsidRDefault="00D569E9" w:rsidP="00D569E9">
                  <w:pPr>
                    <w:tabs>
                      <w:tab w:val="left" w:pos="1162"/>
                    </w:tabs>
                    <w:spacing w:before="0" w:after="0"/>
                    <w:ind w:firstLine="0"/>
                    <w:rPr>
                      <w:rFonts w:ascii="Calibri" w:hAnsi="Calibri" w:cs="Calibri"/>
                      <w:sz w:val="22"/>
                      <w:szCs w:val="22"/>
                    </w:rPr>
                  </w:pPr>
                  <w:r>
                    <w:rPr>
                      <w:rFonts w:ascii="Calibri" w:hAnsi="Calibri" w:cs="Arial"/>
                      <w:i/>
                      <w:sz w:val="22"/>
                      <w:szCs w:val="22"/>
                    </w:rPr>
                    <w:t xml:space="preserve">  </w:t>
                  </w:r>
                  <w:r w:rsidR="00647019" w:rsidRPr="006D2C4A">
                    <w:rPr>
                      <w:rFonts w:ascii="Calibri" w:hAnsi="Calibri" w:cs="Calibri"/>
                      <w:sz w:val="28"/>
                      <w:szCs w:val="28"/>
                    </w:rPr>
                    <w:t>▪</w:t>
                  </w:r>
                  <w:r w:rsidRPr="000A3D36">
                    <w:rPr>
                      <w:rFonts w:ascii="Calibri" w:hAnsi="Calibri" w:cs="Calibri"/>
                      <w:sz w:val="22"/>
                      <w:szCs w:val="22"/>
                    </w:rPr>
                    <w:t xml:space="preserve"> </w:t>
                  </w:r>
                  <w:r w:rsidRPr="000A3D36">
                    <w:rPr>
                      <w:rFonts w:ascii="Calibri" w:hAnsi="Calibri" w:cs="Calibri"/>
                      <w:sz w:val="20"/>
                      <w:szCs w:val="22"/>
                    </w:rPr>
                    <w:t xml:space="preserve">Grant </w:t>
                  </w:r>
                  <w:r>
                    <w:rPr>
                      <w:rFonts w:ascii="Calibri" w:hAnsi="Calibri" w:cs="Calibri"/>
                      <w:sz w:val="22"/>
                      <w:szCs w:val="22"/>
                    </w:rPr>
                    <w:t xml:space="preserve"> </w:t>
                  </w:r>
                </w:p>
                <w:p w:rsidR="00D569E9" w:rsidRDefault="00D569E9" w:rsidP="00D569E9">
                  <w:pPr>
                    <w:tabs>
                      <w:tab w:val="left" w:pos="1162"/>
                    </w:tabs>
                    <w:spacing w:before="0" w:after="0"/>
                    <w:ind w:firstLine="0"/>
                    <w:rPr>
                      <w:rFonts w:ascii="Calibri" w:hAnsi="Calibri" w:cs="Calibri"/>
                      <w:sz w:val="20"/>
                      <w:szCs w:val="20"/>
                    </w:rPr>
                  </w:pPr>
                  <w:r>
                    <w:rPr>
                      <w:rFonts w:ascii="Calibri" w:hAnsi="Calibri" w:cs="Calibri"/>
                      <w:sz w:val="22"/>
                      <w:szCs w:val="22"/>
                    </w:rPr>
                    <w:t xml:space="preserve">  </w:t>
                  </w:r>
                  <w:r w:rsidRPr="000A3D36">
                    <w:rPr>
                      <w:rFonts w:ascii="Calibri" w:hAnsi="Calibri" w:cs="Calibri"/>
                      <w:sz w:val="22"/>
                      <w:szCs w:val="22"/>
                    </w:rPr>
                    <w:t xml:space="preserve">□ </w:t>
                  </w:r>
                  <w:r w:rsidRPr="000A3D36">
                    <w:rPr>
                      <w:rFonts w:ascii="Calibri" w:hAnsi="Calibri" w:cs="Calibri"/>
                      <w:sz w:val="20"/>
                      <w:szCs w:val="22"/>
                    </w:rPr>
                    <w:t xml:space="preserve">Loan </w:t>
                  </w:r>
                  <w:r w:rsidRPr="000A3D36">
                    <w:rPr>
                      <w:rFonts w:ascii="Calibri" w:hAnsi="Calibri" w:cs="Calibri"/>
                      <w:sz w:val="20"/>
                      <w:szCs w:val="22"/>
                    </w:rPr>
                    <w:br/>
                  </w:r>
                  <w:r>
                    <w:rPr>
                      <w:rFonts w:ascii="Calibri" w:hAnsi="Calibri" w:cs="Calibri"/>
                      <w:sz w:val="20"/>
                      <w:szCs w:val="20"/>
                    </w:rPr>
                    <w:t xml:space="preserve"> </w:t>
                  </w:r>
                  <w:r w:rsidR="00647019">
                    <w:rPr>
                      <w:rFonts w:ascii="Calibri" w:hAnsi="Calibri" w:cs="Calibri"/>
                      <w:sz w:val="20"/>
                      <w:szCs w:val="20"/>
                    </w:rPr>
                    <w:t xml:space="preserve"> </w:t>
                  </w:r>
                  <w:r w:rsidR="00547A08">
                    <w:rPr>
                      <w:rFonts w:ascii="Calibri" w:hAnsi="Calibri" w:cs="Calibri"/>
                      <w:sz w:val="20"/>
                      <w:szCs w:val="20"/>
                    </w:rPr>
                    <w:t xml:space="preserve"> </w:t>
                  </w:r>
                  <w:r w:rsidRPr="00D569E9">
                    <w:rPr>
                      <w:rFonts w:ascii="Calibri" w:hAnsi="Calibri" w:cs="Calibri"/>
                      <w:sz w:val="20"/>
                      <w:szCs w:val="20"/>
                    </w:rPr>
                    <w:t>□ Below-Market Loan</w:t>
                  </w:r>
                </w:p>
                <w:p w:rsidR="00D569E9" w:rsidRDefault="00D569E9" w:rsidP="00D569E9">
                  <w:pPr>
                    <w:tabs>
                      <w:tab w:val="left" w:pos="1162"/>
                    </w:tabs>
                    <w:spacing w:before="0" w:after="0"/>
                    <w:ind w:firstLine="0"/>
                    <w:rPr>
                      <w:rFonts w:ascii="Calibri" w:hAnsi="Calibri" w:cs="Calibri"/>
                      <w:sz w:val="20"/>
                      <w:szCs w:val="22"/>
                    </w:rPr>
                  </w:pPr>
                  <w:r>
                    <w:rPr>
                      <w:rFonts w:ascii="Calibri" w:hAnsi="Calibri" w:cs="Calibri"/>
                      <w:sz w:val="20"/>
                      <w:szCs w:val="20"/>
                    </w:rPr>
                    <w:t xml:space="preserve">   </w:t>
                  </w:r>
                  <w:r w:rsidRPr="00D569E9">
                    <w:rPr>
                      <w:rFonts w:ascii="Calibri" w:hAnsi="Calibri" w:cs="Calibri"/>
                      <w:sz w:val="20"/>
                      <w:szCs w:val="20"/>
                    </w:rPr>
                    <w:t>□ Guaranteed Loan or</w:t>
                  </w:r>
                  <w:r>
                    <w:rPr>
                      <w:rFonts w:ascii="Calibri" w:hAnsi="Calibri" w:cs="Calibri"/>
                      <w:sz w:val="20"/>
                      <w:szCs w:val="20"/>
                    </w:rPr>
                    <w:t xml:space="preserve">         </w:t>
                  </w:r>
                  <w:r w:rsidRPr="00D569E9">
                    <w:rPr>
                      <w:rFonts w:ascii="Calibri" w:hAnsi="Calibri" w:cs="Calibri"/>
                      <w:sz w:val="20"/>
                      <w:szCs w:val="20"/>
                    </w:rPr>
                    <w:t xml:space="preserve"> </w:t>
                  </w:r>
                  <w:r>
                    <w:rPr>
                      <w:rFonts w:ascii="Calibri" w:hAnsi="Calibri" w:cs="Calibri"/>
                      <w:sz w:val="20"/>
                      <w:szCs w:val="20"/>
                    </w:rPr>
                    <w:t xml:space="preserve">            </w:t>
                  </w:r>
                  <w:r w:rsidRPr="00D569E9">
                    <w:rPr>
                      <w:rFonts w:ascii="Calibri" w:hAnsi="Calibri" w:cs="Calibri"/>
                      <w:sz w:val="20"/>
                      <w:szCs w:val="20"/>
                    </w:rPr>
                    <w:t>First Loss Position</w:t>
                  </w:r>
                </w:p>
                <w:p w:rsidR="00E32153" w:rsidRDefault="00D569E9" w:rsidP="00D569E9">
                  <w:pPr>
                    <w:tabs>
                      <w:tab w:val="left" w:pos="1162"/>
                    </w:tabs>
                    <w:spacing w:before="0" w:after="0"/>
                    <w:ind w:firstLine="0"/>
                    <w:rPr>
                      <w:rFonts w:ascii="Calibri" w:hAnsi="Calibri" w:cs="Calibri"/>
                      <w:sz w:val="20"/>
                      <w:szCs w:val="22"/>
                    </w:rPr>
                  </w:pPr>
                  <w:r>
                    <w:rPr>
                      <w:rFonts w:ascii="Calibri" w:hAnsi="Calibri" w:cs="Calibri"/>
                      <w:sz w:val="22"/>
                      <w:szCs w:val="22"/>
                    </w:rPr>
                    <w:t xml:space="preserve">  </w:t>
                  </w:r>
                  <w:r w:rsidRPr="000A3D36">
                    <w:rPr>
                      <w:rFonts w:ascii="Calibri" w:hAnsi="Calibri" w:cs="Calibri"/>
                      <w:sz w:val="22"/>
                      <w:szCs w:val="22"/>
                    </w:rPr>
                    <w:t xml:space="preserve">□ </w:t>
                  </w:r>
                  <w:r w:rsidRPr="000A3D36">
                    <w:rPr>
                      <w:rFonts w:ascii="Calibri" w:hAnsi="Calibri" w:cs="Calibri"/>
                      <w:sz w:val="20"/>
                      <w:szCs w:val="22"/>
                    </w:rPr>
                    <w:t xml:space="preserve">Equity </w:t>
                  </w:r>
                  <w:r w:rsidRPr="000A3D36">
                    <w:rPr>
                      <w:rFonts w:ascii="Calibri" w:hAnsi="Calibri" w:cs="Calibri"/>
                      <w:sz w:val="20"/>
                      <w:szCs w:val="22"/>
                    </w:rPr>
                    <w:br/>
                  </w:r>
                  <w:r>
                    <w:rPr>
                      <w:rFonts w:ascii="Calibri" w:hAnsi="Calibri" w:cs="Calibri"/>
                      <w:sz w:val="22"/>
                      <w:szCs w:val="22"/>
                    </w:rPr>
                    <w:t xml:space="preserve">  </w:t>
                  </w:r>
                  <w:r w:rsidRPr="000A3D36">
                    <w:rPr>
                      <w:rFonts w:ascii="Calibri" w:hAnsi="Calibri" w:cs="Calibri"/>
                      <w:sz w:val="22"/>
                      <w:szCs w:val="22"/>
                    </w:rPr>
                    <w:t xml:space="preserve">□ </w:t>
                  </w:r>
                  <w:r w:rsidRPr="00A031DD">
                    <w:rPr>
                      <w:rFonts w:ascii="Calibri" w:hAnsi="Calibri" w:cs="Calibri"/>
                      <w:sz w:val="20"/>
                      <w:szCs w:val="22"/>
                    </w:rPr>
                    <w:t>Tax Credit Proceeds</w:t>
                  </w:r>
                </w:p>
                <w:p w:rsidR="00D569E9" w:rsidRPr="00D569E9" w:rsidRDefault="00D569E9" w:rsidP="00D569E9">
                  <w:pPr>
                    <w:tabs>
                      <w:tab w:val="left" w:pos="1162"/>
                    </w:tabs>
                    <w:spacing w:before="0" w:after="0"/>
                    <w:ind w:firstLine="0"/>
                    <w:rPr>
                      <w:rFonts w:ascii="Calibri" w:hAnsi="Calibri" w:cs="Calibri"/>
                      <w:sz w:val="20"/>
                      <w:szCs w:val="22"/>
                    </w:rPr>
                  </w:pPr>
                </w:p>
                <w:p w:rsidR="00E32153" w:rsidRDefault="00E32153" w:rsidP="00647019">
                  <w:pPr>
                    <w:spacing w:before="0" w:after="240"/>
                    <w:ind w:firstLine="0"/>
                    <w:rPr>
                      <w:rFonts w:ascii="Calibri" w:hAnsi="Calibri" w:cs="Arial"/>
                      <w:i/>
                      <w:sz w:val="22"/>
                      <w:szCs w:val="22"/>
                    </w:rPr>
                  </w:pPr>
                </w:p>
              </w:tc>
              <w:tc>
                <w:tcPr>
                  <w:tcW w:w="2596" w:type="dxa"/>
                </w:tcPr>
                <w:p w:rsidR="00547A08" w:rsidRPr="00547A08" w:rsidRDefault="00547A08" w:rsidP="00547A08">
                  <w:pPr>
                    <w:tabs>
                      <w:tab w:val="left" w:pos="1162"/>
                    </w:tabs>
                    <w:spacing w:before="0" w:after="0"/>
                    <w:ind w:firstLine="0"/>
                    <w:rPr>
                      <w:rFonts w:ascii="Calibri" w:hAnsi="Calibri" w:cs="Arial"/>
                      <w:i/>
                      <w:sz w:val="20"/>
                      <w:szCs w:val="20"/>
                    </w:rPr>
                  </w:pPr>
                  <w:r w:rsidRPr="00547A08">
                    <w:rPr>
                      <w:rFonts w:ascii="Calibri" w:hAnsi="Calibri" w:cs="Arial"/>
                      <w:i/>
                      <w:sz w:val="20"/>
                      <w:szCs w:val="20"/>
                    </w:rPr>
                    <w:t>Type in:</w:t>
                  </w:r>
                </w:p>
                <w:p w:rsidR="00647019" w:rsidRDefault="00647019" w:rsidP="00647019">
                  <w:pPr>
                    <w:spacing w:before="0" w:after="240"/>
                    <w:ind w:firstLine="0"/>
                    <w:rPr>
                      <w:rFonts w:ascii="Calibri" w:hAnsi="Calibri" w:cs="Arial"/>
                      <w:sz w:val="22"/>
                      <w:szCs w:val="22"/>
                    </w:rPr>
                  </w:pPr>
                  <w:r>
                    <w:rPr>
                      <w:rFonts w:ascii="Calibri" w:hAnsi="Calibri" w:cs="Arial"/>
                      <w:sz w:val="22"/>
                      <w:szCs w:val="22"/>
                    </w:rPr>
                    <w:t>$50</w:t>
                  </w:r>
                  <w:r w:rsidRPr="000A3D36">
                    <w:rPr>
                      <w:rFonts w:ascii="Calibri" w:hAnsi="Calibri" w:cs="Arial"/>
                      <w:sz w:val="22"/>
                      <w:szCs w:val="22"/>
                    </w:rPr>
                    <w:t>,000</w:t>
                  </w:r>
                  <w:r>
                    <w:rPr>
                      <w:rFonts w:ascii="Calibri" w:hAnsi="Calibri" w:cs="Arial"/>
                      <w:sz w:val="22"/>
                      <w:szCs w:val="22"/>
                    </w:rPr>
                    <w:t>;</w:t>
                  </w:r>
                </w:p>
                <w:p w:rsidR="00647019" w:rsidRDefault="00647019" w:rsidP="00647019">
                  <w:pPr>
                    <w:spacing w:before="0" w:after="240"/>
                    <w:ind w:firstLine="0"/>
                    <w:rPr>
                      <w:rFonts w:ascii="Calibri" w:hAnsi="Calibri" w:cs="Arial"/>
                      <w:sz w:val="22"/>
                      <w:szCs w:val="22"/>
                    </w:rPr>
                  </w:pPr>
                  <w:r>
                    <w:rPr>
                      <w:rFonts w:ascii="Calibri" w:hAnsi="Calibri" w:cs="Arial"/>
                      <w:sz w:val="22"/>
                      <w:szCs w:val="22"/>
                    </w:rPr>
                    <w:t>06/01/2016 – 08/31/2017;</w:t>
                  </w:r>
                </w:p>
                <w:p w:rsidR="00E32153" w:rsidRDefault="00647019" w:rsidP="00647019">
                  <w:pPr>
                    <w:spacing w:before="0" w:after="240"/>
                    <w:ind w:firstLine="0"/>
                    <w:rPr>
                      <w:rFonts w:ascii="Calibri" w:hAnsi="Calibri" w:cs="Arial"/>
                      <w:i/>
                      <w:sz w:val="22"/>
                      <w:szCs w:val="22"/>
                    </w:rPr>
                  </w:pPr>
                  <w:r>
                    <w:rPr>
                      <w:rFonts w:ascii="Calibri" w:hAnsi="Calibri" w:cs="Arial"/>
                      <w:sz w:val="22"/>
                      <w:szCs w:val="22"/>
                    </w:rPr>
                    <w:t xml:space="preserve">Funds to increase professional development opportunities related to college- and career readiness for educators at </w:t>
                  </w:r>
                  <w:r w:rsidRPr="000A3D36">
                    <w:rPr>
                      <w:rFonts w:ascii="Calibri" w:hAnsi="Calibri" w:cs="Arial"/>
                      <w:sz w:val="22"/>
                      <w:szCs w:val="22"/>
                    </w:rPr>
                    <w:t xml:space="preserve">Neighborhood High School  </w:t>
                  </w:r>
                </w:p>
              </w:tc>
            </w:tr>
            <w:tr w:rsidR="00647019" w:rsidTr="00FE1268">
              <w:trPr>
                <w:trHeight w:val="2357"/>
              </w:trPr>
              <w:tc>
                <w:tcPr>
                  <w:tcW w:w="2596" w:type="dxa"/>
                </w:tcPr>
                <w:p w:rsidR="00647019" w:rsidRPr="000A3D36" w:rsidRDefault="00647019" w:rsidP="00FE1268">
                  <w:pPr>
                    <w:spacing w:before="0" w:after="240"/>
                    <w:ind w:firstLine="0"/>
                    <w:rPr>
                      <w:rFonts w:ascii="Calibri" w:hAnsi="Calibri" w:cs="Arial"/>
                      <w:i/>
                      <w:sz w:val="22"/>
                      <w:szCs w:val="22"/>
                    </w:rPr>
                  </w:pPr>
                  <w:r w:rsidRPr="000A3D36">
                    <w:rPr>
                      <w:rFonts w:ascii="Calibri" w:hAnsi="Calibri" w:cs="Arial"/>
                      <w:sz w:val="22"/>
                      <w:szCs w:val="22"/>
                      <w:u w:val="single"/>
                    </w:rPr>
                    <w:t xml:space="preserve">Financial </w:t>
                  </w:r>
                  <w:r>
                    <w:rPr>
                      <w:rFonts w:ascii="Calibri" w:hAnsi="Calibri" w:cs="Arial"/>
                      <w:sz w:val="22"/>
                      <w:szCs w:val="22"/>
                      <w:u w:val="single"/>
                    </w:rPr>
                    <w:t>Need</w:t>
                  </w:r>
                  <w:r w:rsidRPr="000A3D36">
                    <w:rPr>
                      <w:rFonts w:ascii="Calibri" w:hAnsi="Calibri" w:cs="Arial"/>
                      <w:sz w:val="22"/>
                      <w:szCs w:val="22"/>
                      <w:u w:val="single"/>
                    </w:rPr>
                    <w:t xml:space="preserve"> </w:t>
                  </w:r>
                  <w:r>
                    <w:rPr>
                      <w:rFonts w:ascii="Calibri" w:hAnsi="Calibri" w:cs="Arial"/>
                      <w:sz w:val="22"/>
                      <w:szCs w:val="22"/>
                      <w:u w:val="single"/>
                    </w:rPr>
                    <w:t>3</w:t>
                  </w:r>
                </w:p>
              </w:tc>
              <w:tc>
                <w:tcPr>
                  <w:tcW w:w="2596" w:type="dxa"/>
                </w:tcPr>
                <w:p w:rsidR="00547A08" w:rsidRPr="00547A08" w:rsidRDefault="00547A08" w:rsidP="00647019">
                  <w:pPr>
                    <w:tabs>
                      <w:tab w:val="left" w:pos="1162"/>
                    </w:tabs>
                    <w:spacing w:before="0" w:after="0"/>
                    <w:ind w:firstLine="0"/>
                    <w:rPr>
                      <w:rFonts w:ascii="Calibri" w:hAnsi="Calibri" w:cs="Calibri"/>
                      <w:i/>
                      <w:sz w:val="20"/>
                      <w:szCs w:val="20"/>
                    </w:rPr>
                  </w:pPr>
                  <w:r w:rsidRPr="00547A08">
                    <w:rPr>
                      <w:rFonts w:ascii="Calibri" w:hAnsi="Calibri" w:cs="Calibri"/>
                      <w:i/>
                      <w:sz w:val="20"/>
                      <w:szCs w:val="20"/>
                    </w:rPr>
                    <w:t xml:space="preserve">Choose one: </w:t>
                  </w:r>
                  <w:r w:rsidR="00647019" w:rsidRPr="00647019">
                    <w:rPr>
                      <w:rFonts w:ascii="Calibri" w:hAnsi="Calibri" w:cs="Arial"/>
                      <w:i/>
                      <w:sz w:val="22"/>
                      <w:szCs w:val="22"/>
                    </w:rPr>
                    <w:t xml:space="preserve"> </w:t>
                  </w:r>
                </w:p>
                <w:p w:rsidR="00647019" w:rsidRPr="00647019" w:rsidRDefault="00647019" w:rsidP="00647019">
                  <w:pPr>
                    <w:tabs>
                      <w:tab w:val="left" w:pos="1162"/>
                    </w:tabs>
                    <w:spacing w:before="0" w:after="0"/>
                    <w:ind w:firstLine="0"/>
                    <w:rPr>
                      <w:rFonts w:ascii="Calibri" w:hAnsi="Calibri" w:cs="Arial"/>
                      <w:i/>
                      <w:sz w:val="22"/>
                      <w:szCs w:val="22"/>
                    </w:rPr>
                  </w:pPr>
                  <w:r w:rsidRPr="00647019">
                    <w:rPr>
                      <w:rFonts w:ascii="Calibri" w:hAnsi="Calibri" w:cs="Arial"/>
                      <w:i/>
                      <w:sz w:val="22"/>
                      <w:szCs w:val="22"/>
                    </w:rPr>
                    <w:t xml:space="preserve"> ▪ Grant  </w:t>
                  </w:r>
                </w:p>
                <w:p w:rsidR="00647019" w:rsidRPr="00647019" w:rsidRDefault="00647019" w:rsidP="00647019">
                  <w:pPr>
                    <w:tabs>
                      <w:tab w:val="left" w:pos="1162"/>
                    </w:tabs>
                    <w:spacing w:before="0" w:after="0"/>
                    <w:ind w:firstLine="0"/>
                    <w:rPr>
                      <w:rFonts w:ascii="Calibri" w:hAnsi="Calibri" w:cs="Arial"/>
                      <w:i/>
                      <w:sz w:val="22"/>
                      <w:szCs w:val="22"/>
                    </w:rPr>
                  </w:pPr>
                  <w:r w:rsidRPr="00647019">
                    <w:rPr>
                      <w:rFonts w:ascii="Calibri" w:hAnsi="Calibri" w:cs="Arial"/>
                      <w:i/>
                      <w:sz w:val="22"/>
                      <w:szCs w:val="22"/>
                    </w:rPr>
                    <w:t xml:space="preserve">   □ Loan </w:t>
                  </w:r>
                </w:p>
                <w:p w:rsidR="00647019" w:rsidRPr="00647019" w:rsidRDefault="00647019" w:rsidP="00647019">
                  <w:pPr>
                    <w:tabs>
                      <w:tab w:val="left" w:pos="1162"/>
                    </w:tabs>
                    <w:spacing w:before="0" w:after="0"/>
                    <w:ind w:firstLine="0"/>
                    <w:rPr>
                      <w:rFonts w:ascii="Calibri" w:hAnsi="Calibri" w:cs="Arial"/>
                      <w:i/>
                      <w:sz w:val="22"/>
                      <w:szCs w:val="22"/>
                    </w:rPr>
                  </w:pPr>
                  <w:r w:rsidRPr="00647019">
                    <w:rPr>
                      <w:rFonts w:ascii="Calibri" w:hAnsi="Calibri" w:cs="Arial"/>
                      <w:i/>
                      <w:sz w:val="22"/>
                      <w:szCs w:val="22"/>
                    </w:rPr>
                    <w:t xml:space="preserve">   □ Below-Market Loan</w:t>
                  </w:r>
                </w:p>
                <w:p w:rsidR="00647019" w:rsidRPr="00647019" w:rsidRDefault="00647019" w:rsidP="00647019">
                  <w:pPr>
                    <w:tabs>
                      <w:tab w:val="left" w:pos="1162"/>
                    </w:tabs>
                    <w:spacing w:before="0" w:after="0"/>
                    <w:ind w:firstLine="0"/>
                    <w:rPr>
                      <w:rFonts w:ascii="Calibri" w:hAnsi="Calibri" w:cs="Arial"/>
                      <w:i/>
                      <w:sz w:val="22"/>
                      <w:szCs w:val="22"/>
                    </w:rPr>
                  </w:pPr>
                  <w:r w:rsidRPr="00647019">
                    <w:rPr>
                      <w:rFonts w:ascii="Calibri" w:hAnsi="Calibri" w:cs="Arial"/>
                      <w:i/>
                      <w:sz w:val="22"/>
                      <w:szCs w:val="22"/>
                    </w:rPr>
                    <w:t xml:space="preserve">   □ Guaranteed Loan or                      First Loss Position</w:t>
                  </w:r>
                </w:p>
                <w:p w:rsidR="00647019" w:rsidRPr="00647019" w:rsidRDefault="00647019" w:rsidP="00647019">
                  <w:pPr>
                    <w:tabs>
                      <w:tab w:val="left" w:pos="1162"/>
                    </w:tabs>
                    <w:spacing w:before="0" w:after="0"/>
                    <w:ind w:firstLine="0"/>
                    <w:rPr>
                      <w:rFonts w:ascii="Calibri" w:hAnsi="Calibri" w:cs="Arial"/>
                      <w:i/>
                      <w:sz w:val="22"/>
                      <w:szCs w:val="22"/>
                    </w:rPr>
                  </w:pPr>
                  <w:r w:rsidRPr="00647019">
                    <w:rPr>
                      <w:rFonts w:ascii="Calibri" w:hAnsi="Calibri" w:cs="Arial"/>
                      <w:i/>
                      <w:sz w:val="22"/>
                      <w:szCs w:val="22"/>
                    </w:rPr>
                    <w:t xml:space="preserve">  □ Equity </w:t>
                  </w:r>
                </w:p>
                <w:p w:rsidR="00647019" w:rsidRDefault="00647019" w:rsidP="00647019">
                  <w:pPr>
                    <w:tabs>
                      <w:tab w:val="left" w:pos="1162"/>
                    </w:tabs>
                    <w:spacing w:before="0" w:after="0"/>
                    <w:ind w:firstLine="0"/>
                    <w:rPr>
                      <w:rFonts w:ascii="Calibri" w:hAnsi="Calibri" w:cs="Arial"/>
                      <w:i/>
                      <w:sz w:val="22"/>
                      <w:szCs w:val="22"/>
                    </w:rPr>
                  </w:pPr>
                  <w:r w:rsidRPr="00647019">
                    <w:rPr>
                      <w:rFonts w:ascii="Calibri" w:hAnsi="Calibri" w:cs="Arial"/>
                      <w:i/>
                      <w:sz w:val="22"/>
                      <w:szCs w:val="22"/>
                    </w:rPr>
                    <w:t xml:space="preserve">  □ Tax Credit Proceeds</w:t>
                  </w:r>
                </w:p>
              </w:tc>
              <w:tc>
                <w:tcPr>
                  <w:tcW w:w="2596" w:type="dxa"/>
                </w:tcPr>
                <w:p w:rsidR="00547A08" w:rsidRPr="00547A08" w:rsidRDefault="00547A08" w:rsidP="00547A08">
                  <w:pPr>
                    <w:tabs>
                      <w:tab w:val="left" w:pos="1162"/>
                    </w:tabs>
                    <w:spacing w:before="0" w:after="0"/>
                    <w:ind w:firstLine="0"/>
                    <w:rPr>
                      <w:rFonts w:ascii="Calibri" w:hAnsi="Calibri" w:cs="Arial"/>
                      <w:i/>
                      <w:sz w:val="20"/>
                      <w:szCs w:val="20"/>
                    </w:rPr>
                  </w:pPr>
                  <w:r w:rsidRPr="00547A08">
                    <w:rPr>
                      <w:rFonts w:ascii="Calibri" w:hAnsi="Calibri" w:cs="Arial"/>
                      <w:i/>
                      <w:sz w:val="20"/>
                      <w:szCs w:val="20"/>
                    </w:rPr>
                    <w:t>Type in:</w:t>
                  </w:r>
                </w:p>
                <w:p w:rsidR="00647019" w:rsidRDefault="00647019" w:rsidP="00647019">
                  <w:pPr>
                    <w:spacing w:before="0" w:after="240"/>
                    <w:ind w:firstLine="0"/>
                    <w:rPr>
                      <w:rFonts w:ascii="Calibri" w:hAnsi="Calibri" w:cs="Arial"/>
                      <w:i/>
                      <w:sz w:val="22"/>
                      <w:szCs w:val="22"/>
                    </w:rPr>
                  </w:pPr>
                  <w:r w:rsidRPr="000A3D36">
                    <w:rPr>
                      <w:rFonts w:ascii="Calibri" w:hAnsi="Calibri" w:cs="Arial"/>
                      <w:sz w:val="22"/>
                      <w:szCs w:val="22"/>
                    </w:rPr>
                    <w:t>$</w:t>
                  </w:r>
                  <w:r>
                    <w:rPr>
                      <w:rFonts w:ascii="Calibri" w:hAnsi="Calibri" w:cs="Arial"/>
                      <w:sz w:val="22"/>
                      <w:szCs w:val="22"/>
                    </w:rPr>
                    <w:t>100</w:t>
                  </w:r>
                  <w:r w:rsidRPr="000A3D36">
                    <w:rPr>
                      <w:rFonts w:ascii="Calibri" w:hAnsi="Calibri" w:cs="Arial"/>
                      <w:sz w:val="22"/>
                      <w:szCs w:val="22"/>
                    </w:rPr>
                    <w:t>,000</w:t>
                  </w:r>
                  <w:r>
                    <w:rPr>
                      <w:rFonts w:ascii="Calibri" w:hAnsi="Calibri" w:cs="Arial"/>
                      <w:sz w:val="22"/>
                      <w:szCs w:val="22"/>
                    </w:rPr>
                    <w:t>;</w:t>
                  </w:r>
                </w:p>
                <w:p w:rsidR="00647019" w:rsidRDefault="00647019" w:rsidP="00647019">
                  <w:pPr>
                    <w:spacing w:before="0" w:after="240"/>
                    <w:ind w:firstLine="0"/>
                    <w:rPr>
                      <w:rFonts w:ascii="Calibri" w:hAnsi="Calibri" w:cs="Arial"/>
                      <w:i/>
                      <w:sz w:val="22"/>
                      <w:szCs w:val="22"/>
                    </w:rPr>
                  </w:pPr>
                  <w:r>
                    <w:rPr>
                      <w:rFonts w:ascii="Calibri" w:hAnsi="Calibri" w:cs="Arial"/>
                      <w:i/>
                      <w:sz w:val="22"/>
                      <w:szCs w:val="22"/>
                    </w:rPr>
                    <w:t>06/01/2016 – 08/31/2017;</w:t>
                  </w:r>
                </w:p>
                <w:p w:rsidR="00647019" w:rsidRPr="000A3D36" w:rsidRDefault="00647019" w:rsidP="00647019">
                  <w:pPr>
                    <w:tabs>
                      <w:tab w:val="left" w:pos="1162"/>
                    </w:tabs>
                    <w:spacing w:before="0" w:after="0"/>
                    <w:ind w:firstLine="0"/>
                    <w:rPr>
                      <w:rFonts w:ascii="Calibri" w:hAnsi="Calibri" w:cs="Arial"/>
                      <w:sz w:val="22"/>
                      <w:szCs w:val="22"/>
                      <w:u w:val="single"/>
                    </w:rPr>
                  </w:pPr>
                  <w:r>
                    <w:rPr>
                      <w:rFonts w:ascii="Calibri" w:hAnsi="Calibri" w:cs="Arial"/>
                      <w:sz w:val="22"/>
                      <w:szCs w:val="22"/>
                    </w:rPr>
                    <w:t>Funds to establish a data collection system to track student achievement in School District 123</w:t>
                  </w:r>
                </w:p>
              </w:tc>
            </w:tr>
          </w:tbl>
          <w:p w:rsidR="00E32153" w:rsidRPr="00187FE3" w:rsidRDefault="0088681E" w:rsidP="0088681E">
            <w:pPr>
              <w:spacing w:before="0" w:after="0" w:line="276" w:lineRule="auto"/>
              <w:ind w:firstLine="0"/>
              <w:contextualSpacing/>
              <w:rPr>
                <w:rFonts w:ascii="Calibri" w:hAnsi="Calibri" w:cs="Arial"/>
                <w:sz w:val="22"/>
                <w:szCs w:val="22"/>
              </w:rPr>
            </w:pPr>
            <w:r>
              <w:rPr>
                <w:rFonts w:ascii="Calibri" w:hAnsi="Calibri" w:cs="Arial"/>
                <w:sz w:val="22"/>
                <w:szCs w:val="22"/>
              </w:rPr>
              <w:t xml:space="preserve"> </w:t>
            </w:r>
          </w:p>
        </w:tc>
      </w:tr>
      <w:tr w:rsidR="00E32153" w:rsidRPr="00187FE3" w:rsidTr="00FE1268">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E32153" w:rsidRPr="00187FE3" w:rsidRDefault="00E32153" w:rsidP="00FE1268">
            <w:pPr>
              <w:tabs>
                <w:tab w:val="right" w:pos="8624"/>
              </w:tabs>
              <w:spacing w:before="0" w:after="0" w:line="276" w:lineRule="auto"/>
              <w:ind w:firstLine="0"/>
              <w:rPr>
                <w:rFonts w:ascii="Calibri" w:hAnsi="Calibri" w:cs="Arial"/>
                <w:sz w:val="22"/>
                <w:szCs w:val="22"/>
              </w:rPr>
            </w:pPr>
            <w:r w:rsidRPr="00187FE3">
              <w:rPr>
                <w:rFonts w:ascii="Calibri" w:hAnsi="Calibri" w:cs="Arial"/>
                <w:sz w:val="22"/>
                <w:szCs w:val="22"/>
              </w:rPr>
              <w:lastRenderedPageBreak/>
              <w:t>Committed Non-Financial Support</w:t>
            </w:r>
            <w:r w:rsidRPr="00187FE3">
              <w:rPr>
                <w:rFonts w:ascii="Calibri" w:hAnsi="Calibri" w:cs="Arial"/>
                <w:sz w:val="22"/>
                <w:szCs w:val="22"/>
              </w:rPr>
              <w:tab/>
            </w:r>
          </w:p>
        </w:tc>
      </w:tr>
      <w:tr w:rsidR="00E32153" w:rsidRPr="00187FE3" w:rsidTr="00FE1268">
        <w:tblPrEx>
          <w:tblLook w:val="04A0" w:firstRow="1" w:lastRow="0" w:firstColumn="1" w:lastColumn="0" w:noHBand="0" w:noVBand="1"/>
        </w:tblPrEx>
        <w:trPr>
          <w:trHeight w:val="260"/>
          <w:jc w:val="center"/>
        </w:trPr>
        <w:tc>
          <w:tcPr>
            <w:tcW w:w="8773" w:type="dxa"/>
            <w:gridSpan w:val="2"/>
          </w:tcPr>
          <w:p w:rsidR="00E32153" w:rsidRPr="00187FE3" w:rsidRDefault="00220315" w:rsidP="00FE1268">
            <w:pPr>
              <w:spacing w:before="0" w:after="0" w:line="276" w:lineRule="auto"/>
              <w:ind w:firstLine="0"/>
              <w:rPr>
                <w:rFonts w:ascii="Calibri" w:hAnsi="Calibri" w:cs="Arial"/>
                <w:sz w:val="22"/>
                <w:szCs w:val="22"/>
              </w:rPr>
            </w:pPr>
            <w:r w:rsidRPr="00187FE3">
              <w:rPr>
                <w:rFonts w:ascii="Calibri" w:hAnsi="Calibri" w:cs="Arial"/>
                <w:sz w:val="22"/>
                <w:szCs w:val="22"/>
              </w:rPr>
              <w:fldChar w:fldCharType="begin">
                <w:ffData>
                  <w:name w:val=""/>
                  <w:enabled/>
                  <w:calcOnExit w:val="0"/>
                  <w:textInput>
                    <w:default w:val="[List any committed non-financial support for this activity. List the source and type of support, activity, start and end date for each resource and identify the organization receiving each resource. Type N/A if not applicable.]"/>
                  </w:textInput>
                </w:ffData>
              </w:fldChar>
            </w:r>
            <w:r w:rsidR="00E32153" w:rsidRPr="00187FE3">
              <w:rPr>
                <w:rFonts w:ascii="Calibri" w:hAnsi="Calibri" w:cs="Arial"/>
                <w:sz w:val="22"/>
                <w:szCs w:val="22"/>
              </w:rPr>
              <w:instrText xml:space="preserve"> FORMTEXT </w:instrText>
            </w:r>
            <w:r w:rsidRPr="00187FE3">
              <w:rPr>
                <w:rFonts w:ascii="Calibri" w:hAnsi="Calibri" w:cs="Arial"/>
                <w:sz w:val="22"/>
                <w:szCs w:val="22"/>
              </w:rPr>
            </w:r>
            <w:r w:rsidRPr="00187FE3">
              <w:rPr>
                <w:rFonts w:ascii="Calibri" w:hAnsi="Calibri" w:cs="Arial"/>
                <w:sz w:val="22"/>
                <w:szCs w:val="22"/>
              </w:rPr>
              <w:fldChar w:fldCharType="separate"/>
            </w:r>
            <w:r w:rsidR="00E32153" w:rsidRPr="00187FE3">
              <w:rPr>
                <w:rFonts w:ascii="Calibri" w:hAnsi="Calibri" w:cs="Arial"/>
                <w:noProof/>
                <w:sz w:val="22"/>
                <w:szCs w:val="22"/>
              </w:rPr>
              <w:t>[List any committed non-financial support for this activity. List the source and type of support, activity, start and end date for each resource and identify the organization receiving each resource. Type N/A if not applicable.]</w:t>
            </w:r>
            <w:r w:rsidRPr="00187FE3">
              <w:rPr>
                <w:rFonts w:ascii="Calibri" w:hAnsi="Calibri" w:cs="Arial"/>
                <w:sz w:val="22"/>
                <w:szCs w:val="22"/>
              </w:rPr>
              <w:fldChar w:fldCharType="end"/>
            </w:r>
            <w:r w:rsidR="00E32153" w:rsidRPr="00187FE3">
              <w:rPr>
                <w:rFonts w:ascii="Calibri" w:hAnsi="Calibri" w:cs="Arial"/>
                <w:sz w:val="22"/>
                <w:szCs w:val="22"/>
              </w:rPr>
              <w:t xml:space="preserve"> </w:t>
            </w:r>
          </w:p>
          <w:p w:rsidR="00E32153" w:rsidRPr="00187FE3" w:rsidRDefault="00E32153" w:rsidP="00FE1268">
            <w:pPr>
              <w:spacing w:before="0" w:after="0" w:line="276" w:lineRule="auto"/>
              <w:ind w:firstLine="0"/>
              <w:rPr>
                <w:rFonts w:ascii="Calibri" w:hAnsi="Calibri" w:cs="Arial"/>
                <w:i/>
                <w:sz w:val="22"/>
                <w:szCs w:val="22"/>
                <w:u w:val="single"/>
              </w:rPr>
            </w:pPr>
          </w:p>
          <w:p w:rsidR="00E32153" w:rsidRPr="00187FE3" w:rsidRDefault="00E32153" w:rsidP="00FE1268">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p>
          <w:p w:rsidR="00E32153" w:rsidRPr="00187FE3" w:rsidRDefault="00E32153" w:rsidP="00E32153">
            <w:pPr>
              <w:numPr>
                <w:ilvl w:val="0"/>
                <w:numId w:val="3"/>
              </w:numPr>
              <w:spacing w:before="0" w:after="0" w:line="276" w:lineRule="auto"/>
              <w:ind w:left="360"/>
              <w:contextualSpacing/>
              <w:rPr>
                <w:rFonts w:ascii="Calibri" w:hAnsi="Calibri" w:cs="Arial"/>
                <w:i/>
                <w:sz w:val="22"/>
                <w:szCs w:val="22"/>
              </w:rPr>
            </w:pPr>
            <w:r w:rsidRPr="00187FE3">
              <w:rPr>
                <w:rFonts w:ascii="Calibri" w:hAnsi="Calibri" w:cs="Arial"/>
                <w:i/>
                <w:sz w:val="22"/>
                <w:szCs w:val="22"/>
              </w:rPr>
              <w:t xml:space="preserve">Source and type: AmeriCorps Grant, Corporation for National and Community Service </w:t>
            </w:r>
          </w:p>
          <w:p w:rsidR="00E32153" w:rsidRPr="00187FE3" w:rsidRDefault="00E32153" w:rsidP="00E32153">
            <w:pPr>
              <w:numPr>
                <w:ilvl w:val="0"/>
                <w:numId w:val="3"/>
              </w:numPr>
              <w:spacing w:before="0" w:after="0" w:line="276" w:lineRule="auto"/>
              <w:ind w:left="360"/>
              <w:contextualSpacing/>
              <w:rPr>
                <w:rFonts w:ascii="Calibri" w:hAnsi="Calibri" w:cs="Arial"/>
                <w:i/>
                <w:sz w:val="22"/>
                <w:szCs w:val="22"/>
              </w:rPr>
            </w:pPr>
            <w:r w:rsidRPr="00187FE3">
              <w:rPr>
                <w:rFonts w:ascii="Calibri" w:hAnsi="Calibri" w:cs="Arial"/>
                <w:i/>
                <w:sz w:val="22"/>
                <w:szCs w:val="22"/>
              </w:rPr>
              <w:t xml:space="preserve">Activity: AmeriCorps member currently helps a small number of students after school </w:t>
            </w:r>
          </w:p>
          <w:p w:rsidR="00E32153" w:rsidRPr="00187FE3" w:rsidRDefault="00E32153" w:rsidP="00E32153">
            <w:pPr>
              <w:numPr>
                <w:ilvl w:val="0"/>
                <w:numId w:val="3"/>
              </w:numPr>
              <w:spacing w:before="0" w:after="0" w:line="276" w:lineRule="auto"/>
              <w:ind w:left="360"/>
              <w:contextualSpacing/>
              <w:rPr>
                <w:rFonts w:ascii="Calibri" w:hAnsi="Calibri" w:cs="Arial"/>
                <w:i/>
                <w:sz w:val="22"/>
                <w:szCs w:val="22"/>
              </w:rPr>
            </w:pPr>
            <w:r w:rsidRPr="00187FE3">
              <w:rPr>
                <w:rFonts w:ascii="Calibri" w:hAnsi="Calibri" w:cs="Arial"/>
                <w:i/>
                <w:sz w:val="22"/>
                <w:szCs w:val="22"/>
              </w:rPr>
              <w:t>Start and end date: August 2014-July 2015</w:t>
            </w:r>
          </w:p>
          <w:p w:rsidR="00E32153" w:rsidRPr="00187FE3" w:rsidRDefault="00E32153" w:rsidP="00E32153">
            <w:pPr>
              <w:numPr>
                <w:ilvl w:val="0"/>
                <w:numId w:val="3"/>
              </w:numPr>
              <w:spacing w:before="0" w:after="0" w:line="276" w:lineRule="auto"/>
              <w:ind w:left="360"/>
              <w:contextualSpacing/>
              <w:rPr>
                <w:rFonts w:ascii="Calibri" w:hAnsi="Calibri" w:cs="Arial"/>
                <w:sz w:val="22"/>
                <w:szCs w:val="22"/>
              </w:rPr>
            </w:pPr>
            <w:r w:rsidRPr="00187FE3">
              <w:rPr>
                <w:rFonts w:ascii="Calibri" w:hAnsi="Calibri" w:cs="Arial"/>
                <w:i/>
                <w:sz w:val="22"/>
                <w:szCs w:val="22"/>
              </w:rPr>
              <w:t>Recipient: Neighborhood High School</w:t>
            </w:r>
            <w:r w:rsidRPr="00187FE3">
              <w:rPr>
                <w:rFonts w:ascii="Calibri" w:hAnsi="Calibri" w:cs="Arial"/>
                <w:sz w:val="22"/>
                <w:szCs w:val="22"/>
              </w:rPr>
              <w:t xml:space="preserve"> </w:t>
            </w:r>
            <w:r w:rsidRPr="00187FE3">
              <w:rPr>
                <w:rFonts w:ascii="Calibri" w:hAnsi="Calibri" w:cs="Arial"/>
                <w:i/>
                <w:sz w:val="22"/>
                <w:szCs w:val="22"/>
              </w:rPr>
              <w:t xml:space="preserve"> </w:t>
            </w:r>
          </w:p>
        </w:tc>
      </w:tr>
      <w:tr w:rsidR="00E32153" w:rsidRPr="00187FE3" w:rsidTr="00FE1268">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E32153" w:rsidRPr="00187FE3" w:rsidRDefault="00E32153" w:rsidP="00FE1268">
            <w:pPr>
              <w:tabs>
                <w:tab w:val="right" w:pos="8624"/>
              </w:tabs>
              <w:spacing w:before="0" w:after="0" w:line="276" w:lineRule="auto"/>
              <w:ind w:firstLine="0"/>
              <w:rPr>
                <w:rFonts w:ascii="Calibri" w:hAnsi="Calibri" w:cs="Arial"/>
                <w:sz w:val="22"/>
                <w:szCs w:val="22"/>
              </w:rPr>
            </w:pPr>
            <w:r w:rsidRPr="00187FE3">
              <w:rPr>
                <w:rFonts w:ascii="Calibri" w:hAnsi="Calibri" w:cs="Arial"/>
                <w:sz w:val="22"/>
                <w:szCs w:val="22"/>
              </w:rPr>
              <w:t>Non-Financial Support Needed</w:t>
            </w:r>
            <w:r w:rsidRPr="00187FE3">
              <w:rPr>
                <w:rFonts w:ascii="Calibri" w:hAnsi="Calibri" w:cs="Arial"/>
                <w:sz w:val="22"/>
                <w:szCs w:val="22"/>
              </w:rPr>
              <w:tab/>
            </w:r>
          </w:p>
        </w:tc>
      </w:tr>
      <w:tr w:rsidR="00E32153" w:rsidRPr="00187FE3" w:rsidTr="00FE1268">
        <w:tblPrEx>
          <w:tblLook w:val="04A0" w:firstRow="1" w:lastRow="0" w:firstColumn="1" w:lastColumn="0" w:noHBand="0" w:noVBand="1"/>
        </w:tblPrEx>
        <w:trPr>
          <w:trHeight w:val="154"/>
          <w:jc w:val="center"/>
        </w:trPr>
        <w:tc>
          <w:tcPr>
            <w:tcW w:w="8773" w:type="dxa"/>
            <w:gridSpan w:val="2"/>
          </w:tcPr>
          <w:p w:rsidR="00E32153" w:rsidRPr="0088681E" w:rsidRDefault="00E32153" w:rsidP="00FE1268">
            <w:pPr>
              <w:spacing w:before="0" w:after="0" w:line="276" w:lineRule="auto"/>
              <w:ind w:firstLine="0"/>
              <w:rPr>
                <w:rFonts w:ascii="Calibri" w:hAnsi="Calibri" w:cs="Arial"/>
                <w:sz w:val="22"/>
                <w:szCs w:val="22"/>
              </w:rPr>
            </w:pPr>
            <w:r w:rsidRPr="00187FE3">
              <w:rPr>
                <w:rFonts w:ascii="Calibri" w:hAnsi="Calibri" w:cs="Arial"/>
                <w:sz w:val="22"/>
                <w:szCs w:val="22"/>
              </w:rPr>
              <w:t>[</w:t>
            </w:r>
            <w:r w:rsidR="00220315" w:rsidRPr="00187FE3">
              <w:rPr>
                <w:rFonts w:ascii="Calibri" w:hAnsi="Calibri" w:cs="Arial"/>
                <w:sz w:val="22"/>
                <w:szCs w:val="22"/>
              </w:rPr>
              <w:fldChar w:fldCharType="begin">
                <w:ffData>
                  <w:name w:val=""/>
                  <w:enabled/>
                  <w:calcOnExit w:val="0"/>
                  <w:textInput>
                    <w:default w:val="List the types of non-financial support needed for implementing this activity. List the type of support, activity, start and end date for each resource and identify the intended organization receiving each resource. Type N/A if not applicable.]"/>
                  </w:textInput>
                </w:ffData>
              </w:fldChar>
            </w:r>
            <w:r w:rsidRPr="00187FE3">
              <w:rPr>
                <w:rFonts w:ascii="Calibri" w:hAnsi="Calibri" w:cs="Arial"/>
                <w:sz w:val="22"/>
                <w:szCs w:val="22"/>
              </w:rPr>
              <w:instrText xml:space="preserve"> FORMTEXT </w:instrText>
            </w:r>
            <w:r w:rsidR="00220315" w:rsidRPr="00187FE3">
              <w:rPr>
                <w:rFonts w:ascii="Calibri" w:hAnsi="Calibri" w:cs="Arial"/>
                <w:sz w:val="22"/>
                <w:szCs w:val="22"/>
              </w:rPr>
            </w:r>
            <w:r w:rsidR="00220315" w:rsidRPr="00187FE3">
              <w:rPr>
                <w:rFonts w:ascii="Calibri" w:hAnsi="Calibri" w:cs="Arial"/>
                <w:sz w:val="22"/>
                <w:szCs w:val="22"/>
              </w:rPr>
              <w:fldChar w:fldCharType="separate"/>
            </w:r>
            <w:r w:rsidRPr="00187FE3">
              <w:rPr>
                <w:rFonts w:ascii="Calibri" w:hAnsi="Calibri" w:cs="Arial"/>
                <w:noProof/>
                <w:sz w:val="22"/>
                <w:szCs w:val="22"/>
              </w:rPr>
              <w:t>List the types of non-financial support needed for implementing this activity. List the type of support, activity, start and end date for each resource and identify the intended organization receiving each resource. Type N/A if not applicable.]</w:t>
            </w:r>
            <w:r w:rsidR="00220315" w:rsidRPr="00187FE3">
              <w:rPr>
                <w:rFonts w:ascii="Calibri" w:hAnsi="Calibri" w:cs="Arial"/>
                <w:sz w:val="22"/>
                <w:szCs w:val="22"/>
              </w:rPr>
              <w:fldChar w:fldCharType="end"/>
            </w:r>
            <w:r w:rsidRPr="00187FE3">
              <w:rPr>
                <w:rFonts w:ascii="Calibri" w:hAnsi="Calibri" w:cs="Arial"/>
                <w:sz w:val="22"/>
                <w:szCs w:val="22"/>
              </w:rPr>
              <w:t xml:space="preserve"> </w:t>
            </w:r>
          </w:p>
          <w:p w:rsidR="00E32153" w:rsidRPr="00187FE3" w:rsidRDefault="00E32153" w:rsidP="00FE1268">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p>
          <w:p w:rsidR="00E32153" w:rsidRPr="00187FE3" w:rsidRDefault="00E32153" w:rsidP="00E32153">
            <w:pPr>
              <w:numPr>
                <w:ilvl w:val="0"/>
                <w:numId w:val="3"/>
              </w:numPr>
              <w:spacing w:before="0" w:after="0" w:line="276" w:lineRule="auto"/>
              <w:ind w:left="360"/>
              <w:contextualSpacing/>
              <w:rPr>
                <w:rFonts w:ascii="Calibri" w:hAnsi="Calibri" w:cs="Arial"/>
                <w:i/>
                <w:sz w:val="22"/>
                <w:szCs w:val="22"/>
              </w:rPr>
            </w:pPr>
            <w:r w:rsidRPr="00187FE3">
              <w:rPr>
                <w:rFonts w:ascii="Calibri" w:hAnsi="Calibri" w:cs="Arial"/>
                <w:i/>
                <w:sz w:val="22"/>
                <w:szCs w:val="22"/>
              </w:rPr>
              <w:t>Type: Volunteers</w:t>
            </w:r>
          </w:p>
          <w:p w:rsidR="00E32153" w:rsidRPr="00187FE3" w:rsidRDefault="00E32153" w:rsidP="00E32153">
            <w:pPr>
              <w:numPr>
                <w:ilvl w:val="0"/>
                <w:numId w:val="3"/>
              </w:numPr>
              <w:spacing w:before="0" w:after="0" w:line="276" w:lineRule="auto"/>
              <w:ind w:left="360"/>
              <w:contextualSpacing/>
              <w:rPr>
                <w:rFonts w:ascii="Calibri" w:hAnsi="Calibri" w:cs="Arial"/>
                <w:i/>
                <w:sz w:val="22"/>
                <w:szCs w:val="22"/>
              </w:rPr>
            </w:pPr>
            <w:r w:rsidRPr="00187FE3">
              <w:rPr>
                <w:rFonts w:ascii="Calibri" w:hAnsi="Calibri" w:cs="Arial"/>
                <w:i/>
                <w:sz w:val="22"/>
                <w:szCs w:val="22"/>
              </w:rPr>
              <w:t>Activity: Need 10-15 total, part- and full-time staff and volunteers to expand the afterschool program beyond a small group of students</w:t>
            </w:r>
          </w:p>
          <w:p w:rsidR="00E32153" w:rsidRPr="00187FE3" w:rsidRDefault="00E32153" w:rsidP="00E32153">
            <w:pPr>
              <w:numPr>
                <w:ilvl w:val="0"/>
                <w:numId w:val="3"/>
              </w:numPr>
              <w:spacing w:before="0" w:after="0" w:line="276" w:lineRule="auto"/>
              <w:ind w:left="360"/>
              <w:contextualSpacing/>
              <w:rPr>
                <w:rFonts w:ascii="Calibri" w:hAnsi="Calibri" w:cs="Arial"/>
                <w:i/>
                <w:sz w:val="22"/>
                <w:szCs w:val="22"/>
              </w:rPr>
            </w:pPr>
            <w:r w:rsidRPr="00187FE3">
              <w:rPr>
                <w:rFonts w:ascii="Calibri" w:hAnsi="Calibri" w:cs="Arial"/>
                <w:i/>
                <w:sz w:val="22"/>
                <w:szCs w:val="22"/>
              </w:rPr>
              <w:t>Start and end date: September 2015-2018</w:t>
            </w:r>
          </w:p>
          <w:p w:rsidR="00E32153" w:rsidRPr="00187FE3" w:rsidRDefault="00E32153" w:rsidP="00E32153">
            <w:pPr>
              <w:numPr>
                <w:ilvl w:val="0"/>
                <w:numId w:val="3"/>
              </w:numPr>
              <w:spacing w:before="0" w:after="0" w:line="276" w:lineRule="auto"/>
              <w:ind w:left="360"/>
              <w:contextualSpacing/>
              <w:rPr>
                <w:rFonts w:ascii="Calibri" w:hAnsi="Calibri" w:cs="Arial"/>
                <w:sz w:val="22"/>
                <w:szCs w:val="22"/>
              </w:rPr>
            </w:pPr>
            <w:r w:rsidRPr="00187FE3">
              <w:rPr>
                <w:rFonts w:ascii="Calibri" w:hAnsi="Calibri" w:cs="Arial"/>
                <w:i/>
                <w:sz w:val="22"/>
                <w:szCs w:val="22"/>
              </w:rPr>
              <w:t>Recipient: Neighborhood High School</w:t>
            </w:r>
            <w:r w:rsidRPr="00187FE3">
              <w:rPr>
                <w:rFonts w:ascii="Calibri" w:hAnsi="Calibri" w:cs="Arial"/>
                <w:sz w:val="22"/>
                <w:szCs w:val="22"/>
              </w:rPr>
              <w:t xml:space="preserve"> </w:t>
            </w:r>
            <w:r w:rsidRPr="00187FE3">
              <w:rPr>
                <w:rFonts w:ascii="Calibri" w:hAnsi="Calibri" w:cs="Arial"/>
                <w:i/>
                <w:sz w:val="22"/>
                <w:szCs w:val="22"/>
              </w:rPr>
              <w:t xml:space="preserve"> </w:t>
            </w:r>
          </w:p>
        </w:tc>
      </w:tr>
      <w:tr w:rsidR="00E32153" w:rsidRPr="00187FE3" w:rsidTr="00FE1268">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E32153" w:rsidRPr="00187FE3" w:rsidRDefault="00E32153" w:rsidP="00E32153">
            <w:pPr>
              <w:tabs>
                <w:tab w:val="right" w:pos="8624"/>
              </w:tabs>
              <w:spacing w:before="0" w:after="0" w:line="276" w:lineRule="auto"/>
              <w:ind w:firstLine="0"/>
              <w:rPr>
                <w:rFonts w:ascii="Calibri" w:hAnsi="Calibri" w:cs="Arial"/>
                <w:sz w:val="22"/>
                <w:szCs w:val="22"/>
              </w:rPr>
            </w:pPr>
            <w:r w:rsidRPr="00187FE3">
              <w:rPr>
                <w:rFonts w:ascii="Calibri" w:hAnsi="Calibri" w:cs="Arial"/>
                <w:sz w:val="22"/>
                <w:szCs w:val="22"/>
              </w:rPr>
              <w:t xml:space="preserve">Expected Outcomes and Measurement- </w:t>
            </w:r>
            <w:r>
              <w:rPr>
                <w:rFonts w:ascii="Calibri" w:hAnsi="Calibri" w:cs="Arial"/>
                <w:sz w:val="22"/>
                <w:szCs w:val="22"/>
              </w:rPr>
              <w:t xml:space="preserve">500 </w:t>
            </w:r>
            <w:r w:rsidRPr="00187FE3">
              <w:rPr>
                <w:rFonts w:ascii="Calibri" w:hAnsi="Calibri" w:cs="Arial"/>
                <w:sz w:val="22"/>
                <w:szCs w:val="22"/>
              </w:rPr>
              <w:t>character limit</w:t>
            </w:r>
            <w:r w:rsidRPr="00187FE3">
              <w:rPr>
                <w:rFonts w:ascii="Calibri" w:hAnsi="Calibri" w:cs="Arial"/>
                <w:sz w:val="22"/>
                <w:szCs w:val="22"/>
              </w:rPr>
              <w:tab/>
            </w:r>
          </w:p>
        </w:tc>
      </w:tr>
      <w:tr w:rsidR="00E32153" w:rsidRPr="00187FE3" w:rsidTr="00FE1268">
        <w:tblPrEx>
          <w:tblLook w:val="04A0" w:firstRow="1" w:lastRow="0" w:firstColumn="1" w:lastColumn="0" w:noHBand="0" w:noVBand="1"/>
        </w:tblPrEx>
        <w:trPr>
          <w:trHeight w:val="173"/>
          <w:jc w:val="center"/>
        </w:trPr>
        <w:tc>
          <w:tcPr>
            <w:tcW w:w="8773" w:type="dxa"/>
            <w:gridSpan w:val="2"/>
          </w:tcPr>
          <w:p w:rsidR="00E32153" w:rsidRPr="0088681E" w:rsidRDefault="00220315" w:rsidP="0088681E">
            <w:pPr>
              <w:spacing w:before="0" w:after="0" w:line="276" w:lineRule="auto"/>
              <w:ind w:firstLine="0"/>
              <w:rPr>
                <w:rFonts w:ascii="Calibri" w:hAnsi="Calibri" w:cs="Arial"/>
                <w:sz w:val="22"/>
                <w:szCs w:val="22"/>
              </w:rPr>
            </w:pPr>
            <w:r w:rsidRPr="00187FE3">
              <w:rPr>
                <w:rFonts w:ascii="Calibri" w:hAnsi="Calibri" w:cs="Arial"/>
                <w:sz w:val="22"/>
                <w:szCs w:val="22"/>
              </w:rPr>
              <w:fldChar w:fldCharType="begin">
                <w:ffData>
                  <w:name w:val=""/>
                  <w:enabled/>
                  <w:calcOnExit w:val="0"/>
                  <w:textInput>
                    <w:default w:val="[List measures or metrics that will be used to determine whether the activity is leading to the achievement of the goal or any interim outcomes.]"/>
                  </w:textInput>
                </w:ffData>
              </w:fldChar>
            </w:r>
            <w:r w:rsidR="00E32153" w:rsidRPr="00187FE3">
              <w:rPr>
                <w:rFonts w:ascii="Calibri" w:hAnsi="Calibri" w:cs="Arial"/>
                <w:sz w:val="22"/>
                <w:szCs w:val="22"/>
              </w:rPr>
              <w:instrText xml:space="preserve"> FORMTEXT </w:instrText>
            </w:r>
            <w:r w:rsidRPr="00187FE3">
              <w:rPr>
                <w:rFonts w:ascii="Calibri" w:hAnsi="Calibri" w:cs="Arial"/>
                <w:sz w:val="22"/>
                <w:szCs w:val="22"/>
              </w:rPr>
            </w:r>
            <w:r w:rsidRPr="00187FE3">
              <w:rPr>
                <w:rFonts w:ascii="Calibri" w:hAnsi="Calibri" w:cs="Arial"/>
                <w:sz w:val="22"/>
                <w:szCs w:val="22"/>
              </w:rPr>
              <w:fldChar w:fldCharType="separate"/>
            </w:r>
            <w:r w:rsidR="00E32153" w:rsidRPr="00187FE3">
              <w:rPr>
                <w:rFonts w:ascii="Calibri" w:hAnsi="Calibri" w:cs="Arial"/>
                <w:noProof/>
                <w:sz w:val="22"/>
                <w:szCs w:val="22"/>
              </w:rPr>
              <w:t>[List measures or metrics that will be used to determine whether the activity is leading to the achievement of the goal or any interim outcomes.]</w:t>
            </w:r>
            <w:r w:rsidRPr="00187FE3">
              <w:rPr>
                <w:rFonts w:ascii="Calibri" w:hAnsi="Calibri" w:cs="Arial"/>
                <w:sz w:val="22"/>
                <w:szCs w:val="22"/>
              </w:rPr>
              <w:fldChar w:fldCharType="end"/>
            </w:r>
          </w:p>
          <w:p w:rsidR="00E32153" w:rsidRPr="00187FE3" w:rsidRDefault="00E32153" w:rsidP="00FE1268">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p>
          <w:p w:rsidR="00E32153" w:rsidRPr="00187FE3" w:rsidRDefault="00E32153" w:rsidP="00E32153">
            <w:pPr>
              <w:numPr>
                <w:ilvl w:val="0"/>
                <w:numId w:val="4"/>
              </w:numPr>
              <w:spacing w:before="0" w:after="0" w:line="276" w:lineRule="auto"/>
              <w:contextualSpacing/>
              <w:rPr>
                <w:rFonts w:ascii="Calibri" w:hAnsi="Calibri" w:cs="Arial"/>
                <w:i/>
                <w:sz w:val="22"/>
                <w:szCs w:val="22"/>
              </w:rPr>
            </w:pPr>
            <w:r w:rsidRPr="00187FE3">
              <w:rPr>
                <w:rFonts w:ascii="Calibri" w:hAnsi="Calibri" w:cs="Arial"/>
                <w:i/>
                <w:sz w:val="22"/>
                <w:szCs w:val="22"/>
              </w:rPr>
              <w:t>Increase graduation rate 10 percentage points by 2018</w:t>
            </w:r>
          </w:p>
          <w:p w:rsidR="00E32153" w:rsidRPr="00187FE3" w:rsidRDefault="00E32153" w:rsidP="00E32153">
            <w:pPr>
              <w:numPr>
                <w:ilvl w:val="0"/>
                <w:numId w:val="4"/>
              </w:numPr>
              <w:spacing w:before="0" w:after="0" w:line="276" w:lineRule="auto"/>
              <w:contextualSpacing/>
              <w:rPr>
                <w:rFonts w:ascii="Calibri" w:hAnsi="Calibri" w:cs="Arial"/>
                <w:i/>
                <w:sz w:val="22"/>
                <w:szCs w:val="22"/>
              </w:rPr>
            </w:pPr>
            <w:r w:rsidRPr="00187FE3">
              <w:rPr>
                <w:rFonts w:ascii="Calibri" w:hAnsi="Calibri" w:cs="Arial"/>
                <w:i/>
                <w:sz w:val="22"/>
                <w:szCs w:val="22"/>
              </w:rPr>
              <w:t>Increase in student and parent satisfaction on school district survey</w:t>
            </w:r>
          </w:p>
          <w:p w:rsidR="00E32153" w:rsidRPr="00187FE3" w:rsidRDefault="00E32153" w:rsidP="00E32153">
            <w:pPr>
              <w:numPr>
                <w:ilvl w:val="0"/>
                <w:numId w:val="4"/>
              </w:numPr>
              <w:spacing w:before="0" w:after="0" w:line="276" w:lineRule="auto"/>
              <w:contextualSpacing/>
              <w:rPr>
                <w:rFonts w:ascii="Calibri" w:hAnsi="Calibri" w:cs="Arial"/>
                <w:sz w:val="22"/>
                <w:szCs w:val="22"/>
              </w:rPr>
            </w:pPr>
            <w:r w:rsidRPr="00187FE3">
              <w:rPr>
                <w:rFonts w:ascii="Calibri" w:hAnsi="Calibri" w:cs="Arial"/>
                <w:i/>
                <w:sz w:val="22"/>
                <w:szCs w:val="22"/>
              </w:rPr>
              <w:t>Increase in college acceptance rate</w:t>
            </w:r>
            <w:r w:rsidRPr="00187FE3">
              <w:rPr>
                <w:rFonts w:ascii="Calibri" w:hAnsi="Calibri" w:cs="Arial"/>
                <w:sz w:val="22"/>
                <w:szCs w:val="22"/>
              </w:rPr>
              <w:t xml:space="preserve"> </w:t>
            </w:r>
          </w:p>
        </w:tc>
      </w:tr>
      <w:tr w:rsidR="00E32153" w:rsidRPr="00187FE3" w:rsidTr="00FE1268">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E32153" w:rsidRPr="00187FE3" w:rsidRDefault="00E32153" w:rsidP="00E32153">
            <w:pPr>
              <w:tabs>
                <w:tab w:val="right" w:pos="8624"/>
              </w:tabs>
              <w:spacing w:before="0" w:after="0" w:line="276" w:lineRule="auto"/>
              <w:ind w:firstLine="0"/>
              <w:rPr>
                <w:rFonts w:ascii="Calibri" w:hAnsi="Calibri" w:cs="Arial"/>
                <w:sz w:val="22"/>
                <w:szCs w:val="22"/>
              </w:rPr>
            </w:pPr>
            <w:r w:rsidRPr="00187FE3">
              <w:rPr>
                <w:rFonts w:ascii="Calibri" w:hAnsi="Calibri" w:cs="Arial"/>
                <w:sz w:val="22"/>
                <w:szCs w:val="22"/>
              </w:rPr>
              <w:t xml:space="preserve">Data Collection, Tracking and Sharing </w:t>
            </w:r>
            <w:r>
              <w:rPr>
                <w:rFonts w:ascii="Calibri" w:hAnsi="Calibri" w:cs="Arial"/>
                <w:sz w:val="22"/>
                <w:szCs w:val="22"/>
              </w:rPr>
              <w:t xml:space="preserve">–500 </w:t>
            </w:r>
            <w:r w:rsidRPr="00187FE3">
              <w:rPr>
                <w:rFonts w:ascii="Calibri" w:hAnsi="Calibri" w:cs="Arial"/>
                <w:sz w:val="22"/>
                <w:szCs w:val="22"/>
              </w:rPr>
              <w:t>character limit</w:t>
            </w:r>
            <w:r w:rsidRPr="00187FE3">
              <w:rPr>
                <w:rFonts w:ascii="Calibri" w:hAnsi="Calibri" w:cs="Arial"/>
                <w:sz w:val="22"/>
                <w:szCs w:val="22"/>
              </w:rPr>
              <w:tab/>
            </w:r>
          </w:p>
        </w:tc>
      </w:tr>
      <w:tr w:rsidR="00E32153" w:rsidRPr="00187FE3" w:rsidTr="00FE1268">
        <w:tblPrEx>
          <w:tblLook w:val="04A0" w:firstRow="1" w:lastRow="0" w:firstColumn="1" w:lastColumn="0" w:noHBand="0" w:noVBand="1"/>
        </w:tblPrEx>
        <w:trPr>
          <w:trHeight w:val="177"/>
          <w:jc w:val="center"/>
        </w:trPr>
        <w:tc>
          <w:tcPr>
            <w:tcW w:w="8773" w:type="dxa"/>
            <w:gridSpan w:val="2"/>
          </w:tcPr>
          <w:p w:rsidR="00E32153" w:rsidRPr="0088681E" w:rsidRDefault="00220315" w:rsidP="00FE1268">
            <w:pPr>
              <w:spacing w:before="0" w:after="0" w:line="276" w:lineRule="auto"/>
              <w:ind w:firstLine="0"/>
              <w:rPr>
                <w:rFonts w:ascii="Calibri" w:hAnsi="Calibri" w:cs="Arial"/>
                <w:sz w:val="22"/>
                <w:szCs w:val="22"/>
              </w:rPr>
            </w:pPr>
            <w:r w:rsidRPr="00187FE3">
              <w:rPr>
                <w:rFonts w:ascii="Calibri" w:hAnsi="Calibri" w:cs="Arial"/>
                <w:sz w:val="22"/>
                <w:szCs w:val="22"/>
              </w:rPr>
              <w:fldChar w:fldCharType="begin">
                <w:ffData>
                  <w:name w:val=""/>
                  <w:enabled/>
                  <w:calcOnExit w:val="0"/>
                  <w:textInput>
                    <w:default w:val="[For top-level tracking of progress of subgoals, describe how data will be collected, tracked and shared.]"/>
                  </w:textInput>
                </w:ffData>
              </w:fldChar>
            </w:r>
            <w:r w:rsidR="00E32153" w:rsidRPr="00187FE3">
              <w:rPr>
                <w:rFonts w:ascii="Calibri" w:hAnsi="Calibri" w:cs="Arial"/>
                <w:sz w:val="22"/>
                <w:szCs w:val="22"/>
              </w:rPr>
              <w:instrText xml:space="preserve"> FORMTEXT </w:instrText>
            </w:r>
            <w:r w:rsidRPr="00187FE3">
              <w:rPr>
                <w:rFonts w:ascii="Calibri" w:hAnsi="Calibri" w:cs="Arial"/>
                <w:sz w:val="22"/>
                <w:szCs w:val="22"/>
              </w:rPr>
            </w:r>
            <w:r w:rsidRPr="00187FE3">
              <w:rPr>
                <w:rFonts w:ascii="Calibri" w:hAnsi="Calibri" w:cs="Arial"/>
                <w:sz w:val="22"/>
                <w:szCs w:val="22"/>
              </w:rPr>
              <w:fldChar w:fldCharType="separate"/>
            </w:r>
            <w:r w:rsidR="00E32153" w:rsidRPr="00187FE3">
              <w:rPr>
                <w:rFonts w:ascii="Calibri" w:hAnsi="Calibri" w:cs="Arial"/>
                <w:noProof/>
                <w:sz w:val="22"/>
                <w:szCs w:val="22"/>
              </w:rPr>
              <w:t>[For top-level tracking of progress of subgoals, describe how data will be collected, tracked and shared.]</w:t>
            </w:r>
            <w:r w:rsidRPr="00187FE3">
              <w:rPr>
                <w:rFonts w:ascii="Calibri" w:hAnsi="Calibri" w:cs="Arial"/>
                <w:sz w:val="22"/>
                <w:szCs w:val="22"/>
              </w:rPr>
              <w:fldChar w:fldCharType="end"/>
            </w:r>
          </w:p>
          <w:p w:rsidR="00E32153" w:rsidRPr="00187FE3" w:rsidRDefault="00E32153" w:rsidP="00FE1268">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p>
          <w:p w:rsidR="00E32153" w:rsidRPr="00187FE3" w:rsidRDefault="00E32153" w:rsidP="00E32153">
            <w:pPr>
              <w:numPr>
                <w:ilvl w:val="0"/>
                <w:numId w:val="5"/>
              </w:numPr>
              <w:spacing w:before="0" w:after="0" w:line="276" w:lineRule="auto"/>
              <w:contextualSpacing/>
              <w:rPr>
                <w:rFonts w:ascii="Calibri" w:hAnsi="Calibri" w:cs="Arial"/>
                <w:i/>
                <w:sz w:val="22"/>
                <w:szCs w:val="22"/>
              </w:rPr>
            </w:pPr>
            <w:r w:rsidRPr="00187FE3">
              <w:rPr>
                <w:rFonts w:ascii="Calibri" w:hAnsi="Calibri" w:cs="Arial"/>
                <w:i/>
                <w:sz w:val="22"/>
                <w:szCs w:val="22"/>
              </w:rPr>
              <w:t xml:space="preserve">Track graduation, college acceptance, and student and parent satisfaction rates </w:t>
            </w:r>
          </w:p>
          <w:p w:rsidR="00E32153" w:rsidRPr="00187FE3" w:rsidRDefault="00E32153" w:rsidP="00E32153">
            <w:pPr>
              <w:numPr>
                <w:ilvl w:val="0"/>
                <w:numId w:val="5"/>
              </w:numPr>
              <w:spacing w:before="0" w:after="0" w:line="276" w:lineRule="auto"/>
              <w:contextualSpacing/>
              <w:rPr>
                <w:rFonts w:ascii="Calibri" w:hAnsi="Calibri" w:cs="Arial"/>
                <w:sz w:val="22"/>
                <w:szCs w:val="22"/>
              </w:rPr>
            </w:pPr>
            <w:r w:rsidRPr="00187FE3">
              <w:rPr>
                <w:rFonts w:ascii="Calibri" w:hAnsi="Calibri" w:cs="Arial"/>
                <w:i/>
                <w:sz w:val="22"/>
                <w:szCs w:val="22"/>
              </w:rPr>
              <w:t>Share information annually with Promise Zone partners and community</w:t>
            </w:r>
          </w:p>
        </w:tc>
      </w:tr>
      <w:tr w:rsidR="00E32153" w:rsidRPr="00187FE3" w:rsidDel="003858CE" w:rsidTr="00FE1268">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E32153" w:rsidRPr="00187FE3" w:rsidDel="003858CE" w:rsidRDefault="00E32153" w:rsidP="00E32153">
            <w:pPr>
              <w:tabs>
                <w:tab w:val="right" w:pos="8624"/>
              </w:tabs>
              <w:spacing w:before="0" w:after="0" w:line="276" w:lineRule="auto"/>
              <w:ind w:firstLine="0"/>
              <w:rPr>
                <w:rFonts w:ascii="Calibri" w:hAnsi="Calibri" w:cs="Arial"/>
                <w:sz w:val="22"/>
                <w:szCs w:val="22"/>
              </w:rPr>
            </w:pPr>
            <w:r w:rsidRPr="00187FE3">
              <w:rPr>
                <w:rFonts w:ascii="Calibri" w:hAnsi="Calibri" w:cs="Arial"/>
                <w:sz w:val="22"/>
                <w:szCs w:val="22"/>
              </w:rPr>
              <w:t xml:space="preserve">Timeline/Milestones for Implementation </w:t>
            </w:r>
            <w:r>
              <w:rPr>
                <w:rFonts w:ascii="Calibri" w:hAnsi="Calibri" w:cs="Arial"/>
                <w:sz w:val="22"/>
                <w:szCs w:val="22"/>
              </w:rPr>
              <w:t xml:space="preserve">– 500 </w:t>
            </w:r>
            <w:r w:rsidRPr="00187FE3">
              <w:rPr>
                <w:rFonts w:ascii="Calibri" w:hAnsi="Calibri" w:cs="Arial"/>
                <w:sz w:val="22"/>
                <w:szCs w:val="22"/>
              </w:rPr>
              <w:t>character limit</w:t>
            </w:r>
            <w:r w:rsidRPr="00187FE3">
              <w:rPr>
                <w:rFonts w:ascii="Calibri" w:hAnsi="Calibri" w:cs="Arial"/>
                <w:sz w:val="22"/>
                <w:szCs w:val="22"/>
              </w:rPr>
              <w:tab/>
            </w:r>
          </w:p>
        </w:tc>
      </w:tr>
      <w:tr w:rsidR="00E32153" w:rsidRPr="00187FE3" w:rsidDel="003858CE" w:rsidTr="00870C9D">
        <w:tblPrEx>
          <w:tblLook w:val="04A0" w:firstRow="1" w:lastRow="0" w:firstColumn="1" w:lastColumn="0" w:noHBand="0" w:noVBand="1"/>
        </w:tblPrEx>
        <w:trPr>
          <w:trHeight w:val="154"/>
          <w:jc w:val="center"/>
        </w:trPr>
        <w:tc>
          <w:tcPr>
            <w:tcW w:w="8773" w:type="dxa"/>
            <w:gridSpan w:val="2"/>
            <w:tcBorders>
              <w:bottom w:val="single" w:sz="4" w:space="0" w:color="auto"/>
            </w:tcBorders>
          </w:tcPr>
          <w:p w:rsidR="00E32153" w:rsidRPr="0088681E" w:rsidRDefault="00220315" w:rsidP="00FE1268">
            <w:pPr>
              <w:spacing w:before="0" w:after="0" w:line="276" w:lineRule="auto"/>
              <w:ind w:firstLine="0"/>
              <w:rPr>
                <w:rFonts w:ascii="Calibri" w:hAnsi="Calibri" w:cs="Arial"/>
                <w:sz w:val="22"/>
                <w:szCs w:val="22"/>
              </w:rPr>
            </w:pPr>
            <w:r w:rsidRPr="00187FE3">
              <w:rPr>
                <w:rFonts w:ascii="Calibri" w:hAnsi="Calibri" w:cs="Arial"/>
                <w:sz w:val="22"/>
                <w:szCs w:val="22"/>
              </w:rPr>
              <w:fldChar w:fldCharType="begin">
                <w:ffData>
                  <w:name w:val=""/>
                  <w:enabled/>
                  <w:calcOnExit w:val="0"/>
                  <w:textInput>
                    <w:default w:val="[Briefly describe anticipated timeline and milestones for implementation of this activity. Omit information on needed financial or non-financial support that would be redundant with information provided above.]"/>
                  </w:textInput>
                </w:ffData>
              </w:fldChar>
            </w:r>
            <w:r w:rsidR="00E32153" w:rsidRPr="00187FE3">
              <w:rPr>
                <w:rFonts w:ascii="Calibri" w:hAnsi="Calibri" w:cs="Arial"/>
                <w:sz w:val="22"/>
                <w:szCs w:val="22"/>
              </w:rPr>
              <w:instrText xml:space="preserve"> FORMTEXT </w:instrText>
            </w:r>
            <w:r w:rsidRPr="00187FE3">
              <w:rPr>
                <w:rFonts w:ascii="Calibri" w:hAnsi="Calibri" w:cs="Arial"/>
                <w:sz w:val="22"/>
                <w:szCs w:val="22"/>
              </w:rPr>
            </w:r>
            <w:r w:rsidRPr="00187FE3">
              <w:rPr>
                <w:rFonts w:ascii="Calibri" w:hAnsi="Calibri" w:cs="Arial"/>
                <w:sz w:val="22"/>
                <w:szCs w:val="22"/>
              </w:rPr>
              <w:fldChar w:fldCharType="separate"/>
            </w:r>
            <w:r w:rsidR="00E32153" w:rsidRPr="00187FE3">
              <w:rPr>
                <w:rFonts w:ascii="Calibri" w:hAnsi="Calibri" w:cs="Arial"/>
                <w:noProof/>
                <w:sz w:val="22"/>
                <w:szCs w:val="22"/>
              </w:rPr>
              <w:t>[Briefly describe anticipated timeline and milestones for implementation of this activity. Omit information on needed financial or non-financial support that would be redundant with information provided above.]</w:t>
            </w:r>
            <w:r w:rsidRPr="00187FE3">
              <w:rPr>
                <w:rFonts w:ascii="Calibri" w:hAnsi="Calibri" w:cs="Arial"/>
                <w:sz w:val="22"/>
                <w:szCs w:val="22"/>
              </w:rPr>
              <w:fldChar w:fldCharType="end"/>
            </w:r>
          </w:p>
          <w:p w:rsidR="00E32153" w:rsidRPr="00187FE3" w:rsidRDefault="00E32153" w:rsidP="00FE1268">
            <w:pPr>
              <w:spacing w:before="0" w:after="0" w:line="276" w:lineRule="auto"/>
              <w:ind w:firstLine="0"/>
              <w:rPr>
                <w:rFonts w:ascii="Calibri" w:hAnsi="Calibri" w:cs="Arial"/>
                <w:i/>
                <w:sz w:val="22"/>
                <w:szCs w:val="22"/>
              </w:rPr>
            </w:pPr>
            <w:r w:rsidRPr="00187FE3">
              <w:rPr>
                <w:rFonts w:ascii="Calibri" w:hAnsi="Calibri" w:cs="Arial"/>
                <w:i/>
                <w:sz w:val="22"/>
                <w:szCs w:val="22"/>
                <w:u w:val="single"/>
              </w:rPr>
              <w:t>Example</w:t>
            </w:r>
            <w:r w:rsidRPr="00187FE3">
              <w:rPr>
                <w:rFonts w:ascii="Calibri" w:hAnsi="Calibri" w:cs="Arial"/>
                <w:i/>
                <w:sz w:val="22"/>
                <w:szCs w:val="22"/>
              </w:rPr>
              <w:t>:</w:t>
            </w:r>
          </w:p>
          <w:p w:rsidR="00E32153" w:rsidRPr="00187FE3" w:rsidRDefault="00E32153" w:rsidP="00E32153">
            <w:pPr>
              <w:numPr>
                <w:ilvl w:val="0"/>
                <w:numId w:val="5"/>
              </w:numPr>
              <w:spacing w:before="0" w:after="0" w:line="276" w:lineRule="auto"/>
              <w:contextualSpacing/>
              <w:rPr>
                <w:rFonts w:ascii="Calibri" w:hAnsi="Calibri" w:cs="Arial"/>
                <w:i/>
                <w:sz w:val="22"/>
                <w:szCs w:val="22"/>
              </w:rPr>
            </w:pPr>
            <w:r w:rsidRPr="00187FE3">
              <w:rPr>
                <w:rFonts w:ascii="Calibri" w:hAnsi="Calibri" w:cs="Arial"/>
                <w:i/>
                <w:sz w:val="22"/>
                <w:szCs w:val="22"/>
              </w:rPr>
              <w:lastRenderedPageBreak/>
              <w:t>Hire extra afterschoo</w:t>
            </w:r>
            <w:r w:rsidR="00634A80">
              <w:rPr>
                <w:rFonts w:ascii="Calibri" w:hAnsi="Calibri" w:cs="Arial"/>
                <w:i/>
                <w:sz w:val="22"/>
                <w:szCs w:val="22"/>
              </w:rPr>
              <w:t>l staff by the beginning of 2016-17</w:t>
            </w:r>
            <w:r w:rsidRPr="00187FE3">
              <w:rPr>
                <w:rFonts w:ascii="Calibri" w:hAnsi="Calibri" w:cs="Arial"/>
                <w:i/>
                <w:sz w:val="22"/>
                <w:szCs w:val="22"/>
              </w:rPr>
              <w:t xml:space="preserve"> school year</w:t>
            </w:r>
          </w:p>
          <w:p w:rsidR="00E32153" w:rsidRPr="00187FE3" w:rsidRDefault="00E32153" w:rsidP="00E32153">
            <w:pPr>
              <w:numPr>
                <w:ilvl w:val="0"/>
                <w:numId w:val="5"/>
              </w:numPr>
              <w:spacing w:before="0" w:after="0" w:line="276" w:lineRule="auto"/>
              <w:contextualSpacing/>
              <w:rPr>
                <w:rFonts w:ascii="Calibri" w:hAnsi="Calibri" w:cs="Arial"/>
                <w:i/>
                <w:sz w:val="22"/>
                <w:szCs w:val="22"/>
              </w:rPr>
            </w:pPr>
            <w:r w:rsidRPr="00187FE3">
              <w:rPr>
                <w:rFonts w:ascii="Calibri" w:hAnsi="Calibri" w:cs="Arial"/>
                <w:i/>
                <w:sz w:val="22"/>
                <w:szCs w:val="22"/>
              </w:rPr>
              <w:t>Have a completed and</w:t>
            </w:r>
            <w:r w:rsidR="00634A80">
              <w:rPr>
                <w:rFonts w:ascii="Calibri" w:hAnsi="Calibri" w:cs="Arial"/>
                <w:i/>
                <w:sz w:val="22"/>
                <w:szCs w:val="22"/>
              </w:rPr>
              <w:t xml:space="preserve"> staffed tracking system by 2017-18</w:t>
            </w:r>
            <w:r w:rsidRPr="00187FE3">
              <w:rPr>
                <w:rFonts w:ascii="Calibri" w:hAnsi="Calibri" w:cs="Arial"/>
                <w:i/>
                <w:sz w:val="22"/>
                <w:szCs w:val="22"/>
              </w:rPr>
              <w:t xml:space="preserve"> school year</w:t>
            </w:r>
          </w:p>
          <w:p w:rsidR="00E32153" w:rsidRPr="00187FE3" w:rsidDel="003858CE" w:rsidRDefault="00E32153" w:rsidP="00E32153">
            <w:pPr>
              <w:numPr>
                <w:ilvl w:val="0"/>
                <w:numId w:val="5"/>
              </w:numPr>
              <w:spacing w:before="0" w:after="0" w:line="276" w:lineRule="auto"/>
              <w:contextualSpacing/>
              <w:rPr>
                <w:rFonts w:ascii="Calibri" w:hAnsi="Calibri" w:cs="Arial"/>
                <w:sz w:val="22"/>
                <w:szCs w:val="22"/>
              </w:rPr>
            </w:pPr>
            <w:r w:rsidRPr="00187FE3">
              <w:rPr>
                <w:rFonts w:ascii="Calibri" w:hAnsi="Calibri" w:cs="Arial"/>
                <w:i/>
                <w:sz w:val="22"/>
                <w:szCs w:val="22"/>
              </w:rPr>
              <w:t>Secure Federal grant funding by 201</w:t>
            </w:r>
            <w:r w:rsidR="00634A80">
              <w:rPr>
                <w:rFonts w:ascii="Calibri" w:hAnsi="Calibri" w:cs="Arial"/>
                <w:i/>
                <w:sz w:val="22"/>
                <w:szCs w:val="22"/>
              </w:rPr>
              <w:t>7</w:t>
            </w:r>
          </w:p>
        </w:tc>
      </w:tr>
      <w:tr w:rsidR="00E32153" w:rsidRPr="00187FE3" w:rsidDel="003858CE" w:rsidTr="00870C9D">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121D8E" w:rsidRPr="00121D8E" w:rsidRDefault="00121D8E" w:rsidP="00121D8E">
            <w:pPr>
              <w:tabs>
                <w:tab w:val="right" w:pos="8624"/>
              </w:tabs>
              <w:spacing w:before="0" w:after="0" w:line="276" w:lineRule="auto"/>
              <w:ind w:firstLine="0"/>
              <w:rPr>
                <w:rFonts w:ascii="Calibri" w:hAnsi="Calibri" w:cs="Arial"/>
                <w:sz w:val="22"/>
                <w:szCs w:val="22"/>
              </w:rPr>
            </w:pPr>
            <w:r w:rsidRPr="00121D8E">
              <w:rPr>
                <w:rFonts w:ascii="Calibri" w:hAnsi="Calibri" w:cs="Arial"/>
                <w:sz w:val="22"/>
                <w:szCs w:val="22"/>
              </w:rPr>
              <w:lastRenderedPageBreak/>
              <w:t xml:space="preserve">OPTIONAL Federal Regulatory and/or </w:t>
            </w:r>
            <w:r w:rsidR="00AA7815">
              <w:rPr>
                <w:rFonts w:ascii="Calibri" w:hAnsi="Calibri" w:cs="Arial"/>
                <w:sz w:val="22"/>
                <w:szCs w:val="22"/>
              </w:rPr>
              <w:t>Statu</w:t>
            </w:r>
            <w:r w:rsidRPr="00121D8E">
              <w:rPr>
                <w:rFonts w:ascii="Calibri" w:hAnsi="Calibri" w:cs="Arial"/>
                <w:sz w:val="22"/>
                <w:szCs w:val="22"/>
              </w:rPr>
              <w:t>tory Barriers:</w:t>
            </w:r>
          </w:p>
          <w:p w:rsidR="00E32153" w:rsidRPr="00187FE3" w:rsidRDefault="00121D8E" w:rsidP="00121D8E">
            <w:pPr>
              <w:tabs>
                <w:tab w:val="right" w:pos="8624"/>
              </w:tabs>
              <w:spacing w:before="0" w:after="0" w:line="276" w:lineRule="auto"/>
              <w:ind w:firstLine="0"/>
              <w:rPr>
                <w:rFonts w:ascii="Calibri" w:hAnsi="Calibri" w:cs="Arial"/>
                <w:sz w:val="22"/>
                <w:szCs w:val="22"/>
              </w:rPr>
            </w:pPr>
            <w:r w:rsidRPr="00121D8E">
              <w:rPr>
                <w:rFonts w:ascii="Calibri" w:hAnsi="Calibri" w:cs="Arial"/>
                <w:sz w:val="22"/>
                <w:szCs w:val="22"/>
              </w:rPr>
              <w:t xml:space="preserve">Please Note: Responses to this question are voluntary and will not be evaluated in the application review process  </w:t>
            </w:r>
            <w:r w:rsidR="00E32153" w:rsidRPr="00187FE3">
              <w:rPr>
                <w:rFonts w:ascii="Calibri" w:hAnsi="Calibri" w:cs="Arial"/>
                <w:sz w:val="22"/>
                <w:szCs w:val="22"/>
              </w:rPr>
              <w:tab/>
            </w:r>
          </w:p>
        </w:tc>
      </w:tr>
      <w:tr w:rsidR="00E32153" w:rsidRPr="00187FE3" w:rsidDel="003858CE" w:rsidTr="00870C9D">
        <w:tblPrEx>
          <w:tblLook w:val="04A0" w:firstRow="1" w:lastRow="0" w:firstColumn="1" w:lastColumn="0" w:noHBand="0" w:noVBand="1"/>
        </w:tblPrEx>
        <w:trPr>
          <w:trHeight w:val="154"/>
          <w:jc w:val="center"/>
        </w:trPr>
        <w:tc>
          <w:tcPr>
            <w:tcW w:w="8773" w:type="dxa"/>
            <w:gridSpan w:val="2"/>
            <w:tcBorders>
              <w:bottom w:val="single" w:sz="4" w:space="0" w:color="auto"/>
            </w:tcBorders>
          </w:tcPr>
          <w:p w:rsidR="00E32153" w:rsidRPr="00187FE3" w:rsidRDefault="00121D8E" w:rsidP="00FE1268">
            <w:pPr>
              <w:spacing w:before="0" w:after="0" w:line="276" w:lineRule="auto"/>
              <w:ind w:firstLine="0"/>
              <w:rPr>
                <w:rFonts w:ascii="Calibri" w:hAnsi="Calibri" w:cs="Arial"/>
                <w:sz w:val="22"/>
                <w:szCs w:val="22"/>
              </w:rPr>
            </w:pPr>
            <w:r w:rsidRPr="00870C9D">
              <w:rPr>
                <w:rFonts w:ascii="Calibri" w:hAnsi="Calibri" w:cs="Arial"/>
                <w:sz w:val="22"/>
                <w:szCs w:val="22"/>
                <w:highlight w:val="lightGray"/>
              </w:rPr>
              <w:t>[Describe any regulations and/or statutes that create barriers to the implementation of this activity, with citations if possible. Your voluntary response to this question will help HUD, and agencies across the federal government, with policy development, program administration, and technical assistance.]</w:t>
            </w:r>
          </w:p>
          <w:p w:rsidR="00E32153" w:rsidRPr="00187FE3" w:rsidRDefault="00E32153" w:rsidP="00FE1268">
            <w:pPr>
              <w:spacing w:before="0" w:after="0" w:line="276" w:lineRule="auto"/>
              <w:ind w:firstLine="0"/>
              <w:rPr>
                <w:rFonts w:ascii="Calibri" w:hAnsi="Calibri" w:cs="Arial"/>
                <w:sz w:val="22"/>
                <w:szCs w:val="22"/>
              </w:rPr>
            </w:pPr>
          </w:p>
          <w:p w:rsidR="00E32153" w:rsidRPr="00121D8E" w:rsidRDefault="00E32153" w:rsidP="00FE1268">
            <w:pPr>
              <w:spacing w:before="0" w:after="0" w:line="276" w:lineRule="auto"/>
              <w:ind w:firstLine="0"/>
              <w:rPr>
                <w:rFonts w:ascii="Calibri" w:hAnsi="Calibri" w:cs="Arial"/>
                <w:i/>
                <w:sz w:val="22"/>
                <w:szCs w:val="22"/>
                <w:u w:val="single"/>
              </w:rPr>
            </w:pPr>
            <w:r w:rsidRPr="00121D8E">
              <w:rPr>
                <w:rFonts w:ascii="Calibri" w:hAnsi="Calibri" w:cs="Arial"/>
                <w:i/>
                <w:sz w:val="22"/>
                <w:szCs w:val="22"/>
                <w:u w:val="single"/>
              </w:rPr>
              <w:t>Example:</w:t>
            </w:r>
          </w:p>
          <w:p w:rsidR="006230CF" w:rsidRPr="00634A80" w:rsidRDefault="00F0022F" w:rsidP="00870C9D">
            <w:pPr>
              <w:numPr>
                <w:ilvl w:val="0"/>
                <w:numId w:val="6"/>
              </w:numPr>
              <w:spacing w:before="0" w:after="0" w:line="276" w:lineRule="auto"/>
              <w:contextualSpacing/>
              <w:rPr>
                <w:rFonts w:ascii="Calibri" w:hAnsi="Calibri" w:cs="Arial"/>
                <w:i/>
                <w:sz w:val="22"/>
                <w:szCs w:val="20"/>
              </w:rPr>
            </w:pPr>
            <w:r w:rsidRPr="00634A80">
              <w:rPr>
                <w:sz w:val="22"/>
                <w:szCs w:val="20"/>
              </w:rPr>
              <w:t>HUD's Regulations at 24 CFR 92.500(d)</w:t>
            </w:r>
            <w:r w:rsidR="00870C9D" w:rsidRPr="00634A80">
              <w:rPr>
                <w:sz w:val="22"/>
                <w:szCs w:val="20"/>
              </w:rPr>
              <w:t xml:space="preserve"> require </w:t>
            </w:r>
            <w:r w:rsidRPr="00634A80">
              <w:rPr>
                <w:sz w:val="22"/>
                <w:szCs w:val="20"/>
              </w:rPr>
              <w:t>that a participating jurisdiction expend its annual allocation of funds under the (HOME) program within five years</w:t>
            </w:r>
            <w:r w:rsidR="00870C9D" w:rsidRPr="00634A80">
              <w:rPr>
                <w:sz w:val="22"/>
                <w:szCs w:val="20"/>
              </w:rPr>
              <w:t xml:space="preserve"> or the funds will be </w:t>
            </w:r>
            <w:proofErr w:type="spellStart"/>
            <w:r w:rsidR="00870C9D" w:rsidRPr="00634A80">
              <w:rPr>
                <w:sz w:val="22"/>
                <w:szCs w:val="20"/>
              </w:rPr>
              <w:t>deobligated</w:t>
            </w:r>
            <w:proofErr w:type="spellEnd"/>
            <w:r w:rsidR="00870C9D" w:rsidRPr="00634A80">
              <w:rPr>
                <w:sz w:val="22"/>
                <w:szCs w:val="20"/>
              </w:rPr>
              <w:t xml:space="preserve">.  This requirement limits our housing recovery strategy by preventing us from undertaking critical projects that cannot meet this deadline.  </w:t>
            </w:r>
          </w:p>
          <w:p w:rsidR="00E32153" w:rsidRPr="006230CF" w:rsidRDefault="00870C9D" w:rsidP="006230CF">
            <w:pPr>
              <w:spacing w:before="0" w:after="0" w:line="276" w:lineRule="auto"/>
              <w:ind w:left="720" w:firstLine="0"/>
              <w:contextualSpacing/>
              <w:rPr>
                <w:rFonts w:ascii="Calibri" w:hAnsi="Calibri" w:cs="Arial"/>
                <w:i/>
                <w:sz w:val="20"/>
                <w:szCs w:val="20"/>
              </w:rPr>
            </w:pPr>
            <w:r w:rsidRPr="006230CF">
              <w:rPr>
                <w:sz w:val="20"/>
                <w:szCs w:val="20"/>
              </w:rPr>
              <w:t xml:space="preserve"> </w:t>
            </w:r>
          </w:p>
        </w:tc>
      </w:tr>
      <w:tr w:rsidR="00F87A0C" w:rsidRPr="00187FE3" w:rsidDel="003858CE" w:rsidTr="00870C9D">
        <w:tblPrEx>
          <w:tblLook w:val="04A0" w:firstRow="1" w:lastRow="0" w:firstColumn="1" w:lastColumn="0" w:noHBand="0" w:noVBand="1"/>
        </w:tblPrEx>
        <w:trPr>
          <w:trHeight w:val="154"/>
          <w:jc w:val="center"/>
        </w:trPr>
        <w:tc>
          <w:tcPr>
            <w:tcW w:w="8773" w:type="dxa"/>
            <w:gridSpan w:val="2"/>
            <w:shd w:val="clear" w:color="auto" w:fill="D5D185" w:themeFill="background2" w:themeFillShade="BF"/>
          </w:tcPr>
          <w:p w:rsidR="00870C9D" w:rsidRPr="00870C9D" w:rsidRDefault="00870C9D" w:rsidP="00870C9D">
            <w:pPr>
              <w:spacing w:before="0" w:after="0" w:line="276" w:lineRule="auto"/>
              <w:ind w:firstLine="0"/>
              <w:rPr>
                <w:rFonts w:ascii="Calibri" w:hAnsi="Calibri" w:cs="Arial"/>
                <w:sz w:val="22"/>
                <w:szCs w:val="22"/>
              </w:rPr>
            </w:pPr>
            <w:r>
              <w:rPr>
                <w:rFonts w:ascii="Calibri" w:hAnsi="Calibri" w:cs="Arial"/>
                <w:sz w:val="22"/>
                <w:szCs w:val="22"/>
              </w:rPr>
              <w:t>OPTIONAL Technical Assistance:</w:t>
            </w:r>
          </w:p>
          <w:p w:rsidR="00F87A0C" w:rsidRDefault="00870C9D" w:rsidP="00870C9D">
            <w:pPr>
              <w:spacing w:before="0" w:after="0" w:line="276" w:lineRule="auto"/>
              <w:ind w:firstLine="0"/>
              <w:rPr>
                <w:rFonts w:ascii="Calibri" w:hAnsi="Calibri" w:cs="Arial"/>
                <w:sz w:val="22"/>
                <w:szCs w:val="22"/>
              </w:rPr>
            </w:pPr>
            <w:r w:rsidRPr="00870C9D">
              <w:rPr>
                <w:rFonts w:ascii="Calibri" w:hAnsi="Calibri" w:cs="Arial"/>
                <w:sz w:val="22"/>
                <w:szCs w:val="22"/>
              </w:rPr>
              <w:t>Please Note: Responses to this question are voluntary and will not be evaluated in the application review process</w:t>
            </w:r>
          </w:p>
          <w:p w:rsidR="00B80360" w:rsidRDefault="00B80360" w:rsidP="00870C9D">
            <w:pPr>
              <w:spacing w:before="0" w:after="0" w:line="276" w:lineRule="auto"/>
              <w:ind w:firstLine="0"/>
              <w:rPr>
                <w:rFonts w:ascii="Calibri" w:hAnsi="Calibri" w:cs="Arial"/>
                <w:sz w:val="22"/>
                <w:szCs w:val="22"/>
              </w:rPr>
            </w:pPr>
          </w:p>
          <w:p w:rsidR="00B80360" w:rsidRPr="00756DB1" w:rsidRDefault="00B80360" w:rsidP="00870C9D">
            <w:pPr>
              <w:spacing w:before="0" w:after="0" w:line="276" w:lineRule="auto"/>
              <w:ind w:firstLine="0"/>
              <w:rPr>
                <w:rFonts w:ascii="Calibri" w:hAnsi="Calibri" w:cs="Arial"/>
                <w:i/>
                <w:sz w:val="22"/>
                <w:szCs w:val="22"/>
              </w:rPr>
            </w:pPr>
            <w:r w:rsidRPr="00756DB1">
              <w:rPr>
                <w:rFonts w:ascii="Calibri" w:hAnsi="Calibri" w:cs="Arial"/>
                <w:i/>
                <w:sz w:val="22"/>
                <w:szCs w:val="22"/>
              </w:rPr>
              <w:t>*</w:t>
            </w:r>
            <w:r w:rsidR="0052022C" w:rsidRPr="00756DB1">
              <w:rPr>
                <w:rFonts w:ascii="Calibri" w:hAnsi="Calibri" w:cs="Arial"/>
                <w:i/>
                <w:sz w:val="22"/>
                <w:szCs w:val="22"/>
              </w:rPr>
              <w:t>Technical Assistance is broadly defined as answers to questions, extra support, flexibilities, capacity building, and training that can help organizations to meet their goals by overcoming identified limitations, barriers, and weaknesses.  The responses will help HUD, agencies across the federal government, and a wide network of technical assistance providers in efforts to develop new services and tools and improve responsiveness to local capacity needs.</w:t>
            </w:r>
          </w:p>
        </w:tc>
      </w:tr>
      <w:tr w:rsidR="00584F3D" w:rsidRPr="00187FE3" w:rsidDel="003858CE" w:rsidTr="00FE1268">
        <w:tblPrEx>
          <w:tblLook w:val="04A0" w:firstRow="1" w:lastRow="0" w:firstColumn="1" w:lastColumn="0" w:noHBand="0" w:noVBand="1"/>
        </w:tblPrEx>
        <w:trPr>
          <w:trHeight w:val="154"/>
          <w:jc w:val="center"/>
        </w:trPr>
        <w:tc>
          <w:tcPr>
            <w:tcW w:w="8773" w:type="dxa"/>
            <w:gridSpan w:val="2"/>
          </w:tcPr>
          <w:p w:rsidR="00584F3D" w:rsidRDefault="00584F3D" w:rsidP="00380036">
            <w:pPr>
              <w:spacing w:before="0" w:after="0" w:line="276" w:lineRule="auto"/>
              <w:ind w:firstLine="0"/>
              <w:rPr>
                <w:rFonts w:ascii="Calibri" w:hAnsi="Calibri" w:cs="Arial"/>
                <w:sz w:val="22"/>
                <w:szCs w:val="22"/>
              </w:rPr>
            </w:pPr>
            <w:r w:rsidRPr="008779D6">
              <w:rPr>
                <w:rFonts w:ascii="Calibri" w:hAnsi="Calibri" w:cs="Arial"/>
                <w:sz w:val="22"/>
                <w:szCs w:val="22"/>
                <w:highlight w:val="lightGray"/>
              </w:rPr>
              <w:t>[Select any type(s) of technical assistance that might be needed for this activity.]</w:t>
            </w:r>
          </w:p>
          <w:p w:rsidR="00584F3D" w:rsidRPr="000C0781" w:rsidRDefault="00584F3D" w:rsidP="00380036">
            <w:pPr>
              <w:tabs>
                <w:tab w:val="left" w:pos="1162"/>
              </w:tabs>
              <w:spacing w:before="0" w:after="0"/>
              <w:ind w:left="720" w:firstLine="0"/>
              <w:rPr>
                <w:rFonts w:ascii="Calibri" w:hAnsi="Calibri" w:cs="Calibri"/>
                <w:sz w:val="20"/>
                <w:szCs w:val="20"/>
              </w:rPr>
            </w:pPr>
            <w:r w:rsidRPr="000C0781">
              <w:rPr>
                <w:rFonts w:ascii="Calibri" w:hAnsi="Calibri" w:cs="Calibri"/>
                <w:sz w:val="20"/>
                <w:szCs w:val="20"/>
              </w:rPr>
              <w:t xml:space="preserve">□ </w:t>
            </w:r>
            <w:r>
              <w:rPr>
                <w:rFonts w:ascii="Calibri" w:hAnsi="Calibri" w:cs="Calibri"/>
                <w:sz w:val="20"/>
                <w:szCs w:val="20"/>
              </w:rPr>
              <w:t>Community Engagement/Outreach</w:t>
            </w:r>
          </w:p>
          <w:p w:rsidR="00584F3D" w:rsidRPr="000C0781" w:rsidRDefault="00584F3D" w:rsidP="00380036">
            <w:pPr>
              <w:tabs>
                <w:tab w:val="left" w:pos="1162"/>
              </w:tabs>
              <w:spacing w:before="0" w:after="0"/>
              <w:ind w:left="720" w:firstLine="0"/>
              <w:rPr>
                <w:rFonts w:ascii="Calibri" w:hAnsi="Calibri" w:cs="Calibri"/>
                <w:sz w:val="20"/>
                <w:szCs w:val="20"/>
              </w:rPr>
            </w:pPr>
            <w:r w:rsidRPr="006D2C4A">
              <w:rPr>
                <w:rFonts w:ascii="Calibri" w:hAnsi="Calibri" w:cs="Calibri"/>
                <w:sz w:val="28"/>
                <w:szCs w:val="28"/>
              </w:rPr>
              <w:t>▪</w:t>
            </w:r>
            <w:r w:rsidRPr="000C0781">
              <w:rPr>
                <w:rFonts w:ascii="Calibri" w:hAnsi="Calibri" w:cs="Calibri"/>
                <w:sz w:val="20"/>
                <w:szCs w:val="20"/>
              </w:rPr>
              <w:t xml:space="preserve"> </w:t>
            </w:r>
            <w:r>
              <w:rPr>
                <w:rFonts w:ascii="Calibri" w:hAnsi="Calibri" w:cs="Calibri"/>
                <w:sz w:val="20"/>
                <w:szCs w:val="20"/>
              </w:rPr>
              <w:t>Direct Technical Assistance for Specific Issues</w:t>
            </w:r>
          </w:p>
          <w:p w:rsidR="00584F3D" w:rsidRPr="000C0781" w:rsidRDefault="00584F3D" w:rsidP="00380036">
            <w:pPr>
              <w:tabs>
                <w:tab w:val="left" w:pos="1162"/>
              </w:tabs>
              <w:spacing w:before="0" w:after="0"/>
              <w:ind w:left="720" w:firstLine="0"/>
              <w:rPr>
                <w:rFonts w:ascii="Calibri" w:hAnsi="Calibri" w:cs="Calibri"/>
                <w:sz w:val="20"/>
                <w:szCs w:val="20"/>
              </w:rPr>
            </w:pPr>
            <w:r w:rsidRPr="000C0781">
              <w:rPr>
                <w:rFonts w:ascii="Calibri" w:hAnsi="Calibri" w:cs="Calibri"/>
                <w:sz w:val="20"/>
                <w:szCs w:val="20"/>
              </w:rPr>
              <w:t xml:space="preserve">□ </w:t>
            </w:r>
            <w:r>
              <w:rPr>
                <w:rFonts w:ascii="Calibri" w:hAnsi="Calibri" w:cs="Calibri"/>
                <w:sz w:val="20"/>
                <w:szCs w:val="20"/>
              </w:rPr>
              <w:t>Data Collection and Evaluation</w:t>
            </w:r>
          </w:p>
          <w:p w:rsidR="00584F3D" w:rsidRPr="000C0781" w:rsidRDefault="00584F3D" w:rsidP="00380036">
            <w:pPr>
              <w:tabs>
                <w:tab w:val="left" w:pos="1162"/>
              </w:tabs>
              <w:spacing w:before="0" w:after="0"/>
              <w:ind w:left="720" w:firstLine="0"/>
              <w:rPr>
                <w:rFonts w:ascii="Calibri" w:hAnsi="Calibri" w:cs="Calibri"/>
                <w:sz w:val="20"/>
                <w:szCs w:val="20"/>
              </w:rPr>
            </w:pPr>
            <w:r w:rsidRPr="000C0781">
              <w:rPr>
                <w:rFonts w:ascii="Calibri" w:hAnsi="Calibri" w:cs="Calibri"/>
                <w:sz w:val="20"/>
                <w:szCs w:val="20"/>
              </w:rPr>
              <w:t xml:space="preserve">□ </w:t>
            </w:r>
            <w:r>
              <w:rPr>
                <w:rFonts w:ascii="Calibri" w:hAnsi="Calibri" w:cs="Calibri"/>
                <w:sz w:val="20"/>
                <w:szCs w:val="20"/>
              </w:rPr>
              <w:t>Research and Best Practices/General Guidance</w:t>
            </w:r>
          </w:p>
          <w:p w:rsidR="00584F3D" w:rsidRPr="000C0781" w:rsidRDefault="00584F3D" w:rsidP="00380036">
            <w:pPr>
              <w:tabs>
                <w:tab w:val="left" w:pos="1162"/>
              </w:tabs>
              <w:spacing w:before="0" w:after="0"/>
              <w:ind w:left="720" w:firstLine="0"/>
              <w:rPr>
                <w:rFonts w:ascii="Calibri" w:hAnsi="Calibri" w:cs="Calibri"/>
                <w:sz w:val="20"/>
                <w:szCs w:val="20"/>
              </w:rPr>
            </w:pPr>
            <w:r w:rsidRPr="000C0781">
              <w:rPr>
                <w:rFonts w:ascii="Calibri" w:hAnsi="Calibri" w:cs="Calibri"/>
                <w:sz w:val="20"/>
                <w:szCs w:val="20"/>
              </w:rPr>
              <w:t xml:space="preserve">□ </w:t>
            </w:r>
            <w:r>
              <w:rPr>
                <w:rFonts w:ascii="Calibri" w:hAnsi="Calibri" w:cs="Calibri"/>
                <w:sz w:val="20"/>
                <w:szCs w:val="20"/>
              </w:rPr>
              <w:t>Grant and Financial Management Resources</w:t>
            </w:r>
          </w:p>
          <w:p w:rsidR="00584F3D" w:rsidRPr="000C0781" w:rsidRDefault="00584F3D" w:rsidP="00380036">
            <w:pPr>
              <w:tabs>
                <w:tab w:val="left" w:pos="1162"/>
              </w:tabs>
              <w:spacing w:before="0" w:after="0"/>
              <w:ind w:left="720" w:firstLine="0"/>
              <w:rPr>
                <w:rFonts w:ascii="Calibri" w:hAnsi="Calibri" w:cs="Calibri"/>
                <w:sz w:val="20"/>
                <w:szCs w:val="20"/>
              </w:rPr>
            </w:pPr>
            <w:r w:rsidRPr="000C0781">
              <w:rPr>
                <w:rFonts w:ascii="Calibri" w:hAnsi="Calibri" w:cs="Calibri"/>
                <w:sz w:val="20"/>
                <w:szCs w:val="20"/>
              </w:rPr>
              <w:t>□</w:t>
            </w:r>
            <w:r>
              <w:rPr>
                <w:rFonts w:ascii="Calibri" w:hAnsi="Calibri" w:cs="Calibri"/>
                <w:sz w:val="20"/>
                <w:szCs w:val="20"/>
              </w:rPr>
              <w:t xml:space="preserve"> Needs Assessment</w:t>
            </w:r>
          </w:p>
          <w:p w:rsidR="00584F3D" w:rsidRDefault="00584F3D" w:rsidP="00380036">
            <w:pPr>
              <w:tabs>
                <w:tab w:val="left" w:pos="1162"/>
              </w:tabs>
              <w:spacing w:before="0" w:after="0"/>
              <w:ind w:left="720" w:firstLine="0"/>
              <w:rPr>
                <w:rFonts w:ascii="Calibri" w:hAnsi="Calibri" w:cs="Calibri"/>
                <w:sz w:val="20"/>
                <w:szCs w:val="20"/>
              </w:rPr>
            </w:pPr>
            <w:r w:rsidRPr="000C0781">
              <w:rPr>
                <w:rFonts w:ascii="Calibri" w:hAnsi="Calibri" w:cs="Calibri"/>
                <w:sz w:val="20"/>
                <w:szCs w:val="20"/>
              </w:rPr>
              <w:t xml:space="preserve">□ </w:t>
            </w:r>
            <w:r>
              <w:rPr>
                <w:rFonts w:ascii="Calibri" w:hAnsi="Calibri" w:cs="Calibri"/>
                <w:sz w:val="20"/>
                <w:szCs w:val="20"/>
              </w:rPr>
              <w:t>Training for Partners and Staff</w:t>
            </w:r>
          </w:p>
          <w:p w:rsidR="00584F3D" w:rsidRDefault="00584F3D" w:rsidP="00380036">
            <w:pPr>
              <w:tabs>
                <w:tab w:val="left" w:pos="1162"/>
              </w:tabs>
              <w:spacing w:before="0" w:after="0"/>
              <w:ind w:left="720" w:firstLine="0"/>
              <w:rPr>
                <w:rFonts w:ascii="Calibri" w:hAnsi="Calibri" w:cs="Calibri"/>
                <w:sz w:val="20"/>
                <w:szCs w:val="20"/>
              </w:rPr>
            </w:pPr>
            <w:r w:rsidRPr="006D2C4A">
              <w:rPr>
                <w:rFonts w:ascii="Calibri" w:hAnsi="Calibri" w:cs="Calibri"/>
                <w:sz w:val="28"/>
                <w:szCs w:val="28"/>
              </w:rPr>
              <w:t>▪</w:t>
            </w:r>
            <w:r w:rsidRPr="000C0781">
              <w:rPr>
                <w:rFonts w:ascii="Calibri" w:hAnsi="Calibri" w:cs="Calibri"/>
                <w:sz w:val="20"/>
                <w:szCs w:val="20"/>
              </w:rPr>
              <w:t xml:space="preserve"> </w:t>
            </w:r>
            <w:r>
              <w:rPr>
                <w:rFonts w:ascii="Calibri" w:hAnsi="Calibri" w:cs="Calibri"/>
                <w:sz w:val="20"/>
                <w:szCs w:val="20"/>
              </w:rPr>
              <w:t>Peer to Peer Learning and Networking</w:t>
            </w:r>
          </w:p>
          <w:p w:rsidR="00584F3D" w:rsidRPr="000C0781" w:rsidRDefault="00584F3D" w:rsidP="00380036">
            <w:pPr>
              <w:tabs>
                <w:tab w:val="left" w:pos="1162"/>
              </w:tabs>
              <w:spacing w:before="0" w:after="0"/>
              <w:ind w:left="720" w:firstLine="0"/>
              <w:rPr>
                <w:rFonts w:ascii="Calibri" w:hAnsi="Calibri" w:cs="Calibri"/>
                <w:sz w:val="20"/>
                <w:szCs w:val="20"/>
              </w:rPr>
            </w:pPr>
          </w:p>
          <w:p w:rsidR="00584F3D" w:rsidRPr="00B345DA" w:rsidRDefault="00584F3D" w:rsidP="00B345DA">
            <w:pPr>
              <w:shd w:val="clear" w:color="auto" w:fill="D9D9D9" w:themeFill="background1" w:themeFillShade="D9"/>
              <w:spacing w:after="0" w:line="276" w:lineRule="auto"/>
              <w:ind w:firstLine="0"/>
              <w:rPr>
                <w:sz w:val="22"/>
                <w:szCs w:val="22"/>
              </w:rPr>
            </w:pPr>
            <w:r w:rsidRPr="008779D6">
              <w:rPr>
                <w:rFonts w:ascii="Helvetica" w:hAnsi="Helvetica" w:cs="Times New Roman"/>
                <w:sz w:val="22"/>
                <w:szCs w:val="18"/>
                <w:highlight w:val="lightGray"/>
              </w:rPr>
              <w:t>[</w:t>
            </w:r>
            <w:r w:rsidRPr="00B345DA">
              <w:rPr>
                <w:sz w:val="22"/>
                <w:szCs w:val="18"/>
                <w:highlight w:val="lightGray"/>
              </w:rPr>
              <w:t xml:space="preserve">Describe each type of identified technical assistance needed for this activity including roles and deliverables, if any, that federal staff could play on short term assignments </w:t>
            </w:r>
            <w:r w:rsidR="009C0687">
              <w:rPr>
                <w:sz w:val="22"/>
                <w:szCs w:val="18"/>
                <w:highlight w:val="lightGray"/>
              </w:rPr>
              <w:t>and the skills gaps or identified challenges the community aims to address</w:t>
            </w:r>
            <w:r w:rsidRPr="00B345DA">
              <w:rPr>
                <w:sz w:val="22"/>
                <w:szCs w:val="18"/>
                <w:highlight w:val="lightGray"/>
              </w:rPr>
              <w:t xml:space="preserve"> (Short-term assignments should generally be less than one year.)</w:t>
            </w:r>
            <w:r w:rsidR="00B345DA" w:rsidRPr="00B345DA">
              <w:rPr>
                <w:sz w:val="22"/>
                <w:szCs w:val="18"/>
                <w:highlight w:val="lightGray"/>
              </w:rPr>
              <w:t xml:space="preserve">  Further, t</w:t>
            </w:r>
            <w:r w:rsidRPr="00B345DA">
              <w:rPr>
                <w:sz w:val="22"/>
                <w:szCs w:val="22"/>
                <w:highlight w:val="lightGray"/>
              </w:rPr>
              <w:t xml:space="preserve">echnical assistance, including assistance that might </w:t>
            </w:r>
            <w:r w:rsidRPr="00B345DA">
              <w:rPr>
                <w:sz w:val="22"/>
                <w:szCs w:val="22"/>
                <w:highlight w:val="lightGray"/>
              </w:rPr>
              <w:lastRenderedPageBreak/>
              <w:t>be delivered by federal staff, is not guaranteed under a PZ designation and should not be included in a PZ Plan.</w:t>
            </w:r>
            <w:r w:rsidR="00B345DA" w:rsidRPr="00B345DA">
              <w:rPr>
                <w:sz w:val="22"/>
                <w:szCs w:val="22"/>
                <w:highlight w:val="lightGray"/>
              </w:rPr>
              <w:t>]</w:t>
            </w:r>
          </w:p>
          <w:p w:rsidR="00584F3D" w:rsidRPr="00B345DA" w:rsidRDefault="00584F3D" w:rsidP="00B345DA">
            <w:pPr>
              <w:spacing w:before="0" w:after="0"/>
              <w:ind w:firstLine="0"/>
              <w:rPr>
                <w:sz w:val="22"/>
                <w:szCs w:val="22"/>
              </w:rPr>
            </w:pPr>
          </w:p>
          <w:p w:rsidR="00584F3D" w:rsidRPr="00E744D9" w:rsidRDefault="00584F3D" w:rsidP="00380036">
            <w:pPr>
              <w:spacing w:before="0" w:after="0" w:line="276" w:lineRule="auto"/>
              <w:ind w:firstLine="0"/>
              <w:rPr>
                <w:rFonts w:ascii="Calibri" w:hAnsi="Calibri" w:cs="Arial"/>
                <w:i/>
                <w:sz w:val="22"/>
                <w:szCs w:val="22"/>
              </w:rPr>
            </w:pPr>
            <w:r w:rsidRPr="00DA6BAD">
              <w:rPr>
                <w:rFonts w:ascii="Calibri" w:hAnsi="Calibri" w:cs="Arial"/>
                <w:i/>
                <w:sz w:val="22"/>
                <w:szCs w:val="22"/>
                <w:u w:val="single"/>
              </w:rPr>
              <w:t>Example</w:t>
            </w:r>
            <w:r>
              <w:rPr>
                <w:rFonts w:ascii="Calibri" w:hAnsi="Calibri" w:cs="Arial"/>
                <w:i/>
                <w:sz w:val="22"/>
                <w:szCs w:val="22"/>
                <w:u w:val="single"/>
              </w:rPr>
              <w:t>s</w:t>
            </w:r>
            <w:r w:rsidRPr="00E744D9">
              <w:rPr>
                <w:rFonts w:ascii="Calibri" w:hAnsi="Calibri" w:cs="Arial"/>
                <w:i/>
                <w:sz w:val="22"/>
                <w:szCs w:val="22"/>
              </w:rPr>
              <w:t xml:space="preserve">: </w:t>
            </w:r>
          </w:p>
          <w:p w:rsidR="00584F3D" w:rsidRPr="00E744D9" w:rsidRDefault="00584F3D" w:rsidP="00380036">
            <w:pPr>
              <w:spacing w:before="0" w:after="0" w:line="276" w:lineRule="auto"/>
              <w:ind w:firstLine="0"/>
              <w:rPr>
                <w:rFonts w:ascii="Calibri" w:hAnsi="Calibri" w:cs="Arial"/>
                <w:sz w:val="20"/>
                <w:szCs w:val="20"/>
              </w:rPr>
            </w:pPr>
            <w:r w:rsidRPr="00E744D9">
              <w:rPr>
                <w:rFonts w:ascii="Calibri" w:hAnsi="Calibri" w:cs="Arial"/>
                <w:sz w:val="20"/>
                <w:szCs w:val="20"/>
              </w:rPr>
              <w:t>Type: Peer to Peer Learning and Networking</w:t>
            </w:r>
          </w:p>
          <w:p w:rsidR="00584F3D" w:rsidRDefault="00584F3D" w:rsidP="00380036">
            <w:pPr>
              <w:spacing w:before="0" w:after="0" w:line="276" w:lineRule="auto"/>
              <w:ind w:firstLine="0"/>
              <w:rPr>
                <w:rFonts w:ascii="Calibri" w:hAnsi="Calibri" w:cs="Arial"/>
                <w:sz w:val="20"/>
                <w:szCs w:val="20"/>
              </w:rPr>
            </w:pPr>
            <w:r w:rsidRPr="00E744D9">
              <w:rPr>
                <w:rFonts w:ascii="Calibri" w:hAnsi="Calibri" w:cs="Arial"/>
                <w:sz w:val="20"/>
                <w:szCs w:val="20"/>
              </w:rPr>
              <w:t>Our workforce development partners are interested in collaborating with other organizations in communities that have had a recent large influx of non-</w:t>
            </w:r>
            <w:r w:rsidR="003F1C85">
              <w:rPr>
                <w:rFonts w:ascii="Calibri" w:hAnsi="Calibri" w:cs="Arial"/>
                <w:sz w:val="20"/>
                <w:szCs w:val="20"/>
              </w:rPr>
              <w:t>E</w:t>
            </w:r>
            <w:r w:rsidRPr="00E744D9">
              <w:rPr>
                <w:rFonts w:ascii="Calibri" w:hAnsi="Calibri" w:cs="Arial"/>
                <w:sz w:val="20"/>
                <w:szCs w:val="20"/>
              </w:rPr>
              <w:t>nglish speaking families.</w:t>
            </w:r>
          </w:p>
          <w:p w:rsidR="00584F3D" w:rsidRDefault="00584F3D" w:rsidP="00380036">
            <w:pPr>
              <w:spacing w:before="0" w:after="0" w:line="276" w:lineRule="auto"/>
              <w:ind w:firstLine="0"/>
              <w:rPr>
                <w:rFonts w:ascii="Calibri" w:hAnsi="Calibri" w:cs="Arial"/>
                <w:sz w:val="20"/>
                <w:szCs w:val="20"/>
              </w:rPr>
            </w:pPr>
          </w:p>
          <w:p w:rsidR="00584F3D" w:rsidRDefault="00584F3D" w:rsidP="00380036">
            <w:pPr>
              <w:spacing w:before="0" w:after="0" w:line="276" w:lineRule="auto"/>
              <w:ind w:firstLine="0"/>
              <w:rPr>
                <w:rFonts w:ascii="Calibri" w:hAnsi="Calibri" w:cs="Arial"/>
                <w:sz w:val="20"/>
                <w:szCs w:val="20"/>
              </w:rPr>
            </w:pPr>
            <w:r w:rsidRPr="002E5583">
              <w:rPr>
                <w:rFonts w:ascii="Calibri" w:hAnsi="Calibri" w:cs="Arial"/>
                <w:sz w:val="20"/>
                <w:szCs w:val="20"/>
              </w:rPr>
              <w:t xml:space="preserve">Type: </w:t>
            </w:r>
            <w:r>
              <w:rPr>
                <w:rFonts w:ascii="Calibri" w:hAnsi="Calibri" w:cs="Arial"/>
                <w:sz w:val="20"/>
                <w:szCs w:val="20"/>
              </w:rPr>
              <w:t>Direct Technical Assistance for Specific Issues</w:t>
            </w:r>
          </w:p>
          <w:p w:rsidR="00584F3D" w:rsidRDefault="00584F3D" w:rsidP="00380036">
            <w:pPr>
              <w:spacing w:before="0" w:after="0" w:line="276" w:lineRule="auto"/>
              <w:ind w:firstLine="0"/>
              <w:rPr>
                <w:rFonts w:ascii="Calibri" w:hAnsi="Calibri" w:cs="Arial"/>
                <w:sz w:val="20"/>
                <w:szCs w:val="20"/>
              </w:rPr>
            </w:pPr>
            <w:r>
              <w:rPr>
                <w:rFonts w:ascii="Calibri" w:hAnsi="Calibri" w:cs="Arial"/>
                <w:sz w:val="20"/>
                <w:szCs w:val="20"/>
              </w:rPr>
              <w:t xml:space="preserve">Subject matter expert on brownfields remediation and redevelopment, and applicable federal programs and requirements, needed to work with local teams on feasibility assessments for several contaminated sites in the Promise Zone. </w:t>
            </w:r>
          </w:p>
          <w:p w:rsidR="00584F3D" w:rsidRPr="002E5583" w:rsidRDefault="00584F3D" w:rsidP="00380036">
            <w:pPr>
              <w:spacing w:before="0" w:after="0" w:line="276" w:lineRule="auto"/>
              <w:ind w:firstLine="0"/>
              <w:rPr>
                <w:rFonts w:ascii="Calibri" w:hAnsi="Calibri" w:cs="Arial"/>
                <w:sz w:val="22"/>
                <w:szCs w:val="22"/>
              </w:rPr>
            </w:pPr>
          </w:p>
          <w:p w:rsidR="00584F3D" w:rsidRDefault="00584F3D" w:rsidP="00380036">
            <w:pPr>
              <w:spacing w:before="0" w:after="0" w:line="276" w:lineRule="auto"/>
              <w:ind w:firstLine="0"/>
              <w:rPr>
                <w:rFonts w:ascii="Calibri" w:hAnsi="Calibri" w:cs="Arial"/>
                <w:sz w:val="22"/>
                <w:szCs w:val="22"/>
              </w:rPr>
            </w:pPr>
          </w:p>
        </w:tc>
      </w:tr>
    </w:tbl>
    <w:p w:rsidR="00E32153" w:rsidRPr="00E32153" w:rsidRDefault="00E32153" w:rsidP="00E32153">
      <w:pPr>
        <w:ind w:firstLine="0"/>
        <w:rPr>
          <w:rFonts w:ascii="Calibri" w:hAnsi="Calibri" w:cs="Calibri"/>
        </w:rPr>
      </w:pPr>
    </w:p>
    <w:sectPr w:rsidR="00E32153" w:rsidRPr="00E32153" w:rsidSect="00FE1268">
      <w:headerReference w:type="default" r:id="rId37"/>
      <w:pgSz w:w="12240" w:h="15840" w:code="1"/>
      <w:pgMar w:top="1440" w:right="1440" w:bottom="1440" w:left="1440" w:header="1008" w:footer="10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71A33" w15:done="0"/>
  <w15:commentEx w15:paraId="1B14C2F6" w15:done="0"/>
  <w15:commentEx w15:paraId="06882632" w15:done="0"/>
  <w15:commentEx w15:paraId="302E02F0" w15:done="0"/>
  <w15:commentEx w15:paraId="1F1B1794" w15:done="0"/>
  <w15:commentEx w15:paraId="0500109D" w15:done="0"/>
  <w15:commentEx w15:paraId="6E8A0E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E6" w:rsidRDefault="00B844E6" w:rsidP="001F3A0B">
      <w:r>
        <w:separator/>
      </w:r>
    </w:p>
    <w:p w:rsidR="00B844E6" w:rsidRDefault="00B844E6" w:rsidP="001F3A0B"/>
  </w:endnote>
  <w:endnote w:type="continuationSeparator" w:id="0">
    <w:p w:rsidR="00B844E6" w:rsidRDefault="00B844E6" w:rsidP="001F3A0B">
      <w:r>
        <w:continuationSeparator/>
      </w:r>
    </w:p>
    <w:p w:rsidR="00B844E6" w:rsidRDefault="00B844E6" w:rsidP="001F3A0B"/>
  </w:endnote>
  <w:endnote w:type="continuationNotice" w:id="1">
    <w:p w:rsidR="00B844E6" w:rsidRDefault="00B844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73489"/>
      <w:docPartObj>
        <w:docPartGallery w:val="Page Numbers (Bottom of Page)"/>
        <w:docPartUnique/>
      </w:docPartObj>
    </w:sdtPr>
    <w:sdtEndPr>
      <w:rPr>
        <w:noProof/>
      </w:rPr>
    </w:sdtEndPr>
    <w:sdtContent>
      <w:p w:rsidR="00A329BD" w:rsidRDefault="00A329BD">
        <w:pPr>
          <w:pStyle w:val="Footer"/>
          <w:jc w:val="center"/>
        </w:pPr>
        <w:r>
          <w:fldChar w:fldCharType="begin"/>
        </w:r>
        <w:r>
          <w:instrText xml:space="preserve"> PAGE   \* MERGEFORMAT </w:instrText>
        </w:r>
        <w:r>
          <w:fldChar w:fldCharType="separate"/>
        </w:r>
        <w:r w:rsidR="00B14805">
          <w:rPr>
            <w:noProof/>
          </w:rPr>
          <w:t>1</w:t>
        </w:r>
        <w:r>
          <w:rPr>
            <w:noProof/>
          </w:rPr>
          <w:fldChar w:fldCharType="end"/>
        </w:r>
      </w:p>
    </w:sdtContent>
  </w:sdt>
  <w:p w:rsidR="00A329BD" w:rsidRDefault="00A329BD" w:rsidP="00884D8E">
    <w:pPr>
      <w:pStyle w:val="Footer"/>
      <w:tabs>
        <w:tab w:val="clear" w:pos="4320"/>
        <w:tab w:val="clear" w:pos="8640"/>
      </w:tabs>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E6" w:rsidRDefault="00B844E6" w:rsidP="001F3A0B">
      <w:r>
        <w:separator/>
      </w:r>
    </w:p>
    <w:p w:rsidR="00B844E6" w:rsidRDefault="00B844E6" w:rsidP="001F3A0B"/>
  </w:footnote>
  <w:footnote w:type="continuationSeparator" w:id="0">
    <w:p w:rsidR="00B844E6" w:rsidRDefault="00B844E6" w:rsidP="001F3A0B">
      <w:r>
        <w:continuationSeparator/>
      </w:r>
    </w:p>
    <w:p w:rsidR="00B844E6" w:rsidRDefault="00B844E6" w:rsidP="001F3A0B"/>
  </w:footnote>
  <w:footnote w:type="continuationNotice" w:id="1">
    <w:p w:rsidR="00B844E6" w:rsidRDefault="00B844E6">
      <w:pPr>
        <w:spacing w:before="0" w:after="0"/>
      </w:pPr>
    </w:p>
  </w:footnote>
  <w:footnote w:id="2">
    <w:p w:rsidR="00A329BD" w:rsidRPr="002A1CCB" w:rsidRDefault="00A329BD">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The rural and tribal application guide is located at: </w:t>
      </w:r>
      <w:hyperlink r:id="rId1" w:history="1">
        <w:r w:rsidRPr="002A1CCB">
          <w:rPr>
            <w:rStyle w:val="Hyperlink"/>
            <w:rFonts w:ascii="Times New Roman" w:hAnsi="Times New Roman" w:cs="Times New Roman"/>
            <w:sz w:val="22"/>
            <w:szCs w:val="22"/>
          </w:rPr>
          <w:t>https://www.hud.gov/promisezones/</w:t>
        </w:r>
      </w:hyperlink>
      <w:r w:rsidRPr="002A1CCB">
        <w:rPr>
          <w:rFonts w:ascii="Times New Roman" w:hAnsi="Times New Roman" w:cs="Times New Roman"/>
          <w:sz w:val="22"/>
          <w:szCs w:val="22"/>
        </w:rPr>
        <w:t xml:space="preserve">.  </w:t>
      </w:r>
    </w:p>
  </w:footnote>
  <w:footnote w:id="3">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See urban application subcategory definitions on page </w:t>
      </w:r>
      <w:hyperlink w:anchor="Urban application sub-categories:" w:history="1">
        <w:r w:rsidRPr="00BD6E50">
          <w:rPr>
            <w:rStyle w:val="Hyperlink"/>
            <w:rFonts w:ascii="Times New Roman" w:hAnsi="Times New Roman" w:cs="Times New Roman"/>
            <w:sz w:val="22"/>
            <w:szCs w:val="22"/>
          </w:rPr>
          <w:t>30</w:t>
        </w:r>
      </w:hyperlink>
      <w:r w:rsidRPr="002A1CCB">
        <w:rPr>
          <w:rFonts w:ascii="Times New Roman" w:hAnsi="Times New Roman" w:cs="Times New Roman"/>
          <w:sz w:val="22"/>
          <w:szCs w:val="22"/>
        </w:rPr>
        <w:t>.</w:t>
      </w:r>
    </w:p>
  </w:footnote>
  <w:footnote w:id="4">
    <w:p w:rsidR="00A329BD" w:rsidRDefault="00A329BD">
      <w:pPr>
        <w:pStyle w:val="FootnoteText"/>
      </w:pPr>
      <w:r>
        <w:rPr>
          <w:rStyle w:val="FootnoteReference"/>
        </w:rPr>
        <w:footnoteRef/>
      </w:r>
      <w:r>
        <w:t xml:space="preserve"> </w:t>
      </w:r>
      <w:r w:rsidRPr="002A1CCB">
        <w:rPr>
          <w:rFonts w:ascii="Times New Roman" w:hAnsi="Times New Roman" w:cs="Times New Roman"/>
          <w:sz w:val="22"/>
          <w:szCs w:val="22"/>
        </w:rPr>
        <w:t>Unit of general local government as defined in section 102(a</w:t>
      </w:r>
      <w:proofErr w:type="gramStart"/>
      <w:r w:rsidRPr="002A1CCB">
        <w:rPr>
          <w:rFonts w:ascii="Times New Roman" w:hAnsi="Times New Roman" w:cs="Times New Roman"/>
          <w:sz w:val="22"/>
          <w:szCs w:val="22"/>
        </w:rPr>
        <w:t>)(</w:t>
      </w:r>
      <w:proofErr w:type="gramEnd"/>
      <w:r w:rsidRPr="002A1CCB">
        <w:rPr>
          <w:rFonts w:ascii="Times New Roman" w:hAnsi="Times New Roman" w:cs="Times New Roman"/>
          <w:sz w:val="22"/>
          <w:szCs w:val="22"/>
        </w:rPr>
        <w:t xml:space="preserve">1) of the Housing and Community Development Act of 1974 (42 U.S.C. 5302(a)(1)).  </w:t>
      </w:r>
      <w:hyperlink r:id="rId2" w:history="1">
        <w:r w:rsidRPr="002A1CCB">
          <w:rPr>
            <w:rStyle w:val="Hyperlink"/>
            <w:rFonts w:ascii="Times New Roman" w:hAnsi="Times New Roman" w:cs="Times New Roman"/>
            <w:sz w:val="22"/>
            <w:szCs w:val="22"/>
          </w:rPr>
          <w:t>See definition (a) (1) Unit of General Local Government.</w:t>
        </w:r>
      </w:hyperlink>
    </w:p>
  </w:footnote>
  <w:footnote w:id="5">
    <w:p w:rsidR="00A329BD" w:rsidRPr="002A1CCB" w:rsidRDefault="00A329BD" w:rsidP="003D7A64">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Unit of general local government as defined in section 102(a</w:t>
      </w:r>
      <w:proofErr w:type="gramStart"/>
      <w:r w:rsidRPr="002A1CCB">
        <w:rPr>
          <w:rFonts w:ascii="Times New Roman" w:hAnsi="Times New Roman" w:cs="Times New Roman"/>
          <w:sz w:val="22"/>
          <w:szCs w:val="22"/>
        </w:rPr>
        <w:t>)(</w:t>
      </w:r>
      <w:proofErr w:type="gramEnd"/>
      <w:r w:rsidRPr="002A1CCB">
        <w:rPr>
          <w:rFonts w:ascii="Times New Roman" w:hAnsi="Times New Roman" w:cs="Times New Roman"/>
          <w:sz w:val="22"/>
          <w:szCs w:val="22"/>
        </w:rPr>
        <w:t xml:space="preserve">1) of the Housing and Community Development Act of 1974 (42 U.S.C. 5302(a)(1)).  </w:t>
      </w:r>
      <w:hyperlink r:id="rId3" w:history="1">
        <w:r w:rsidRPr="002A1CCB">
          <w:rPr>
            <w:rStyle w:val="Hyperlink"/>
            <w:rFonts w:ascii="Times New Roman" w:hAnsi="Times New Roman" w:cs="Times New Roman"/>
            <w:sz w:val="22"/>
            <w:szCs w:val="22"/>
          </w:rPr>
          <w:t>See definition (a) (1) Unit of General Local Government.</w:t>
        </w:r>
      </w:hyperlink>
    </w:p>
  </w:footnote>
  <w:footnote w:id="6">
    <w:p w:rsidR="00A329BD" w:rsidRPr="002A1CCB" w:rsidRDefault="00A329BD" w:rsidP="001F3A0B">
      <w:pPr>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Including Workforce Investment Boards (WIBS) and Community Action Agencies (CAA) Examples are illustrative and not exhaustive.  See Definition of nonprofit on page </w:t>
      </w:r>
      <w:hyperlink w:anchor="Nonprofit:" w:history="1">
        <w:r w:rsidRPr="006B28C0">
          <w:rPr>
            <w:rStyle w:val="Hyperlink"/>
            <w:rFonts w:ascii="Times New Roman" w:hAnsi="Times New Roman" w:cs="Times New Roman"/>
            <w:sz w:val="22"/>
            <w:szCs w:val="22"/>
          </w:rPr>
          <w:t>29</w:t>
        </w:r>
      </w:hyperlink>
      <w:r w:rsidRPr="002A1CCB">
        <w:rPr>
          <w:rFonts w:ascii="Times New Roman" w:hAnsi="Times New Roman" w:cs="Times New Roman"/>
          <w:sz w:val="22"/>
          <w:szCs w:val="22"/>
        </w:rPr>
        <w:t xml:space="preserve">. </w:t>
      </w:r>
    </w:p>
  </w:footnote>
  <w:footnote w:id="7">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See Definitions of Public Housing Agency, LEAs and MPO on page </w:t>
      </w:r>
      <w:hyperlink w:anchor="Local Education Agency:" w:history="1">
        <w:r w:rsidRPr="006B28C0">
          <w:rPr>
            <w:rStyle w:val="Hyperlink"/>
            <w:rFonts w:ascii="Times New Roman" w:hAnsi="Times New Roman" w:cs="Times New Roman"/>
            <w:sz w:val="22"/>
            <w:szCs w:val="22"/>
          </w:rPr>
          <w:t>29</w:t>
        </w:r>
      </w:hyperlink>
      <w:r w:rsidRPr="002A1CCB">
        <w:rPr>
          <w:rFonts w:ascii="Times New Roman" w:hAnsi="Times New Roman" w:cs="Times New Roman"/>
          <w:sz w:val="22"/>
          <w:szCs w:val="22"/>
        </w:rPr>
        <w:t>.</w:t>
      </w:r>
    </w:p>
  </w:footnote>
  <w:footnote w:id="8">
    <w:p w:rsidR="00A329BD" w:rsidRPr="002A1CCB" w:rsidRDefault="00A329BD" w:rsidP="00B7415C">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w:t>
      </w:r>
      <w:r>
        <w:rPr>
          <w:rFonts w:ascii="Times New Roman" w:hAnsi="Times New Roman" w:cs="Times New Roman"/>
          <w:sz w:val="22"/>
          <w:szCs w:val="22"/>
        </w:rPr>
        <w:t>Applicants are required to use t</w:t>
      </w:r>
      <w:r w:rsidRPr="002A1CCB">
        <w:rPr>
          <w:rFonts w:ascii="Times New Roman" w:hAnsi="Times New Roman" w:cs="Times New Roman"/>
          <w:sz w:val="22"/>
          <w:szCs w:val="22"/>
        </w:rPr>
        <w:t>he Promise Zone mapping tool</w:t>
      </w:r>
      <w:r>
        <w:rPr>
          <w:rFonts w:ascii="Times New Roman" w:hAnsi="Times New Roman" w:cs="Times New Roman"/>
          <w:sz w:val="22"/>
          <w:szCs w:val="22"/>
        </w:rPr>
        <w:t xml:space="preserve"> to show both the boundary and the poverty levels.</w:t>
      </w:r>
      <w:r w:rsidRPr="002A1CCB">
        <w:rPr>
          <w:rFonts w:ascii="Times New Roman" w:hAnsi="Times New Roman" w:cs="Times New Roman"/>
          <w:sz w:val="22"/>
          <w:szCs w:val="22"/>
        </w:rPr>
        <w:t xml:space="preserve">  The mapping tool emails this information as a PDF to the applicant</w:t>
      </w:r>
      <w:r>
        <w:rPr>
          <w:rFonts w:ascii="Times New Roman" w:hAnsi="Times New Roman" w:cs="Times New Roman"/>
          <w:sz w:val="22"/>
          <w:szCs w:val="22"/>
        </w:rPr>
        <w:t xml:space="preserve">.  This PDF, in its entirety, </w:t>
      </w:r>
      <w:r w:rsidRPr="002A1CCB">
        <w:rPr>
          <w:rFonts w:ascii="Times New Roman" w:hAnsi="Times New Roman" w:cs="Times New Roman"/>
          <w:sz w:val="22"/>
          <w:szCs w:val="22"/>
        </w:rPr>
        <w:t xml:space="preserve">must be included in the application.  See </w:t>
      </w:r>
      <w:r w:rsidRPr="008D51F3">
        <w:rPr>
          <w:rFonts w:ascii="Times New Roman" w:hAnsi="Times New Roman" w:cs="Times New Roman"/>
          <w:sz w:val="22"/>
          <w:szCs w:val="22"/>
        </w:rPr>
        <w:t>p</w:t>
      </w:r>
      <w:r>
        <w:rPr>
          <w:rFonts w:ascii="Times New Roman" w:hAnsi="Times New Roman" w:cs="Times New Roman"/>
          <w:sz w:val="22"/>
          <w:szCs w:val="22"/>
        </w:rPr>
        <w:t>a</w:t>
      </w:r>
      <w:r w:rsidRPr="008D51F3">
        <w:rPr>
          <w:rFonts w:ascii="Times New Roman" w:hAnsi="Times New Roman" w:cs="Times New Roman"/>
          <w:sz w:val="22"/>
          <w:szCs w:val="22"/>
        </w:rPr>
        <w:t>g</w:t>
      </w:r>
      <w:r>
        <w:rPr>
          <w:rFonts w:ascii="Times New Roman" w:hAnsi="Times New Roman" w:cs="Times New Roman"/>
          <w:sz w:val="22"/>
          <w:szCs w:val="22"/>
        </w:rPr>
        <w:t>e</w:t>
      </w:r>
      <w:r w:rsidRPr="008D51F3">
        <w:rPr>
          <w:rFonts w:ascii="Times New Roman" w:hAnsi="Times New Roman" w:cs="Times New Roman"/>
          <w:sz w:val="22"/>
          <w:szCs w:val="22"/>
        </w:rPr>
        <w:t xml:space="preserve"> </w:t>
      </w:r>
      <w:hyperlink w:anchor="Mapping Tool Overview" w:history="1">
        <w:r w:rsidRPr="006B28C0">
          <w:rPr>
            <w:rStyle w:val="Hyperlink"/>
            <w:rFonts w:ascii="Times New Roman" w:hAnsi="Times New Roman" w:cs="Times New Roman"/>
            <w:sz w:val="22"/>
            <w:szCs w:val="22"/>
          </w:rPr>
          <w:t>33</w:t>
        </w:r>
      </w:hyperlink>
      <w:r w:rsidRPr="002A1CCB">
        <w:rPr>
          <w:rFonts w:ascii="Times New Roman" w:hAnsi="Times New Roman" w:cs="Times New Roman"/>
          <w:sz w:val="22"/>
          <w:szCs w:val="22"/>
        </w:rPr>
        <w:t xml:space="preserve"> for more information on the mapping tool</w:t>
      </w:r>
      <w:r>
        <w:rPr>
          <w:rFonts w:ascii="Times New Roman" w:hAnsi="Times New Roman" w:cs="Times New Roman"/>
          <w:sz w:val="22"/>
          <w:szCs w:val="22"/>
        </w:rPr>
        <w:t>.</w:t>
      </w:r>
      <w:r w:rsidRPr="002A1CCB">
        <w:rPr>
          <w:rFonts w:ascii="Times New Roman" w:hAnsi="Times New Roman" w:cs="Times New Roman"/>
          <w:sz w:val="22"/>
          <w:szCs w:val="22"/>
        </w:rPr>
        <w:t xml:space="preserve"> </w:t>
      </w:r>
    </w:p>
  </w:footnote>
  <w:footnote w:id="9">
    <w:p w:rsidR="00A329BD" w:rsidRPr="002A1CCB" w:rsidRDefault="00A329BD" w:rsidP="001F3A0B">
      <w:pPr>
        <w:rPr>
          <w:rFonts w:ascii="Times New Roman" w:eastAsiaTheme="minorHAnsi"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w:t>
      </w:r>
      <w:r>
        <w:rPr>
          <w:rFonts w:ascii="Times New Roman" w:hAnsi="Times New Roman" w:cs="Times New Roman"/>
          <w:sz w:val="22"/>
          <w:szCs w:val="22"/>
        </w:rPr>
        <w:t>T</w:t>
      </w:r>
      <w:r w:rsidRPr="002A1CCB">
        <w:rPr>
          <w:rFonts w:ascii="Times New Roman" w:eastAsiaTheme="minorHAnsi" w:hAnsi="Times New Roman" w:cs="Times New Roman"/>
          <w:sz w:val="22"/>
          <w:szCs w:val="22"/>
        </w:rPr>
        <w:t xml:space="preserve">he reported poverty rate or Extremely Low Income rate will be rounded </w:t>
      </w:r>
      <w:r>
        <w:rPr>
          <w:rFonts w:ascii="Times New Roman" w:eastAsiaTheme="minorHAnsi" w:hAnsi="Times New Roman" w:cs="Times New Roman"/>
          <w:sz w:val="22"/>
          <w:szCs w:val="22"/>
        </w:rPr>
        <w:t>to the nearest .1%.</w:t>
      </w:r>
    </w:p>
  </w:footnote>
  <w:footnote w:id="10">
    <w:p w:rsidR="00A329BD" w:rsidRDefault="00A329BD" w:rsidP="00622049">
      <w:pPr>
        <w:pStyle w:val="FootnoteText"/>
      </w:pPr>
      <w:r w:rsidRPr="00360944">
        <w:rPr>
          <w:rStyle w:val="FootnoteReference"/>
          <w:rFonts w:ascii="Times New Roman" w:hAnsi="Times New Roman" w:cs="Times New Roman"/>
          <w:sz w:val="22"/>
          <w:szCs w:val="22"/>
        </w:rPr>
        <w:footnoteRef/>
      </w:r>
      <w:r w:rsidRPr="00360944">
        <w:rPr>
          <w:rFonts w:ascii="Times New Roman" w:hAnsi="Times New Roman" w:cs="Times New Roman"/>
          <w:sz w:val="22"/>
          <w:szCs w:val="22"/>
        </w:rPr>
        <w:t xml:space="preserve"> Note the reference to county includes all county equivalents, such as parishes.</w:t>
      </w:r>
    </w:p>
  </w:footnote>
  <w:footnote w:id="11">
    <w:p w:rsidR="00A329BD" w:rsidRPr="002A1CCB" w:rsidRDefault="00A329BD" w:rsidP="00522C80">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Information on UCR data can be found at  </w:t>
      </w:r>
      <w:hyperlink r:id="rId4" w:history="1">
        <w:r w:rsidRPr="002A1CCB">
          <w:rPr>
            <w:rStyle w:val="Hyperlink"/>
            <w:rFonts w:ascii="Times New Roman" w:hAnsi="Times New Roman" w:cs="Times New Roman"/>
            <w:sz w:val="22"/>
            <w:szCs w:val="22"/>
          </w:rPr>
          <w:t>http://www.bjs.gov/ucrdata/offenses.cfm</w:t>
        </w:r>
      </w:hyperlink>
      <w:r w:rsidRPr="002A1CCB">
        <w:rPr>
          <w:rFonts w:ascii="Times New Roman" w:hAnsi="Times New Roman" w:cs="Times New Roman"/>
          <w:sz w:val="22"/>
          <w:szCs w:val="22"/>
        </w:rPr>
        <w:t xml:space="preserve">  </w:t>
      </w:r>
    </w:p>
  </w:footnote>
  <w:footnote w:id="12">
    <w:p w:rsidR="00A329BD" w:rsidRPr="002A1CCB" w:rsidRDefault="00A329BD">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Refers to the underlying causes of criminal offending and victims' experiences of crime.  It recognizes that certain circumstances of people's lives are associated with a greater likelihood of offending and victimization.  For example, the following may be considered examples of “crime drivers” - concentrated poverty, high unemployment, low performing schools,</w:t>
      </w:r>
      <w:r w:rsidRPr="00082A75">
        <w:rPr>
          <w:rFonts w:ascii="Times New Roman" w:hAnsi="Times New Roman" w:cs="Times New Roman"/>
          <w:sz w:val="22"/>
          <w:szCs w:val="22"/>
        </w:rPr>
        <w:t xml:space="preserve"> </w:t>
      </w:r>
      <w:r w:rsidRPr="002A1CCB">
        <w:rPr>
          <w:rFonts w:ascii="Times New Roman" w:hAnsi="Times New Roman" w:cs="Times New Roman"/>
          <w:sz w:val="22"/>
          <w:szCs w:val="22"/>
        </w:rPr>
        <w:t>and limited infrastructure such as housing, public transportation, social services, and business.</w:t>
      </w:r>
    </w:p>
  </w:footnote>
  <w:footnote w:id="13">
    <w:p w:rsidR="00A329BD" w:rsidRDefault="00A329BD">
      <w:pPr>
        <w:pStyle w:val="FootnoteText"/>
      </w:pPr>
      <w:r>
        <w:rPr>
          <w:rStyle w:val="FootnoteReference"/>
        </w:rPr>
        <w:footnoteRef/>
      </w:r>
      <w:r>
        <w:t xml:space="preserve"> For more information on data being collected and shared among designated communities and federal agencies, applicants should review the material posted under Data and Evaluation at </w:t>
      </w:r>
      <w:hyperlink r:id="rId5" w:history="1">
        <w:r w:rsidR="00E93CD7" w:rsidRPr="009B71E9">
          <w:rPr>
            <w:rStyle w:val="Hyperlink"/>
          </w:rPr>
          <w:t>www.hud.gov/promisezones</w:t>
        </w:r>
      </w:hyperlink>
      <w:r>
        <w:t xml:space="preserve">. </w:t>
      </w:r>
      <w:r w:rsidRPr="00276450">
        <w:rPr>
          <w:highlight w:val="yellow"/>
        </w:rPr>
        <w:t>[insert link]</w:t>
      </w:r>
    </w:p>
  </w:footnote>
  <w:footnote w:id="14">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More information about AmeriCorps Vista can be found at </w:t>
      </w:r>
      <w:hyperlink r:id="rId6" w:history="1">
        <w:r w:rsidRPr="00FA7D15">
          <w:rPr>
            <w:rStyle w:val="Hyperlink"/>
            <w:rFonts w:ascii="Times New Roman" w:hAnsi="Times New Roman" w:cs="Times New Roman"/>
            <w:sz w:val="22"/>
            <w:szCs w:val="22"/>
          </w:rPr>
          <w:t>http://www.nationalservice.gov/programs/americorps/americorps-vista</w:t>
        </w:r>
      </w:hyperlink>
      <w:r>
        <w:rPr>
          <w:rFonts w:ascii="Times New Roman" w:hAnsi="Times New Roman" w:cs="Times New Roman"/>
          <w:sz w:val="22"/>
          <w:szCs w:val="22"/>
        </w:rPr>
        <w:t xml:space="preserve">. </w:t>
      </w:r>
    </w:p>
  </w:footnote>
  <w:footnote w:id="15">
    <w:p w:rsidR="00A329BD" w:rsidRPr="00450B04" w:rsidRDefault="00A329BD" w:rsidP="00450B04">
      <w:pPr>
        <w:pStyle w:val="ListParagraph"/>
        <w:ind w:left="360"/>
        <w:rPr>
          <w:rFonts w:ascii="Times New Roman" w:hAnsi="Times New Roman" w:cs="Times New Roman"/>
          <w:i/>
          <w:sz w:val="22"/>
          <w:szCs w:val="22"/>
        </w:rPr>
      </w:pPr>
      <w:r>
        <w:rPr>
          <w:rStyle w:val="FootnoteReference"/>
        </w:rPr>
        <w:footnoteRef/>
      </w:r>
      <w:r>
        <w:t xml:space="preserve"> </w:t>
      </w:r>
      <w:r w:rsidRPr="00450B04">
        <w:rPr>
          <w:rFonts w:ascii="Times New Roman" w:hAnsi="Times New Roman" w:cs="Times New Roman"/>
          <w:sz w:val="22"/>
          <w:szCs w:val="22"/>
        </w:rPr>
        <w:t xml:space="preserve">An overview of draft communications and reporting framework for Promise Zones, and the draft data sharing framework, are posted on </w:t>
      </w:r>
      <w:hyperlink r:id="rId7" w:history="1">
        <w:r w:rsidRPr="00450B04">
          <w:rPr>
            <w:rStyle w:val="Hyperlink"/>
            <w:rFonts w:ascii="Times New Roman" w:hAnsi="Times New Roman" w:cs="Times New Roman"/>
            <w:sz w:val="22"/>
            <w:szCs w:val="22"/>
          </w:rPr>
          <w:t>www.hud.gov/promisezones</w:t>
        </w:r>
      </w:hyperlink>
      <w:r>
        <w:rPr>
          <w:rFonts w:ascii="Times New Roman" w:hAnsi="Times New Roman" w:cs="Times New Roman"/>
          <w:sz w:val="22"/>
          <w:szCs w:val="22"/>
        </w:rPr>
        <w:t xml:space="preserve"> under archived Round 3 public comment documents.</w:t>
      </w:r>
      <w:r w:rsidRPr="00450B04">
        <w:rPr>
          <w:rFonts w:ascii="Times New Roman" w:hAnsi="Times New Roman" w:cs="Times New Roman"/>
          <w:sz w:val="22"/>
          <w:szCs w:val="22"/>
        </w:rPr>
        <w:t xml:space="preserve"> Applicants are encouraged to review these documents to become familiar with the types of communication and coordination that would come with the Promise Zone designation.  Please note that these framework documents are drafts under discussion with the designated communities, and are likely to be modified based on their feedback.</w:t>
      </w:r>
      <w:r w:rsidRPr="00A2052C">
        <w:rPr>
          <w:rFonts w:ascii="Times New Roman" w:hAnsi="Times New Roman" w:cs="Times New Roman"/>
          <w:sz w:val="22"/>
          <w:szCs w:val="22"/>
        </w:rPr>
        <w:t xml:space="preserve">  The</w:t>
      </w:r>
      <w:r>
        <w:rPr>
          <w:rFonts w:ascii="Times New Roman" w:hAnsi="Times New Roman" w:cs="Times New Roman"/>
          <w:sz w:val="22"/>
          <w:szCs w:val="22"/>
        </w:rPr>
        <w:t xml:space="preserve"> documents</w:t>
      </w:r>
      <w:r w:rsidRPr="00450B04">
        <w:rPr>
          <w:rFonts w:ascii="Times New Roman" w:hAnsi="Times New Roman" w:cs="Times New Roman"/>
          <w:sz w:val="22"/>
          <w:szCs w:val="22"/>
        </w:rPr>
        <w:t xml:space="preserve"> have been posted to give applicants a general sense of the types of information exchange that may be required</w:t>
      </w:r>
      <w:r>
        <w:rPr>
          <w:rFonts w:ascii="Times New Roman" w:hAnsi="Times New Roman" w:cs="Times New Roman"/>
          <w:sz w:val="22"/>
          <w:szCs w:val="22"/>
        </w:rPr>
        <w:t xml:space="preserve"> if a designation is made</w:t>
      </w:r>
      <w:r w:rsidRPr="00450B04">
        <w:rPr>
          <w:rFonts w:ascii="Times New Roman" w:hAnsi="Times New Roman" w:cs="Times New Roman"/>
          <w:sz w:val="22"/>
          <w:szCs w:val="22"/>
        </w:rPr>
        <w:t xml:space="preserve">, for </w:t>
      </w:r>
      <w:r>
        <w:rPr>
          <w:rFonts w:ascii="Times New Roman" w:hAnsi="Times New Roman" w:cs="Times New Roman"/>
          <w:sz w:val="22"/>
          <w:szCs w:val="22"/>
        </w:rPr>
        <w:t xml:space="preserve">applicants’ </w:t>
      </w:r>
      <w:r w:rsidRPr="00450B04">
        <w:rPr>
          <w:rFonts w:ascii="Times New Roman" w:hAnsi="Times New Roman" w:cs="Times New Roman"/>
          <w:sz w:val="22"/>
          <w:szCs w:val="22"/>
        </w:rPr>
        <w:t xml:space="preserve">planning purposes. </w:t>
      </w:r>
    </w:p>
    <w:p w:rsidR="00A329BD" w:rsidRDefault="00A329BD">
      <w:pPr>
        <w:pStyle w:val="FootnoteText"/>
      </w:pPr>
    </w:p>
  </w:footnote>
  <w:footnote w:id="16">
    <w:p w:rsidR="00A329BD" w:rsidRPr="006E7AAE" w:rsidRDefault="00A329BD" w:rsidP="00E5107B">
      <w:pPr>
        <w:keepLines/>
        <w:spacing w:after="0"/>
        <w:ind w:left="270"/>
        <w:rPr>
          <w:b/>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Optional letters of support from partner organizations</w:t>
      </w:r>
      <w:r>
        <w:rPr>
          <w:rFonts w:ascii="Times New Roman" w:hAnsi="Times New Roman" w:cs="Times New Roman"/>
          <w:sz w:val="22"/>
          <w:szCs w:val="22"/>
        </w:rPr>
        <w:t>, including local and state elected officials and private entities,</w:t>
      </w:r>
      <w:r w:rsidRPr="002A1CCB">
        <w:rPr>
          <w:rFonts w:ascii="Times New Roman" w:hAnsi="Times New Roman" w:cs="Times New Roman"/>
          <w:sz w:val="22"/>
          <w:szCs w:val="22"/>
        </w:rPr>
        <w:t xml:space="preserve"> included with the application will count against the 35 page attachment limit</w:t>
      </w:r>
      <w:r>
        <w:rPr>
          <w:rFonts w:ascii="Times New Roman" w:hAnsi="Times New Roman" w:cs="Times New Roman"/>
          <w:sz w:val="22"/>
          <w:szCs w:val="22"/>
        </w:rPr>
        <w:t xml:space="preserve"> and be considered in scoring. </w:t>
      </w:r>
      <w:r w:rsidRPr="008472EE">
        <w:rPr>
          <w:rFonts w:ascii="Times New Roman" w:hAnsi="Times New Roman" w:cs="Times New Roman"/>
          <w:sz w:val="22"/>
          <w:szCs w:val="22"/>
        </w:rPr>
        <w:t>If a State or local elected official or a private entity is not acting in capacity of a partner, general letters of support should be submitted</w:t>
      </w:r>
      <w:r w:rsidR="001314CC">
        <w:rPr>
          <w:rFonts w:ascii="Times New Roman" w:hAnsi="Times New Roman" w:cs="Times New Roman"/>
          <w:sz w:val="22"/>
          <w:szCs w:val="22"/>
        </w:rPr>
        <w:t xml:space="preserve"> separately</w:t>
      </w:r>
      <w:r w:rsidRPr="008472EE">
        <w:rPr>
          <w:rFonts w:ascii="Times New Roman" w:hAnsi="Times New Roman" w:cs="Times New Roman"/>
          <w:sz w:val="22"/>
          <w:szCs w:val="22"/>
        </w:rPr>
        <w:t xml:space="preserve"> to the Secretary of the U.S. Department of Housing and Urban Development with a copy emailed to: </w:t>
      </w:r>
      <w:hyperlink r:id="rId8" w:history="1">
        <w:r w:rsidRPr="008472EE">
          <w:rPr>
            <w:rStyle w:val="Hyperlink"/>
            <w:rFonts w:ascii="Times New Roman" w:hAnsi="Times New Roman" w:cs="Times New Roman"/>
            <w:sz w:val="22"/>
            <w:szCs w:val="22"/>
          </w:rPr>
          <w:t>promisezones@hud.gov</w:t>
        </w:r>
      </w:hyperlink>
      <w:r w:rsidRPr="008472EE">
        <w:rPr>
          <w:rFonts w:ascii="Times New Roman" w:hAnsi="Times New Roman" w:cs="Times New Roman"/>
          <w:sz w:val="22"/>
          <w:szCs w:val="22"/>
        </w:rPr>
        <w:t xml:space="preserve">. Such general letters of support will not </w:t>
      </w:r>
      <w:r w:rsidR="001314CC">
        <w:rPr>
          <w:rFonts w:ascii="Times New Roman" w:hAnsi="Times New Roman" w:cs="Times New Roman"/>
          <w:sz w:val="22"/>
          <w:szCs w:val="22"/>
        </w:rPr>
        <w:t>be considered part of the application, will not be read by reviewers during the selection process, will not affect the application's score,</w:t>
      </w:r>
      <w:r w:rsidRPr="008472EE">
        <w:rPr>
          <w:rFonts w:ascii="Times New Roman" w:hAnsi="Times New Roman" w:cs="Times New Roman"/>
          <w:sz w:val="22"/>
          <w:szCs w:val="22"/>
        </w:rPr>
        <w:t xml:space="preserve"> and will not count against application page limits.</w:t>
      </w:r>
      <w:r>
        <w:rPr>
          <w:rFonts w:ascii="Times New Roman" w:hAnsi="Times New Roman" w:cs="Times New Roman"/>
          <w:sz w:val="22"/>
          <w:szCs w:val="22"/>
        </w:rPr>
        <w:t xml:space="preserve">  </w:t>
      </w:r>
      <w:r w:rsidR="001314CC">
        <w:rPr>
          <w:rFonts w:ascii="Times New Roman" w:hAnsi="Times New Roman" w:cs="Times New Roman"/>
          <w:sz w:val="22"/>
          <w:szCs w:val="22"/>
        </w:rPr>
        <w:t xml:space="preserve">Similarly, </w:t>
      </w:r>
      <w:r w:rsidRPr="002A1CCB">
        <w:rPr>
          <w:rFonts w:ascii="Times New Roman" w:hAnsi="Times New Roman" w:cs="Times New Roman"/>
          <w:sz w:val="22"/>
          <w:szCs w:val="22"/>
        </w:rPr>
        <w:t xml:space="preserve">Congressional letters should be </w:t>
      </w:r>
      <w:r w:rsidR="001314CC">
        <w:rPr>
          <w:rFonts w:ascii="Times New Roman" w:hAnsi="Times New Roman" w:cs="Times New Roman"/>
          <w:sz w:val="22"/>
          <w:szCs w:val="22"/>
        </w:rPr>
        <w:t xml:space="preserve">submitted separately, </w:t>
      </w:r>
      <w:r w:rsidRPr="002A1CCB">
        <w:rPr>
          <w:rFonts w:ascii="Times New Roman" w:hAnsi="Times New Roman" w:cs="Times New Roman"/>
          <w:sz w:val="22"/>
          <w:szCs w:val="22"/>
        </w:rPr>
        <w:t xml:space="preserve">addressed to </w:t>
      </w:r>
      <w:r w:rsidRPr="008472EE">
        <w:rPr>
          <w:rFonts w:ascii="Times New Roman" w:hAnsi="Times New Roman" w:cs="Times New Roman"/>
          <w:sz w:val="22"/>
          <w:szCs w:val="22"/>
        </w:rPr>
        <w:t xml:space="preserve">the Secretary of the U.S. Department of Housing and Urban Development with a copy emailed to: </w:t>
      </w:r>
      <w:hyperlink r:id="rId9" w:history="1">
        <w:r w:rsidRPr="008472EE">
          <w:rPr>
            <w:rStyle w:val="Hyperlink"/>
            <w:rFonts w:ascii="Times New Roman" w:hAnsi="Times New Roman" w:cs="Times New Roman"/>
            <w:sz w:val="22"/>
            <w:szCs w:val="22"/>
          </w:rPr>
          <w:t>promisezones@hud.gov</w:t>
        </w:r>
      </w:hyperlink>
      <w:r w:rsidRPr="008472EE">
        <w:rPr>
          <w:rFonts w:ascii="Times New Roman" w:hAnsi="Times New Roman" w:cs="Times New Roman"/>
          <w:sz w:val="22"/>
          <w:szCs w:val="22"/>
        </w:rPr>
        <w:t xml:space="preserve">. </w:t>
      </w:r>
      <w:r w:rsidRPr="00C50249">
        <w:t xml:space="preserve"> </w:t>
      </w:r>
      <w:r w:rsidRPr="00E5107B">
        <w:rPr>
          <w:rFonts w:ascii="Times New Roman" w:hAnsi="Times New Roman" w:cs="Times New Roman"/>
          <w:b/>
          <w:sz w:val="22"/>
          <w:szCs w:val="22"/>
        </w:rPr>
        <w:t>Congressional letters should not be submitted with the application or included in the supplementary materials, which are limited to 35 pages.</w:t>
      </w:r>
      <w:r w:rsidR="001314CC">
        <w:rPr>
          <w:rFonts w:ascii="Times New Roman" w:hAnsi="Times New Roman" w:cs="Times New Roman"/>
          <w:b/>
          <w:sz w:val="22"/>
          <w:szCs w:val="22"/>
        </w:rPr>
        <w:t xml:space="preserve">  Such letters will not be considered part of the application, will not be read by reviewers during the selection process, and will not affect the application's score.  </w:t>
      </w:r>
    </w:p>
    <w:p w:rsidR="00A329BD" w:rsidRPr="008472EE" w:rsidRDefault="00A329BD" w:rsidP="008472EE">
      <w:pPr>
        <w:pStyle w:val="FootnoteText"/>
        <w:keepLines/>
        <w:spacing w:after="0"/>
        <w:ind w:firstLine="0"/>
        <w:rPr>
          <w:rFonts w:ascii="Times New Roman" w:hAnsi="Times New Roman" w:cs="Times New Roman"/>
          <w:sz w:val="22"/>
          <w:szCs w:val="22"/>
        </w:rPr>
      </w:pPr>
    </w:p>
  </w:footnote>
  <w:footnote w:id="17">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The application must note past performance issues under Federal grants and bankruptcies within in the past 5 years.  To the extent that the Lead Applicant or any of the partner organizations listed in the application has experienced a recapture of funds, disallowance of costs, monitoring finding, Inspector General finding, or failure to expend funds </w:t>
      </w:r>
      <w:r>
        <w:rPr>
          <w:rFonts w:ascii="Times New Roman" w:hAnsi="Times New Roman" w:cs="Times New Roman"/>
          <w:sz w:val="22"/>
          <w:szCs w:val="22"/>
        </w:rPr>
        <w:t xml:space="preserve">in conjunction with failure to complete grant-funded activities </w:t>
      </w:r>
      <w:r w:rsidRPr="002A1CCB">
        <w:rPr>
          <w:rFonts w:ascii="Times New Roman" w:hAnsi="Times New Roman" w:cs="Times New Roman"/>
          <w:sz w:val="22"/>
          <w:szCs w:val="22"/>
        </w:rPr>
        <w:t>within the performance period under a federal grant, the applicant must disclose the incident(s), and in its narrative discuss the issues raised, and how, if funds are awarded in the future with Promise Zone preferences, those grants will not experience similar problems.  Failure to disclose past performance issues may result in disqualification of the application depending upon the importance of the role that the organization with performance issues will play in the Promise Zone Plan as proposed.</w:t>
      </w:r>
    </w:p>
  </w:footnote>
  <w:footnote w:id="18">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See </w:t>
      </w:r>
      <w:r w:rsidRPr="00BC3197">
        <w:rPr>
          <w:rFonts w:ascii="Times New Roman" w:hAnsi="Times New Roman" w:cs="Times New Roman"/>
          <w:sz w:val="22"/>
          <w:szCs w:val="22"/>
        </w:rPr>
        <w:t xml:space="preserve">Footnote </w:t>
      </w:r>
      <w:hyperlink w:anchor="A narrative assessing the financial stability of the lead organization and discussion of any issues that could affect its ability to play the lead organization role in the Promise Zone Plan.  Specifically, the narrative must address any past performance i" w:history="1">
        <w:r w:rsidRPr="00BC3197">
          <w:rPr>
            <w:rStyle w:val="Hyperlink"/>
            <w:rFonts w:ascii="Times New Roman" w:hAnsi="Times New Roman" w:cs="Times New Roman"/>
            <w:sz w:val="22"/>
            <w:szCs w:val="22"/>
          </w:rPr>
          <w:t>16</w:t>
        </w:r>
      </w:hyperlink>
      <w:r w:rsidRPr="002A1CCB">
        <w:rPr>
          <w:rFonts w:ascii="Times New Roman" w:hAnsi="Times New Roman" w:cs="Times New Roman"/>
          <w:sz w:val="22"/>
          <w:szCs w:val="22"/>
        </w:rPr>
        <w:t>.</w:t>
      </w:r>
    </w:p>
  </w:footnote>
  <w:footnote w:id="19">
    <w:p w:rsidR="00A329BD" w:rsidRPr="002A1CCB" w:rsidRDefault="00A329BD">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More detailed information about data and evaluation can be found on page</w:t>
      </w:r>
      <w:r>
        <w:rPr>
          <w:rFonts w:ascii="Times New Roman" w:hAnsi="Times New Roman" w:cs="Times New Roman"/>
          <w:sz w:val="22"/>
          <w:szCs w:val="22"/>
        </w:rPr>
        <w:t xml:space="preserve"> </w:t>
      </w:r>
      <w:hyperlink w:anchor="Data and Evaluation:" w:history="1">
        <w:r w:rsidRPr="00BC3197">
          <w:rPr>
            <w:rStyle w:val="Hyperlink"/>
            <w:rFonts w:ascii="Times New Roman" w:hAnsi="Times New Roman" w:cs="Times New Roman"/>
            <w:sz w:val="22"/>
            <w:szCs w:val="22"/>
          </w:rPr>
          <w:t>31</w:t>
        </w:r>
      </w:hyperlink>
      <w:r w:rsidRPr="002A1CCB">
        <w:rPr>
          <w:rFonts w:ascii="Times New Roman" w:hAnsi="Times New Roman" w:cs="Times New Roman"/>
          <w:sz w:val="22"/>
          <w:szCs w:val="22"/>
        </w:rPr>
        <w:t>.</w:t>
      </w:r>
    </w:p>
  </w:footnote>
  <w:footnote w:id="20">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Additional information regarding Metropolitan Core Based Statistical Areas can be found at </w:t>
      </w:r>
      <w:hyperlink r:id="rId10" w:history="1">
        <w:r w:rsidRPr="002A1CCB">
          <w:rPr>
            <w:rStyle w:val="Hyperlink"/>
            <w:rFonts w:ascii="Times New Roman" w:hAnsi="Times New Roman" w:cs="Times New Roman"/>
            <w:sz w:val="22"/>
            <w:szCs w:val="22"/>
          </w:rPr>
          <w:t>http://www.whitehouse.gov/sites/default/files/omb/bulletins/2013/b13-01.pdf</w:t>
        </w:r>
      </w:hyperlink>
    </w:p>
  </w:footnote>
  <w:footnote w:id="21">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Corporation for National and Community Service, Operation AmeriCorps NOFO 2014, </w:t>
      </w:r>
      <w:hyperlink r:id="rId11" w:history="1">
        <w:r w:rsidRPr="00FA7D15">
          <w:rPr>
            <w:rStyle w:val="Hyperlink"/>
            <w:rFonts w:ascii="Times New Roman" w:hAnsi="Times New Roman" w:cs="Times New Roman"/>
            <w:sz w:val="22"/>
            <w:szCs w:val="22"/>
          </w:rPr>
          <w:t>http://www.nationalservice.gov/sites/default/files/documents/Operation_AmeriCorps_NOFO_2014.pdf</w:t>
        </w:r>
      </w:hyperlink>
      <w:r>
        <w:rPr>
          <w:rFonts w:ascii="Times New Roman" w:hAnsi="Times New Roman" w:cs="Times New Roman"/>
          <w:sz w:val="22"/>
          <w:szCs w:val="22"/>
        </w:rPr>
        <w:t xml:space="preserve"> </w:t>
      </w:r>
      <w:r w:rsidRPr="002A1CCB">
        <w:rPr>
          <w:rFonts w:ascii="Times New Roman" w:hAnsi="Times New Roman" w:cs="Times New Roman"/>
          <w:sz w:val="22"/>
          <w:szCs w:val="22"/>
        </w:rPr>
        <w:t xml:space="preserve">evaluation </w:t>
      </w:r>
    </w:p>
  </w:footnote>
  <w:footnote w:id="22">
    <w:p w:rsidR="00A329BD" w:rsidRPr="002A1CCB" w:rsidRDefault="00A329BD" w:rsidP="001F3A0B">
      <w:pPr>
        <w:pStyle w:val="FootnoteText"/>
        <w:rPr>
          <w:rFonts w:ascii="Times New Roman" w:hAnsi="Times New Roman" w:cs="Times New Roman"/>
          <w:sz w:val="22"/>
          <w:szCs w:val="22"/>
        </w:rPr>
      </w:pPr>
      <w:r w:rsidRPr="002A1CCB">
        <w:rPr>
          <w:rStyle w:val="FootnoteReference"/>
          <w:rFonts w:ascii="Times New Roman" w:hAnsi="Times New Roman" w:cs="Times New Roman"/>
          <w:sz w:val="22"/>
          <w:szCs w:val="22"/>
        </w:rPr>
        <w:footnoteRef/>
      </w:r>
      <w:r w:rsidRPr="002A1CCB">
        <w:rPr>
          <w:rFonts w:ascii="Times New Roman" w:hAnsi="Times New Roman" w:cs="Times New Roman"/>
          <w:sz w:val="22"/>
          <w:szCs w:val="22"/>
        </w:rPr>
        <w:t xml:space="preserve"> </w:t>
      </w:r>
      <w:hyperlink r:id="rId12" w:history="1">
        <w:r w:rsidRPr="00C8585A">
          <w:rPr>
            <w:rStyle w:val="Hyperlink"/>
            <w:rFonts w:ascii="Times New Roman" w:hAnsi="Times New Roman"/>
            <w:sz w:val="22"/>
          </w:rPr>
          <w:t>http://www.huduser.org/PZ2013/promiseZone.html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BD" w:rsidRPr="005D343D" w:rsidRDefault="00A329BD" w:rsidP="005D343D">
    <w:pPr>
      <w:pStyle w:val="Header"/>
      <w:tabs>
        <w:tab w:val="clear" w:pos="4320"/>
        <w:tab w:val="clear" w:pos="8640"/>
      </w:tabs>
      <w:spacing w:before="0" w:after="0"/>
      <w:ind w:firstLine="0"/>
      <w:contextualSpacing/>
      <w:jc w:val="center"/>
      <w:rPr>
        <w:b/>
        <w:sz w:val="28"/>
        <w:szCs w:val="28"/>
      </w:rPr>
    </w:pPr>
    <w:r w:rsidRPr="005D343D">
      <w:rPr>
        <w:noProof/>
        <w:sz w:val="28"/>
        <w:szCs w:val="28"/>
      </w:rPr>
      <w:drawing>
        <wp:anchor distT="0" distB="0" distL="114300" distR="114300" simplePos="0" relativeHeight="251658240" behindDoc="0" locked="0" layoutInCell="1" allowOverlap="1" wp14:anchorId="790C4586" wp14:editId="66D41F70">
          <wp:simplePos x="0" y="0"/>
          <wp:positionH relativeFrom="column">
            <wp:posOffset>414655</wp:posOffset>
          </wp:positionH>
          <wp:positionV relativeFrom="paragraph">
            <wp:posOffset>-116205</wp:posOffset>
          </wp:positionV>
          <wp:extent cx="655320" cy="636905"/>
          <wp:effectExtent l="0" t="0" r="0" b="0"/>
          <wp:wrapSquare wrapText="bothSides"/>
          <wp:docPr id="21" name="Picture 21"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36905"/>
                  </a:xfrm>
                  <a:prstGeom prst="rect">
                    <a:avLst/>
                  </a:prstGeom>
                  <a:noFill/>
                  <a:ln>
                    <a:noFill/>
                  </a:ln>
                </pic:spPr>
              </pic:pic>
            </a:graphicData>
          </a:graphic>
        </wp:anchor>
      </w:drawing>
    </w:r>
    <w:r w:rsidRPr="005D343D">
      <w:rPr>
        <w:noProof/>
        <w:sz w:val="28"/>
        <w:szCs w:val="28"/>
      </w:rPr>
      <w:drawing>
        <wp:anchor distT="0" distB="0" distL="114300" distR="114300" simplePos="0" relativeHeight="251658241" behindDoc="0" locked="0" layoutInCell="1" allowOverlap="1" wp14:anchorId="72C6EBF8" wp14:editId="54577298">
          <wp:simplePos x="0" y="0"/>
          <wp:positionH relativeFrom="column">
            <wp:posOffset>4918710</wp:posOffset>
          </wp:positionH>
          <wp:positionV relativeFrom="paragraph">
            <wp:posOffset>-36195</wp:posOffset>
          </wp:positionV>
          <wp:extent cx="824865" cy="565785"/>
          <wp:effectExtent l="0" t="0" r="0" b="5715"/>
          <wp:wrapSquare wrapText="bothSides"/>
          <wp:docPr id="22" name="Picture 22"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865" cy="565785"/>
                  </a:xfrm>
                  <a:prstGeom prst="rect">
                    <a:avLst/>
                  </a:prstGeom>
                  <a:noFill/>
                  <a:ln>
                    <a:noFill/>
                  </a:ln>
                </pic:spPr>
              </pic:pic>
            </a:graphicData>
          </a:graphic>
        </wp:anchor>
      </w:drawing>
    </w:r>
    <w:r w:rsidRPr="005D343D">
      <w:rPr>
        <w:b/>
        <w:sz w:val="28"/>
        <w:szCs w:val="28"/>
      </w:rPr>
      <w:t>PROMISE ZONES - Third Round</w:t>
    </w:r>
  </w:p>
  <w:p w:rsidR="00A329BD" w:rsidRPr="005D343D" w:rsidRDefault="00A329BD" w:rsidP="005D343D">
    <w:pPr>
      <w:pStyle w:val="Header"/>
      <w:tabs>
        <w:tab w:val="clear" w:pos="4320"/>
        <w:tab w:val="clear" w:pos="8640"/>
      </w:tabs>
      <w:spacing w:before="0" w:after="0"/>
      <w:ind w:firstLine="0"/>
      <w:jc w:val="center"/>
      <w:rPr>
        <w:b/>
        <w:sz w:val="28"/>
        <w:szCs w:val="28"/>
      </w:rPr>
    </w:pPr>
    <w:r w:rsidRPr="005D343D">
      <w:rPr>
        <w:b/>
        <w:sz w:val="28"/>
        <w:szCs w:val="28"/>
      </w:rPr>
      <w:t>Urban Application Guide</w:t>
    </w:r>
  </w:p>
  <w:p w:rsidR="00A329BD" w:rsidRPr="005D343D" w:rsidRDefault="00A329BD" w:rsidP="005D343D">
    <w:pPr>
      <w:pStyle w:val="Header"/>
      <w:tabs>
        <w:tab w:val="clear" w:pos="4320"/>
        <w:tab w:val="clear" w:pos="8640"/>
      </w:tabs>
      <w:spacing w:before="0" w:after="0"/>
      <w:ind w:firstLine="0"/>
      <w:jc w:val="center"/>
      <w:rPr>
        <w:b/>
        <w:sz w:val="16"/>
        <w:szCs w:val="16"/>
      </w:rPr>
    </w:pPr>
  </w:p>
  <w:p w:rsidR="00A329BD" w:rsidRPr="005D343D" w:rsidRDefault="00A329BD" w:rsidP="005D343D">
    <w:pPr>
      <w:pStyle w:val="Header"/>
      <w:tabs>
        <w:tab w:val="clear" w:pos="4320"/>
        <w:tab w:val="clear" w:pos="8640"/>
      </w:tabs>
      <w:spacing w:before="0" w:after="0"/>
      <w:ind w:firstLine="0"/>
      <w:jc w:val="right"/>
      <w:rPr>
        <w:b/>
        <w:color w:val="3D4652" w:themeColor="accent5" w:themeShade="80"/>
        <w:sz w:val="20"/>
        <w:szCs w:val="20"/>
      </w:rPr>
    </w:pPr>
    <w:r w:rsidRPr="005D343D">
      <w:rPr>
        <w:b/>
        <w:color w:val="3D4652" w:themeColor="accent5" w:themeShade="80"/>
        <w:sz w:val="20"/>
        <w:szCs w:val="20"/>
      </w:rPr>
      <w:t>OMB CONTROL # XXXX-XXXX</w:t>
    </w:r>
  </w:p>
  <w:p w:rsidR="00A329BD" w:rsidRDefault="00A329BD" w:rsidP="005D343D">
    <w:pPr>
      <w:pStyle w:val="Header"/>
      <w:pBdr>
        <w:bottom w:val="single" w:sz="12" w:space="1" w:color="auto"/>
      </w:pBdr>
      <w:tabs>
        <w:tab w:val="clear" w:pos="4320"/>
        <w:tab w:val="clear" w:pos="8640"/>
      </w:tabs>
      <w:spacing w:before="0" w:after="0"/>
      <w:ind w:firstLine="0"/>
      <w:jc w:val="right"/>
      <w:rPr>
        <w:b/>
        <w:color w:val="3D4652" w:themeColor="accent5" w:themeShade="80"/>
        <w:sz w:val="20"/>
        <w:szCs w:val="20"/>
      </w:rPr>
    </w:pPr>
    <w:r w:rsidRPr="005D343D">
      <w:rPr>
        <w:b/>
        <w:color w:val="3D4652" w:themeColor="accent5" w:themeShade="80"/>
        <w:sz w:val="20"/>
        <w:szCs w:val="20"/>
      </w:rPr>
      <w:t>Expires:</w:t>
    </w:r>
    <w:r>
      <w:rPr>
        <w:b/>
        <w:color w:val="3D4652" w:themeColor="accent5" w:themeShade="80"/>
        <w:sz w:val="20"/>
        <w:szCs w:val="20"/>
      </w:rPr>
      <w:t xml:space="preserve"> (mm/</w:t>
    </w:r>
    <w:proofErr w:type="spellStart"/>
    <w:r>
      <w:rPr>
        <w:b/>
        <w:color w:val="3D4652" w:themeColor="accent5" w:themeShade="80"/>
        <w:sz w:val="20"/>
        <w:szCs w:val="20"/>
      </w:rPr>
      <w:t>dd</w:t>
    </w:r>
    <w:proofErr w:type="spellEnd"/>
    <w:r>
      <w:rPr>
        <w:b/>
        <w:color w:val="3D4652" w:themeColor="accent5" w:themeShade="80"/>
        <w:sz w:val="20"/>
        <w:szCs w:val="20"/>
      </w:rPr>
      <w:t>/</w:t>
    </w:r>
    <w:proofErr w:type="spellStart"/>
    <w:r>
      <w:rPr>
        <w:b/>
        <w:color w:val="3D4652" w:themeColor="accent5" w:themeShade="80"/>
        <w:sz w:val="20"/>
        <w:szCs w:val="20"/>
      </w:rPr>
      <w:t>yyyy</w:t>
    </w:r>
    <w:proofErr w:type="spellEnd"/>
    <w:r>
      <w:rPr>
        <w:b/>
        <w:color w:val="3D4652" w:themeColor="accent5" w:themeShade="80"/>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BD" w:rsidRDefault="00A329BD" w:rsidP="00755CCF">
    <w:pPr>
      <w:pStyle w:val="Header"/>
      <w:tabs>
        <w:tab w:val="clear" w:pos="4320"/>
        <w:tab w:val="clear" w:pos="8640"/>
      </w:tabs>
      <w:spacing w:before="0"/>
      <w:ind w:firstLine="0"/>
      <w:contextualSpacing/>
      <w:jc w:val="center"/>
      <w:rPr>
        <w:b/>
        <w:sz w:val="32"/>
      </w:rPr>
    </w:pPr>
    <w:r w:rsidRPr="00C324B8">
      <w:rPr>
        <w:noProof/>
      </w:rPr>
      <w:drawing>
        <wp:anchor distT="0" distB="0" distL="114300" distR="114300" simplePos="0" relativeHeight="251658243" behindDoc="0" locked="0" layoutInCell="1" allowOverlap="1" wp14:anchorId="5D8C6A92" wp14:editId="6EE1554D">
          <wp:simplePos x="0" y="0"/>
          <wp:positionH relativeFrom="column">
            <wp:posOffset>414655</wp:posOffset>
          </wp:positionH>
          <wp:positionV relativeFrom="paragraph">
            <wp:posOffset>-116205</wp:posOffset>
          </wp:positionV>
          <wp:extent cx="655320" cy="636905"/>
          <wp:effectExtent l="0" t="0" r="0" b="0"/>
          <wp:wrapSquare wrapText="bothSides"/>
          <wp:docPr id="23" name="Picture 23"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36905"/>
                  </a:xfrm>
                  <a:prstGeom prst="rect">
                    <a:avLst/>
                  </a:prstGeom>
                  <a:noFill/>
                  <a:ln>
                    <a:noFill/>
                  </a:ln>
                </pic:spPr>
              </pic:pic>
            </a:graphicData>
          </a:graphic>
        </wp:anchor>
      </w:drawing>
    </w:r>
    <w:r w:rsidRPr="00C324B8">
      <w:rPr>
        <w:noProof/>
      </w:rPr>
      <w:drawing>
        <wp:anchor distT="0" distB="0" distL="114300" distR="114300" simplePos="0" relativeHeight="251658244" behindDoc="0" locked="0" layoutInCell="1" allowOverlap="1" wp14:anchorId="55926B40" wp14:editId="6D294EE3">
          <wp:simplePos x="0" y="0"/>
          <wp:positionH relativeFrom="column">
            <wp:posOffset>4918710</wp:posOffset>
          </wp:positionH>
          <wp:positionV relativeFrom="paragraph">
            <wp:posOffset>-36195</wp:posOffset>
          </wp:positionV>
          <wp:extent cx="824865" cy="565785"/>
          <wp:effectExtent l="0" t="0" r="0" b="5715"/>
          <wp:wrapSquare wrapText="bothSides"/>
          <wp:docPr id="24" name="Picture 24"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865" cy="565785"/>
                  </a:xfrm>
                  <a:prstGeom prst="rect">
                    <a:avLst/>
                  </a:prstGeom>
                  <a:noFill/>
                  <a:ln>
                    <a:noFill/>
                  </a:ln>
                </pic:spPr>
              </pic:pic>
            </a:graphicData>
          </a:graphic>
        </wp:anchor>
      </w:drawing>
    </w:r>
    <w:sdt>
      <w:sdtPr>
        <w:id w:val="867113873"/>
        <w:docPartObj>
          <w:docPartGallery w:val="Watermarks"/>
          <w:docPartUnique/>
        </w:docPartObj>
      </w:sdtPr>
      <w:sdtEndPr/>
      <w:sdtContent>
        <w:r>
          <w:rPr>
            <w:noProof/>
          </w:rPr>
          <mc:AlternateContent>
            <mc:Choice Requires="wps">
              <w:drawing>
                <wp:anchor distT="0" distB="0" distL="114300" distR="114300" simplePos="0" relativeHeight="251658245" behindDoc="1" locked="0" layoutInCell="0" allowOverlap="1" wp14:anchorId="64C45618" wp14:editId="5B27CBAE">
                  <wp:simplePos x="0" y="0"/>
                  <wp:positionH relativeFrom="margin">
                    <wp:align>center</wp:align>
                  </wp:positionH>
                  <wp:positionV relativeFrom="margin">
                    <wp:align>center</wp:align>
                  </wp:positionV>
                  <wp:extent cx="5237480" cy="3142615"/>
                  <wp:effectExtent l="0" t="1143000" r="0" b="65786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29BD" w:rsidRDefault="00A329BD" w:rsidP="003F1C8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0;margin-top:0;width:412.4pt;height:247.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Lx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PXG&#10;IvG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A329BD" w:rsidRDefault="00A329BD" w:rsidP="003F1C8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2E2A7F">
      <w:rPr>
        <w:b/>
        <w:sz w:val="32"/>
      </w:rPr>
      <w:t>PROMISE ZONES</w:t>
    </w:r>
    <w:r w:rsidRPr="00755CCF">
      <w:rPr>
        <w:b/>
        <w:sz w:val="32"/>
      </w:rPr>
      <w:t xml:space="preserve">: </w:t>
    </w:r>
  </w:p>
  <w:p w:rsidR="00A329BD" w:rsidRPr="002E2A7F" w:rsidRDefault="00A329BD" w:rsidP="00755CCF">
    <w:pPr>
      <w:pStyle w:val="Header"/>
      <w:tabs>
        <w:tab w:val="clear" w:pos="4320"/>
        <w:tab w:val="clear" w:pos="8640"/>
      </w:tabs>
      <w:spacing w:before="0"/>
      <w:ind w:firstLine="0"/>
      <w:contextualSpacing/>
      <w:jc w:val="center"/>
      <w:rPr>
        <w:b/>
        <w:sz w:val="32"/>
      </w:rPr>
    </w:pPr>
    <w:r w:rsidRPr="00755CCF">
      <w:rPr>
        <w:b/>
        <w:sz w:val="32"/>
      </w:rPr>
      <w:t>Definitions and Clarifying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BD" w:rsidRDefault="00A329BD" w:rsidP="00755CCF">
    <w:pPr>
      <w:pStyle w:val="Header"/>
      <w:tabs>
        <w:tab w:val="clear" w:pos="4320"/>
        <w:tab w:val="clear" w:pos="8640"/>
      </w:tabs>
      <w:spacing w:before="0"/>
      <w:ind w:firstLine="0"/>
      <w:contextualSpacing/>
      <w:jc w:val="center"/>
      <w:rPr>
        <w:b/>
        <w:sz w:val="32"/>
      </w:rPr>
    </w:pPr>
    <w:r w:rsidRPr="00C324B8">
      <w:rPr>
        <w:noProof/>
      </w:rPr>
      <w:drawing>
        <wp:anchor distT="0" distB="0" distL="114300" distR="114300" simplePos="0" relativeHeight="251658246" behindDoc="0" locked="0" layoutInCell="1" allowOverlap="1" wp14:anchorId="20BDC0CF" wp14:editId="2A9A7C93">
          <wp:simplePos x="0" y="0"/>
          <wp:positionH relativeFrom="column">
            <wp:posOffset>414655</wp:posOffset>
          </wp:positionH>
          <wp:positionV relativeFrom="paragraph">
            <wp:posOffset>-116205</wp:posOffset>
          </wp:positionV>
          <wp:extent cx="655320" cy="636905"/>
          <wp:effectExtent l="0" t="0" r="0" b="0"/>
          <wp:wrapSquare wrapText="bothSides"/>
          <wp:docPr id="28" name="Picture 28"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36905"/>
                  </a:xfrm>
                  <a:prstGeom prst="rect">
                    <a:avLst/>
                  </a:prstGeom>
                  <a:noFill/>
                  <a:ln>
                    <a:noFill/>
                  </a:ln>
                </pic:spPr>
              </pic:pic>
            </a:graphicData>
          </a:graphic>
        </wp:anchor>
      </w:drawing>
    </w:r>
    <w:r w:rsidRPr="00C324B8">
      <w:rPr>
        <w:noProof/>
      </w:rPr>
      <w:drawing>
        <wp:anchor distT="0" distB="0" distL="114300" distR="114300" simplePos="0" relativeHeight="251658247" behindDoc="0" locked="0" layoutInCell="1" allowOverlap="1" wp14:anchorId="03A9CFCC" wp14:editId="24958806">
          <wp:simplePos x="0" y="0"/>
          <wp:positionH relativeFrom="column">
            <wp:posOffset>4918710</wp:posOffset>
          </wp:positionH>
          <wp:positionV relativeFrom="paragraph">
            <wp:posOffset>-36195</wp:posOffset>
          </wp:positionV>
          <wp:extent cx="824865" cy="565785"/>
          <wp:effectExtent l="0" t="0" r="0" b="5715"/>
          <wp:wrapSquare wrapText="bothSides"/>
          <wp:docPr id="29" name="Picture 29"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865" cy="565785"/>
                  </a:xfrm>
                  <a:prstGeom prst="rect">
                    <a:avLst/>
                  </a:prstGeom>
                  <a:noFill/>
                  <a:ln>
                    <a:noFill/>
                  </a:ln>
                </pic:spPr>
              </pic:pic>
            </a:graphicData>
          </a:graphic>
        </wp:anchor>
      </w:drawing>
    </w:r>
    <w:sdt>
      <w:sdtPr>
        <w:id w:val="-410385296"/>
        <w:docPartObj>
          <w:docPartGallery w:val="Watermarks"/>
          <w:docPartUnique/>
        </w:docPartObj>
      </w:sdtPr>
      <w:sdtEndPr/>
      <w:sdtContent>
        <w:r>
          <w:rPr>
            <w:noProof/>
          </w:rPr>
          <mc:AlternateContent>
            <mc:Choice Requires="wps">
              <w:drawing>
                <wp:anchor distT="0" distB="0" distL="114300" distR="114300" simplePos="0" relativeHeight="251658248" behindDoc="1" locked="0" layoutInCell="0" allowOverlap="1" wp14:anchorId="17900987" wp14:editId="0BCA2E21">
                  <wp:simplePos x="0" y="0"/>
                  <wp:positionH relativeFrom="margin">
                    <wp:align>center</wp:align>
                  </wp:positionH>
                  <wp:positionV relativeFrom="margin">
                    <wp:align>center</wp:align>
                  </wp:positionV>
                  <wp:extent cx="5237480" cy="3142615"/>
                  <wp:effectExtent l="0" t="1143000" r="0" b="65786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29BD" w:rsidRDefault="00A329BD" w:rsidP="003F1C8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left:0;text-align:left;margin-left:0;margin-top:0;width:412.4pt;height:247.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Ui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GJ&#10;Yh1K9IgTvTSOLP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0blVIo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A329BD" w:rsidRDefault="00A329BD" w:rsidP="003F1C8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2E2A7F">
      <w:rPr>
        <w:b/>
        <w:sz w:val="32"/>
      </w:rPr>
      <w:t>PROMISE ZONES</w:t>
    </w:r>
    <w:r w:rsidRPr="00755CCF">
      <w:rPr>
        <w:b/>
        <w:sz w:val="32"/>
      </w:rPr>
      <w:t xml:space="preserve">: </w:t>
    </w:r>
  </w:p>
  <w:p w:rsidR="00A329BD" w:rsidRPr="002E2A7F" w:rsidRDefault="00A329BD" w:rsidP="00755CCF">
    <w:pPr>
      <w:pStyle w:val="Header"/>
      <w:tabs>
        <w:tab w:val="clear" w:pos="4320"/>
        <w:tab w:val="clear" w:pos="8640"/>
      </w:tabs>
      <w:spacing w:before="0"/>
      <w:ind w:firstLine="0"/>
      <w:contextualSpacing/>
      <w:jc w:val="center"/>
      <w:rPr>
        <w:b/>
        <w:sz w:val="32"/>
      </w:rPr>
    </w:pPr>
    <w:r w:rsidRPr="00755CCF">
      <w:rPr>
        <w:b/>
        <w:sz w:val="32"/>
      </w:rPr>
      <w:t>Additional Notes On Specific Variables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BD" w:rsidRDefault="00A329BD" w:rsidP="00187FE3">
    <w:pPr>
      <w:pStyle w:val="Header"/>
      <w:tabs>
        <w:tab w:val="clear" w:pos="4320"/>
        <w:tab w:val="clear" w:pos="8640"/>
      </w:tabs>
      <w:spacing w:before="0"/>
      <w:ind w:firstLine="0"/>
      <w:contextualSpacing/>
      <w:jc w:val="center"/>
      <w:rPr>
        <w:b/>
        <w:sz w:val="32"/>
      </w:rPr>
    </w:pPr>
    <w:r w:rsidRPr="00C324B8">
      <w:rPr>
        <w:noProof/>
      </w:rPr>
      <w:drawing>
        <wp:anchor distT="0" distB="0" distL="114300" distR="114300" simplePos="0" relativeHeight="251658250" behindDoc="0" locked="0" layoutInCell="1" allowOverlap="1" wp14:anchorId="7EE55116" wp14:editId="3E64B2E7">
          <wp:simplePos x="0" y="0"/>
          <wp:positionH relativeFrom="column">
            <wp:posOffset>4805045</wp:posOffset>
          </wp:positionH>
          <wp:positionV relativeFrom="paragraph">
            <wp:posOffset>-46990</wp:posOffset>
          </wp:positionV>
          <wp:extent cx="824865" cy="565785"/>
          <wp:effectExtent l="0" t="0" r="0" b="5715"/>
          <wp:wrapSquare wrapText="bothSides"/>
          <wp:docPr id="1" name="Picture 1"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565785"/>
                  </a:xfrm>
                  <a:prstGeom prst="rect">
                    <a:avLst/>
                  </a:prstGeom>
                  <a:noFill/>
                  <a:ln>
                    <a:noFill/>
                  </a:ln>
                </pic:spPr>
              </pic:pic>
            </a:graphicData>
          </a:graphic>
        </wp:anchor>
      </w:drawing>
    </w:r>
    <w:r w:rsidRPr="00C324B8">
      <w:rPr>
        <w:noProof/>
      </w:rPr>
      <w:drawing>
        <wp:anchor distT="0" distB="0" distL="114300" distR="114300" simplePos="0" relativeHeight="251658249" behindDoc="0" locked="0" layoutInCell="1" allowOverlap="1" wp14:anchorId="38300FC6" wp14:editId="26DA0030">
          <wp:simplePos x="0" y="0"/>
          <wp:positionH relativeFrom="column">
            <wp:posOffset>414655</wp:posOffset>
          </wp:positionH>
          <wp:positionV relativeFrom="paragraph">
            <wp:posOffset>-116205</wp:posOffset>
          </wp:positionV>
          <wp:extent cx="655320" cy="636905"/>
          <wp:effectExtent l="0" t="0" r="0" b="0"/>
          <wp:wrapSquare wrapText="bothSides"/>
          <wp:docPr id="2" name="Picture 2"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636905"/>
                  </a:xfrm>
                  <a:prstGeom prst="rect">
                    <a:avLst/>
                  </a:prstGeom>
                  <a:noFill/>
                  <a:ln>
                    <a:noFill/>
                  </a:ln>
                </pic:spPr>
              </pic:pic>
            </a:graphicData>
          </a:graphic>
        </wp:anchor>
      </w:drawing>
    </w:r>
    <w:r w:rsidRPr="002E2A7F">
      <w:rPr>
        <w:b/>
        <w:sz w:val="32"/>
      </w:rPr>
      <w:t>PROMISE ZONES</w:t>
    </w:r>
    <w:r w:rsidRPr="00755CCF">
      <w:rPr>
        <w:b/>
        <w:sz w:val="32"/>
      </w:rPr>
      <w:t>:</w:t>
    </w:r>
  </w:p>
  <w:p w:rsidR="00A329BD" w:rsidRPr="002E2A7F" w:rsidRDefault="00A329BD" w:rsidP="00187FE3">
    <w:pPr>
      <w:pStyle w:val="Header"/>
      <w:tabs>
        <w:tab w:val="clear" w:pos="4320"/>
        <w:tab w:val="clear" w:pos="8640"/>
      </w:tabs>
      <w:spacing w:before="0" w:after="120"/>
      <w:ind w:firstLine="0"/>
      <w:contextualSpacing/>
      <w:jc w:val="center"/>
      <w:rPr>
        <w:b/>
        <w:sz w:val="32"/>
      </w:rPr>
    </w:pPr>
    <w:r w:rsidRPr="00BC04DD">
      <w:rPr>
        <w:b/>
        <w:sz w:val="32"/>
      </w:rPr>
      <w:t>Goals And Activities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F06"/>
    <w:multiLevelType w:val="hybridMultilevel"/>
    <w:tmpl w:val="26FC19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F62789"/>
    <w:multiLevelType w:val="hybridMultilevel"/>
    <w:tmpl w:val="FD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F4E58"/>
    <w:multiLevelType w:val="hybridMultilevel"/>
    <w:tmpl w:val="84369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6D7A77"/>
    <w:multiLevelType w:val="hybridMultilevel"/>
    <w:tmpl w:val="F392DF28"/>
    <w:lvl w:ilvl="0" w:tplc="0409001B">
      <w:start w:val="1"/>
      <w:numFmt w:val="lowerRoman"/>
      <w:lvlText w:val="%1."/>
      <w:lvlJc w:val="righ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nsid w:val="063F5373"/>
    <w:multiLevelType w:val="hybridMultilevel"/>
    <w:tmpl w:val="06E60AE0"/>
    <w:lvl w:ilvl="0" w:tplc="A0B81EF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C357E5"/>
    <w:multiLevelType w:val="hybridMultilevel"/>
    <w:tmpl w:val="F9944DEE"/>
    <w:lvl w:ilvl="0" w:tplc="1004DECA">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566AA0"/>
    <w:multiLevelType w:val="hybridMultilevel"/>
    <w:tmpl w:val="03EE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654B9"/>
    <w:multiLevelType w:val="hybridMultilevel"/>
    <w:tmpl w:val="BFD27600"/>
    <w:lvl w:ilvl="0" w:tplc="08D63ABE">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F5768"/>
    <w:multiLevelType w:val="hybridMultilevel"/>
    <w:tmpl w:val="0F4C409C"/>
    <w:lvl w:ilvl="0" w:tplc="0409001B">
      <w:start w:val="1"/>
      <w:numFmt w:val="lowerRoman"/>
      <w:lvlText w:val="%1."/>
      <w:lvlJc w:val="right"/>
      <w:pPr>
        <w:ind w:left="1080" w:hanging="360"/>
      </w:pPr>
      <w:rPr>
        <w:rFonts w:hint="default"/>
        <w:b/>
        <w:i w:val="0"/>
      </w:rPr>
    </w:lvl>
    <w:lvl w:ilvl="1" w:tplc="241A52F2">
      <w:start w:val="1"/>
      <w:numFmt w:val="decimal"/>
      <w:pStyle w:val="Heading6"/>
      <w:lvlText w:val="%2)"/>
      <w:lvlJc w:val="left"/>
      <w:pPr>
        <w:ind w:left="108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758D8"/>
    <w:multiLevelType w:val="hybridMultilevel"/>
    <w:tmpl w:val="4440B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560A0C"/>
    <w:multiLevelType w:val="hybridMultilevel"/>
    <w:tmpl w:val="0CE891BC"/>
    <w:lvl w:ilvl="0" w:tplc="53DC9342">
      <w:start w:val="1"/>
      <w:numFmt w:val="bullet"/>
      <w:pStyle w:val="Heading5"/>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EA02780"/>
    <w:multiLevelType w:val="hybridMultilevel"/>
    <w:tmpl w:val="121E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9549F"/>
    <w:multiLevelType w:val="hybridMultilevel"/>
    <w:tmpl w:val="19E6F022"/>
    <w:lvl w:ilvl="0" w:tplc="DA06B0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ED0EFE"/>
    <w:multiLevelType w:val="hybridMultilevel"/>
    <w:tmpl w:val="95D8E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6568D0"/>
    <w:multiLevelType w:val="hybridMultilevel"/>
    <w:tmpl w:val="A63CC6F8"/>
    <w:lvl w:ilvl="0" w:tplc="BBB6AE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E6278"/>
    <w:multiLevelType w:val="hybridMultilevel"/>
    <w:tmpl w:val="BB264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0600F7"/>
    <w:multiLevelType w:val="hybridMultilevel"/>
    <w:tmpl w:val="3FB69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5379DC"/>
    <w:multiLevelType w:val="multilevel"/>
    <w:tmpl w:val="D862B602"/>
    <w:lvl w:ilvl="0">
      <w:start w:val="1"/>
      <w:numFmt w:val="none"/>
      <w:suff w:val="nothing"/>
      <w:lvlText w:val=""/>
      <w:lvlJc w:val="right"/>
      <w:pPr>
        <w:ind w:left="0" w:firstLine="0"/>
      </w:pPr>
      <w:rPr>
        <w:rFonts w:ascii="Calibri" w:hAnsi="Calibri" w:hint="default"/>
        <w:b/>
        <w:i w:val="0"/>
        <w:caps/>
        <w:strike w:val="0"/>
        <w:dstrike w:val="0"/>
        <w:vanish w:val="0"/>
        <w:sz w:val="32"/>
        <w:u w:val="single"/>
        <w:vertAlign w:val="baseline"/>
      </w:rPr>
    </w:lvl>
    <w:lvl w:ilvl="1">
      <w:start w:val="1"/>
      <w:numFmt w:val="none"/>
      <w:suff w:val="nothing"/>
      <w:lvlText w:val=""/>
      <w:lvlJc w:val="left"/>
      <w:pPr>
        <w:ind w:left="0" w:firstLine="360"/>
      </w:pPr>
      <w:rPr>
        <w:rFonts w:ascii="Calibri" w:hAnsi="Calibr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4"/>
        <w:u w:val="none"/>
        <w:vertAlign w:val="baseline"/>
      </w:rPr>
    </w:lvl>
    <w:lvl w:ilvl="3">
      <w:start w:val="1"/>
      <w:numFmt w:val="lowerRoman"/>
      <w:lvlText w:val="%4."/>
      <w:lvlJc w:val="right"/>
      <w:pPr>
        <w:tabs>
          <w:tab w:val="num" w:pos="1800"/>
        </w:tabs>
        <w:ind w:left="1800" w:hanging="360"/>
      </w:pPr>
      <w:rPr>
        <w:rFonts w:ascii="Calibri" w:hAnsi="Calibr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bullet"/>
      <w:lvlText w:val=""/>
      <w:lvlJc w:val="left"/>
      <w:pPr>
        <w:tabs>
          <w:tab w:val="num" w:pos="2160"/>
        </w:tabs>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8874466"/>
    <w:multiLevelType w:val="hybridMultilevel"/>
    <w:tmpl w:val="81E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A28E1"/>
    <w:multiLevelType w:val="hybridMultilevel"/>
    <w:tmpl w:val="E2A46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0A128D"/>
    <w:multiLevelType w:val="hybridMultilevel"/>
    <w:tmpl w:val="B93CCA62"/>
    <w:lvl w:ilvl="0" w:tplc="6E2025DC">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3CD503E7"/>
    <w:multiLevelType w:val="hybridMultilevel"/>
    <w:tmpl w:val="B3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161CE"/>
    <w:multiLevelType w:val="hybridMultilevel"/>
    <w:tmpl w:val="2CA89AFE"/>
    <w:lvl w:ilvl="0" w:tplc="A54C046A">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B43487"/>
    <w:multiLevelType w:val="multilevel"/>
    <w:tmpl w:val="AC50E7F8"/>
    <w:lvl w:ilvl="0">
      <w:start w:val="1"/>
      <w:numFmt w:val="none"/>
      <w:pStyle w:val="Heading1"/>
      <w:suff w:val="nothing"/>
      <w:lvlText w:val=""/>
      <w:lvlJc w:val="right"/>
      <w:pPr>
        <w:ind w:left="0" w:firstLine="0"/>
      </w:pPr>
      <w:rPr>
        <w:rFonts w:ascii="Calibri" w:hAnsi="Calibri" w:hint="default"/>
        <w:b/>
        <w:i w:val="0"/>
        <w:caps/>
        <w:strike w:val="0"/>
        <w:dstrike w:val="0"/>
        <w:vanish w:val="0"/>
        <w:sz w:val="32"/>
        <w:u w:val="single"/>
        <w:vertAlign w:val="baseline"/>
      </w:rPr>
    </w:lvl>
    <w:lvl w:ilvl="1">
      <w:start w:val="1"/>
      <w:numFmt w:val="none"/>
      <w:pStyle w:val="Heading2"/>
      <w:suff w:val="nothing"/>
      <w:lvlText w:val=""/>
      <w:lvlJc w:val="left"/>
      <w:pPr>
        <w:ind w:left="0" w:firstLine="360"/>
      </w:pPr>
      <w:rPr>
        <w:rFonts w:ascii="Calibri" w:hAnsi="Calibr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bullet"/>
      <w:pStyle w:val="Heading3"/>
      <w:lvlText w:val=""/>
      <w:lvlJc w:val="left"/>
      <w:pPr>
        <w:tabs>
          <w:tab w:val="num" w:pos="1080"/>
        </w:tabs>
        <w:ind w:left="1080" w:hanging="360"/>
      </w:pPr>
      <w:rPr>
        <w:rFonts w:ascii="Wingdings" w:hAnsi="Wingdings" w:hint="default"/>
        <w:b w:val="0"/>
        <w:i w:val="0"/>
        <w:caps w:val="0"/>
        <w:strike w:val="0"/>
        <w:dstrike w:val="0"/>
        <w:vanish w:val="0"/>
        <w:color w:val="auto"/>
        <w:sz w:val="24"/>
        <w:u w:val="none"/>
        <w:vertAlign w:val="baseline"/>
      </w:rPr>
    </w:lvl>
    <w:lvl w:ilvl="3">
      <w:start w:val="1"/>
      <w:numFmt w:val="lowerRoman"/>
      <w:pStyle w:val="Heading4"/>
      <w:lvlText w:val="%4."/>
      <w:lvlJc w:val="right"/>
      <w:pPr>
        <w:tabs>
          <w:tab w:val="num" w:pos="1800"/>
        </w:tabs>
        <w:ind w:left="1800" w:hanging="360"/>
      </w:pPr>
      <w:rPr>
        <w:rFonts w:ascii="Calibri" w:hAnsi="Calibr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lowerLetter"/>
      <w:lvlText w:val="%5."/>
      <w:lvlJc w:val="left"/>
      <w:pPr>
        <w:tabs>
          <w:tab w:val="num" w:pos="2160"/>
        </w:tabs>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152"/>
        </w:tabs>
        <w:ind w:left="1152" w:hanging="1152"/>
      </w:pPr>
      <w:rPr>
        <w:rFonts w:hint="default"/>
      </w:rPr>
    </w:lvl>
    <w:lvl w:ilvl="6">
      <w:start w:val="1"/>
      <w:numFmt w:val="bullet"/>
      <w:pStyle w:val="Heading7"/>
      <w:lvlText w:val=""/>
      <w:lvlJc w:val="left"/>
      <w:pPr>
        <w:tabs>
          <w:tab w:val="num" w:pos="1296"/>
        </w:tabs>
        <w:ind w:left="1296" w:hanging="1296"/>
      </w:pPr>
      <w:rPr>
        <w:rFonts w:ascii="Wingdings" w:hAnsi="Wingding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30A52A9"/>
    <w:multiLevelType w:val="hybridMultilevel"/>
    <w:tmpl w:val="A96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65A5A"/>
    <w:multiLevelType w:val="hybridMultilevel"/>
    <w:tmpl w:val="5900C96E"/>
    <w:lvl w:ilvl="0" w:tplc="0264218A">
      <w:start w:val="1"/>
      <w:numFmt w:val="bullet"/>
      <w:lvlText w:val=""/>
      <w:lvlJc w:val="left"/>
      <w:pPr>
        <w:ind w:left="360" w:hanging="360"/>
      </w:pPr>
      <w:rPr>
        <w:rFonts w:ascii="Symbol" w:hAnsi="Symbol" w:hint="default"/>
        <w:color w:val="auto"/>
      </w:rPr>
    </w:lvl>
    <w:lvl w:ilvl="1" w:tplc="C6CC039E">
      <w:start w:val="1"/>
      <w:numFmt w:val="decimal"/>
      <w:lvlText w:val="%2)"/>
      <w:lvlJc w:val="left"/>
      <w:pPr>
        <w:ind w:left="1080" w:hanging="360"/>
      </w:pPr>
      <w:rPr>
        <w:rFonts w:cs="Arial" w:hint="default"/>
        <w:b/>
        <w:i w:val="0"/>
        <w:color w:val="auto"/>
      </w:rPr>
    </w:lvl>
    <w:lvl w:ilvl="2" w:tplc="04090005">
      <w:start w:val="1"/>
      <w:numFmt w:val="bullet"/>
      <w:lvlText w:val=""/>
      <w:lvlJc w:val="left"/>
      <w:pPr>
        <w:ind w:left="1800" w:hanging="360"/>
      </w:pPr>
      <w:rPr>
        <w:rFonts w:ascii="Wingdings" w:hAnsi="Wingdings" w:hint="default"/>
      </w:rPr>
    </w:lvl>
    <w:lvl w:ilvl="3" w:tplc="C6CC039E">
      <w:start w:val="1"/>
      <w:numFmt w:val="decimal"/>
      <w:lvlText w:val="%4)"/>
      <w:lvlJc w:val="left"/>
      <w:pPr>
        <w:ind w:left="2520" w:hanging="360"/>
      </w:pPr>
      <w:rPr>
        <w:rFonts w:cs="Arial" w:hint="default"/>
        <w:b/>
        <w:i w:val="0"/>
        <w:color w:val="auto"/>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B90B83"/>
    <w:multiLevelType w:val="hybridMultilevel"/>
    <w:tmpl w:val="84D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7206D"/>
    <w:multiLevelType w:val="hybridMultilevel"/>
    <w:tmpl w:val="B1DCB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A5A1183"/>
    <w:multiLevelType w:val="hybridMultilevel"/>
    <w:tmpl w:val="04EE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4"/>
  </w:num>
  <w:num w:numId="3">
    <w:abstractNumId w:val="18"/>
  </w:num>
  <w:num w:numId="4">
    <w:abstractNumId w:val="1"/>
  </w:num>
  <w:num w:numId="5">
    <w:abstractNumId w:val="6"/>
  </w:num>
  <w:num w:numId="6">
    <w:abstractNumId w:val="21"/>
  </w:num>
  <w:num w:numId="7">
    <w:abstractNumId w:val="12"/>
  </w:num>
  <w:num w:numId="8">
    <w:abstractNumId w:val="4"/>
  </w:num>
  <w:num w:numId="9">
    <w:abstractNumId w:val="8"/>
  </w:num>
  <w:num w:numId="10">
    <w:abstractNumId w:val="23"/>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15"/>
  </w:num>
  <w:num w:numId="29">
    <w:abstractNumId w:val="1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 w:ilvl="0">
        <w:start w:val="1"/>
        <w:numFmt w:val="none"/>
        <w:suff w:val="nothing"/>
        <w:lvlText w:val=""/>
        <w:lvlJc w:val="right"/>
        <w:pPr>
          <w:ind w:left="0" w:firstLine="0"/>
        </w:pPr>
        <w:rPr>
          <w:rFonts w:ascii="Calibri" w:hAnsi="Calibri" w:hint="default"/>
          <w:b/>
          <w:i w:val="0"/>
          <w:caps/>
          <w:strike w:val="0"/>
          <w:dstrike w:val="0"/>
          <w:vanish w:val="0"/>
          <w:sz w:val="32"/>
          <w:u w:val="single"/>
          <w:vertAlign w:val="baseline"/>
        </w:rPr>
      </w:lvl>
    </w:lvlOverride>
    <w:lvlOverride w:ilvl="1">
      <w:lvl w:ilvl="1">
        <w:start w:val="1"/>
        <w:numFmt w:val="none"/>
        <w:suff w:val="nothing"/>
        <w:lvlText w:val=""/>
        <w:lvlJc w:val="left"/>
        <w:pPr>
          <w:ind w:left="0" w:firstLine="360"/>
        </w:pPr>
        <w:rPr>
          <w:rFonts w:ascii="Calibri" w:hAnsi="Calibri"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Override>
    <w:lvlOverride w:ilvl="2">
      <w:lvl w:ilvl="2">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4"/>
          <w:u w:val="none"/>
          <w:vertAlign w:val="baseline"/>
        </w:rPr>
      </w:lvl>
    </w:lvlOverride>
    <w:lvlOverride w:ilvl="3">
      <w:lvl w:ilvl="3">
        <w:start w:val="1"/>
        <w:numFmt w:val="lowerRoman"/>
        <w:lvlText w:val="%4."/>
        <w:lvlJc w:val="right"/>
        <w:pPr>
          <w:tabs>
            <w:tab w:val="num" w:pos="1800"/>
          </w:tabs>
          <w:ind w:left="1800" w:hanging="360"/>
        </w:pPr>
        <w:rPr>
          <w:rFonts w:ascii="Calibri" w:hAnsi="Calibri"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Override>
    <w:lvlOverride w:ilvl="4">
      <w:lvl w:ilvl="4">
        <w:start w:val="1"/>
        <w:numFmt w:val="bullet"/>
        <w:lvlText w:val=""/>
        <w:lvlJc w:val="left"/>
        <w:pPr>
          <w:tabs>
            <w:tab w:val="num" w:pos="2160"/>
          </w:tabs>
          <w:ind w:left="2160"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2">
    <w:abstractNumId w:val="14"/>
  </w:num>
  <w:num w:numId="33">
    <w:abstractNumId w:val="3"/>
  </w:num>
  <w:num w:numId="34">
    <w:abstractNumId w:val="5"/>
  </w:num>
  <w:num w:numId="35">
    <w:abstractNumId w:val="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9"/>
  </w:num>
  <w:num w:numId="40">
    <w:abstractNumId w:val="16"/>
  </w:num>
  <w:num w:numId="41">
    <w:abstractNumId w:val="2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 w:numId="45">
    <w:abstractNumId w:val="8"/>
    <w:lvlOverride w:ilvl="0">
      <w:startOverride w:val="1"/>
    </w:lvlOverride>
  </w:num>
  <w:num w:numId="46">
    <w:abstractNumId w:val="10"/>
  </w:num>
  <w:num w:numId="47">
    <w:abstractNumId w:val="0"/>
  </w:num>
  <w:num w:numId="48">
    <w:abstractNumId w:val="2"/>
  </w:num>
  <w:num w:numId="49">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67"/>
    <w:rsid w:val="000039F6"/>
    <w:rsid w:val="000049E6"/>
    <w:rsid w:val="00004D64"/>
    <w:rsid w:val="0000589B"/>
    <w:rsid w:val="00005E73"/>
    <w:rsid w:val="000079D3"/>
    <w:rsid w:val="00007E20"/>
    <w:rsid w:val="00010FCB"/>
    <w:rsid w:val="00011468"/>
    <w:rsid w:val="00012155"/>
    <w:rsid w:val="00012356"/>
    <w:rsid w:val="00030F87"/>
    <w:rsid w:val="0003155D"/>
    <w:rsid w:val="00033DBD"/>
    <w:rsid w:val="0003452D"/>
    <w:rsid w:val="00034963"/>
    <w:rsid w:val="00037669"/>
    <w:rsid w:val="0004020E"/>
    <w:rsid w:val="00043AF6"/>
    <w:rsid w:val="00050133"/>
    <w:rsid w:val="00051F87"/>
    <w:rsid w:val="0005440A"/>
    <w:rsid w:val="000564F2"/>
    <w:rsid w:val="000600F2"/>
    <w:rsid w:val="00063A27"/>
    <w:rsid w:val="000641A3"/>
    <w:rsid w:val="00065795"/>
    <w:rsid w:val="00066022"/>
    <w:rsid w:val="00067368"/>
    <w:rsid w:val="00067585"/>
    <w:rsid w:val="00067A14"/>
    <w:rsid w:val="00071312"/>
    <w:rsid w:val="000722CE"/>
    <w:rsid w:val="00072FBD"/>
    <w:rsid w:val="00074135"/>
    <w:rsid w:val="000747F6"/>
    <w:rsid w:val="00080913"/>
    <w:rsid w:val="00082A75"/>
    <w:rsid w:val="00083903"/>
    <w:rsid w:val="00084249"/>
    <w:rsid w:val="0008699E"/>
    <w:rsid w:val="0009151E"/>
    <w:rsid w:val="00093E8C"/>
    <w:rsid w:val="00095520"/>
    <w:rsid w:val="000A0142"/>
    <w:rsid w:val="000A076A"/>
    <w:rsid w:val="000A216F"/>
    <w:rsid w:val="000A2CE8"/>
    <w:rsid w:val="000A3541"/>
    <w:rsid w:val="000A50B8"/>
    <w:rsid w:val="000A5BAD"/>
    <w:rsid w:val="000A6D3C"/>
    <w:rsid w:val="000B1121"/>
    <w:rsid w:val="000B14C8"/>
    <w:rsid w:val="000B2A3C"/>
    <w:rsid w:val="000B66A8"/>
    <w:rsid w:val="000C0781"/>
    <w:rsid w:val="000C0840"/>
    <w:rsid w:val="000C18C6"/>
    <w:rsid w:val="000C2BBD"/>
    <w:rsid w:val="000C30CC"/>
    <w:rsid w:val="000C3DED"/>
    <w:rsid w:val="000C5E84"/>
    <w:rsid w:val="000C6C69"/>
    <w:rsid w:val="000C756D"/>
    <w:rsid w:val="000C7C29"/>
    <w:rsid w:val="000D0318"/>
    <w:rsid w:val="000D0720"/>
    <w:rsid w:val="000D09E6"/>
    <w:rsid w:val="000D0A0B"/>
    <w:rsid w:val="000D11E5"/>
    <w:rsid w:val="000D254C"/>
    <w:rsid w:val="000D302C"/>
    <w:rsid w:val="000D34B0"/>
    <w:rsid w:val="000D40A2"/>
    <w:rsid w:val="000E1250"/>
    <w:rsid w:val="000E2EEF"/>
    <w:rsid w:val="000E3A64"/>
    <w:rsid w:val="000E5900"/>
    <w:rsid w:val="000E5B7A"/>
    <w:rsid w:val="000E7D6D"/>
    <w:rsid w:val="000F0AFB"/>
    <w:rsid w:val="000F0C9C"/>
    <w:rsid w:val="000F5477"/>
    <w:rsid w:val="000F6D76"/>
    <w:rsid w:val="000F7033"/>
    <w:rsid w:val="001006C6"/>
    <w:rsid w:val="0010301E"/>
    <w:rsid w:val="001046DC"/>
    <w:rsid w:val="001115A7"/>
    <w:rsid w:val="00111BD7"/>
    <w:rsid w:val="00112379"/>
    <w:rsid w:val="0011323E"/>
    <w:rsid w:val="00116F0A"/>
    <w:rsid w:val="0012056E"/>
    <w:rsid w:val="00121D8E"/>
    <w:rsid w:val="00122084"/>
    <w:rsid w:val="001237BA"/>
    <w:rsid w:val="001249BE"/>
    <w:rsid w:val="001252A7"/>
    <w:rsid w:val="001256D7"/>
    <w:rsid w:val="00125B15"/>
    <w:rsid w:val="00130B26"/>
    <w:rsid w:val="001314CC"/>
    <w:rsid w:val="001320A5"/>
    <w:rsid w:val="00132641"/>
    <w:rsid w:val="00132DBA"/>
    <w:rsid w:val="00134C37"/>
    <w:rsid w:val="0013569A"/>
    <w:rsid w:val="00135C81"/>
    <w:rsid w:val="0013642E"/>
    <w:rsid w:val="00137857"/>
    <w:rsid w:val="00137FCD"/>
    <w:rsid w:val="001408CA"/>
    <w:rsid w:val="00140D6C"/>
    <w:rsid w:val="00141AA5"/>
    <w:rsid w:val="001428B5"/>
    <w:rsid w:val="0014478F"/>
    <w:rsid w:val="00153AFA"/>
    <w:rsid w:val="00154BFE"/>
    <w:rsid w:val="00155BC2"/>
    <w:rsid w:val="001569E8"/>
    <w:rsid w:val="001578B1"/>
    <w:rsid w:val="001608D6"/>
    <w:rsid w:val="00161775"/>
    <w:rsid w:val="001701D8"/>
    <w:rsid w:val="00170FA5"/>
    <w:rsid w:val="001715F8"/>
    <w:rsid w:val="0017160D"/>
    <w:rsid w:val="00171A08"/>
    <w:rsid w:val="00173421"/>
    <w:rsid w:val="00174E78"/>
    <w:rsid w:val="001775D1"/>
    <w:rsid w:val="001778A6"/>
    <w:rsid w:val="0018020A"/>
    <w:rsid w:val="00180D33"/>
    <w:rsid w:val="00181F0B"/>
    <w:rsid w:val="0018208D"/>
    <w:rsid w:val="0018339E"/>
    <w:rsid w:val="00187FE3"/>
    <w:rsid w:val="00190833"/>
    <w:rsid w:val="00190F5D"/>
    <w:rsid w:val="00191FF6"/>
    <w:rsid w:val="00192910"/>
    <w:rsid w:val="00193279"/>
    <w:rsid w:val="0019470A"/>
    <w:rsid w:val="00194A55"/>
    <w:rsid w:val="00195A47"/>
    <w:rsid w:val="00196193"/>
    <w:rsid w:val="001976F2"/>
    <w:rsid w:val="001A4496"/>
    <w:rsid w:val="001A72CC"/>
    <w:rsid w:val="001A742B"/>
    <w:rsid w:val="001B215B"/>
    <w:rsid w:val="001B5161"/>
    <w:rsid w:val="001B5788"/>
    <w:rsid w:val="001C129C"/>
    <w:rsid w:val="001C267F"/>
    <w:rsid w:val="001C4105"/>
    <w:rsid w:val="001C4D72"/>
    <w:rsid w:val="001C7BE6"/>
    <w:rsid w:val="001D06FA"/>
    <w:rsid w:val="001D159A"/>
    <w:rsid w:val="001D18EB"/>
    <w:rsid w:val="001D1D6C"/>
    <w:rsid w:val="001D1F63"/>
    <w:rsid w:val="001D2B3C"/>
    <w:rsid w:val="001D2C54"/>
    <w:rsid w:val="001D2DA4"/>
    <w:rsid w:val="001D3344"/>
    <w:rsid w:val="001D433A"/>
    <w:rsid w:val="001E03B0"/>
    <w:rsid w:val="001E1188"/>
    <w:rsid w:val="001E4509"/>
    <w:rsid w:val="001E4A36"/>
    <w:rsid w:val="001E64D3"/>
    <w:rsid w:val="001F17E9"/>
    <w:rsid w:val="001F2FF4"/>
    <w:rsid w:val="001F3A0B"/>
    <w:rsid w:val="001F435A"/>
    <w:rsid w:val="001F7555"/>
    <w:rsid w:val="001F7C2E"/>
    <w:rsid w:val="002001C8"/>
    <w:rsid w:val="00200521"/>
    <w:rsid w:val="0020381D"/>
    <w:rsid w:val="00204ABE"/>
    <w:rsid w:val="00204EAB"/>
    <w:rsid w:val="00205C3D"/>
    <w:rsid w:val="00207AF3"/>
    <w:rsid w:val="00211938"/>
    <w:rsid w:val="0021301A"/>
    <w:rsid w:val="00215AFC"/>
    <w:rsid w:val="002160F4"/>
    <w:rsid w:val="00216934"/>
    <w:rsid w:val="00216E76"/>
    <w:rsid w:val="002174E6"/>
    <w:rsid w:val="00220315"/>
    <w:rsid w:val="00220BEF"/>
    <w:rsid w:val="00221EBF"/>
    <w:rsid w:val="00222F45"/>
    <w:rsid w:val="00224A75"/>
    <w:rsid w:val="00227F77"/>
    <w:rsid w:val="00232EB1"/>
    <w:rsid w:val="0023355C"/>
    <w:rsid w:val="00234879"/>
    <w:rsid w:val="00235A4A"/>
    <w:rsid w:val="00236D36"/>
    <w:rsid w:val="002372F1"/>
    <w:rsid w:val="00237533"/>
    <w:rsid w:val="00240344"/>
    <w:rsid w:val="0024065B"/>
    <w:rsid w:val="00241A5E"/>
    <w:rsid w:val="00241DCC"/>
    <w:rsid w:val="0024440E"/>
    <w:rsid w:val="0025023B"/>
    <w:rsid w:val="002548CE"/>
    <w:rsid w:val="002557C6"/>
    <w:rsid w:val="00257401"/>
    <w:rsid w:val="0026005E"/>
    <w:rsid w:val="00260AF7"/>
    <w:rsid w:val="00263BD4"/>
    <w:rsid w:val="002657DF"/>
    <w:rsid w:val="00265D51"/>
    <w:rsid w:val="00265D65"/>
    <w:rsid w:val="002665B6"/>
    <w:rsid w:val="0027061A"/>
    <w:rsid w:val="00276450"/>
    <w:rsid w:val="002769D4"/>
    <w:rsid w:val="00276F9B"/>
    <w:rsid w:val="002772CF"/>
    <w:rsid w:val="00277C70"/>
    <w:rsid w:val="00277FED"/>
    <w:rsid w:val="00280F3C"/>
    <w:rsid w:val="002828AF"/>
    <w:rsid w:val="002872E2"/>
    <w:rsid w:val="0029044B"/>
    <w:rsid w:val="0029282F"/>
    <w:rsid w:val="00292E43"/>
    <w:rsid w:val="0029501B"/>
    <w:rsid w:val="0029657F"/>
    <w:rsid w:val="00297671"/>
    <w:rsid w:val="0029783A"/>
    <w:rsid w:val="00297DAE"/>
    <w:rsid w:val="002A1A41"/>
    <w:rsid w:val="002A1CCB"/>
    <w:rsid w:val="002A5123"/>
    <w:rsid w:val="002A5C9A"/>
    <w:rsid w:val="002A6A07"/>
    <w:rsid w:val="002B4DB7"/>
    <w:rsid w:val="002B6B7B"/>
    <w:rsid w:val="002B7C72"/>
    <w:rsid w:val="002C157C"/>
    <w:rsid w:val="002C1D78"/>
    <w:rsid w:val="002C2524"/>
    <w:rsid w:val="002C765C"/>
    <w:rsid w:val="002C7FC9"/>
    <w:rsid w:val="002D2AEE"/>
    <w:rsid w:val="002D5392"/>
    <w:rsid w:val="002E1B29"/>
    <w:rsid w:val="002E2A7F"/>
    <w:rsid w:val="002E3525"/>
    <w:rsid w:val="002E49A3"/>
    <w:rsid w:val="002E55FA"/>
    <w:rsid w:val="002E5CD3"/>
    <w:rsid w:val="002E7C70"/>
    <w:rsid w:val="002F0AFE"/>
    <w:rsid w:val="002F2548"/>
    <w:rsid w:val="002F76B1"/>
    <w:rsid w:val="0030092D"/>
    <w:rsid w:val="00300EAE"/>
    <w:rsid w:val="003018C7"/>
    <w:rsid w:val="00302590"/>
    <w:rsid w:val="00304256"/>
    <w:rsid w:val="00305309"/>
    <w:rsid w:val="00306E75"/>
    <w:rsid w:val="003072BE"/>
    <w:rsid w:val="00310970"/>
    <w:rsid w:val="00310FD4"/>
    <w:rsid w:val="00311A74"/>
    <w:rsid w:val="003134E4"/>
    <w:rsid w:val="00313EF9"/>
    <w:rsid w:val="0031550A"/>
    <w:rsid w:val="00316780"/>
    <w:rsid w:val="0032048F"/>
    <w:rsid w:val="0032081C"/>
    <w:rsid w:val="003219FF"/>
    <w:rsid w:val="00321FE7"/>
    <w:rsid w:val="00324E55"/>
    <w:rsid w:val="003258A5"/>
    <w:rsid w:val="00330146"/>
    <w:rsid w:val="003311DD"/>
    <w:rsid w:val="003313A6"/>
    <w:rsid w:val="00331FEE"/>
    <w:rsid w:val="003331F1"/>
    <w:rsid w:val="00334F1D"/>
    <w:rsid w:val="003361DA"/>
    <w:rsid w:val="0033698B"/>
    <w:rsid w:val="003371F5"/>
    <w:rsid w:val="003379C9"/>
    <w:rsid w:val="00337B18"/>
    <w:rsid w:val="00340920"/>
    <w:rsid w:val="00341A61"/>
    <w:rsid w:val="003427E2"/>
    <w:rsid w:val="0034362E"/>
    <w:rsid w:val="00343B6D"/>
    <w:rsid w:val="00343E7E"/>
    <w:rsid w:val="00345364"/>
    <w:rsid w:val="00345FFE"/>
    <w:rsid w:val="00347309"/>
    <w:rsid w:val="00347FB8"/>
    <w:rsid w:val="00350110"/>
    <w:rsid w:val="0035067F"/>
    <w:rsid w:val="00354E88"/>
    <w:rsid w:val="00356B53"/>
    <w:rsid w:val="0036089C"/>
    <w:rsid w:val="00360EE7"/>
    <w:rsid w:val="00361F19"/>
    <w:rsid w:val="00361FC7"/>
    <w:rsid w:val="003625B0"/>
    <w:rsid w:val="00364919"/>
    <w:rsid w:val="00364BDC"/>
    <w:rsid w:val="00366A83"/>
    <w:rsid w:val="00371D2F"/>
    <w:rsid w:val="00372200"/>
    <w:rsid w:val="00373675"/>
    <w:rsid w:val="00375202"/>
    <w:rsid w:val="00376D9D"/>
    <w:rsid w:val="00377705"/>
    <w:rsid w:val="00380036"/>
    <w:rsid w:val="003801D7"/>
    <w:rsid w:val="0038138A"/>
    <w:rsid w:val="00383E33"/>
    <w:rsid w:val="003858CE"/>
    <w:rsid w:val="00386837"/>
    <w:rsid w:val="00387D31"/>
    <w:rsid w:val="00387DE9"/>
    <w:rsid w:val="00392627"/>
    <w:rsid w:val="00393EB3"/>
    <w:rsid w:val="00394E12"/>
    <w:rsid w:val="003951DB"/>
    <w:rsid w:val="00397A79"/>
    <w:rsid w:val="003A1498"/>
    <w:rsid w:val="003A1636"/>
    <w:rsid w:val="003A4658"/>
    <w:rsid w:val="003A46A6"/>
    <w:rsid w:val="003A4AD7"/>
    <w:rsid w:val="003A6FA6"/>
    <w:rsid w:val="003A79D4"/>
    <w:rsid w:val="003B0CC3"/>
    <w:rsid w:val="003B1131"/>
    <w:rsid w:val="003B1B99"/>
    <w:rsid w:val="003B2931"/>
    <w:rsid w:val="003B608D"/>
    <w:rsid w:val="003B654E"/>
    <w:rsid w:val="003B6854"/>
    <w:rsid w:val="003B6ED0"/>
    <w:rsid w:val="003C6613"/>
    <w:rsid w:val="003C7458"/>
    <w:rsid w:val="003D0490"/>
    <w:rsid w:val="003D5EDE"/>
    <w:rsid w:val="003D7A64"/>
    <w:rsid w:val="003D7DF6"/>
    <w:rsid w:val="003E0624"/>
    <w:rsid w:val="003E306F"/>
    <w:rsid w:val="003E5731"/>
    <w:rsid w:val="003E5F02"/>
    <w:rsid w:val="003E71CD"/>
    <w:rsid w:val="003E7F93"/>
    <w:rsid w:val="003F1C85"/>
    <w:rsid w:val="003F2344"/>
    <w:rsid w:val="003F3174"/>
    <w:rsid w:val="003F73A5"/>
    <w:rsid w:val="00400F59"/>
    <w:rsid w:val="0040169D"/>
    <w:rsid w:val="004028B6"/>
    <w:rsid w:val="00407130"/>
    <w:rsid w:val="00407B94"/>
    <w:rsid w:val="0041103A"/>
    <w:rsid w:val="00411304"/>
    <w:rsid w:val="004123AF"/>
    <w:rsid w:val="00412BD7"/>
    <w:rsid w:val="004138E8"/>
    <w:rsid w:val="00415A5C"/>
    <w:rsid w:val="00417E2E"/>
    <w:rsid w:val="00424139"/>
    <w:rsid w:val="004254FB"/>
    <w:rsid w:val="00426753"/>
    <w:rsid w:val="00430520"/>
    <w:rsid w:val="004308A7"/>
    <w:rsid w:val="00432182"/>
    <w:rsid w:val="004322F7"/>
    <w:rsid w:val="00434641"/>
    <w:rsid w:val="004421F9"/>
    <w:rsid w:val="00442A0D"/>
    <w:rsid w:val="00443B66"/>
    <w:rsid w:val="004460E1"/>
    <w:rsid w:val="004473E1"/>
    <w:rsid w:val="0044758A"/>
    <w:rsid w:val="004502B5"/>
    <w:rsid w:val="00450B04"/>
    <w:rsid w:val="0045228D"/>
    <w:rsid w:val="004523FF"/>
    <w:rsid w:val="00452878"/>
    <w:rsid w:val="00453E31"/>
    <w:rsid w:val="00456C0D"/>
    <w:rsid w:val="00456E25"/>
    <w:rsid w:val="00457532"/>
    <w:rsid w:val="00457DF6"/>
    <w:rsid w:val="004656E5"/>
    <w:rsid w:val="00466DED"/>
    <w:rsid w:val="0047068F"/>
    <w:rsid w:val="00482467"/>
    <w:rsid w:val="004859CB"/>
    <w:rsid w:val="00490341"/>
    <w:rsid w:val="00491146"/>
    <w:rsid w:val="00491302"/>
    <w:rsid w:val="004931FE"/>
    <w:rsid w:val="004954FF"/>
    <w:rsid w:val="00495B43"/>
    <w:rsid w:val="00496097"/>
    <w:rsid w:val="004970FB"/>
    <w:rsid w:val="004979F5"/>
    <w:rsid w:val="004A38FF"/>
    <w:rsid w:val="004A395A"/>
    <w:rsid w:val="004A4353"/>
    <w:rsid w:val="004A594B"/>
    <w:rsid w:val="004A69AA"/>
    <w:rsid w:val="004A7483"/>
    <w:rsid w:val="004B078E"/>
    <w:rsid w:val="004B1608"/>
    <w:rsid w:val="004B263F"/>
    <w:rsid w:val="004C2382"/>
    <w:rsid w:val="004C2641"/>
    <w:rsid w:val="004C29AE"/>
    <w:rsid w:val="004C4A05"/>
    <w:rsid w:val="004D2F84"/>
    <w:rsid w:val="004D3198"/>
    <w:rsid w:val="004D3598"/>
    <w:rsid w:val="004D69C5"/>
    <w:rsid w:val="004E11B6"/>
    <w:rsid w:val="004E3826"/>
    <w:rsid w:val="004E39BD"/>
    <w:rsid w:val="004E6D5F"/>
    <w:rsid w:val="004E739B"/>
    <w:rsid w:val="004F006E"/>
    <w:rsid w:val="004F64D0"/>
    <w:rsid w:val="004F66F1"/>
    <w:rsid w:val="004F6761"/>
    <w:rsid w:val="0050088E"/>
    <w:rsid w:val="00500E75"/>
    <w:rsid w:val="0050142C"/>
    <w:rsid w:val="00504103"/>
    <w:rsid w:val="00510384"/>
    <w:rsid w:val="00512BA1"/>
    <w:rsid w:val="00514D2A"/>
    <w:rsid w:val="0052022C"/>
    <w:rsid w:val="00522C80"/>
    <w:rsid w:val="00525D99"/>
    <w:rsid w:val="005272F4"/>
    <w:rsid w:val="0052784B"/>
    <w:rsid w:val="005308E5"/>
    <w:rsid w:val="00532F08"/>
    <w:rsid w:val="005350A0"/>
    <w:rsid w:val="00537DE7"/>
    <w:rsid w:val="00546091"/>
    <w:rsid w:val="00547A08"/>
    <w:rsid w:val="0055184F"/>
    <w:rsid w:val="00552068"/>
    <w:rsid w:val="00553480"/>
    <w:rsid w:val="00556037"/>
    <w:rsid w:val="00556CBC"/>
    <w:rsid w:val="005575FA"/>
    <w:rsid w:val="00565D86"/>
    <w:rsid w:val="00567FE1"/>
    <w:rsid w:val="005709AD"/>
    <w:rsid w:val="005718A8"/>
    <w:rsid w:val="00575EE7"/>
    <w:rsid w:val="00575FB2"/>
    <w:rsid w:val="00576FB1"/>
    <w:rsid w:val="00584635"/>
    <w:rsid w:val="00584F3D"/>
    <w:rsid w:val="00585DE2"/>
    <w:rsid w:val="00591F82"/>
    <w:rsid w:val="005A0368"/>
    <w:rsid w:val="005A3FDC"/>
    <w:rsid w:val="005B13F4"/>
    <w:rsid w:val="005B1500"/>
    <w:rsid w:val="005B1F24"/>
    <w:rsid w:val="005B30B6"/>
    <w:rsid w:val="005B4354"/>
    <w:rsid w:val="005B4BC6"/>
    <w:rsid w:val="005C205C"/>
    <w:rsid w:val="005C29FD"/>
    <w:rsid w:val="005C5075"/>
    <w:rsid w:val="005D343D"/>
    <w:rsid w:val="005D7E55"/>
    <w:rsid w:val="005E38F1"/>
    <w:rsid w:val="005E459F"/>
    <w:rsid w:val="005E631A"/>
    <w:rsid w:val="005F2B60"/>
    <w:rsid w:val="005F2C50"/>
    <w:rsid w:val="005F46CC"/>
    <w:rsid w:val="005F7092"/>
    <w:rsid w:val="00601707"/>
    <w:rsid w:val="0060488E"/>
    <w:rsid w:val="00606E29"/>
    <w:rsid w:val="00606E33"/>
    <w:rsid w:val="00612625"/>
    <w:rsid w:val="00615ABF"/>
    <w:rsid w:val="006211F8"/>
    <w:rsid w:val="006217A9"/>
    <w:rsid w:val="00622049"/>
    <w:rsid w:val="006230CF"/>
    <w:rsid w:val="006240A1"/>
    <w:rsid w:val="006242D2"/>
    <w:rsid w:val="0062431D"/>
    <w:rsid w:val="00624AB0"/>
    <w:rsid w:val="00624E94"/>
    <w:rsid w:val="006268E1"/>
    <w:rsid w:val="00630C09"/>
    <w:rsid w:val="00632525"/>
    <w:rsid w:val="00634A80"/>
    <w:rsid w:val="00634D6A"/>
    <w:rsid w:val="006361A8"/>
    <w:rsid w:val="006365A9"/>
    <w:rsid w:val="00636F50"/>
    <w:rsid w:val="00637C84"/>
    <w:rsid w:val="00641916"/>
    <w:rsid w:val="006429E8"/>
    <w:rsid w:val="006431C0"/>
    <w:rsid w:val="00643A3E"/>
    <w:rsid w:val="00643C16"/>
    <w:rsid w:val="00647019"/>
    <w:rsid w:val="00653043"/>
    <w:rsid w:val="00655F4D"/>
    <w:rsid w:val="00657749"/>
    <w:rsid w:val="00660FC7"/>
    <w:rsid w:val="00664160"/>
    <w:rsid w:val="00665DB7"/>
    <w:rsid w:val="00666076"/>
    <w:rsid w:val="00667AE0"/>
    <w:rsid w:val="00674953"/>
    <w:rsid w:val="006767A9"/>
    <w:rsid w:val="00676D72"/>
    <w:rsid w:val="006777AA"/>
    <w:rsid w:val="00680C5A"/>
    <w:rsid w:val="006825A4"/>
    <w:rsid w:val="00682F0C"/>
    <w:rsid w:val="00685402"/>
    <w:rsid w:val="00685797"/>
    <w:rsid w:val="00686009"/>
    <w:rsid w:val="0068615B"/>
    <w:rsid w:val="00686C2E"/>
    <w:rsid w:val="00687D83"/>
    <w:rsid w:val="00690300"/>
    <w:rsid w:val="00690473"/>
    <w:rsid w:val="0069049A"/>
    <w:rsid w:val="00691C59"/>
    <w:rsid w:val="006921B9"/>
    <w:rsid w:val="0069402C"/>
    <w:rsid w:val="00695F7A"/>
    <w:rsid w:val="006960E5"/>
    <w:rsid w:val="006A6207"/>
    <w:rsid w:val="006B28C0"/>
    <w:rsid w:val="006B3230"/>
    <w:rsid w:val="006C047F"/>
    <w:rsid w:val="006C12A5"/>
    <w:rsid w:val="006C303E"/>
    <w:rsid w:val="006C3306"/>
    <w:rsid w:val="006C46B2"/>
    <w:rsid w:val="006C5182"/>
    <w:rsid w:val="006C52BE"/>
    <w:rsid w:val="006C52FF"/>
    <w:rsid w:val="006C53AE"/>
    <w:rsid w:val="006C673B"/>
    <w:rsid w:val="006C7BE3"/>
    <w:rsid w:val="006D0390"/>
    <w:rsid w:val="006D2381"/>
    <w:rsid w:val="006D2C4A"/>
    <w:rsid w:val="006D3DB3"/>
    <w:rsid w:val="006D53EE"/>
    <w:rsid w:val="006D6AE9"/>
    <w:rsid w:val="006D70D7"/>
    <w:rsid w:val="006D7EC2"/>
    <w:rsid w:val="006E0FC3"/>
    <w:rsid w:val="006E2FB7"/>
    <w:rsid w:val="006E31D6"/>
    <w:rsid w:val="006E3A1E"/>
    <w:rsid w:val="006E3AF3"/>
    <w:rsid w:val="006E523E"/>
    <w:rsid w:val="006E5B6A"/>
    <w:rsid w:val="006F00D6"/>
    <w:rsid w:val="006F080C"/>
    <w:rsid w:val="006F2514"/>
    <w:rsid w:val="006F5BA3"/>
    <w:rsid w:val="006F6810"/>
    <w:rsid w:val="0070627F"/>
    <w:rsid w:val="00707505"/>
    <w:rsid w:val="007076E8"/>
    <w:rsid w:val="00710C30"/>
    <w:rsid w:val="00714962"/>
    <w:rsid w:val="00717BD5"/>
    <w:rsid w:val="00720E32"/>
    <w:rsid w:val="00721087"/>
    <w:rsid w:val="00721D83"/>
    <w:rsid w:val="007232A1"/>
    <w:rsid w:val="00732DB0"/>
    <w:rsid w:val="00733F80"/>
    <w:rsid w:val="007347E5"/>
    <w:rsid w:val="00735592"/>
    <w:rsid w:val="00736540"/>
    <w:rsid w:val="0073674E"/>
    <w:rsid w:val="00737A7F"/>
    <w:rsid w:val="007400EE"/>
    <w:rsid w:val="007404EF"/>
    <w:rsid w:val="00741C69"/>
    <w:rsid w:val="00743F38"/>
    <w:rsid w:val="00744A60"/>
    <w:rsid w:val="00745655"/>
    <w:rsid w:val="00746539"/>
    <w:rsid w:val="00746A76"/>
    <w:rsid w:val="007479E5"/>
    <w:rsid w:val="00751178"/>
    <w:rsid w:val="00751A2B"/>
    <w:rsid w:val="00751A33"/>
    <w:rsid w:val="00753386"/>
    <w:rsid w:val="00753807"/>
    <w:rsid w:val="00755CCF"/>
    <w:rsid w:val="00756DB1"/>
    <w:rsid w:val="007579D2"/>
    <w:rsid w:val="0076071F"/>
    <w:rsid w:val="0076121E"/>
    <w:rsid w:val="007613C9"/>
    <w:rsid w:val="00761842"/>
    <w:rsid w:val="00765F37"/>
    <w:rsid w:val="007672E9"/>
    <w:rsid w:val="0076749D"/>
    <w:rsid w:val="00771CD6"/>
    <w:rsid w:val="007720D1"/>
    <w:rsid w:val="007722B1"/>
    <w:rsid w:val="00775C99"/>
    <w:rsid w:val="007767B8"/>
    <w:rsid w:val="007770EA"/>
    <w:rsid w:val="00781CC2"/>
    <w:rsid w:val="00783071"/>
    <w:rsid w:val="007832F5"/>
    <w:rsid w:val="00783B1B"/>
    <w:rsid w:val="00783B1D"/>
    <w:rsid w:val="007845AF"/>
    <w:rsid w:val="007854F3"/>
    <w:rsid w:val="007858D7"/>
    <w:rsid w:val="0078703E"/>
    <w:rsid w:val="00787B63"/>
    <w:rsid w:val="00796181"/>
    <w:rsid w:val="00796573"/>
    <w:rsid w:val="0079718E"/>
    <w:rsid w:val="007A36E7"/>
    <w:rsid w:val="007B0556"/>
    <w:rsid w:val="007B0946"/>
    <w:rsid w:val="007B195E"/>
    <w:rsid w:val="007B22F3"/>
    <w:rsid w:val="007B661D"/>
    <w:rsid w:val="007B6889"/>
    <w:rsid w:val="007C0FE0"/>
    <w:rsid w:val="007C1C02"/>
    <w:rsid w:val="007C1E1D"/>
    <w:rsid w:val="007C385E"/>
    <w:rsid w:val="007C3F35"/>
    <w:rsid w:val="007C4DE2"/>
    <w:rsid w:val="007C505C"/>
    <w:rsid w:val="007D14E8"/>
    <w:rsid w:val="007D1516"/>
    <w:rsid w:val="007D2303"/>
    <w:rsid w:val="007D3916"/>
    <w:rsid w:val="007D501B"/>
    <w:rsid w:val="007E0C94"/>
    <w:rsid w:val="007E0F85"/>
    <w:rsid w:val="007E16E3"/>
    <w:rsid w:val="007E1A5D"/>
    <w:rsid w:val="007E34A2"/>
    <w:rsid w:val="007E7D4C"/>
    <w:rsid w:val="007F2EC4"/>
    <w:rsid w:val="007F3069"/>
    <w:rsid w:val="007F38BC"/>
    <w:rsid w:val="007F3CE7"/>
    <w:rsid w:val="007F4EA0"/>
    <w:rsid w:val="007F77CC"/>
    <w:rsid w:val="00801805"/>
    <w:rsid w:val="008024D8"/>
    <w:rsid w:val="00802609"/>
    <w:rsid w:val="00802E5D"/>
    <w:rsid w:val="00803821"/>
    <w:rsid w:val="00805457"/>
    <w:rsid w:val="00805ED3"/>
    <w:rsid w:val="0080694B"/>
    <w:rsid w:val="00814998"/>
    <w:rsid w:val="008159F9"/>
    <w:rsid w:val="00816EB6"/>
    <w:rsid w:val="00817630"/>
    <w:rsid w:val="0082162C"/>
    <w:rsid w:val="0082420F"/>
    <w:rsid w:val="00824E43"/>
    <w:rsid w:val="00827192"/>
    <w:rsid w:val="0082729C"/>
    <w:rsid w:val="008276D9"/>
    <w:rsid w:val="00833994"/>
    <w:rsid w:val="00835F32"/>
    <w:rsid w:val="0083632B"/>
    <w:rsid w:val="0083687B"/>
    <w:rsid w:val="00837952"/>
    <w:rsid w:val="00841F67"/>
    <w:rsid w:val="00842713"/>
    <w:rsid w:val="00842A5A"/>
    <w:rsid w:val="0084380E"/>
    <w:rsid w:val="008446CD"/>
    <w:rsid w:val="00844784"/>
    <w:rsid w:val="00845101"/>
    <w:rsid w:val="0084590C"/>
    <w:rsid w:val="008465A8"/>
    <w:rsid w:val="00847281"/>
    <w:rsid w:val="008472EE"/>
    <w:rsid w:val="00847677"/>
    <w:rsid w:val="008524D2"/>
    <w:rsid w:val="00853ACC"/>
    <w:rsid w:val="00853CE9"/>
    <w:rsid w:val="00853D10"/>
    <w:rsid w:val="0085508A"/>
    <w:rsid w:val="00855E54"/>
    <w:rsid w:val="00856E25"/>
    <w:rsid w:val="00857044"/>
    <w:rsid w:val="00857EFA"/>
    <w:rsid w:val="008605D8"/>
    <w:rsid w:val="00862140"/>
    <w:rsid w:val="00862B31"/>
    <w:rsid w:val="0087069B"/>
    <w:rsid w:val="00870C9D"/>
    <w:rsid w:val="00870F72"/>
    <w:rsid w:val="00871728"/>
    <w:rsid w:val="00871D2F"/>
    <w:rsid w:val="00872FD0"/>
    <w:rsid w:val="008769EF"/>
    <w:rsid w:val="008775EA"/>
    <w:rsid w:val="008802FE"/>
    <w:rsid w:val="00881916"/>
    <w:rsid w:val="00881A5F"/>
    <w:rsid w:val="00883299"/>
    <w:rsid w:val="00884D8E"/>
    <w:rsid w:val="008855D2"/>
    <w:rsid w:val="008865F6"/>
    <w:rsid w:val="0088681E"/>
    <w:rsid w:val="0088693C"/>
    <w:rsid w:val="0089035A"/>
    <w:rsid w:val="00891C5B"/>
    <w:rsid w:val="00892444"/>
    <w:rsid w:val="008935F3"/>
    <w:rsid w:val="0089443D"/>
    <w:rsid w:val="00894FFE"/>
    <w:rsid w:val="008A0EB9"/>
    <w:rsid w:val="008A0F38"/>
    <w:rsid w:val="008A1C8B"/>
    <w:rsid w:val="008A23C9"/>
    <w:rsid w:val="008A4390"/>
    <w:rsid w:val="008A6712"/>
    <w:rsid w:val="008A73E6"/>
    <w:rsid w:val="008A745B"/>
    <w:rsid w:val="008B0054"/>
    <w:rsid w:val="008B05C7"/>
    <w:rsid w:val="008B4AEA"/>
    <w:rsid w:val="008C1324"/>
    <w:rsid w:val="008C494A"/>
    <w:rsid w:val="008C5BFE"/>
    <w:rsid w:val="008D003A"/>
    <w:rsid w:val="008D0552"/>
    <w:rsid w:val="008D0D32"/>
    <w:rsid w:val="008D29A6"/>
    <w:rsid w:val="008D3F12"/>
    <w:rsid w:val="008D51F3"/>
    <w:rsid w:val="008E05C9"/>
    <w:rsid w:val="008E1BD5"/>
    <w:rsid w:val="008E25BB"/>
    <w:rsid w:val="008E4B99"/>
    <w:rsid w:val="008E5AA0"/>
    <w:rsid w:val="008E60A4"/>
    <w:rsid w:val="008E6EA3"/>
    <w:rsid w:val="008E7A27"/>
    <w:rsid w:val="008F1838"/>
    <w:rsid w:val="008F2BF4"/>
    <w:rsid w:val="008F4330"/>
    <w:rsid w:val="008F4453"/>
    <w:rsid w:val="008F448A"/>
    <w:rsid w:val="008F7CD7"/>
    <w:rsid w:val="00900424"/>
    <w:rsid w:val="00901624"/>
    <w:rsid w:val="009027BE"/>
    <w:rsid w:val="00902E07"/>
    <w:rsid w:val="00903113"/>
    <w:rsid w:val="00903732"/>
    <w:rsid w:val="009150A6"/>
    <w:rsid w:val="00915408"/>
    <w:rsid w:val="00916D69"/>
    <w:rsid w:val="00921287"/>
    <w:rsid w:val="0092191C"/>
    <w:rsid w:val="009255A6"/>
    <w:rsid w:val="009260B1"/>
    <w:rsid w:val="00926E92"/>
    <w:rsid w:val="00927066"/>
    <w:rsid w:val="0092723F"/>
    <w:rsid w:val="00927FF9"/>
    <w:rsid w:val="00931650"/>
    <w:rsid w:val="0093207E"/>
    <w:rsid w:val="009321B8"/>
    <w:rsid w:val="0093227D"/>
    <w:rsid w:val="00932735"/>
    <w:rsid w:val="009336CE"/>
    <w:rsid w:val="00933A11"/>
    <w:rsid w:val="00934412"/>
    <w:rsid w:val="00934D8F"/>
    <w:rsid w:val="009376E1"/>
    <w:rsid w:val="009434EA"/>
    <w:rsid w:val="009439C9"/>
    <w:rsid w:val="00944C09"/>
    <w:rsid w:val="00946B4B"/>
    <w:rsid w:val="00950055"/>
    <w:rsid w:val="0095147F"/>
    <w:rsid w:val="00952B6A"/>
    <w:rsid w:val="00953C8C"/>
    <w:rsid w:val="0095456A"/>
    <w:rsid w:val="0095557F"/>
    <w:rsid w:val="009561AF"/>
    <w:rsid w:val="00960EE0"/>
    <w:rsid w:val="00962843"/>
    <w:rsid w:val="00964389"/>
    <w:rsid w:val="0096521C"/>
    <w:rsid w:val="0096785D"/>
    <w:rsid w:val="00973BF6"/>
    <w:rsid w:val="009741F4"/>
    <w:rsid w:val="0097436C"/>
    <w:rsid w:val="009745DD"/>
    <w:rsid w:val="00974DC9"/>
    <w:rsid w:val="00974EF9"/>
    <w:rsid w:val="00975B05"/>
    <w:rsid w:val="009760D4"/>
    <w:rsid w:val="009761E2"/>
    <w:rsid w:val="00976260"/>
    <w:rsid w:val="009767AE"/>
    <w:rsid w:val="00976B8D"/>
    <w:rsid w:val="00980AA1"/>
    <w:rsid w:val="00981C17"/>
    <w:rsid w:val="009846FE"/>
    <w:rsid w:val="009901F0"/>
    <w:rsid w:val="009924A2"/>
    <w:rsid w:val="00992A96"/>
    <w:rsid w:val="009A0444"/>
    <w:rsid w:val="009A0912"/>
    <w:rsid w:val="009A18CF"/>
    <w:rsid w:val="009A2B15"/>
    <w:rsid w:val="009A5803"/>
    <w:rsid w:val="009A6A8E"/>
    <w:rsid w:val="009B15EE"/>
    <w:rsid w:val="009B1C5B"/>
    <w:rsid w:val="009B1CED"/>
    <w:rsid w:val="009B3DEE"/>
    <w:rsid w:val="009C0687"/>
    <w:rsid w:val="009C0A75"/>
    <w:rsid w:val="009C16CE"/>
    <w:rsid w:val="009C1EB6"/>
    <w:rsid w:val="009C2909"/>
    <w:rsid w:val="009C2FB7"/>
    <w:rsid w:val="009C4F7D"/>
    <w:rsid w:val="009C5D67"/>
    <w:rsid w:val="009D0101"/>
    <w:rsid w:val="009D0920"/>
    <w:rsid w:val="009D2458"/>
    <w:rsid w:val="009D255E"/>
    <w:rsid w:val="009D3C1D"/>
    <w:rsid w:val="009D4009"/>
    <w:rsid w:val="009D5623"/>
    <w:rsid w:val="009E0B38"/>
    <w:rsid w:val="009E11EA"/>
    <w:rsid w:val="009E1DE8"/>
    <w:rsid w:val="009E28A7"/>
    <w:rsid w:val="009E2B7F"/>
    <w:rsid w:val="009E4A09"/>
    <w:rsid w:val="009E566E"/>
    <w:rsid w:val="009F1024"/>
    <w:rsid w:val="009F144A"/>
    <w:rsid w:val="009F1AC4"/>
    <w:rsid w:val="009F3A04"/>
    <w:rsid w:val="009F410E"/>
    <w:rsid w:val="009F5A5D"/>
    <w:rsid w:val="009F7FCC"/>
    <w:rsid w:val="00A031DD"/>
    <w:rsid w:val="00A036F3"/>
    <w:rsid w:val="00A116EF"/>
    <w:rsid w:val="00A139B1"/>
    <w:rsid w:val="00A15F15"/>
    <w:rsid w:val="00A16109"/>
    <w:rsid w:val="00A176A5"/>
    <w:rsid w:val="00A17E8B"/>
    <w:rsid w:val="00A2052C"/>
    <w:rsid w:val="00A20722"/>
    <w:rsid w:val="00A22103"/>
    <w:rsid w:val="00A23EC9"/>
    <w:rsid w:val="00A25776"/>
    <w:rsid w:val="00A25E45"/>
    <w:rsid w:val="00A27BD3"/>
    <w:rsid w:val="00A309FE"/>
    <w:rsid w:val="00A31CBF"/>
    <w:rsid w:val="00A3295D"/>
    <w:rsid w:val="00A329BD"/>
    <w:rsid w:val="00A33009"/>
    <w:rsid w:val="00A3428D"/>
    <w:rsid w:val="00A34A15"/>
    <w:rsid w:val="00A37345"/>
    <w:rsid w:val="00A40E7E"/>
    <w:rsid w:val="00A40EAC"/>
    <w:rsid w:val="00A41AFE"/>
    <w:rsid w:val="00A42521"/>
    <w:rsid w:val="00A43AD7"/>
    <w:rsid w:val="00A440A0"/>
    <w:rsid w:val="00A44594"/>
    <w:rsid w:val="00A46894"/>
    <w:rsid w:val="00A52644"/>
    <w:rsid w:val="00A53B2A"/>
    <w:rsid w:val="00A5497F"/>
    <w:rsid w:val="00A54C97"/>
    <w:rsid w:val="00A54D85"/>
    <w:rsid w:val="00A5561A"/>
    <w:rsid w:val="00A558B5"/>
    <w:rsid w:val="00A561F2"/>
    <w:rsid w:val="00A57768"/>
    <w:rsid w:val="00A60BB6"/>
    <w:rsid w:val="00A62D71"/>
    <w:rsid w:val="00A63D1E"/>
    <w:rsid w:val="00A64955"/>
    <w:rsid w:val="00A66549"/>
    <w:rsid w:val="00A72813"/>
    <w:rsid w:val="00A731A6"/>
    <w:rsid w:val="00A7449E"/>
    <w:rsid w:val="00A745DD"/>
    <w:rsid w:val="00A77B31"/>
    <w:rsid w:val="00A82DF7"/>
    <w:rsid w:val="00A83E5E"/>
    <w:rsid w:val="00A843E6"/>
    <w:rsid w:val="00A85ABB"/>
    <w:rsid w:val="00A85C9A"/>
    <w:rsid w:val="00A86022"/>
    <w:rsid w:val="00A87719"/>
    <w:rsid w:val="00A95549"/>
    <w:rsid w:val="00A955DF"/>
    <w:rsid w:val="00A95673"/>
    <w:rsid w:val="00A96325"/>
    <w:rsid w:val="00A97F96"/>
    <w:rsid w:val="00AA0E3F"/>
    <w:rsid w:val="00AA2D3E"/>
    <w:rsid w:val="00AA7815"/>
    <w:rsid w:val="00AB4B7A"/>
    <w:rsid w:val="00AB79ED"/>
    <w:rsid w:val="00AC0071"/>
    <w:rsid w:val="00AC6092"/>
    <w:rsid w:val="00AC796E"/>
    <w:rsid w:val="00AD3467"/>
    <w:rsid w:val="00AD362F"/>
    <w:rsid w:val="00AD54F8"/>
    <w:rsid w:val="00AE45A6"/>
    <w:rsid w:val="00AE4CB6"/>
    <w:rsid w:val="00AE6088"/>
    <w:rsid w:val="00AE78C5"/>
    <w:rsid w:val="00AF1A3B"/>
    <w:rsid w:val="00AF28E7"/>
    <w:rsid w:val="00AF392E"/>
    <w:rsid w:val="00AF56E1"/>
    <w:rsid w:val="00B0300E"/>
    <w:rsid w:val="00B03A29"/>
    <w:rsid w:val="00B0717C"/>
    <w:rsid w:val="00B0767F"/>
    <w:rsid w:val="00B07A5F"/>
    <w:rsid w:val="00B118C0"/>
    <w:rsid w:val="00B120AE"/>
    <w:rsid w:val="00B1312C"/>
    <w:rsid w:val="00B14805"/>
    <w:rsid w:val="00B15E1F"/>
    <w:rsid w:val="00B216F2"/>
    <w:rsid w:val="00B22714"/>
    <w:rsid w:val="00B23C6E"/>
    <w:rsid w:val="00B23D2C"/>
    <w:rsid w:val="00B25572"/>
    <w:rsid w:val="00B32899"/>
    <w:rsid w:val="00B3366B"/>
    <w:rsid w:val="00B345DA"/>
    <w:rsid w:val="00B34C4E"/>
    <w:rsid w:val="00B35D7E"/>
    <w:rsid w:val="00B40633"/>
    <w:rsid w:val="00B40D6B"/>
    <w:rsid w:val="00B45243"/>
    <w:rsid w:val="00B45C2D"/>
    <w:rsid w:val="00B50F00"/>
    <w:rsid w:val="00B520E2"/>
    <w:rsid w:val="00B55312"/>
    <w:rsid w:val="00B5547F"/>
    <w:rsid w:val="00B56353"/>
    <w:rsid w:val="00B56696"/>
    <w:rsid w:val="00B62C9B"/>
    <w:rsid w:val="00B67909"/>
    <w:rsid w:val="00B7040E"/>
    <w:rsid w:val="00B7052A"/>
    <w:rsid w:val="00B70870"/>
    <w:rsid w:val="00B70E9B"/>
    <w:rsid w:val="00B731AA"/>
    <w:rsid w:val="00B7410B"/>
    <w:rsid w:val="00B7415C"/>
    <w:rsid w:val="00B74E21"/>
    <w:rsid w:val="00B74E38"/>
    <w:rsid w:val="00B751FB"/>
    <w:rsid w:val="00B75410"/>
    <w:rsid w:val="00B80360"/>
    <w:rsid w:val="00B844E6"/>
    <w:rsid w:val="00B873D8"/>
    <w:rsid w:val="00B91FF6"/>
    <w:rsid w:val="00B929F4"/>
    <w:rsid w:val="00B939FB"/>
    <w:rsid w:val="00B94224"/>
    <w:rsid w:val="00B94B1C"/>
    <w:rsid w:val="00B962BD"/>
    <w:rsid w:val="00B96E4D"/>
    <w:rsid w:val="00B96FA9"/>
    <w:rsid w:val="00BA07A8"/>
    <w:rsid w:val="00BA40F7"/>
    <w:rsid w:val="00BA49C1"/>
    <w:rsid w:val="00BA6282"/>
    <w:rsid w:val="00BA64F4"/>
    <w:rsid w:val="00BA67D3"/>
    <w:rsid w:val="00BB24AA"/>
    <w:rsid w:val="00BB271C"/>
    <w:rsid w:val="00BB69B1"/>
    <w:rsid w:val="00BC04DD"/>
    <w:rsid w:val="00BC0C79"/>
    <w:rsid w:val="00BC1B50"/>
    <w:rsid w:val="00BC3197"/>
    <w:rsid w:val="00BC443F"/>
    <w:rsid w:val="00BC4685"/>
    <w:rsid w:val="00BC7B18"/>
    <w:rsid w:val="00BC7C7E"/>
    <w:rsid w:val="00BD0B93"/>
    <w:rsid w:val="00BD0C3A"/>
    <w:rsid w:val="00BD6E50"/>
    <w:rsid w:val="00BE2237"/>
    <w:rsid w:val="00BE2C66"/>
    <w:rsid w:val="00BE34BB"/>
    <w:rsid w:val="00BE4EDC"/>
    <w:rsid w:val="00BE6BA5"/>
    <w:rsid w:val="00BE7791"/>
    <w:rsid w:val="00BF0219"/>
    <w:rsid w:val="00BF263D"/>
    <w:rsid w:val="00BF5017"/>
    <w:rsid w:val="00BF6428"/>
    <w:rsid w:val="00BF73C7"/>
    <w:rsid w:val="00BF79E2"/>
    <w:rsid w:val="00BF7E92"/>
    <w:rsid w:val="00C01A87"/>
    <w:rsid w:val="00C02A26"/>
    <w:rsid w:val="00C03C5F"/>
    <w:rsid w:val="00C05453"/>
    <w:rsid w:val="00C05E7E"/>
    <w:rsid w:val="00C10947"/>
    <w:rsid w:val="00C11104"/>
    <w:rsid w:val="00C167C7"/>
    <w:rsid w:val="00C21F23"/>
    <w:rsid w:val="00C22549"/>
    <w:rsid w:val="00C22A9A"/>
    <w:rsid w:val="00C242D6"/>
    <w:rsid w:val="00C26249"/>
    <w:rsid w:val="00C27667"/>
    <w:rsid w:val="00C32189"/>
    <w:rsid w:val="00C324B8"/>
    <w:rsid w:val="00C32740"/>
    <w:rsid w:val="00C34A82"/>
    <w:rsid w:val="00C350EB"/>
    <w:rsid w:val="00C36493"/>
    <w:rsid w:val="00C366EB"/>
    <w:rsid w:val="00C40A82"/>
    <w:rsid w:val="00C40FE7"/>
    <w:rsid w:val="00C41606"/>
    <w:rsid w:val="00C46897"/>
    <w:rsid w:val="00C51365"/>
    <w:rsid w:val="00C5315F"/>
    <w:rsid w:val="00C53437"/>
    <w:rsid w:val="00C60D74"/>
    <w:rsid w:val="00C61A07"/>
    <w:rsid w:val="00C62AFB"/>
    <w:rsid w:val="00C63453"/>
    <w:rsid w:val="00C66DE5"/>
    <w:rsid w:val="00C67FB6"/>
    <w:rsid w:val="00C70194"/>
    <w:rsid w:val="00C70ED8"/>
    <w:rsid w:val="00C70F97"/>
    <w:rsid w:val="00C72837"/>
    <w:rsid w:val="00C74EAA"/>
    <w:rsid w:val="00C76BAB"/>
    <w:rsid w:val="00C805B3"/>
    <w:rsid w:val="00C82991"/>
    <w:rsid w:val="00C829A3"/>
    <w:rsid w:val="00C86431"/>
    <w:rsid w:val="00C8647F"/>
    <w:rsid w:val="00C91319"/>
    <w:rsid w:val="00C917F6"/>
    <w:rsid w:val="00C93417"/>
    <w:rsid w:val="00C94259"/>
    <w:rsid w:val="00CA0C9C"/>
    <w:rsid w:val="00CA1BBA"/>
    <w:rsid w:val="00CA2304"/>
    <w:rsid w:val="00CB0FCF"/>
    <w:rsid w:val="00CB2041"/>
    <w:rsid w:val="00CB3352"/>
    <w:rsid w:val="00CB71B1"/>
    <w:rsid w:val="00CB76F5"/>
    <w:rsid w:val="00CC06A2"/>
    <w:rsid w:val="00CC136D"/>
    <w:rsid w:val="00CC5445"/>
    <w:rsid w:val="00CC6EE7"/>
    <w:rsid w:val="00CD0CCB"/>
    <w:rsid w:val="00CD3784"/>
    <w:rsid w:val="00CD4F99"/>
    <w:rsid w:val="00CD61BA"/>
    <w:rsid w:val="00CD62D2"/>
    <w:rsid w:val="00CD6AFB"/>
    <w:rsid w:val="00CE6772"/>
    <w:rsid w:val="00CE7116"/>
    <w:rsid w:val="00CF20FD"/>
    <w:rsid w:val="00CF2801"/>
    <w:rsid w:val="00CF374B"/>
    <w:rsid w:val="00CF447C"/>
    <w:rsid w:val="00CF77EE"/>
    <w:rsid w:val="00CF79C2"/>
    <w:rsid w:val="00D009B9"/>
    <w:rsid w:val="00D00F3E"/>
    <w:rsid w:val="00D01F5D"/>
    <w:rsid w:val="00D0232D"/>
    <w:rsid w:val="00D0286D"/>
    <w:rsid w:val="00D037A9"/>
    <w:rsid w:val="00D0411B"/>
    <w:rsid w:val="00D05FCD"/>
    <w:rsid w:val="00D0658C"/>
    <w:rsid w:val="00D1024C"/>
    <w:rsid w:val="00D1082C"/>
    <w:rsid w:val="00D10FF2"/>
    <w:rsid w:val="00D12E24"/>
    <w:rsid w:val="00D132F5"/>
    <w:rsid w:val="00D13FDD"/>
    <w:rsid w:val="00D241B0"/>
    <w:rsid w:val="00D26615"/>
    <w:rsid w:val="00D2665B"/>
    <w:rsid w:val="00D31699"/>
    <w:rsid w:val="00D32180"/>
    <w:rsid w:val="00D35326"/>
    <w:rsid w:val="00D36AED"/>
    <w:rsid w:val="00D430EA"/>
    <w:rsid w:val="00D45244"/>
    <w:rsid w:val="00D45E08"/>
    <w:rsid w:val="00D5024C"/>
    <w:rsid w:val="00D5125D"/>
    <w:rsid w:val="00D515FE"/>
    <w:rsid w:val="00D51E2C"/>
    <w:rsid w:val="00D54082"/>
    <w:rsid w:val="00D569E9"/>
    <w:rsid w:val="00D56AC6"/>
    <w:rsid w:val="00D56BF1"/>
    <w:rsid w:val="00D57AA7"/>
    <w:rsid w:val="00D6016F"/>
    <w:rsid w:val="00D6175F"/>
    <w:rsid w:val="00D703CA"/>
    <w:rsid w:val="00D7046C"/>
    <w:rsid w:val="00D716D4"/>
    <w:rsid w:val="00D71988"/>
    <w:rsid w:val="00D71EF6"/>
    <w:rsid w:val="00D729A4"/>
    <w:rsid w:val="00D72E9F"/>
    <w:rsid w:val="00D72FCD"/>
    <w:rsid w:val="00D747BA"/>
    <w:rsid w:val="00D750AB"/>
    <w:rsid w:val="00D7576F"/>
    <w:rsid w:val="00D76A1B"/>
    <w:rsid w:val="00D829BC"/>
    <w:rsid w:val="00D83250"/>
    <w:rsid w:val="00D8460E"/>
    <w:rsid w:val="00D84AEE"/>
    <w:rsid w:val="00D84D22"/>
    <w:rsid w:val="00D90425"/>
    <w:rsid w:val="00D90970"/>
    <w:rsid w:val="00D90E59"/>
    <w:rsid w:val="00D94523"/>
    <w:rsid w:val="00D95827"/>
    <w:rsid w:val="00D95836"/>
    <w:rsid w:val="00D96565"/>
    <w:rsid w:val="00DA2AD3"/>
    <w:rsid w:val="00DA2D0C"/>
    <w:rsid w:val="00DA3485"/>
    <w:rsid w:val="00DA3738"/>
    <w:rsid w:val="00DA3EB5"/>
    <w:rsid w:val="00DA3ED5"/>
    <w:rsid w:val="00DA60B8"/>
    <w:rsid w:val="00DA6BAD"/>
    <w:rsid w:val="00DA74DB"/>
    <w:rsid w:val="00DA78D9"/>
    <w:rsid w:val="00DB055A"/>
    <w:rsid w:val="00DB0851"/>
    <w:rsid w:val="00DB1D03"/>
    <w:rsid w:val="00DB2486"/>
    <w:rsid w:val="00DB6D69"/>
    <w:rsid w:val="00DC43F2"/>
    <w:rsid w:val="00DC5779"/>
    <w:rsid w:val="00DC71EE"/>
    <w:rsid w:val="00DC78CF"/>
    <w:rsid w:val="00DD14BB"/>
    <w:rsid w:val="00DD3C93"/>
    <w:rsid w:val="00DD46C9"/>
    <w:rsid w:val="00DD4D7E"/>
    <w:rsid w:val="00DD5B3C"/>
    <w:rsid w:val="00DD6BC7"/>
    <w:rsid w:val="00DE0A98"/>
    <w:rsid w:val="00DE1062"/>
    <w:rsid w:val="00DE27C4"/>
    <w:rsid w:val="00DE3E53"/>
    <w:rsid w:val="00DE569C"/>
    <w:rsid w:val="00DE7FEA"/>
    <w:rsid w:val="00DF0EC7"/>
    <w:rsid w:val="00DF1E09"/>
    <w:rsid w:val="00DF20AD"/>
    <w:rsid w:val="00DF2261"/>
    <w:rsid w:val="00DF22B9"/>
    <w:rsid w:val="00DF3378"/>
    <w:rsid w:val="00DF6BAF"/>
    <w:rsid w:val="00DF6CC3"/>
    <w:rsid w:val="00E01FE6"/>
    <w:rsid w:val="00E03218"/>
    <w:rsid w:val="00E035C9"/>
    <w:rsid w:val="00E0508D"/>
    <w:rsid w:val="00E05BA3"/>
    <w:rsid w:val="00E10851"/>
    <w:rsid w:val="00E10A2D"/>
    <w:rsid w:val="00E10A4B"/>
    <w:rsid w:val="00E1258B"/>
    <w:rsid w:val="00E16612"/>
    <w:rsid w:val="00E16AD1"/>
    <w:rsid w:val="00E172BA"/>
    <w:rsid w:val="00E21ACB"/>
    <w:rsid w:val="00E2358F"/>
    <w:rsid w:val="00E24AF9"/>
    <w:rsid w:val="00E25B95"/>
    <w:rsid w:val="00E30054"/>
    <w:rsid w:val="00E302CD"/>
    <w:rsid w:val="00E30AC2"/>
    <w:rsid w:val="00E32153"/>
    <w:rsid w:val="00E35651"/>
    <w:rsid w:val="00E357A3"/>
    <w:rsid w:val="00E360DC"/>
    <w:rsid w:val="00E36B8F"/>
    <w:rsid w:val="00E37DB8"/>
    <w:rsid w:val="00E40C3C"/>
    <w:rsid w:val="00E4180A"/>
    <w:rsid w:val="00E42224"/>
    <w:rsid w:val="00E4266F"/>
    <w:rsid w:val="00E5107B"/>
    <w:rsid w:val="00E56488"/>
    <w:rsid w:val="00E57650"/>
    <w:rsid w:val="00E60A4B"/>
    <w:rsid w:val="00E633CE"/>
    <w:rsid w:val="00E64A44"/>
    <w:rsid w:val="00E65576"/>
    <w:rsid w:val="00E70CD3"/>
    <w:rsid w:val="00E71E5C"/>
    <w:rsid w:val="00E72197"/>
    <w:rsid w:val="00E73FE8"/>
    <w:rsid w:val="00E74170"/>
    <w:rsid w:val="00E744D9"/>
    <w:rsid w:val="00E74A46"/>
    <w:rsid w:val="00E770CB"/>
    <w:rsid w:val="00E807C3"/>
    <w:rsid w:val="00E80D5E"/>
    <w:rsid w:val="00E81B6E"/>
    <w:rsid w:val="00E81E5E"/>
    <w:rsid w:val="00E826FD"/>
    <w:rsid w:val="00E83AB9"/>
    <w:rsid w:val="00E90B1D"/>
    <w:rsid w:val="00E9144B"/>
    <w:rsid w:val="00E93776"/>
    <w:rsid w:val="00E93CD7"/>
    <w:rsid w:val="00E93E8F"/>
    <w:rsid w:val="00E9409F"/>
    <w:rsid w:val="00E95114"/>
    <w:rsid w:val="00EA0D77"/>
    <w:rsid w:val="00EA1458"/>
    <w:rsid w:val="00EA2975"/>
    <w:rsid w:val="00EA2F9E"/>
    <w:rsid w:val="00EA3645"/>
    <w:rsid w:val="00EA4E32"/>
    <w:rsid w:val="00EA4F44"/>
    <w:rsid w:val="00EA5676"/>
    <w:rsid w:val="00EA5992"/>
    <w:rsid w:val="00EB63B0"/>
    <w:rsid w:val="00EC3B4A"/>
    <w:rsid w:val="00EC4A1E"/>
    <w:rsid w:val="00ED1D2A"/>
    <w:rsid w:val="00ED2C2A"/>
    <w:rsid w:val="00ED2C93"/>
    <w:rsid w:val="00ED4973"/>
    <w:rsid w:val="00ED5AE2"/>
    <w:rsid w:val="00ED67E5"/>
    <w:rsid w:val="00EE0E2C"/>
    <w:rsid w:val="00EE1AC9"/>
    <w:rsid w:val="00EE26C5"/>
    <w:rsid w:val="00EE2937"/>
    <w:rsid w:val="00EE3F78"/>
    <w:rsid w:val="00EF0607"/>
    <w:rsid w:val="00EF2A5A"/>
    <w:rsid w:val="00EF49C0"/>
    <w:rsid w:val="00EF4EDE"/>
    <w:rsid w:val="00EF528F"/>
    <w:rsid w:val="00EF64D5"/>
    <w:rsid w:val="00EF6573"/>
    <w:rsid w:val="00F0022F"/>
    <w:rsid w:val="00F012F3"/>
    <w:rsid w:val="00F01BDA"/>
    <w:rsid w:val="00F02EC4"/>
    <w:rsid w:val="00F02F73"/>
    <w:rsid w:val="00F05634"/>
    <w:rsid w:val="00F0678B"/>
    <w:rsid w:val="00F14424"/>
    <w:rsid w:val="00F14CF5"/>
    <w:rsid w:val="00F16B77"/>
    <w:rsid w:val="00F1718B"/>
    <w:rsid w:val="00F17DCE"/>
    <w:rsid w:val="00F204EB"/>
    <w:rsid w:val="00F20CEF"/>
    <w:rsid w:val="00F222E4"/>
    <w:rsid w:val="00F2417D"/>
    <w:rsid w:val="00F24ED4"/>
    <w:rsid w:val="00F26CDA"/>
    <w:rsid w:val="00F27A3F"/>
    <w:rsid w:val="00F27B3B"/>
    <w:rsid w:val="00F339E1"/>
    <w:rsid w:val="00F34CA0"/>
    <w:rsid w:val="00F35208"/>
    <w:rsid w:val="00F3549C"/>
    <w:rsid w:val="00F358D4"/>
    <w:rsid w:val="00F4207C"/>
    <w:rsid w:val="00F42D4C"/>
    <w:rsid w:val="00F44BBD"/>
    <w:rsid w:val="00F47C5B"/>
    <w:rsid w:val="00F50FC3"/>
    <w:rsid w:val="00F5206D"/>
    <w:rsid w:val="00F52FD9"/>
    <w:rsid w:val="00F53737"/>
    <w:rsid w:val="00F5559D"/>
    <w:rsid w:val="00F55984"/>
    <w:rsid w:val="00F566C3"/>
    <w:rsid w:val="00F56E84"/>
    <w:rsid w:val="00F60EDE"/>
    <w:rsid w:val="00F6180C"/>
    <w:rsid w:val="00F61DD2"/>
    <w:rsid w:val="00F61FA3"/>
    <w:rsid w:val="00F620C3"/>
    <w:rsid w:val="00F632CB"/>
    <w:rsid w:val="00F6357F"/>
    <w:rsid w:val="00F677E1"/>
    <w:rsid w:val="00F67F70"/>
    <w:rsid w:val="00F71310"/>
    <w:rsid w:val="00F71EC6"/>
    <w:rsid w:val="00F737D0"/>
    <w:rsid w:val="00F7465F"/>
    <w:rsid w:val="00F764D1"/>
    <w:rsid w:val="00F829FD"/>
    <w:rsid w:val="00F83DA2"/>
    <w:rsid w:val="00F8692C"/>
    <w:rsid w:val="00F875B0"/>
    <w:rsid w:val="00F87A0C"/>
    <w:rsid w:val="00F90A1C"/>
    <w:rsid w:val="00F91E39"/>
    <w:rsid w:val="00F93E93"/>
    <w:rsid w:val="00F94FAE"/>
    <w:rsid w:val="00FA0AD0"/>
    <w:rsid w:val="00FA0EB6"/>
    <w:rsid w:val="00FA119F"/>
    <w:rsid w:val="00FA24FF"/>
    <w:rsid w:val="00FA2D94"/>
    <w:rsid w:val="00FA38D9"/>
    <w:rsid w:val="00FA7E6C"/>
    <w:rsid w:val="00FB1B26"/>
    <w:rsid w:val="00FB3877"/>
    <w:rsid w:val="00FB4130"/>
    <w:rsid w:val="00FB43C1"/>
    <w:rsid w:val="00FB703A"/>
    <w:rsid w:val="00FC0465"/>
    <w:rsid w:val="00FC26F2"/>
    <w:rsid w:val="00FC3565"/>
    <w:rsid w:val="00FC5936"/>
    <w:rsid w:val="00FC65C4"/>
    <w:rsid w:val="00FC66C2"/>
    <w:rsid w:val="00FC68F3"/>
    <w:rsid w:val="00FD1696"/>
    <w:rsid w:val="00FD2093"/>
    <w:rsid w:val="00FD567F"/>
    <w:rsid w:val="00FD7976"/>
    <w:rsid w:val="00FD7DDF"/>
    <w:rsid w:val="00FE0ABE"/>
    <w:rsid w:val="00FE1268"/>
    <w:rsid w:val="00FE2BE9"/>
    <w:rsid w:val="00FE4407"/>
    <w:rsid w:val="00FF28EB"/>
    <w:rsid w:val="00FF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5B"/>
    <w:pPr>
      <w:spacing w:before="60" w:after="60"/>
      <w:ind w:firstLine="360"/>
    </w:pPr>
    <w:rPr>
      <w:rFonts w:asciiTheme="minorHAnsi" w:hAnsiTheme="minorHAnsi" w:cstheme="minorHAnsi"/>
      <w:sz w:val="24"/>
      <w:szCs w:val="24"/>
    </w:rPr>
  </w:style>
  <w:style w:type="paragraph" w:styleId="Heading1">
    <w:name w:val="heading 1"/>
    <w:basedOn w:val="Normal"/>
    <w:next w:val="Normal"/>
    <w:qFormat/>
    <w:rsid w:val="00DC43F2"/>
    <w:pPr>
      <w:keepNext/>
      <w:numPr>
        <w:numId w:val="10"/>
      </w:numPr>
      <w:outlineLvl w:val="0"/>
    </w:pPr>
    <w:rPr>
      <w:b/>
      <w:bCs/>
      <w:kern w:val="32"/>
      <w:sz w:val="32"/>
      <w:szCs w:val="32"/>
      <w:u w:val="single"/>
    </w:rPr>
  </w:style>
  <w:style w:type="paragraph" w:styleId="Heading2">
    <w:name w:val="heading 2"/>
    <w:basedOn w:val="Normal"/>
    <w:next w:val="Normal"/>
    <w:qFormat/>
    <w:rsid w:val="00DC43F2"/>
    <w:pPr>
      <w:keepNext/>
      <w:numPr>
        <w:ilvl w:val="1"/>
        <w:numId w:val="10"/>
      </w:numPr>
      <w:spacing w:before="240"/>
      <w:outlineLvl w:val="1"/>
    </w:pPr>
    <w:rPr>
      <w:rFonts w:cs="Arial"/>
      <w:b/>
      <w:bCs/>
      <w:iCs/>
      <w:sz w:val="28"/>
    </w:rPr>
  </w:style>
  <w:style w:type="paragraph" w:styleId="Heading3">
    <w:name w:val="heading 3"/>
    <w:aliases w:val="Heading 3 Char"/>
    <w:basedOn w:val="Normal"/>
    <w:next w:val="Normal"/>
    <w:qFormat/>
    <w:rsid w:val="009A0444"/>
    <w:pPr>
      <w:keepNext/>
      <w:numPr>
        <w:ilvl w:val="2"/>
        <w:numId w:val="10"/>
      </w:numPr>
      <w:spacing w:before="120"/>
      <w:outlineLvl w:val="2"/>
    </w:pPr>
    <w:rPr>
      <w:b/>
      <w:bCs/>
    </w:rPr>
  </w:style>
  <w:style w:type="paragraph" w:styleId="Heading4">
    <w:name w:val="heading 4"/>
    <w:basedOn w:val="Normal"/>
    <w:next w:val="Normal"/>
    <w:link w:val="Heading4Char"/>
    <w:qFormat/>
    <w:rsid w:val="00EA2975"/>
    <w:pPr>
      <w:keepNext/>
      <w:numPr>
        <w:ilvl w:val="3"/>
        <w:numId w:val="10"/>
      </w:numPr>
      <w:outlineLvl w:val="3"/>
    </w:pPr>
    <w:rPr>
      <w:bCs/>
    </w:rPr>
  </w:style>
  <w:style w:type="paragraph" w:styleId="Heading5">
    <w:name w:val="heading 5"/>
    <w:basedOn w:val="ListParagraph"/>
    <w:next w:val="Normal"/>
    <w:qFormat/>
    <w:rsid w:val="00F90A1C"/>
    <w:pPr>
      <w:numPr>
        <w:numId w:val="46"/>
      </w:numPr>
      <w:ind w:left="2160"/>
      <w:outlineLvl w:val="4"/>
    </w:pPr>
  </w:style>
  <w:style w:type="paragraph" w:styleId="Heading6">
    <w:name w:val="heading 6"/>
    <w:basedOn w:val="ListParagraph"/>
    <w:next w:val="Normal"/>
    <w:qFormat/>
    <w:rsid w:val="00796181"/>
    <w:pPr>
      <w:numPr>
        <w:ilvl w:val="1"/>
        <w:numId w:val="9"/>
      </w:numPr>
      <w:ind w:left="2520"/>
      <w:outlineLvl w:val="5"/>
    </w:pPr>
  </w:style>
  <w:style w:type="paragraph" w:styleId="Heading7">
    <w:name w:val="heading 7"/>
    <w:basedOn w:val="Normal"/>
    <w:next w:val="Normal"/>
    <w:qFormat/>
    <w:rsid w:val="009A0444"/>
    <w:pPr>
      <w:numPr>
        <w:ilvl w:val="6"/>
        <w:numId w:val="10"/>
      </w:numPr>
      <w:outlineLvl w:val="6"/>
    </w:pPr>
    <w:rPr>
      <w:rFonts w:ascii="Times New Roman" w:hAnsi="Times New Roman"/>
    </w:rPr>
  </w:style>
  <w:style w:type="paragraph" w:styleId="Heading8">
    <w:name w:val="heading 8"/>
    <w:basedOn w:val="Normal"/>
    <w:next w:val="Normal"/>
    <w:qFormat/>
    <w:pPr>
      <w:numPr>
        <w:ilvl w:val="7"/>
        <w:numId w:val="10"/>
      </w:numPr>
      <w:spacing w:before="240"/>
      <w:outlineLvl w:val="7"/>
    </w:pPr>
    <w:rPr>
      <w:rFonts w:ascii="Times New Roman" w:hAnsi="Times New Roman"/>
      <w:i/>
      <w:iCs/>
    </w:rPr>
  </w:style>
  <w:style w:type="paragraph" w:styleId="Heading9">
    <w:name w:val="heading 9"/>
    <w:basedOn w:val="Normal"/>
    <w:next w:val="Normal"/>
    <w:qFormat/>
    <w:pPr>
      <w:numPr>
        <w:ilvl w:val="8"/>
        <w:numId w:val="10"/>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qFormat/>
    <w:rsid w:val="00FD7DDF"/>
    <w:pPr>
      <w:tabs>
        <w:tab w:val="left" w:pos="400"/>
        <w:tab w:val="right" w:leader="dot" w:pos="9360"/>
      </w:tabs>
      <w:spacing w:after="0"/>
      <w:ind w:firstLine="0"/>
    </w:pPr>
    <w:rPr>
      <w:rFonts w:cs="Arial"/>
      <w:b/>
      <w:bCs/>
      <w:caps/>
    </w:rPr>
  </w:style>
  <w:style w:type="paragraph" w:styleId="TOC2">
    <w:name w:val="toc 2"/>
    <w:basedOn w:val="Normal"/>
    <w:next w:val="Normal"/>
    <w:autoRedefine/>
    <w:uiPriority w:val="39"/>
    <w:semiHidden/>
    <w:qFormat/>
    <w:rsid w:val="009150A6"/>
    <w:pPr>
      <w:tabs>
        <w:tab w:val="right" w:leader="dot" w:pos="9350"/>
      </w:tabs>
      <w:spacing w:after="0"/>
      <w:ind w:left="720" w:hanging="446"/>
      <w:contextualSpacing/>
    </w:pPr>
    <w:rPr>
      <w:b/>
      <w:bCs/>
    </w:rPr>
  </w:style>
  <w:style w:type="paragraph" w:styleId="TOC3">
    <w:name w:val="toc 3"/>
    <w:basedOn w:val="Normal"/>
    <w:next w:val="Normal"/>
    <w:autoRedefine/>
    <w:uiPriority w:val="39"/>
    <w:semiHidden/>
    <w:qFormat/>
    <w:rsid w:val="00FD7DDF"/>
    <w:pPr>
      <w:tabs>
        <w:tab w:val="left" w:pos="1200"/>
        <w:tab w:val="right" w:leader="dot" w:pos="9350"/>
      </w:tabs>
      <w:spacing w:after="0"/>
      <w:ind w:left="936" w:hanging="360"/>
      <w:contextualSpacing/>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rPr>
  </w:style>
  <w:style w:type="character" w:styleId="Emphasis">
    <w:name w:val="Emphasis"/>
    <w:basedOn w:val="DefaultParagraphFont"/>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rPr>
  </w:style>
  <w:style w:type="paragraph" w:customStyle="1" w:styleId="riskPlanTemplateBullet">
    <w:name w:val="riskPlanTemplateBullet"/>
    <w:basedOn w:val="riskPlanTemplateNormal"/>
    <w:rsid w:val="00C22A9A"/>
    <w:pPr>
      <w:tabs>
        <w:tab w:val="num" w:pos="360"/>
      </w:tabs>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link w:val="CommentTextChar"/>
    <w:uiPriority w:val="99"/>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uiPriority w:val="99"/>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B4B7A"/>
    <w:pPr>
      <w:ind w:left="720"/>
      <w:contextualSpacing/>
    </w:pPr>
  </w:style>
  <w:style w:type="character" w:customStyle="1" w:styleId="FooterChar">
    <w:name w:val="Footer Char"/>
    <w:basedOn w:val="DefaultParagraphFont"/>
    <w:link w:val="Footer"/>
    <w:uiPriority w:val="99"/>
    <w:rsid w:val="00B7410B"/>
    <w:rPr>
      <w:rFonts w:ascii="Arial" w:hAnsi="Arial"/>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C303E"/>
    <w:rPr>
      <w:rFonts w:ascii="Arial" w:hAnsi="Arial"/>
    </w:rPr>
  </w:style>
  <w:style w:type="paragraph" w:styleId="FootnoteText">
    <w:name w:val="footnote text"/>
    <w:basedOn w:val="Normal"/>
    <w:link w:val="FootnoteTextChar"/>
    <w:uiPriority w:val="99"/>
    <w:unhideWhenUsed/>
    <w:rsid w:val="00216934"/>
    <w:rPr>
      <w:rFonts w:eastAsiaTheme="minorHAnsi" w:cstheme="minorBidi"/>
    </w:rPr>
  </w:style>
  <w:style w:type="character" w:customStyle="1" w:styleId="FootnoteTextChar">
    <w:name w:val="Footnote Text Char"/>
    <w:basedOn w:val="DefaultParagraphFont"/>
    <w:link w:val="FootnoteText"/>
    <w:uiPriority w:val="99"/>
    <w:rsid w:val="00216934"/>
    <w:rPr>
      <w:rFonts w:asciiTheme="minorHAnsi" w:eastAsiaTheme="minorHAnsi" w:hAnsiTheme="minorHAnsi" w:cstheme="minorBidi"/>
    </w:rPr>
  </w:style>
  <w:style w:type="character" w:styleId="FootnoteReference">
    <w:name w:val="footnote reference"/>
    <w:basedOn w:val="DefaultParagraphFont"/>
    <w:uiPriority w:val="99"/>
    <w:unhideWhenUsed/>
    <w:rsid w:val="00216934"/>
    <w:rPr>
      <w:vertAlign w:val="superscript"/>
    </w:rPr>
  </w:style>
  <w:style w:type="paragraph" w:styleId="NoSpacing">
    <w:name w:val="No Spacing"/>
    <w:link w:val="NoSpacingChar"/>
    <w:uiPriority w:val="1"/>
    <w:qFormat/>
    <w:rsid w:val="001715F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C21F23"/>
    <w:rPr>
      <w:lang w:val="en-NZ"/>
    </w:rPr>
  </w:style>
  <w:style w:type="paragraph" w:styleId="NormalWeb">
    <w:name w:val="Normal (Web)"/>
    <w:basedOn w:val="Normal"/>
    <w:uiPriority w:val="99"/>
    <w:unhideWhenUsed/>
    <w:rsid w:val="001408CA"/>
    <w:pPr>
      <w:spacing w:before="100" w:beforeAutospacing="1" w:after="100" w:afterAutospacing="1"/>
    </w:pPr>
    <w:rPr>
      <w:rFonts w:ascii="Times New Roman" w:hAnsi="Times New Roman"/>
    </w:rPr>
  </w:style>
  <w:style w:type="character" w:styleId="LineNumber">
    <w:name w:val="line number"/>
    <w:basedOn w:val="DefaultParagraphFont"/>
    <w:rsid w:val="0034362E"/>
  </w:style>
  <w:style w:type="paragraph" w:styleId="Revision">
    <w:name w:val="Revision"/>
    <w:hidden/>
    <w:uiPriority w:val="99"/>
    <w:semiHidden/>
    <w:rsid w:val="009561AF"/>
    <w:rPr>
      <w:rFonts w:ascii="Arial" w:hAnsi="Arial"/>
    </w:rPr>
  </w:style>
  <w:style w:type="paragraph" w:styleId="TOCHeading">
    <w:name w:val="TOC Heading"/>
    <w:basedOn w:val="Heading1"/>
    <w:next w:val="Normal"/>
    <w:uiPriority w:val="39"/>
    <w:unhideWhenUsed/>
    <w:qFormat/>
    <w:rsid w:val="00C917F6"/>
    <w:pPr>
      <w:keepLines/>
      <w:numPr>
        <w:numId w:val="0"/>
      </w:numPr>
      <w:spacing w:before="480" w:after="0" w:line="276" w:lineRule="auto"/>
      <w:outlineLvl w:val="9"/>
    </w:pPr>
    <w:rPr>
      <w:rFonts w:asciiTheme="majorHAnsi" w:eastAsiaTheme="majorEastAsia" w:hAnsiTheme="majorHAnsi" w:cstheme="majorBidi"/>
      <w:color w:val="6B7C71" w:themeColor="accent1" w:themeShade="BF"/>
      <w:kern w:val="0"/>
      <w:sz w:val="28"/>
      <w:szCs w:val="28"/>
      <w:lang w:eastAsia="ja-JP"/>
    </w:rPr>
  </w:style>
  <w:style w:type="character" w:customStyle="1" w:styleId="NoSpacingChar">
    <w:name w:val="No Spacing Char"/>
    <w:basedOn w:val="DefaultParagraphFont"/>
    <w:link w:val="NoSpacing"/>
    <w:uiPriority w:val="1"/>
    <w:rsid w:val="00C917F6"/>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9901F0"/>
  </w:style>
  <w:style w:type="character" w:customStyle="1" w:styleId="EndnoteTextChar">
    <w:name w:val="Endnote Text Char"/>
    <w:basedOn w:val="DefaultParagraphFont"/>
    <w:link w:val="EndnoteText"/>
    <w:semiHidden/>
    <w:rsid w:val="009901F0"/>
    <w:rPr>
      <w:rFonts w:ascii="Arial" w:hAnsi="Arial"/>
    </w:rPr>
  </w:style>
  <w:style w:type="character" w:styleId="EndnoteReference">
    <w:name w:val="endnote reference"/>
    <w:basedOn w:val="DefaultParagraphFont"/>
    <w:semiHidden/>
    <w:unhideWhenUsed/>
    <w:rsid w:val="009901F0"/>
    <w:rPr>
      <w:vertAlign w:val="superscript"/>
    </w:rPr>
  </w:style>
  <w:style w:type="paragraph" w:styleId="Subtitle">
    <w:name w:val="Subtitle"/>
    <w:basedOn w:val="Normal"/>
    <w:next w:val="Normal"/>
    <w:link w:val="SubtitleChar"/>
    <w:qFormat/>
    <w:rsid w:val="0069402C"/>
    <w:pPr>
      <w:ind w:left="1080"/>
    </w:pPr>
  </w:style>
  <w:style w:type="character" w:customStyle="1" w:styleId="SubtitleChar">
    <w:name w:val="Subtitle Char"/>
    <w:basedOn w:val="DefaultParagraphFont"/>
    <w:link w:val="Subtitle"/>
    <w:rsid w:val="0069402C"/>
    <w:rPr>
      <w:rFonts w:asciiTheme="minorHAnsi" w:hAnsiTheme="minorHAnsi" w:cstheme="minorHAnsi"/>
      <w:sz w:val="24"/>
      <w:szCs w:val="24"/>
    </w:rPr>
  </w:style>
  <w:style w:type="character" w:customStyle="1" w:styleId="Heading4Char">
    <w:name w:val="Heading 4 Char"/>
    <w:basedOn w:val="DefaultParagraphFont"/>
    <w:link w:val="Heading4"/>
    <w:rsid w:val="00130B26"/>
    <w:rPr>
      <w:rFonts w:asciiTheme="minorHAnsi" w:hAnsiTheme="minorHAnsi" w:cstheme="minorHAnsi"/>
      <w:bCs/>
      <w:sz w:val="24"/>
      <w:szCs w:val="24"/>
    </w:rPr>
  </w:style>
  <w:style w:type="table" w:customStyle="1" w:styleId="TableGrid1">
    <w:name w:val="Table Grid1"/>
    <w:basedOn w:val="TableNormal"/>
    <w:next w:val="TableGrid"/>
    <w:rsid w:val="00BC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3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D5623"/>
    <w:rPr>
      <w:rFonts w:asciiTheme="minorHAnsi" w:hAnsiTheme="minorHAnsi"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5B"/>
    <w:pPr>
      <w:spacing w:before="60" w:after="60"/>
      <w:ind w:firstLine="360"/>
    </w:pPr>
    <w:rPr>
      <w:rFonts w:asciiTheme="minorHAnsi" w:hAnsiTheme="minorHAnsi" w:cstheme="minorHAnsi"/>
      <w:sz w:val="24"/>
      <w:szCs w:val="24"/>
    </w:rPr>
  </w:style>
  <w:style w:type="paragraph" w:styleId="Heading1">
    <w:name w:val="heading 1"/>
    <w:basedOn w:val="Normal"/>
    <w:next w:val="Normal"/>
    <w:qFormat/>
    <w:rsid w:val="00DC43F2"/>
    <w:pPr>
      <w:keepNext/>
      <w:numPr>
        <w:numId w:val="10"/>
      </w:numPr>
      <w:outlineLvl w:val="0"/>
    </w:pPr>
    <w:rPr>
      <w:b/>
      <w:bCs/>
      <w:kern w:val="32"/>
      <w:sz w:val="32"/>
      <w:szCs w:val="32"/>
      <w:u w:val="single"/>
    </w:rPr>
  </w:style>
  <w:style w:type="paragraph" w:styleId="Heading2">
    <w:name w:val="heading 2"/>
    <w:basedOn w:val="Normal"/>
    <w:next w:val="Normal"/>
    <w:qFormat/>
    <w:rsid w:val="00DC43F2"/>
    <w:pPr>
      <w:keepNext/>
      <w:numPr>
        <w:ilvl w:val="1"/>
        <w:numId w:val="10"/>
      </w:numPr>
      <w:spacing w:before="240"/>
      <w:outlineLvl w:val="1"/>
    </w:pPr>
    <w:rPr>
      <w:rFonts w:cs="Arial"/>
      <w:b/>
      <w:bCs/>
      <w:iCs/>
      <w:sz w:val="28"/>
    </w:rPr>
  </w:style>
  <w:style w:type="paragraph" w:styleId="Heading3">
    <w:name w:val="heading 3"/>
    <w:aliases w:val="Heading 3 Char"/>
    <w:basedOn w:val="Normal"/>
    <w:next w:val="Normal"/>
    <w:qFormat/>
    <w:rsid w:val="009A0444"/>
    <w:pPr>
      <w:keepNext/>
      <w:numPr>
        <w:ilvl w:val="2"/>
        <w:numId w:val="10"/>
      </w:numPr>
      <w:spacing w:before="120"/>
      <w:outlineLvl w:val="2"/>
    </w:pPr>
    <w:rPr>
      <w:b/>
      <w:bCs/>
    </w:rPr>
  </w:style>
  <w:style w:type="paragraph" w:styleId="Heading4">
    <w:name w:val="heading 4"/>
    <w:basedOn w:val="Normal"/>
    <w:next w:val="Normal"/>
    <w:link w:val="Heading4Char"/>
    <w:qFormat/>
    <w:rsid w:val="00EA2975"/>
    <w:pPr>
      <w:keepNext/>
      <w:numPr>
        <w:ilvl w:val="3"/>
        <w:numId w:val="10"/>
      </w:numPr>
      <w:outlineLvl w:val="3"/>
    </w:pPr>
    <w:rPr>
      <w:bCs/>
    </w:rPr>
  </w:style>
  <w:style w:type="paragraph" w:styleId="Heading5">
    <w:name w:val="heading 5"/>
    <w:basedOn w:val="ListParagraph"/>
    <w:next w:val="Normal"/>
    <w:qFormat/>
    <w:rsid w:val="00F90A1C"/>
    <w:pPr>
      <w:numPr>
        <w:numId w:val="46"/>
      </w:numPr>
      <w:ind w:left="2160"/>
      <w:outlineLvl w:val="4"/>
    </w:pPr>
  </w:style>
  <w:style w:type="paragraph" w:styleId="Heading6">
    <w:name w:val="heading 6"/>
    <w:basedOn w:val="ListParagraph"/>
    <w:next w:val="Normal"/>
    <w:qFormat/>
    <w:rsid w:val="00796181"/>
    <w:pPr>
      <w:numPr>
        <w:ilvl w:val="1"/>
        <w:numId w:val="9"/>
      </w:numPr>
      <w:ind w:left="2520"/>
      <w:outlineLvl w:val="5"/>
    </w:pPr>
  </w:style>
  <w:style w:type="paragraph" w:styleId="Heading7">
    <w:name w:val="heading 7"/>
    <w:basedOn w:val="Normal"/>
    <w:next w:val="Normal"/>
    <w:qFormat/>
    <w:rsid w:val="009A0444"/>
    <w:pPr>
      <w:numPr>
        <w:ilvl w:val="6"/>
        <w:numId w:val="10"/>
      </w:numPr>
      <w:outlineLvl w:val="6"/>
    </w:pPr>
    <w:rPr>
      <w:rFonts w:ascii="Times New Roman" w:hAnsi="Times New Roman"/>
    </w:rPr>
  </w:style>
  <w:style w:type="paragraph" w:styleId="Heading8">
    <w:name w:val="heading 8"/>
    <w:basedOn w:val="Normal"/>
    <w:next w:val="Normal"/>
    <w:qFormat/>
    <w:pPr>
      <w:numPr>
        <w:ilvl w:val="7"/>
        <w:numId w:val="10"/>
      </w:numPr>
      <w:spacing w:before="240"/>
      <w:outlineLvl w:val="7"/>
    </w:pPr>
    <w:rPr>
      <w:rFonts w:ascii="Times New Roman" w:hAnsi="Times New Roman"/>
      <w:i/>
      <w:iCs/>
    </w:rPr>
  </w:style>
  <w:style w:type="paragraph" w:styleId="Heading9">
    <w:name w:val="heading 9"/>
    <w:basedOn w:val="Normal"/>
    <w:next w:val="Normal"/>
    <w:qFormat/>
    <w:pPr>
      <w:numPr>
        <w:ilvl w:val="8"/>
        <w:numId w:val="10"/>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qFormat/>
    <w:rsid w:val="00FD7DDF"/>
    <w:pPr>
      <w:tabs>
        <w:tab w:val="left" w:pos="400"/>
        <w:tab w:val="right" w:leader="dot" w:pos="9360"/>
      </w:tabs>
      <w:spacing w:after="0"/>
      <w:ind w:firstLine="0"/>
    </w:pPr>
    <w:rPr>
      <w:rFonts w:cs="Arial"/>
      <w:b/>
      <w:bCs/>
      <w:caps/>
    </w:rPr>
  </w:style>
  <w:style w:type="paragraph" w:styleId="TOC2">
    <w:name w:val="toc 2"/>
    <w:basedOn w:val="Normal"/>
    <w:next w:val="Normal"/>
    <w:autoRedefine/>
    <w:uiPriority w:val="39"/>
    <w:semiHidden/>
    <w:qFormat/>
    <w:rsid w:val="009150A6"/>
    <w:pPr>
      <w:tabs>
        <w:tab w:val="right" w:leader="dot" w:pos="9350"/>
      </w:tabs>
      <w:spacing w:after="0"/>
      <w:ind w:left="720" w:hanging="446"/>
      <w:contextualSpacing/>
    </w:pPr>
    <w:rPr>
      <w:b/>
      <w:bCs/>
    </w:rPr>
  </w:style>
  <w:style w:type="paragraph" w:styleId="TOC3">
    <w:name w:val="toc 3"/>
    <w:basedOn w:val="Normal"/>
    <w:next w:val="Normal"/>
    <w:autoRedefine/>
    <w:uiPriority w:val="39"/>
    <w:semiHidden/>
    <w:qFormat/>
    <w:rsid w:val="00FD7DDF"/>
    <w:pPr>
      <w:tabs>
        <w:tab w:val="left" w:pos="1200"/>
        <w:tab w:val="right" w:leader="dot" w:pos="9350"/>
      </w:tabs>
      <w:spacing w:after="0"/>
      <w:ind w:left="936" w:hanging="360"/>
      <w:contextualSpacing/>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rPr>
  </w:style>
  <w:style w:type="character" w:styleId="Emphasis">
    <w:name w:val="Emphasis"/>
    <w:basedOn w:val="DefaultParagraphFont"/>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rPr>
  </w:style>
  <w:style w:type="paragraph" w:customStyle="1" w:styleId="riskPlanTemplateBullet">
    <w:name w:val="riskPlanTemplateBullet"/>
    <w:basedOn w:val="riskPlanTemplateNormal"/>
    <w:rsid w:val="00C22A9A"/>
    <w:pPr>
      <w:tabs>
        <w:tab w:val="num" w:pos="360"/>
      </w:tabs>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link w:val="CommentTextChar"/>
    <w:uiPriority w:val="99"/>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uiPriority w:val="99"/>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B4B7A"/>
    <w:pPr>
      <w:ind w:left="720"/>
      <w:contextualSpacing/>
    </w:pPr>
  </w:style>
  <w:style w:type="character" w:customStyle="1" w:styleId="FooterChar">
    <w:name w:val="Footer Char"/>
    <w:basedOn w:val="DefaultParagraphFont"/>
    <w:link w:val="Footer"/>
    <w:uiPriority w:val="99"/>
    <w:rsid w:val="00B7410B"/>
    <w:rPr>
      <w:rFonts w:ascii="Arial" w:hAnsi="Arial"/>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C303E"/>
    <w:rPr>
      <w:rFonts w:ascii="Arial" w:hAnsi="Arial"/>
    </w:rPr>
  </w:style>
  <w:style w:type="paragraph" w:styleId="FootnoteText">
    <w:name w:val="footnote text"/>
    <w:basedOn w:val="Normal"/>
    <w:link w:val="FootnoteTextChar"/>
    <w:uiPriority w:val="99"/>
    <w:unhideWhenUsed/>
    <w:rsid w:val="00216934"/>
    <w:rPr>
      <w:rFonts w:eastAsiaTheme="minorHAnsi" w:cstheme="minorBidi"/>
    </w:rPr>
  </w:style>
  <w:style w:type="character" w:customStyle="1" w:styleId="FootnoteTextChar">
    <w:name w:val="Footnote Text Char"/>
    <w:basedOn w:val="DefaultParagraphFont"/>
    <w:link w:val="FootnoteText"/>
    <w:uiPriority w:val="99"/>
    <w:rsid w:val="00216934"/>
    <w:rPr>
      <w:rFonts w:asciiTheme="minorHAnsi" w:eastAsiaTheme="minorHAnsi" w:hAnsiTheme="minorHAnsi" w:cstheme="minorBidi"/>
    </w:rPr>
  </w:style>
  <w:style w:type="character" w:styleId="FootnoteReference">
    <w:name w:val="footnote reference"/>
    <w:basedOn w:val="DefaultParagraphFont"/>
    <w:uiPriority w:val="99"/>
    <w:unhideWhenUsed/>
    <w:rsid w:val="00216934"/>
    <w:rPr>
      <w:vertAlign w:val="superscript"/>
    </w:rPr>
  </w:style>
  <w:style w:type="paragraph" w:styleId="NoSpacing">
    <w:name w:val="No Spacing"/>
    <w:link w:val="NoSpacingChar"/>
    <w:uiPriority w:val="1"/>
    <w:qFormat/>
    <w:rsid w:val="001715F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C21F23"/>
    <w:rPr>
      <w:lang w:val="en-NZ"/>
    </w:rPr>
  </w:style>
  <w:style w:type="paragraph" w:styleId="NormalWeb">
    <w:name w:val="Normal (Web)"/>
    <w:basedOn w:val="Normal"/>
    <w:uiPriority w:val="99"/>
    <w:unhideWhenUsed/>
    <w:rsid w:val="001408CA"/>
    <w:pPr>
      <w:spacing w:before="100" w:beforeAutospacing="1" w:after="100" w:afterAutospacing="1"/>
    </w:pPr>
    <w:rPr>
      <w:rFonts w:ascii="Times New Roman" w:hAnsi="Times New Roman"/>
    </w:rPr>
  </w:style>
  <w:style w:type="character" w:styleId="LineNumber">
    <w:name w:val="line number"/>
    <w:basedOn w:val="DefaultParagraphFont"/>
    <w:rsid w:val="0034362E"/>
  </w:style>
  <w:style w:type="paragraph" w:styleId="Revision">
    <w:name w:val="Revision"/>
    <w:hidden/>
    <w:uiPriority w:val="99"/>
    <w:semiHidden/>
    <w:rsid w:val="009561AF"/>
    <w:rPr>
      <w:rFonts w:ascii="Arial" w:hAnsi="Arial"/>
    </w:rPr>
  </w:style>
  <w:style w:type="paragraph" w:styleId="TOCHeading">
    <w:name w:val="TOC Heading"/>
    <w:basedOn w:val="Heading1"/>
    <w:next w:val="Normal"/>
    <w:uiPriority w:val="39"/>
    <w:unhideWhenUsed/>
    <w:qFormat/>
    <w:rsid w:val="00C917F6"/>
    <w:pPr>
      <w:keepLines/>
      <w:numPr>
        <w:numId w:val="0"/>
      </w:numPr>
      <w:spacing w:before="480" w:after="0" w:line="276" w:lineRule="auto"/>
      <w:outlineLvl w:val="9"/>
    </w:pPr>
    <w:rPr>
      <w:rFonts w:asciiTheme="majorHAnsi" w:eastAsiaTheme="majorEastAsia" w:hAnsiTheme="majorHAnsi" w:cstheme="majorBidi"/>
      <w:color w:val="6B7C71" w:themeColor="accent1" w:themeShade="BF"/>
      <w:kern w:val="0"/>
      <w:sz w:val="28"/>
      <w:szCs w:val="28"/>
      <w:lang w:eastAsia="ja-JP"/>
    </w:rPr>
  </w:style>
  <w:style w:type="character" w:customStyle="1" w:styleId="NoSpacingChar">
    <w:name w:val="No Spacing Char"/>
    <w:basedOn w:val="DefaultParagraphFont"/>
    <w:link w:val="NoSpacing"/>
    <w:uiPriority w:val="1"/>
    <w:rsid w:val="00C917F6"/>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9901F0"/>
  </w:style>
  <w:style w:type="character" w:customStyle="1" w:styleId="EndnoteTextChar">
    <w:name w:val="Endnote Text Char"/>
    <w:basedOn w:val="DefaultParagraphFont"/>
    <w:link w:val="EndnoteText"/>
    <w:semiHidden/>
    <w:rsid w:val="009901F0"/>
    <w:rPr>
      <w:rFonts w:ascii="Arial" w:hAnsi="Arial"/>
    </w:rPr>
  </w:style>
  <w:style w:type="character" w:styleId="EndnoteReference">
    <w:name w:val="endnote reference"/>
    <w:basedOn w:val="DefaultParagraphFont"/>
    <w:semiHidden/>
    <w:unhideWhenUsed/>
    <w:rsid w:val="009901F0"/>
    <w:rPr>
      <w:vertAlign w:val="superscript"/>
    </w:rPr>
  </w:style>
  <w:style w:type="paragraph" w:styleId="Subtitle">
    <w:name w:val="Subtitle"/>
    <w:basedOn w:val="Normal"/>
    <w:next w:val="Normal"/>
    <w:link w:val="SubtitleChar"/>
    <w:qFormat/>
    <w:rsid w:val="0069402C"/>
    <w:pPr>
      <w:ind w:left="1080"/>
    </w:pPr>
  </w:style>
  <w:style w:type="character" w:customStyle="1" w:styleId="SubtitleChar">
    <w:name w:val="Subtitle Char"/>
    <w:basedOn w:val="DefaultParagraphFont"/>
    <w:link w:val="Subtitle"/>
    <w:rsid w:val="0069402C"/>
    <w:rPr>
      <w:rFonts w:asciiTheme="minorHAnsi" w:hAnsiTheme="minorHAnsi" w:cstheme="minorHAnsi"/>
      <w:sz w:val="24"/>
      <w:szCs w:val="24"/>
    </w:rPr>
  </w:style>
  <w:style w:type="character" w:customStyle="1" w:styleId="Heading4Char">
    <w:name w:val="Heading 4 Char"/>
    <w:basedOn w:val="DefaultParagraphFont"/>
    <w:link w:val="Heading4"/>
    <w:rsid w:val="00130B26"/>
    <w:rPr>
      <w:rFonts w:asciiTheme="minorHAnsi" w:hAnsiTheme="minorHAnsi" w:cstheme="minorHAnsi"/>
      <w:bCs/>
      <w:sz w:val="24"/>
      <w:szCs w:val="24"/>
    </w:rPr>
  </w:style>
  <w:style w:type="table" w:customStyle="1" w:styleId="TableGrid1">
    <w:name w:val="Table Grid1"/>
    <w:basedOn w:val="TableNormal"/>
    <w:next w:val="TableGrid"/>
    <w:rsid w:val="00BC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3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D5623"/>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263">
      <w:bodyDiv w:val="1"/>
      <w:marLeft w:val="0"/>
      <w:marRight w:val="0"/>
      <w:marTop w:val="0"/>
      <w:marBottom w:val="0"/>
      <w:divBdr>
        <w:top w:val="none" w:sz="0" w:space="0" w:color="auto"/>
        <w:left w:val="none" w:sz="0" w:space="0" w:color="auto"/>
        <w:bottom w:val="none" w:sz="0" w:space="0" w:color="auto"/>
        <w:right w:val="none" w:sz="0" w:space="0" w:color="auto"/>
      </w:divBdr>
    </w:div>
    <w:div w:id="45875878">
      <w:bodyDiv w:val="1"/>
      <w:marLeft w:val="0"/>
      <w:marRight w:val="0"/>
      <w:marTop w:val="0"/>
      <w:marBottom w:val="0"/>
      <w:divBdr>
        <w:top w:val="none" w:sz="0" w:space="0" w:color="auto"/>
        <w:left w:val="none" w:sz="0" w:space="0" w:color="auto"/>
        <w:bottom w:val="none" w:sz="0" w:space="0" w:color="auto"/>
        <w:right w:val="none" w:sz="0" w:space="0" w:color="auto"/>
      </w:divBdr>
      <w:divsChild>
        <w:div w:id="933903368">
          <w:marLeft w:val="0"/>
          <w:marRight w:val="0"/>
          <w:marTop w:val="0"/>
          <w:marBottom w:val="0"/>
          <w:divBdr>
            <w:top w:val="none" w:sz="0" w:space="0" w:color="auto"/>
            <w:left w:val="none" w:sz="0" w:space="0" w:color="auto"/>
            <w:bottom w:val="none" w:sz="0" w:space="0" w:color="auto"/>
            <w:right w:val="none" w:sz="0" w:space="0" w:color="auto"/>
          </w:divBdr>
          <w:divsChild>
            <w:div w:id="1305506662">
              <w:marLeft w:val="0"/>
              <w:marRight w:val="0"/>
              <w:marTop w:val="0"/>
              <w:marBottom w:val="0"/>
              <w:divBdr>
                <w:top w:val="none" w:sz="0" w:space="0" w:color="auto"/>
                <w:left w:val="none" w:sz="0" w:space="0" w:color="auto"/>
                <w:bottom w:val="none" w:sz="0" w:space="0" w:color="auto"/>
                <w:right w:val="none" w:sz="0" w:space="0" w:color="auto"/>
              </w:divBdr>
              <w:divsChild>
                <w:div w:id="19643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4684">
      <w:bodyDiv w:val="1"/>
      <w:marLeft w:val="0"/>
      <w:marRight w:val="0"/>
      <w:marTop w:val="0"/>
      <w:marBottom w:val="0"/>
      <w:divBdr>
        <w:top w:val="none" w:sz="0" w:space="0" w:color="auto"/>
        <w:left w:val="none" w:sz="0" w:space="0" w:color="auto"/>
        <w:bottom w:val="none" w:sz="0" w:space="0" w:color="auto"/>
        <w:right w:val="none" w:sz="0" w:space="0" w:color="auto"/>
      </w:divBdr>
    </w:div>
    <w:div w:id="169099658">
      <w:bodyDiv w:val="1"/>
      <w:marLeft w:val="0"/>
      <w:marRight w:val="0"/>
      <w:marTop w:val="0"/>
      <w:marBottom w:val="0"/>
      <w:divBdr>
        <w:top w:val="none" w:sz="0" w:space="0" w:color="auto"/>
        <w:left w:val="none" w:sz="0" w:space="0" w:color="auto"/>
        <w:bottom w:val="none" w:sz="0" w:space="0" w:color="auto"/>
        <w:right w:val="none" w:sz="0" w:space="0" w:color="auto"/>
      </w:divBdr>
    </w:div>
    <w:div w:id="225918635">
      <w:bodyDiv w:val="1"/>
      <w:marLeft w:val="0"/>
      <w:marRight w:val="0"/>
      <w:marTop w:val="0"/>
      <w:marBottom w:val="0"/>
      <w:divBdr>
        <w:top w:val="none" w:sz="0" w:space="0" w:color="auto"/>
        <w:left w:val="none" w:sz="0" w:space="0" w:color="auto"/>
        <w:bottom w:val="none" w:sz="0" w:space="0" w:color="auto"/>
        <w:right w:val="none" w:sz="0" w:space="0" w:color="auto"/>
      </w:divBdr>
    </w:div>
    <w:div w:id="273291397">
      <w:bodyDiv w:val="1"/>
      <w:marLeft w:val="0"/>
      <w:marRight w:val="0"/>
      <w:marTop w:val="0"/>
      <w:marBottom w:val="0"/>
      <w:divBdr>
        <w:top w:val="none" w:sz="0" w:space="0" w:color="auto"/>
        <w:left w:val="none" w:sz="0" w:space="0" w:color="auto"/>
        <w:bottom w:val="none" w:sz="0" w:space="0" w:color="auto"/>
        <w:right w:val="none" w:sz="0" w:space="0" w:color="auto"/>
      </w:divBdr>
    </w:div>
    <w:div w:id="294142088">
      <w:bodyDiv w:val="1"/>
      <w:marLeft w:val="0"/>
      <w:marRight w:val="0"/>
      <w:marTop w:val="0"/>
      <w:marBottom w:val="0"/>
      <w:divBdr>
        <w:top w:val="none" w:sz="0" w:space="0" w:color="auto"/>
        <w:left w:val="none" w:sz="0" w:space="0" w:color="auto"/>
        <w:bottom w:val="none" w:sz="0" w:space="0" w:color="auto"/>
        <w:right w:val="none" w:sz="0" w:space="0" w:color="auto"/>
      </w:divBdr>
    </w:div>
    <w:div w:id="298263533">
      <w:bodyDiv w:val="1"/>
      <w:marLeft w:val="0"/>
      <w:marRight w:val="0"/>
      <w:marTop w:val="0"/>
      <w:marBottom w:val="0"/>
      <w:divBdr>
        <w:top w:val="none" w:sz="0" w:space="0" w:color="auto"/>
        <w:left w:val="none" w:sz="0" w:space="0" w:color="auto"/>
        <w:bottom w:val="none" w:sz="0" w:space="0" w:color="auto"/>
        <w:right w:val="none" w:sz="0" w:space="0" w:color="auto"/>
      </w:divBdr>
    </w:div>
    <w:div w:id="316735587">
      <w:bodyDiv w:val="1"/>
      <w:marLeft w:val="0"/>
      <w:marRight w:val="0"/>
      <w:marTop w:val="0"/>
      <w:marBottom w:val="0"/>
      <w:divBdr>
        <w:top w:val="none" w:sz="0" w:space="0" w:color="auto"/>
        <w:left w:val="none" w:sz="0" w:space="0" w:color="auto"/>
        <w:bottom w:val="none" w:sz="0" w:space="0" w:color="auto"/>
        <w:right w:val="none" w:sz="0" w:space="0" w:color="auto"/>
      </w:divBdr>
    </w:div>
    <w:div w:id="450827634">
      <w:bodyDiv w:val="1"/>
      <w:marLeft w:val="0"/>
      <w:marRight w:val="0"/>
      <w:marTop w:val="0"/>
      <w:marBottom w:val="0"/>
      <w:divBdr>
        <w:top w:val="none" w:sz="0" w:space="0" w:color="auto"/>
        <w:left w:val="none" w:sz="0" w:space="0" w:color="auto"/>
        <w:bottom w:val="none" w:sz="0" w:space="0" w:color="auto"/>
        <w:right w:val="none" w:sz="0" w:space="0" w:color="auto"/>
      </w:divBdr>
    </w:div>
    <w:div w:id="464740778">
      <w:bodyDiv w:val="1"/>
      <w:marLeft w:val="0"/>
      <w:marRight w:val="0"/>
      <w:marTop w:val="0"/>
      <w:marBottom w:val="0"/>
      <w:divBdr>
        <w:top w:val="none" w:sz="0" w:space="0" w:color="auto"/>
        <w:left w:val="none" w:sz="0" w:space="0" w:color="auto"/>
        <w:bottom w:val="none" w:sz="0" w:space="0" w:color="auto"/>
        <w:right w:val="none" w:sz="0" w:space="0" w:color="auto"/>
      </w:divBdr>
    </w:div>
    <w:div w:id="601567674">
      <w:bodyDiv w:val="1"/>
      <w:marLeft w:val="0"/>
      <w:marRight w:val="0"/>
      <w:marTop w:val="0"/>
      <w:marBottom w:val="0"/>
      <w:divBdr>
        <w:top w:val="none" w:sz="0" w:space="0" w:color="auto"/>
        <w:left w:val="none" w:sz="0" w:space="0" w:color="auto"/>
        <w:bottom w:val="none" w:sz="0" w:space="0" w:color="auto"/>
        <w:right w:val="none" w:sz="0" w:space="0" w:color="auto"/>
      </w:divBdr>
    </w:div>
    <w:div w:id="601914695">
      <w:bodyDiv w:val="1"/>
      <w:marLeft w:val="0"/>
      <w:marRight w:val="0"/>
      <w:marTop w:val="0"/>
      <w:marBottom w:val="0"/>
      <w:divBdr>
        <w:top w:val="none" w:sz="0" w:space="0" w:color="auto"/>
        <w:left w:val="none" w:sz="0" w:space="0" w:color="auto"/>
        <w:bottom w:val="none" w:sz="0" w:space="0" w:color="auto"/>
        <w:right w:val="none" w:sz="0" w:space="0" w:color="auto"/>
      </w:divBdr>
    </w:div>
    <w:div w:id="641077771">
      <w:bodyDiv w:val="1"/>
      <w:marLeft w:val="0"/>
      <w:marRight w:val="0"/>
      <w:marTop w:val="0"/>
      <w:marBottom w:val="0"/>
      <w:divBdr>
        <w:top w:val="none" w:sz="0" w:space="0" w:color="auto"/>
        <w:left w:val="none" w:sz="0" w:space="0" w:color="auto"/>
        <w:bottom w:val="none" w:sz="0" w:space="0" w:color="auto"/>
        <w:right w:val="none" w:sz="0" w:space="0" w:color="auto"/>
      </w:divBdr>
    </w:div>
    <w:div w:id="674921298">
      <w:bodyDiv w:val="1"/>
      <w:marLeft w:val="0"/>
      <w:marRight w:val="0"/>
      <w:marTop w:val="0"/>
      <w:marBottom w:val="0"/>
      <w:divBdr>
        <w:top w:val="none" w:sz="0" w:space="0" w:color="auto"/>
        <w:left w:val="none" w:sz="0" w:space="0" w:color="auto"/>
        <w:bottom w:val="none" w:sz="0" w:space="0" w:color="auto"/>
        <w:right w:val="none" w:sz="0" w:space="0" w:color="auto"/>
      </w:divBdr>
    </w:div>
    <w:div w:id="705836433">
      <w:bodyDiv w:val="1"/>
      <w:marLeft w:val="0"/>
      <w:marRight w:val="0"/>
      <w:marTop w:val="0"/>
      <w:marBottom w:val="0"/>
      <w:divBdr>
        <w:top w:val="none" w:sz="0" w:space="0" w:color="auto"/>
        <w:left w:val="none" w:sz="0" w:space="0" w:color="auto"/>
        <w:bottom w:val="none" w:sz="0" w:space="0" w:color="auto"/>
        <w:right w:val="none" w:sz="0" w:space="0" w:color="auto"/>
      </w:divBdr>
    </w:div>
    <w:div w:id="738941995">
      <w:bodyDiv w:val="1"/>
      <w:marLeft w:val="0"/>
      <w:marRight w:val="0"/>
      <w:marTop w:val="0"/>
      <w:marBottom w:val="0"/>
      <w:divBdr>
        <w:top w:val="none" w:sz="0" w:space="0" w:color="auto"/>
        <w:left w:val="none" w:sz="0" w:space="0" w:color="auto"/>
        <w:bottom w:val="none" w:sz="0" w:space="0" w:color="auto"/>
        <w:right w:val="none" w:sz="0" w:space="0" w:color="auto"/>
      </w:divBdr>
    </w:div>
    <w:div w:id="750929984">
      <w:bodyDiv w:val="1"/>
      <w:marLeft w:val="0"/>
      <w:marRight w:val="0"/>
      <w:marTop w:val="0"/>
      <w:marBottom w:val="0"/>
      <w:divBdr>
        <w:top w:val="none" w:sz="0" w:space="0" w:color="auto"/>
        <w:left w:val="none" w:sz="0" w:space="0" w:color="auto"/>
        <w:bottom w:val="none" w:sz="0" w:space="0" w:color="auto"/>
        <w:right w:val="none" w:sz="0" w:space="0" w:color="auto"/>
      </w:divBdr>
    </w:div>
    <w:div w:id="837817076">
      <w:bodyDiv w:val="1"/>
      <w:marLeft w:val="0"/>
      <w:marRight w:val="0"/>
      <w:marTop w:val="0"/>
      <w:marBottom w:val="0"/>
      <w:divBdr>
        <w:top w:val="none" w:sz="0" w:space="0" w:color="auto"/>
        <w:left w:val="none" w:sz="0" w:space="0" w:color="auto"/>
        <w:bottom w:val="none" w:sz="0" w:space="0" w:color="auto"/>
        <w:right w:val="none" w:sz="0" w:space="0" w:color="auto"/>
      </w:divBdr>
    </w:div>
    <w:div w:id="841968427">
      <w:bodyDiv w:val="1"/>
      <w:marLeft w:val="0"/>
      <w:marRight w:val="0"/>
      <w:marTop w:val="0"/>
      <w:marBottom w:val="0"/>
      <w:divBdr>
        <w:top w:val="none" w:sz="0" w:space="0" w:color="auto"/>
        <w:left w:val="none" w:sz="0" w:space="0" w:color="auto"/>
        <w:bottom w:val="none" w:sz="0" w:space="0" w:color="auto"/>
        <w:right w:val="none" w:sz="0" w:space="0" w:color="auto"/>
      </w:divBdr>
    </w:div>
    <w:div w:id="862522644">
      <w:bodyDiv w:val="1"/>
      <w:marLeft w:val="0"/>
      <w:marRight w:val="0"/>
      <w:marTop w:val="0"/>
      <w:marBottom w:val="0"/>
      <w:divBdr>
        <w:top w:val="none" w:sz="0" w:space="0" w:color="auto"/>
        <w:left w:val="none" w:sz="0" w:space="0" w:color="auto"/>
        <w:bottom w:val="none" w:sz="0" w:space="0" w:color="auto"/>
        <w:right w:val="none" w:sz="0" w:space="0" w:color="auto"/>
      </w:divBdr>
    </w:div>
    <w:div w:id="875198538">
      <w:bodyDiv w:val="1"/>
      <w:marLeft w:val="0"/>
      <w:marRight w:val="0"/>
      <w:marTop w:val="0"/>
      <w:marBottom w:val="0"/>
      <w:divBdr>
        <w:top w:val="none" w:sz="0" w:space="0" w:color="auto"/>
        <w:left w:val="none" w:sz="0" w:space="0" w:color="auto"/>
        <w:bottom w:val="none" w:sz="0" w:space="0" w:color="auto"/>
        <w:right w:val="none" w:sz="0" w:space="0" w:color="auto"/>
      </w:divBdr>
    </w:div>
    <w:div w:id="979462316">
      <w:bodyDiv w:val="1"/>
      <w:marLeft w:val="0"/>
      <w:marRight w:val="0"/>
      <w:marTop w:val="0"/>
      <w:marBottom w:val="0"/>
      <w:divBdr>
        <w:top w:val="none" w:sz="0" w:space="0" w:color="auto"/>
        <w:left w:val="none" w:sz="0" w:space="0" w:color="auto"/>
        <w:bottom w:val="none" w:sz="0" w:space="0" w:color="auto"/>
        <w:right w:val="none" w:sz="0" w:space="0" w:color="auto"/>
      </w:divBdr>
    </w:div>
    <w:div w:id="1266183923">
      <w:bodyDiv w:val="1"/>
      <w:marLeft w:val="0"/>
      <w:marRight w:val="0"/>
      <w:marTop w:val="0"/>
      <w:marBottom w:val="0"/>
      <w:divBdr>
        <w:top w:val="none" w:sz="0" w:space="0" w:color="auto"/>
        <w:left w:val="none" w:sz="0" w:space="0" w:color="auto"/>
        <w:bottom w:val="none" w:sz="0" w:space="0" w:color="auto"/>
        <w:right w:val="none" w:sz="0" w:space="0" w:color="auto"/>
      </w:divBdr>
      <w:divsChild>
        <w:div w:id="1240604112">
          <w:marLeft w:val="0"/>
          <w:marRight w:val="0"/>
          <w:marTop w:val="0"/>
          <w:marBottom w:val="0"/>
          <w:divBdr>
            <w:top w:val="none" w:sz="0" w:space="0" w:color="auto"/>
            <w:left w:val="none" w:sz="0" w:space="0" w:color="auto"/>
            <w:bottom w:val="none" w:sz="0" w:space="0" w:color="auto"/>
            <w:right w:val="none" w:sz="0" w:space="0" w:color="auto"/>
          </w:divBdr>
          <w:divsChild>
            <w:div w:id="408966849">
              <w:marLeft w:val="0"/>
              <w:marRight w:val="0"/>
              <w:marTop w:val="0"/>
              <w:marBottom w:val="0"/>
              <w:divBdr>
                <w:top w:val="none" w:sz="0" w:space="0" w:color="auto"/>
                <w:left w:val="none" w:sz="0" w:space="0" w:color="auto"/>
                <w:bottom w:val="none" w:sz="0" w:space="0" w:color="auto"/>
                <w:right w:val="none" w:sz="0" w:space="0" w:color="auto"/>
              </w:divBdr>
              <w:divsChild>
                <w:div w:id="796526123">
                  <w:marLeft w:val="0"/>
                  <w:marRight w:val="0"/>
                  <w:marTop w:val="0"/>
                  <w:marBottom w:val="0"/>
                  <w:divBdr>
                    <w:top w:val="none" w:sz="0" w:space="0" w:color="auto"/>
                    <w:left w:val="none" w:sz="0" w:space="0" w:color="auto"/>
                    <w:bottom w:val="none" w:sz="0" w:space="0" w:color="auto"/>
                    <w:right w:val="none" w:sz="0" w:space="0" w:color="auto"/>
                  </w:divBdr>
                  <w:divsChild>
                    <w:div w:id="980034437">
                      <w:marLeft w:val="0"/>
                      <w:marRight w:val="0"/>
                      <w:marTop w:val="0"/>
                      <w:marBottom w:val="480"/>
                      <w:divBdr>
                        <w:top w:val="none" w:sz="0" w:space="0" w:color="auto"/>
                        <w:left w:val="none" w:sz="0" w:space="0" w:color="auto"/>
                        <w:bottom w:val="none" w:sz="0" w:space="0" w:color="auto"/>
                        <w:right w:val="none" w:sz="0" w:space="0" w:color="auto"/>
                      </w:divBdr>
                      <w:divsChild>
                        <w:div w:id="1493522743">
                          <w:marLeft w:val="120"/>
                          <w:marRight w:val="120"/>
                          <w:marTop w:val="240"/>
                          <w:marBottom w:val="240"/>
                          <w:divBdr>
                            <w:top w:val="single" w:sz="6" w:space="0" w:color="CCCCCC"/>
                            <w:left w:val="single" w:sz="6" w:space="0" w:color="CCCCCC"/>
                            <w:bottom w:val="single" w:sz="6" w:space="0" w:color="CCCCCC"/>
                            <w:right w:val="single" w:sz="6" w:space="0" w:color="CCCCCC"/>
                          </w:divBdr>
                          <w:divsChild>
                            <w:div w:id="8165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6986">
      <w:bodyDiv w:val="1"/>
      <w:marLeft w:val="0"/>
      <w:marRight w:val="0"/>
      <w:marTop w:val="0"/>
      <w:marBottom w:val="0"/>
      <w:divBdr>
        <w:top w:val="none" w:sz="0" w:space="0" w:color="auto"/>
        <w:left w:val="none" w:sz="0" w:space="0" w:color="auto"/>
        <w:bottom w:val="none" w:sz="0" w:space="0" w:color="auto"/>
        <w:right w:val="none" w:sz="0" w:space="0" w:color="auto"/>
      </w:divBdr>
    </w:div>
    <w:div w:id="1331714385">
      <w:bodyDiv w:val="1"/>
      <w:marLeft w:val="0"/>
      <w:marRight w:val="0"/>
      <w:marTop w:val="0"/>
      <w:marBottom w:val="0"/>
      <w:divBdr>
        <w:top w:val="none" w:sz="0" w:space="0" w:color="auto"/>
        <w:left w:val="none" w:sz="0" w:space="0" w:color="auto"/>
        <w:bottom w:val="none" w:sz="0" w:space="0" w:color="auto"/>
        <w:right w:val="none" w:sz="0" w:space="0" w:color="auto"/>
      </w:divBdr>
    </w:div>
    <w:div w:id="1379284849">
      <w:bodyDiv w:val="1"/>
      <w:marLeft w:val="0"/>
      <w:marRight w:val="0"/>
      <w:marTop w:val="0"/>
      <w:marBottom w:val="0"/>
      <w:divBdr>
        <w:top w:val="none" w:sz="0" w:space="0" w:color="auto"/>
        <w:left w:val="none" w:sz="0" w:space="0" w:color="auto"/>
        <w:bottom w:val="none" w:sz="0" w:space="0" w:color="auto"/>
        <w:right w:val="none" w:sz="0" w:space="0" w:color="auto"/>
      </w:divBdr>
    </w:div>
    <w:div w:id="1513227957">
      <w:bodyDiv w:val="1"/>
      <w:marLeft w:val="0"/>
      <w:marRight w:val="0"/>
      <w:marTop w:val="0"/>
      <w:marBottom w:val="0"/>
      <w:divBdr>
        <w:top w:val="none" w:sz="0" w:space="0" w:color="auto"/>
        <w:left w:val="none" w:sz="0" w:space="0" w:color="auto"/>
        <w:bottom w:val="none" w:sz="0" w:space="0" w:color="auto"/>
        <w:right w:val="none" w:sz="0" w:space="0" w:color="auto"/>
      </w:divBdr>
    </w:div>
    <w:div w:id="1547330122">
      <w:bodyDiv w:val="1"/>
      <w:marLeft w:val="0"/>
      <w:marRight w:val="0"/>
      <w:marTop w:val="0"/>
      <w:marBottom w:val="0"/>
      <w:divBdr>
        <w:top w:val="none" w:sz="0" w:space="0" w:color="auto"/>
        <w:left w:val="none" w:sz="0" w:space="0" w:color="auto"/>
        <w:bottom w:val="none" w:sz="0" w:space="0" w:color="auto"/>
        <w:right w:val="none" w:sz="0" w:space="0" w:color="auto"/>
      </w:divBdr>
    </w:div>
    <w:div w:id="1634553599">
      <w:bodyDiv w:val="1"/>
      <w:marLeft w:val="0"/>
      <w:marRight w:val="0"/>
      <w:marTop w:val="0"/>
      <w:marBottom w:val="0"/>
      <w:divBdr>
        <w:top w:val="none" w:sz="0" w:space="0" w:color="auto"/>
        <w:left w:val="none" w:sz="0" w:space="0" w:color="auto"/>
        <w:bottom w:val="none" w:sz="0" w:space="0" w:color="auto"/>
        <w:right w:val="none" w:sz="0" w:space="0" w:color="auto"/>
      </w:divBdr>
      <w:divsChild>
        <w:div w:id="94443531">
          <w:marLeft w:val="0"/>
          <w:marRight w:val="0"/>
          <w:marTop w:val="0"/>
          <w:marBottom w:val="0"/>
          <w:divBdr>
            <w:top w:val="none" w:sz="0" w:space="0" w:color="auto"/>
            <w:left w:val="none" w:sz="0" w:space="0" w:color="auto"/>
            <w:bottom w:val="none" w:sz="0" w:space="0" w:color="auto"/>
            <w:right w:val="none" w:sz="0" w:space="0" w:color="auto"/>
          </w:divBdr>
          <w:divsChild>
            <w:div w:id="320819399">
              <w:marLeft w:val="0"/>
              <w:marRight w:val="0"/>
              <w:marTop w:val="0"/>
              <w:marBottom w:val="0"/>
              <w:divBdr>
                <w:top w:val="none" w:sz="0" w:space="0" w:color="auto"/>
                <w:left w:val="none" w:sz="0" w:space="0" w:color="auto"/>
                <w:bottom w:val="none" w:sz="0" w:space="0" w:color="auto"/>
                <w:right w:val="none" w:sz="0" w:space="0" w:color="auto"/>
              </w:divBdr>
              <w:divsChild>
                <w:div w:id="1009330800">
                  <w:marLeft w:val="0"/>
                  <w:marRight w:val="0"/>
                  <w:marTop w:val="0"/>
                  <w:marBottom w:val="0"/>
                  <w:divBdr>
                    <w:top w:val="none" w:sz="0" w:space="0" w:color="auto"/>
                    <w:left w:val="none" w:sz="0" w:space="0" w:color="auto"/>
                    <w:bottom w:val="none" w:sz="0" w:space="0" w:color="auto"/>
                    <w:right w:val="none" w:sz="0" w:space="0" w:color="auto"/>
                  </w:divBdr>
                  <w:divsChild>
                    <w:div w:id="358627657">
                      <w:marLeft w:val="0"/>
                      <w:marRight w:val="0"/>
                      <w:marTop w:val="0"/>
                      <w:marBottom w:val="480"/>
                      <w:divBdr>
                        <w:top w:val="none" w:sz="0" w:space="0" w:color="auto"/>
                        <w:left w:val="none" w:sz="0" w:space="0" w:color="auto"/>
                        <w:bottom w:val="none" w:sz="0" w:space="0" w:color="auto"/>
                        <w:right w:val="none" w:sz="0" w:space="0" w:color="auto"/>
                      </w:divBdr>
                      <w:divsChild>
                        <w:div w:id="1420786680">
                          <w:marLeft w:val="120"/>
                          <w:marRight w:val="120"/>
                          <w:marTop w:val="240"/>
                          <w:marBottom w:val="240"/>
                          <w:divBdr>
                            <w:top w:val="single" w:sz="6" w:space="0" w:color="CCCCCC"/>
                            <w:left w:val="single" w:sz="6" w:space="0" w:color="CCCCCC"/>
                            <w:bottom w:val="single" w:sz="6" w:space="0" w:color="CCCCCC"/>
                            <w:right w:val="single" w:sz="6" w:space="0" w:color="CCCCCC"/>
                          </w:divBdr>
                          <w:divsChild>
                            <w:div w:id="2030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0662">
      <w:bodyDiv w:val="1"/>
      <w:marLeft w:val="0"/>
      <w:marRight w:val="0"/>
      <w:marTop w:val="0"/>
      <w:marBottom w:val="0"/>
      <w:divBdr>
        <w:top w:val="none" w:sz="0" w:space="0" w:color="auto"/>
        <w:left w:val="none" w:sz="0" w:space="0" w:color="auto"/>
        <w:bottom w:val="none" w:sz="0" w:space="0" w:color="auto"/>
        <w:right w:val="none" w:sz="0" w:space="0" w:color="auto"/>
      </w:divBdr>
    </w:div>
    <w:div w:id="1713726838">
      <w:bodyDiv w:val="1"/>
      <w:marLeft w:val="0"/>
      <w:marRight w:val="0"/>
      <w:marTop w:val="0"/>
      <w:marBottom w:val="0"/>
      <w:divBdr>
        <w:top w:val="none" w:sz="0" w:space="0" w:color="auto"/>
        <w:left w:val="none" w:sz="0" w:space="0" w:color="auto"/>
        <w:bottom w:val="none" w:sz="0" w:space="0" w:color="auto"/>
        <w:right w:val="none" w:sz="0" w:space="0" w:color="auto"/>
      </w:divBdr>
    </w:div>
    <w:div w:id="1725836811">
      <w:bodyDiv w:val="1"/>
      <w:marLeft w:val="0"/>
      <w:marRight w:val="0"/>
      <w:marTop w:val="0"/>
      <w:marBottom w:val="0"/>
      <w:divBdr>
        <w:top w:val="none" w:sz="0" w:space="0" w:color="auto"/>
        <w:left w:val="none" w:sz="0" w:space="0" w:color="auto"/>
        <w:bottom w:val="none" w:sz="0" w:space="0" w:color="auto"/>
        <w:right w:val="none" w:sz="0" w:space="0" w:color="auto"/>
      </w:divBdr>
    </w:div>
    <w:div w:id="1854757699">
      <w:bodyDiv w:val="1"/>
      <w:marLeft w:val="0"/>
      <w:marRight w:val="0"/>
      <w:marTop w:val="0"/>
      <w:marBottom w:val="0"/>
      <w:divBdr>
        <w:top w:val="none" w:sz="0" w:space="0" w:color="auto"/>
        <w:left w:val="none" w:sz="0" w:space="0" w:color="auto"/>
        <w:bottom w:val="none" w:sz="0" w:space="0" w:color="auto"/>
        <w:right w:val="none" w:sz="0" w:space="0" w:color="auto"/>
      </w:divBdr>
    </w:div>
    <w:div w:id="1870144258">
      <w:bodyDiv w:val="1"/>
      <w:marLeft w:val="0"/>
      <w:marRight w:val="0"/>
      <w:marTop w:val="0"/>
      <w:marBottom w:val="0"/>
      <w:divBdr>
        <w:top w:val="none" w:sz="0" w:space="0" w:color="auto"/>
        <w:left w:val="none" w:sz="0" w:space="0" w:color="auto"/>
        <w:bottom w:val="none" w:sz="0" w:space="0" w:color="auto"/>
        <w:right w:val="none" w:sz="0" w:space="0" w:color="auto"/>
      </w:divBdr>
    </w:div>
    <w:div w:id="1873301478">
      <w:bodyDiv w:val="1"/>
      <w:marLeft w:val="0"/>
      <w:marRight w:val="0"/>
      <w:marTop w:val="0"/>
      <w:marBottom w:val="0"/>
      <w:divBdr>
        <w:top w:val="none" w:sz="0" w:space="0" w:color="auto"/>
        <w:left w:val="none" w:sz="0" w:space="0" w:color="auto"/>
        <w:bottom w:val="none" w:sz="0" w:space="0" w:color="auto"/>
        <w:right w:val="none" w:sz="0" w:space="0" w:color="auto"/>
      </w:divBdr>
    </w:div>
    <w:div w:id="1933856260">
      <w:bodyDiv w:val="1"/>
      <w:marLeft w:val="0"/>
      <w:marRight w:val="0"/>
      <w:marTop w:val="0"/>
      <w:marBottom w:val="0"/>
      <w:divBdr>
        <w:top w:val="none" w:sz="0" w:space="0" w:color="auto"/>
        <w:left w:val="none" w:sz="0" w:space="0" w:color="auto"/>
        <w:bottom w:val="none" w:sz="0" w:space="0" w:color="auto"/>
        <w:right w:val="none" w:sz="0" w:space="0" w:color="auto"/>
      </w:divBdr>
    </w:div>
    <w:div w:id="1973363716">
      <w:bodyDiv w:val="1"/>
      <w:marLeft w:val="0"/>
      <w:marRight w:val="0"/>
      <w:marTop w:val="0"/>
      <w:marBottom w:val="0"/>
      <w:divBdr>
        <w:top w:val="none" w:sz="0" w:space="0" w:color="auto"/>
        <w:left w:val="none" w:sz="0" w:space="0" w:color="auto"/>
        <w:bottom w:val="none" w:sz="0" w:space="0" w:color="auto"/>
        <w:right w:val="none" w:sz="0" w:space="0" w:color="auto"/>
      </w:divBdr>
    </w:div>
    <w:div w:id="1993947182">
      <w:bodyDiv w:val="1"/>
      <w:marLeft w:val="0"/>
      <w:marRight w:val="0"/>
      <w:marTop w:val="0"/>
      <w:marBottom w:val="0"/>
      <w:divBdr>
        <w:top w:val="none" w:sz="0" w:space="0" w:color="auto"/>
        <w:left w:val="none" w:sz="0" w:space="0" w:color="auto"/>
        <w:bottom w:val="none" w:sz="0" w:space="0" w:color="auto"/>
        <w:right w:val="none" w:sz="0" w:space="0" w:color="auto"/>
      </w:divBdr>
    </w:div>
    <w:div w:id="2122451357">
      <w:bodyDiv w:val="1"/>
      <w:marLeft w:val="0"/>
      <w:marRight w:val="0"/>
      <w:marTop w:val="0"/>
      <w:marBottom w:val="0"/>
      <w:divBdr>
        <w:top w:val="none" w:sz="0" w:space="0" w:color="auto"/>
        <w:left w:val="none" w:sz="0" w:space="0" w:color="auto"/>
        <w:bottom w:val="none" w:sz="0" w:space="0" w:color="auto"/>
        <w:right w:val="none" w:sz="0" w:space="0" w:color="auto"/>
      </w:divBdr>
      <w:divsChild>
        <w:div w:id="823819132">
          <w:marLeft w:val="0"/>
          <w:marRight w:val="0"/>
          <w:marTop w:val="0"/>
          <w:marBottom w:val="0"/>
          <w:divBdr>
            <w:top w:val="none" w:sz="0" w:space="0" w:color="auto"/>
            <w:left w:val="none" w:sz="0" w:space="0" w:color="auto"/>
            <w:bottom w:val="none" w:sz="0" w:space="0" w:color="auto"/>
            <w:right w:val="none" w:sz="0" w:space="0" w:color="auto"/>
          </w:divBdr>
          <w:divsChild>
            <w:div w:id="938292282">
              <w:marLeft w:val="0"/>
              <w:marRight w:val="0"/>
              <w:marTop w:val="0"/>
              <w:marBottom w:val="0"/>
              <w:divBdr>
                <w:top w:val="none" w:sz="0" w:space="0" w:color="auto"/>
                <w:left w:val="none" w:sz="0" w:space="0" w:color="auto"/>
                <w:bottom w:val="none" w:sz="0" w:space="0" w:color="auto"/>
                <w:right w:val="none" w:sz="0" w:space="0" w:color="auto"/>
              </w:divBdr>
              <w:divsChild>
                <w:div w:id="1115834551">
                  <w:marLeft w:val="0"/>
                  <w:marRight w:val="0"/>
                  <w:marTop w:val="0"/>
                  <w:marBottom w:val="0"/>
                  <w:divBdr>
                    <w:top w:val="none" w:sz="0" w:space="0" w:color="auto"/>
                    <w:left w:val="none" w:sz="0" w:space="0" w:color="auto"/>
                    <w:bottom w:val="none" w:sz="0" w:space="0" w:color="auto"/>
                    <w:right w:val="none" w:sz="0" w:space="0" w:color="auto"/>
                  </w:divBdr>
                  <w:divsChild>
                    <w:div w:id="273362325">
                      <w:marLeft w:val="0"/>
                      <w:marRight w:val="0"/>
                      <w:marTop w:val="0"/>
                      <w:marBottom w:val="480"/>
                      <w:divBdr>
                        <w:top w:val="none" w:sz="0" w:space="0" w:color="auto"/>
                        <w:left w:val="none" w:sz="0" w:space="0" w:color="auto"/>
                        <w:bottom w:val="none" w:sz="0" w:space="0" w:color="auto"/>
                        <w:right w:val="none" w:sz="0" w:space="0" w:color="auto"/>
                      </w:divBdr>
                      <w:divsChild>
                        <w:div w:id="1877279631">
                          <w:marLeft w:val="120"/>
                          <w:marRight w:val="120"/>
                          <w:marTop w:val="240"/>
                          <w:marBottom w:val="240"/>
                          <w:divBdr>
                            <w:top w:val="single" w:sz="6" w:space="0" w:color="CCCCCC"/>
                            <w:left w:val="single" w:sz="6" w:space="0" w:color="CCCCCC"/>
                            <w:bottom w:val="single" w:sz="6" w:space="0" w:color="CCCCCC"/>
                            <w:right w:val="single" w:sz="6" w:space="0" w:color="CCCCCC"/>
                          </w:divBdr>
                          <w:divsChild>
                            <w:div w:id="11909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gov/promisezones/" TargetMode="External"/><Relationship Id="rId18" Type="http://schemas.openxmlformats.org/officeDocument/2006/relationships/hyperlink" Target="http://www.?.com"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m" TargetMode="External"/><Relationship Id="rId34" Type="http://schemas.openxmlformats.org/officeDocument/2006/relationships/hyperlink" Target="http://www.huduser.org/portal/datasets/cp.html" TargetMode="External"/><Relationship Id="rId42"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om" TargetMode="External"/><Relationship Id="rId25" Type="http://schemas.openxmlformats.org/officeDocument/2006/relationships/hyperlink" Target="http://www.?.com" TargetMode="External"/><Relationship Id="rId33" Type="http://schemas.openxmlformats.org/officeDocument/2006/relationships/hyperlink" Target="http://www.huduser.org/PZ2013/promiseZon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 TargetMode="External"/><Relationship Id="rId20" Type="http://schemas.openxmlformats.org/officeDocument/2006/relationships/hyperlink" Target="mailto:PromiseZones@hud.gov" TargetMode="External"/><Relationship Id="rId29" Type="http://schemas.openxmlformats.org/officeDocument/2006/relationships/hyperlink" Target="http://www.?.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om" TargetMode="External"/><Relationship Id="rId32" Type="http://schemas.openxmlformats.org/officeDocument/2006/relationships/hyperlink" Target="http://www.hud.gov/promisezones" TargetMode="External"/><Relationship Id="rId37"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hud.gov/promisezones" TargetMode="External"/><Relationship Id="rId23" Type="http://schemas.openxmlformats.org/officeDocument/2006/relationships/hyperlink" Target="mailto:promisezones@hud.gov" TargetMode="External"/><Relationship Id="rId28" Type="http://schemas.openxmlformats.org/officeDocument/2006/relationships/hyperlink" Target="http://www.?.com"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Promisezones@hud.gov" TargetMode="External"/><Relationship Id="rId31" Type="http://schemas.openxmlformats.org/officeDocument/2006/relationships/hyperlink" Target="http://www.ir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service.gov/programs/americorps/americorps-vista" TargetMode="External"/><Relationship Id="rId22" Type="http://schemas.openxmlformats.org/officeDocument/2006/relationships/hyperlink" Target="http://www.?.com" TargetMode="External"/><Relationship Id="rId27" Type="http://schemas.openxmlformats.org/officeDocument/2006/relationships/footer" Target="footer1.xml"/><Relationship Id="rId30" Type="http://schemas.openxmlformats.org/officeDocument/2006/relationships/hyperlink" Target="http://www.?.co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mailto:promisezones@hud.gov" TargetMode="External"/><Relationship Id="rId3" Type="http://schemas.openxmlformats.org/officeDocument/2006/relationships/hyperlink" Target="http://portal.hud.gov/hudportal/HUD?src=/program_offices/comm_planning/communitydevelopment/rulesandregs/laws/sec5302" TargetMode="External"/><Relationship Id="rId7" Type="http://schemas.openxmlformats.org/officeDocument/2006/relationships/hyperlink" Target="http://www.hud.gov/promisezones" TargetMode="External"/><Relationship Id="rId12" Type="http://schemas.openxmlformats.org/officeDocument/2006/relationships/hyperlink" Target="http://www.huduser.org/PZ2013/promiseZone.html" TargetMode="External"/><Relationship Id="rId2" Type="http://schemas.openxmlformats.org/officeDocument/2006/relationships/hyperlink" Target="http://portal.hud.gov/hudportal/HUD?src=/program_offices/comm_planning/communitydevelopment/rulesandregs/laws/sec5302" TargetMode="External"/><Relationship Id="rId1" Type="http://schemas.openxmlformats.org/officeDocument/2006/relationships/hyperlink" Target="https://www.hud.gov/promisezones/" TargetMode="External"/><Relationship Id="rId6" Type="http://schemas.openxmlformats.org/officeDocument/2006/relationships/hyperlink" Target="http://www.nationalservice.gov/programs/americorps/americorps-vista" TargetMode="External"/><Relationship Id="rId11" Type="http://schemas.openxmlformats.org/officeDocument/2006/relationships/hyperlink" Target="http://www.nationalservice.gov/sites/default/files/documents/Operation_AmeriCorps_NOFO_2014.pdf" TargetMode="External"/><Relationship Id="rId5" Type="http://schemas.openxmlformats.org/officeDocument/2006/relationships/hyperlink" Target="http://www.hud.gov/promisezones" TargetMode="External"/><Relationship Id="rId10" Type="http://schemas.openxmlformats.org/officeDocument/2006/relationships/hyperlink" Target="http://www.whitehouse.gov/sites/default/files/omb/bulletins/2013/b13-01.pdf" TargetMode="External"/><Relationship Id="rId4" Type="http://schemas.openxmlformats.org/officeDocument/2006/relationships/hyperlink" Target="http://www.bjs.gov/ucrdata/offenses.cfm" TargetMode="External"/><Relationship Id="rId9" Type="http://schemas.openxmlformats.org/officeDocument/2006/relationships/hyperlink" Target="mailto:promisezones@hud.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D5576BE844D4291049EBF2C2A5AE0" ma:contentTypeVersion="0" ma:contentTypeDescription="Create a new document." ma:contentTypeScope="" ma:versionID="9322dcac8fd8b2b647d62bafd30b9269">
  <xsd:schema xmlns:xsd="http://www.w3.org/2001/XMLSchema" xmlns:xs="http://www.w3.org/2001/XMLSchema" xmlns:p="http://schemas.microsoft.com/office/2006/metadata/properties" xmlns:ns2="8124dd27-030b-4c0a-a1d1-8783789dbe3f" targetNamespace="http://schemas.microsoft.com/office/2006/metadata/properties" ma:root="true" ma:fieldsID="8d658765bfcbcb03a406792d7330126d" ns2:_="">
    <xsd:import namespace="8124dd27-030b-4c0a-a1d1-8783789db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dd27-030b-4c0a-a1d1-8783789dbe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124dd27-030b-4c0a-a1d1-8783789dbe3f">HUDFPM-662-20</_dlc_DocId>
    <_dlc_DocIdUrl xmlns="8124dd27-030b-4c0a-a1d1-8783789dbe3f">
      <Url>http://hudsharepoint.hud.gov/sites/fpm/R3/Promise%20Zone/PZSelect/_layouts/DocIdRedir.aspx?ID=HUDFPM-662-20</Url>
      <Description>HUDFPM-662-20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A069-9438-4995-8BEF-D60733646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dd27-030b-4c0a-a1d1-8783789db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927C9-80D0-4A2A-82C6-2D0C875F5B78}">
  <ds:schemaRefs>
    <ds:schemaRef ds:uri="http://schemas.microsoft.com/sharepoint/events"/>
  </ds:schemaRefs>
</ds:datastoreItem>
</file>

<file path=customXml/itemProps3.xml><?xml version="1.0" encoding="utf-8"?>
<ds:datastoreItem xmlns:ds="http://schemas.openxmlformats.org/officeDocument/2006/customXml" ds:itemID="{CC1F3B96-B079-4F61-A1E1-6F5A144A1F59}">
  <ds:schemaRefs>
    <ds:schemaRef ds:uri="http://schemas.microsoft.com/office/2006/metadata/properties"/>
    <ds:schemaRef ds:uri="http://schemas.microsoft.com/office/infopath/2007/PartnerControls"/>
    <ds:schemaRef ds:uri="8124dd27-030b-4c0a-a1d1-8783789dbe3f"/>
  </ds:schemaRefs>
</ds:datastoreItem>
</file>

<file path=customXml/itemProps4.xml><?xml version="1.0" encoding="utf-8"?>
<ds:datastoreItem xmlns:ds="http://schemas.openxmlformats.org/officeDocument/2006/customXml" ds:itemID="{C954629E-2D48-46EC-B526-A10BF22BB6AB}">
  <ds:schemaRefs>
    <ds:schemaRef ds:uri="http://schemas.microsoft.com/sharepoint/v3/contenttype/forms"/>
  </ds:schemaRefs>
</ds:datastoreItem>
</file>

<file path=customXml/itemProps5.xml><?xml version="1.0" encoding="utf-8"?>
<ds:datastoreItem xmlns:ds="http://schemas.openxmlformats.org/officeDocument/2006/customXml" ds:itemID="{3F2FFAA5-7AA4-49D7-A534-CE79D3D6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13446</Words>
  <Characters>76645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2015-12-07T12:41:00Z</dcterms:created>
  <dcterms:modified xsi:type="dcterms:W3CDTF">2015-12-07T12:41:00Z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0x010100EE5D5576BE844D4291049EBF2C2A5AE0</vt:lpwstr>
  </property>
  <property fmtid="{D5CDD505-2E9C-101B-9397-08002B2CF9AE}" pid="3" name="_dlc_DocIdItemGuid">
    <vt:lpwstr>d285421d-fd18-4169-8484-94154180cd85</vt:lpwstr>
  </property>
  <property fmtid="{D5CDD505-2E9C-101B-9397-08002B2CF9AE}" pid="4" name="_AdHocReviewCycleID">
    <vt:i4>-119025593</vt:i4>
  </property>
  <property fmtid="{D5CDD505-2E9C-101B-9397-08002B2CF9AE}" pid="5" name="_NewReviewCycle">
    <vt:lpwstr/>
  </property>
  <property fmtid="{D5CDD505-2E9C-101B-9397-08002B2CF9AE}" pid="6" name="_PreviousAdHocReviewCycleID">
    <vt:i4>1456426897</vt:i4>
  </property>
  <property fmtid="{D5CDD505-2E9C-101B-9397-08002B2CF9AE}" pid="7" name="_ReviewingToolsShownOnce">
    <vt:lpwstr/>
  </property>
</Properties>
</file>