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B1" w:rsidRPr="00F43F64" w:rsidRDefault="00F839B1">
      <w:pPr>
        <w:pStyle w:val="AbtHeadA"/>
        <w:rPr>
          <w:rFonts w:ascii="Times New Roman" w:hAnsi="Times New Roman"/>
          <w:sz w:val="24"/>
          <w:szCs w:val="24"/>
        </w:rPr>
      </w:pPr>
      <w:bookmarkStart w:id="0" w:name="_GoBack"/>
      <w:bookmarkEnd w:id="0"/>
      <w:r w:rsidRPr="00F43F64">
        <w:rPr>
          <w:rFonts w:ascii="Times New Roman" w:hAnsi="Times New Roman"/>
          <w:sz w:val="24"/>
          <w:szCs w:val="24"/>
        </w:rPr>
        <w:t xml:space="preserve">Supporting Statement for Paperwork Reduction Submission </w:t>
      </w:r>
    </w:p>
    <w:p w:rsidR="00F839B1" w:rsidRPr="00F43F64" w:rsidRDefault="00F839B1">
      <w:pPr>
        <w:pStyle w:val="AbtHeadB"/>
        <w:rPr>
          <w:rFonts w:ascii="Times New Roman" w:hAnsi="Times New Roman"/>
          <w:sz w:val="24"/>
          <w:szCs w:val="24"/>
        </w:rPr>
      </w:pPr>
      <w:r w:rsidRPr="00F43F64">
        <w:rPr>
          <w:rFonts w:ascii="Times New Roman" w:hAnsi="Times New Roman"/>
          <w:sz w:val="24"/>
          <w:szCs w:val="24"/>
        </w:rPr>
        <w:t>Grantee Reporting Requirements for Science and Technology Centers (STC): Integrative Partnerships (3145-0194)</w:t>
      </w:r>
    </w:p>
    <w:p w:rsidR="00F839B1" w:rsidRPr="00F43F64" w:rsidRDefault="00F839B1">
      <w:pPr>
        <w:pStyle w:val="AbtHeadB"/>
        <w:rPr>
          <w:rFonts w:ascii="Times New Roman" w:hAnsi="Times New Roman"/>
          <w:sz w:val="24"/>
          <w:szCs w:val="24"/>
        </w:rPr>
      </w:pPr>
      <w:r w:rsidRPr="00F43F64">
        <w:rPr>
          <w:rFonts w:ascii="Times New Roman" w:hAnsi="Times New Roman"/>
          <w:sz w:val="24"/>
          <w:szCs w:val="24"/>
        </w:rPr>
        <w:t>A. Justification</w:t>
      </w:r>
    </w:p>
    <w:p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A.1. Circumstances Requiring the Collection of Data</w:t>
      </w:r>
    </w:p>
    <w:p w:rsidR="00F839B1" w:rsidRPr="00F43F64" w:rsidRDefault="00F839B1">
      <w:pPr>
        <w:autoSpaceDE w:val="0"/>
        <w:autoSpaceDN w:val="0"/>
        <w:adjustRightInd w:val="0"/>
        <w:spacing w:line="480" w:lineRule="auto"/>
        <w:rPr>
          <w:sz w:val="24"/>
          <w:szCs w:val="24"/>
        </w:rPr>
      </w:pPr>
      <w:r w:rsidRPr="00F43F64">
        <w:rPr>
          <w:sz w:val="24"/>
          <w:szCs w:val="24"/>
        </w:rPr>
        <w:t>The Science and Technology Centers (STC): Integrative Partnerships program provides multiyear (up to ten years) support to STCs as continuing awards that</w:t>
      </w:r>
      <w:r w:rsidR="001829E0" w:rsidRPr="00F43F64">
        <w:rPr>
          <w:sz w:val="24"/>
          <w:szCs w:val="24"/>
        </w:rPr>
        <w:t xml:space="preserve"> are among the largest (up to $5</w:t>
      </w:r>
      <w:r w:rsidRPr="00F43F64">
        <w:rPr>
          <w:sz w:val="24"/>
          <w:szCs w:val="24"/>
        </w:rPr>
        <w:t xml:space="preserve"> million a year) awarded by the National Science Foundation (NSF). Since the duration and size of these awards are extensive, it is necessary for the NSF to ensure that its substantial investment is spent appropriately, that each of the centers meets the goals stated in its own strategic plan, and that each center’s activities satisfy the goals and objectives of the STC program. The STC progr</w:t>
      </w:r>
      <w:r w:rsidR="009C451A">
        <w:rPr>
          <w:sz w:val="24"/>
          <w:szCs w:val="24"/>
        </w:rPr>
        <w:t>am currently funds a total of 14 Centers—</w:t>
      </w:r>
      <w:r w:rsidRPr="00F43F64">
        <w:rPr>
          <w:sz w:val="24"/>
          <w:szCs w:val="24"/>
        </w:rPr>
        <w:t xml:space="preserve"> </w:t>
      </w:r>
      <w:r w:rsidR="001829E0" w:rsidRPr="00F43F64">
        <w:rPr>
          <w:sz w:val="24"/>
          <w:szCs w:val="24"/>
        </w:rPr>
        <w:t>2 beginning in 2005,</w:t>
      </w:r>
      <w:r w:rsidR="001801DF" w:rsidRPr="00F43F64">
        <w:rPr>
          <w:sz w:val="24"/>
          <w:szCs w:val="24"/>
        </w:rPr>
        <w:t xml:space="preserve"> 4 beginning in 2006</w:t>
      </w:r>
      <w:r w:rsidR="001829E0" w:rsidRPr="00F43F64">
        <w:rPr>
          <w:sz w:val="24"/>
          <w:szCs w:val="24"/>
        </w:rPr>
        <w:t xml:space="preserve"> and 5 beginning in year 2010</w:t>
      </w:r>
      <w:r w:rsidR="009C451A">
        <w:rPr>
          <w:sz w:val="24"/>
          <w:szCs w:val="24"/>
        </w:rPr>
        <w:t xml:space="preserve"> and 3 beginning in 2013</w:t>
      </w:r>
      <w:r w:rsidR="001801DF" w:rsidRPr="00F43F64">
        <w:rPr>
          <w:sz w:val="24"/>
          <w:szCs w:val="24"/>
        </w:rPr>
        <w:t xml:space="preserve">.  </w:t>
      </w:r>
      <w:r w:rsidRPr="00F43F64">
        <w:rPr>
          <w:sz w:val="24"/>
          <w:szCs w:val="24"/>
        </w:rPr>
        <w:t xml:space="preserve">To enable effective oversight of its investment, the NSF requires that each currently funded Center </w:t>
      </w:r>
      <w:r w:rsidR="0090370D" w:rsidRPr="00F43F64">
        <w:rPr>
          <w:sz w:val="24"/>
          <w:szCs w:val="24"/>
        </w:rPr>
        <w:t xml:space="preserve">must </w:t>
      </w:r>
      <w:r w:rsidRPr="00F43F64">
        <w:rPr>
          <w:sz w:val="24"/>
          <w:szCs w:val="24"/>
        </w:rPr>
        <w:t xml:space="preserve">submit an annual progress report that describes all activities of the Center; each existing Center began submitting an annual report at the end of its first year.  </w:t>
      </w:r>
    </w:p>
    <w:p w:rsidR="00F839B1" w:rsidRPr="00F43F64" w:rsidRDefault="00F839B1">
      <w:pPr>
        <w:numPr>
          <w:ins w:id="1" w:author="MartinezA1" w:date="2005-12-01T07:28:00Z"/>
        </w:numPr>
        <w:autoSpaceDE w:val="0"/>
        <w:autoSpaceDN w:val="0"/>
        <w:adjustRightInd w:val="0"/>
        <w:spacing w:line="480" w:lineRule="auto"/>
        <w:rPr>
          <w:sz w:val="24"/>
          <w:szCs w:val="24"/>
        </w:rPr>
      </w:pPr>
    </w:p>
    <w:p w:rsidR="00F839B1" w:rsidRPr="00F43F64" w:rsidRDefault="00F839B1">
      <w:pPr>
        <w:autoSpaceDE w:val="0"/>
        <w:autoSpaceDN w:val="0"/>
        <w:adjustRightInd w:val="0"/>
        <w:spacing w:line="480" w:lineRule="auto"/>
        <w:rPr>
          <w:sz w:val="24"/>
          <w:szCs w:val="24"/>
        </w:rPr>
      </w:pPr>
      <w:r w:rsidRPr="00F43F64">
        <w:rPr>
          <w:sz w:val="24"/>
          <w:szCs w:val="24"/>
        </w:rPr>
        <w:lastRenderedPageBreak/>
        <w:t>The annual reports contain information that contributes to NSF’s efforts to answer broad evaluative research questions: 1) What is the overall value-added of the NSF STC program? 2) What is the quality and impact of the research conducted in the Centers? 3) What is the quality and impact of education supported by the Centers? 4) What is the quality and impact of the knowledge transfer of the Centers? 5) Do the Centers effectively encourage the participation of US citizens, underrepresented minorities, women, and persons with disabilities in their activities? 6) Do the Centers create and sustain organizational connections and linkages within and among academia, government, and industry?</w:t>
      </w:r>
    </w:p>
    <w:p w:rsidR="00F839B1" w:rsidRPr="00F43F64" w:rsidRDefault="00F839B1">
      <w:pPr>
        <w:pStyle w:val="BodyText"/>
        <w:rPr>
          <w:sz w:val="24"/>
          <w:szCs w:val="24"/>
        </w:rPr>
      </w:pPr>
    </w:p>
    <w:p w:rsidR="001801DF" w:rsidRPr="00F43F64" w:rsidRDefault="00F839B1">
      <w:pPr>
        <w:autoSpaceDE w:val="0"/>
        <w:autoSpaceDN w:val="0"/>
        <w:adjustRightInd w:val="0"/>
        <w:spacing w:line="480" w:lineRule="auto"/>
        <w:rPr>
          <w:sz w:val="24"/>
          <w:szCs w:val="24"/>
        </w:rPr>
      </w:pPr>
      <w:r w:rsidRPr="00F43F64">
        <w:rPr>
          <w:i/>
          <w:iCs/>
          <w:sz w:val="24"/>
          <w:szCs w:val="24"/>
        </w:rPr>
        <w:t xml:space="preserve">Changes and Lessons Learned.  </w:t>
      </w:r>
      <w:r w:rsidR="001801DF" w:rsidRPr="00F43F64">
        <w:rPr>
          <w:i/>
          <w:iCs/>
          <w:sz w:val="24"/>
          <w:szCs w:val="24"/>
        </w:rPr>
        <w:t xml:space="preserve">    </w:t>
      </w:r>
      <w:r w:rsidR="001801DF" w:rsidRPr="00F43F64">
        <w:rPr>
          <w:iCs/>
          <w:sz w:val="24"/>
          <w:szCs w:val="24"/>
        </w:rPr>
        <w:t xml:space="preserve">No </w:t>
      </w:r>
      <w:r w:rsidR="001829E0" w:rsidRPr="00F43F64">
        <w:rPr>
          <w:iCs/>
          <w:sz w:val="24"/>
          <w:szCs w:val="24"/>
        </w:rPr>
        <w:t xml:space="preserve">significant </w:t>
      </w:r>
      <w:r w:rsidR="001801DF" w:rsidRPr="00F43F64">
        <w:rPr>
          <w:sz w:val="24"/>
          <w:szCs w:val="24"/>
        </w:rPr>
        <w:t>c</w:t>
      </w:r>
      <w:r w:rsidRPr="00F43F64">
        <w:rPr>
          <w:sz w:val="24"/>
          <w:szCs w:val="24"/>
        </w:rPr>
        <w:t>hanges to the STC Reporting Template</w:t>
      </w:r>
      <w:r w:rsidR="001801DF" w:rsidRPr="00F43F64">
        <w:rPr>
          <w:sz w:val="24"/>
          <w:szCs w:val="24"/>
        </w:rPr>
        <w:t xml:space="preserve">  are considered at this time. </w:t>
      </w:r>
      <w:r w:rsidR="001829E0" w:rsidRPr="00F43F64">
        <w:rPr>
          <w:sz w:val="24"/>
          <w:szCs w:val="24"/>
        </w:rPr>
        <w:t xml:space="preserve">However, the analysis of the reports will be done by NSF staff (instead of contractor) by newly developed data mining tools (available through research.gov and/or developed at NSF). This change will result in significant cost savings.  </w:t>
      </w:r>
    </w:p>
    <w:p w:rsidR="00F839B1" w:rsidRPr="00F43F64" w:rsidRDefault="00F839B1">
      <w:pPr>
        <w:autoSpaceDE w:val="0"/>
        <w:autoSpaceDN w:val="0"/>
        <w:adjustRightInd w:val="0"/>
        <w:spacing w:line="480" w:lineRule="auto"/>
        <w:rPr>
          <w:sz w:val="24"/>
          <w:szCs w:val="24"/>
        </w:rPr>
      </w:pPr>
      <w:r w:rsidRPr="00F43F64">
        <w:rPr>
          <w:sz w:val="24"/>
          <w:szCs w:val="24"/>
        </w:rPr>
        <w:t xml:space="preserve"> </w:t>
      </w:r>
    </w:p>
    <w:p w:rsidR="00F839B1" w:rsidRPr="00F43F64" w:rsidRDefault="00F839B1">
      <w:pPr>
        <w:numPr>
          <w:ins w:id="2" w:author="CDELLAPI" w:date="2005-11-25T11:34:00Z"/>
        </w:numPr>
        <w:autoSpaceDE w:val="0"/>
        <w:autoSpaceDN w:val="0"/>
        <w:adjustRightInd w:val="0"/>
        <w:spacing w:line="480" w:lineRule="auto"/>
        <w:rPr>
          <w:sz w:val="24"/>
          <w:szCs w:val="24"/>
        </w:rPr>
      </w:pPr>
      <w:r w:rsidRPr="00F43F64">
        <w:rPr>
          <w:sz w:val="24"/>
          <w:szCs w:val="24"/>
        </w:rPr>
        <w:t>The annual progress reports will be used to:</w:t>
      </w:r>
    </w:p>
    <w:p w:rsidR="00F43F64" w:rsidRDefault="00F839B1" w:rsidP="00F43F64">
      <w:pPr>
        <w:numPr>
          <w:ilvl w:val="0"/>
          <w:numId w:val="20"/>
        </w:numPr>
        <w:autoSpaceDE w:val="0"/>
        <w:autoSpaceDN w:val="0"/>
        <w:adjustRightInd w:val="0"/>
        <w:spacing w:line="480" w:lineRule="auto"/>
        <w:rPr>
          <w:sz w:val="24"/>
          <w:szCs w:val="24"/>
        </w:rPr>
      </w:pPr>
      <w:r w:rsidRPr="00F43F64">
        <w:rPr>
          <w:sz w:val="24"/>
          <w:szCs w:val="24"/>
        </w:rPr>
        <w:t></w:t>
      </w:r>
      <w:r w:rsidRPr="00F43F64">
        <w:rPr>
          <w:sz w:val="24"/>
          <w:szCs w:val="24"/>
        </w:rPr>
        <w:t></w:t>
      </w:r>
      <w:r w:rsidRPr="00F43F64">
        <w:rPr>
          <w:b/>
          <w:bCs/>
          <w:sz w:val="24"/>
          <w:szCs w:val="24"/>
        </w:rPr>
        <w:t>Evaluate annual progress</w:t>
      </w:r>
      <w:r w:rsidR="00F43F64" w:rsidRPr="00F43F64">
        <w:rPr>
          <w:b/>
          <w:bCs/>
          <w:sz w:val="24"/>
          <w:szCs w:val="24"/>
        </w:rPr>
        <w:t xml:space="preserve"> </w:t>
      </w:r>
      <w:r w:rsidRPr="00F43F64">
        <w:rPr>
          <w:b/>
          <w:bCs/>
          <w:sz w:val="24"/>
          <w:szCs w:val="24"/>
        </w:rPr>
        <w:t>of a Center</w:t>
      </w:r>
      <w:r w:rsidRPr="00F43F64">
        <w:rPr>
          <w:sz w:val="24"/>
          <w:szCs w:val="24"/>
        </w:rPr>
        <w:t xml:space="preserve">. The primary purpose of the annual reports is to provide the information necessary for the NSF to monitor </w:t>
      </w:r>
      <w:r w:rsidRPr="00F43F64">
        <w:rPr>
          <w:sz w:val="24"/>
          <w:szCs w:val="24"/>
        </w:rPr>
        <w:lastRenderedPageBreak/>
        <w:t>and evaluate the progress and accomplishments, as well as, to identify problems of individual STCs.  The annual reports provide background information for the annual site visit reviews/evaluations of each of the Centers that are conducted by teams of external reviewers and the NSF staff. The annual site visit  review/evaluation provides feedback to the Center and the NSF about its strengths and weaknesses. In cases of significant weaknesses a Center is provided advice and a time schedule for addressing any weaknesses.</w:t>
      </w:r>
    </w:p>
    <w:p w:rsidR="00F43F64" w:rsidRDefault="00F839B1" w:rsidP="00F43F64">
      <w:pPr>
        <w:numPr>
          <w:ilvl w:val="0"/>
          <w:numId w:val="20"/>
        </w:numPr>
        <w:autoSpaceDE w:val="0"/>
        <w:autoSpaceDN w:val="0"/>
        <w:adjustRightInd w:val="0"/>
        <w:spacing w:line="480" w:lineRule="auto"/>
        <w:rPr>
          <w:sz w:val="24"/>
          <w:szCs w:val="24"/>
        </w:rPr>
      </w:pPr>
      <w:r w:rsidRPr="00F43F64">
        <w:rPr>
          <w:sz w:val="24"/>
          <w:szCs w:val="24"/>
        </w:rPr>
        <w:t></w:t>
      </w:r>
      <w:r w:rsidRPr="00F43F64">
        <w:rPr>
          <w:sz w:val="24"/>
          <w:szCs w:val="24"/>
        </w:rPr>
        <w:t></w:t>
      </w:r>
      <w:r w:rsidRPr="00F43F64">
        <w:rPr>
          <w:b/>
          <w:bCs/>
          <w:sz w:val="24"/>
          <w:szCs w:val="24"/>
        </w:rPr>
        <w:t>Develop internal performance indicators and controls for a center</w:t>
      </w:r>
      <w:r w:rsidRPr="00F43F64">
        <w:rPr>
          <w:sz w:val="24"/>
          <w:szCs w:val="24"/>
        </w:rPr>
        <w:t>. The annual reports provide information that is used by the leadership of each STC to create and monitor metrics or performance indicators in the management of their centers.</w:t>
      </w:r>
    </w:p>
    <w:p w:rsidR="00F43F64" w:rsidRDefault="00F839B1" w:rsidP="00F43F64">
      <w:pPr>
        <w:numPr>
          <w:ilvl w:val="0"/>
          <w:numId w:val="20"/>
        </w:numPr>
        <w:autoSpaceDE w:val="0"/>
        <w:autoSpaceDN w:val="0"/>
        <w:adjustRightInd w:val="0"/>
        <w:spacing w:line="480" w:lineRule="auto"/>
        <w:rPr>
          <w:sz w:val="24"/>
          <w:szCs w:val="24"/>
        </w:rPr>
      </w:pPr>
      <w:r w:rsidRPr="00F43F64">
        <w:rPr>
          <w:sz w:val="24"/>
          <w:szCs w:val="24"/>
        </w:rPr>
        <w:t></w:t>
      </w:r>
      <w:r w:rsidRPr="00F43F64">
        <w:rPr>
          <w:sz w:val="24"/>
          <w:szCs w:val="24"/>
        </w:rPr>
        <w:t></w:t>
      </w:r>
      <w:r w:rsidRPr="00F43F64">
        <w:rPr>
          <w:b/>
          <w:bCs/>
          <w:sz w:val="24"/>
          <w:szCs w:val="24"/>
        </w:rPr>
        <w:t>Make funding decisions</w:t>
      </w:r>
      <w:r w:rsidRPr="00F43F64">
        <w:rPr>
          <w:sz w:val="24"/>
          <w:szCs w:val="24"/>
        </w:rPr>
        <w:t>. The STCs are funded under cooperative agreements, and funds are allocated to each Center on an annual basis. The NSF staff uses each Center’s annual report together with the written input from the external reviewers responsible for the annual site visit review/evaluation of a Center to make decisions on the continuation and level of funding for the Center.</w:t>
      </w:r>
    </w:p>
    <w:p w:rsidR="001801DF" w:rsidRPr="00F43F64" w:rsidRDefault="00F839B1" w:rsidP="00F43F64">
      <w:pPr>
        <w:numPr>
          <w:ilvl w:val="0"/>
          <w:numId w:val="20"/>
        </w:numPr>
        <w:autoSpaceDE w:val="0"/>
        <w:autoSpaceDN w:val="0"/>
        <w:adjustRightInd w:val="0"/>
        <w:spacing w:line="480" w:lineRule="auto"/>
        <w:rPr>
          <w:sz w:val="24"/>
          <w:szCs w:val="24"/>
        </w:rPr>
      </w:pPr>
      <w:r w:rsidRPr="00F43F64">
        <w:rPr>
          <w:sz w:val="24"/>
          <w:szCs w:val="24"/>
        </w:rPr>
        <w:lastRenderedPageBreak/>
        <w:t></w:t>
      </w:r>
      <w:r w:rsidRPr="00F43F64">
        <w:rPr>
          <w:sz w:val="24"/>
          <w:szCs w:val="24"/>
        </w:rPr>
        <w:t></w:t>
      </w:r>
      <w:r w:rsidRPr="00F43F64">
        <w:rPr>
          <w:b/>
          <w:bCs/>
          <w:sz w:val="24"/>
          <w:szCs w:val="24"/>
        </w:rPr>
        <w:t>Evaluate overall effectiveness of the STC program</w:t>
      </w:r>
      <w:r w:rsidRPr="00F43F64">
        <w:rPr>
          <w:sz w:val="24"/>
          <w:szCs w:val="24"/>
        </w:rPr>
        <w:t>. The aggregate reports from all STCs are used by NSF in evaluating the effectiveness of the STC Program on an ongoing basis</w:t>
      </w:r>
      <w:r w:rsidR="001829E0" w:rsidRPr="00F43F64">
        <w:rPr>
          <w:sz w:val="24"/>
          <w:szCs w:val="24"/>
        </w:rPr>
        <w:t xml:space="preserve">. </w:t>
      </w:r>
    </w:p>
    <w:p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A.2. Purpose and Use of Data</w:t>
      </w:r>
    </w:p>
    <w:p w:rsidR="00F839B1" w:rsidRPr="00F43F64" w:rsidRDefault="00F839B1">
      <w:pPr>
        <w:autoSpaceDE w:val="0"/>
        <w:autoSpaceDN w:val="0"/>
        <w:adjustRightInd w:val="0"/>
        <w:spacing w:line="480" w:lineRule="auto"/>
        <w:rPr>
          <w:sz w:val="24"/>
          <w:szCs w:val="24"/>
        </w:rPr>
      </w:pPr>
      <w:r w:rsidRPr="00F43F64">
        <w:rPr>
          <w:sz w:val="24"/>
          <w:szCs w:val="24"/>
        </w:rPr>
        <w:t>The reports will be used in the:</w:t>
      </w:r>
    </w:p>
    <w:p w:rsidR="00F43F64" w:rsidRDefault="00F839B1" w:rsidP="00F43F64">
      <w:pPr>
        <w:numPr>
          <w:ilvl w:val="0"/>
          <w:numId w:val="21"/>
        </w:numPr>
        <w:autoSpaceDE w:val="0"/>
        <w:autoSpaceDN w:val="0"/>
        <w:adjustRightInd w:val="0"/>
        <w:spacing w:line="480" w:lineRule="auto"/>
        <w:rPr>
          <w:sz w:val="24"/>
          <w:szCs w:val="24"/>
        </w:rPr>
      </w:pPr>
      <w:r w:rsidRPr="00F43F64">
        <w:rPr>
          <w:sz w:val="24"/>
          <w:szCs w:val="24"/>
        </w:rPr>
        <w:t></w:t>
      </w:r>
      <w:r w:rsidRPr="00F43F64">
        <w:rPr>
          <w:sz w:val="24"/>
          <w:szCs w:val="24"/>
        </w:rPr>
        <w:t></w:t>
      </w:r>
      <w:r w:rsidRPr="00F43F64">
        <w:rPr>
          <w:b/>
          <w:bCs/>
          <w:sz w:val="24"/>
          <w:szCs w:val="24"/>
        </w:rPr>
        <w:t xml:space="preserve">External Reviewer Annual Site Visits. </w:t>
      </w:r>
      <w:r w:rsidRPr="00F43F64">
        <w:rPr>
          <w:sz w:val="24"/>
          <w:szCs w:val="24"/>
        </w:rPr>
        <w:t xml:space="preserve">External site visit teams (one for each center) are convened by the NSF each year to evaluate the individual STCs. The external site visit team for a Center is selected each year by NSF program staff. An overlap between site visitors in consecutive years is attempted. Typically a site visit team will have 5-8 members that have scientific, educational and management expertise that corresponds to the specific Center’s activities.  The teams use the information in the annual reports to assist in the on-site evaluation of each STC’s progress relative to its stated goals and objectives and to its performance during the </w:t>
      </w:r>
      <w:r w:rsidR="00F43F64" w:rsidRPr="00F43F64">
        <w:rPr>
          <w:sz w:val="24"/>
          <w:szCs w:val="24"/>
        </w:rPr>
        <w:t>p</w:t>
      </w:r>
      <w:r w:rsidRPr="00F43F64">
        <w:rPr>
          <w:sz w:val="24"/>
          <w:szCs w:val="24"/>
        </w:rPr>
        <w:t xml:space="preserve">revious year.  Upon reading the annual progress report, the site visitors spend time at the Center’s site in discussion with the Center’s researchers, educators, staff and students the Center’s progress.  The external site visit team summarizes </w:t>
      </w:r>
      <w:r w:rsidRPr="00F43F64">
        <w:rPr>
          <w:sz w:val="24"/>
          <w:szCs w:val="24"/>
        </w:rPr>
        <w:lastRenderedPageBreak/>
        <w:t>in writing strengths and weaknesses of the Center’s progress and submits its report to the Center and to the NSF.</w:t>
      </w:r>
    </w:p>
    <w:p w:rsidR="00F43F64" w:rsidRPr="00F43F64" w:rsidRDefault="00F839B1" w:rsidP="00F43F64">
      <w:pPr>
        <w:numPr>
          <w:ilvl w:val="0"/>
          <w:numId w:val="21"/>
        </w:numPr>
        <w:autoSpaceDE w:val="0"/>
        <w:autoSpaceDN w:val="0"/>
        <w:adjustRightInd w:val="0"/>
        <w:spacing w:line="480" w:lineRule="auto"/>
        <w:rPr>
          <w:sz w:val="24"/>
          <w:szCs w:val="24"/>
        </w:rPr>
      </w:pPr>
      <w:r w:rsidRPr="00F43F64">
        <w:rPr>
          <w:sz w:val="24"/>
          <w:szCs w:val="24"/>
        </w:rPr>
        <w:t></w:t>
      </w:r>
      <w:r w:rsidRPr="00F43F64">
        <w:rPr>
          <w:sz w:val="24"/>
          <w:szCs w:val="24"/>
        </w:rPr>
        <w:t></w:t>
      </w:r>
      <w:r w:rsidRPr="00F43F64">
        <w:rPr>
          <w:b/>
          <w:bCs/>
          <w:sz w:val="24"/>
          <w:szCs w:val="24"/>
        </w:rPr>
        <w:t xml:space="preserve">NSF Staff Evaluation of Center’s Progress and Funding Decision for Following Year.  </w:t>
      </w:r>
      <w:r w:rsidRPr="00F43F64">
        <w:rPr>
          <w:sz w:val="24"/>
          <w:szCs w:val="24"/>
        </w:rPr>
        <w:t xml:space="preserve">The NSF staff overseeing each STC consists of a technical coordinator who represents the directorate and division that are most closely related to the scientific mission of the center and representative(s) of the Office of Integrative Activities that oversees </w:t>
      </w:r>
      <w:r w:rsidR="001801DF" w:rsidRPr="00F43F64">
        <w:rPr>
          <w:sz w:val="24"/>
          <w:szCs w:val="24"/>
        </w:rPr>
        <w:t xml:space="preserve">the STC program.  In addition, </w:t>
      </w:r>
      <w:r w:rsidRPr="00F43F64">
        <w:rPr>
          <w:sz w:val="24"/>
          <w:szCs w:val="24"/>
        </w:rPr>
        <w:t xml:space="preserve"> representative</w:t>
      </w:r>
      <w:r w:rsidR="001801DF" w:rsidRPr="00F43F64">
        <w:rPr>
          <w:sz w:val="24"/>
          <w:szCs w:val="24"/>
        </w:rPr>
        <w:t>s</w:t>
      </w:r>
      <w:r w:rsidRPr="00F43F64">
        <w:rPr>
          <w:sz w:val="24"/>
          <w:szCs w:val="24"/>
        </w:rPr>
        <w:t xml:space="preserve"> of the Education and Human Resources Direct</w:t>
      </w:r>
      <w:r w:rsidR="001801DF" w:rsidRPr="00F43F64">
        <w:rPr>
          <w:sz w:val="24"/>
          <w:szCs w:val="24"/>
        </w:rPr>
        <w:t>orate assists with program</w:t>
      </w:r>
      <w:r w:rsidRPr="00F43F64">
        <w:rPr>
          <w:sz w:val="24"/>
          <w:szCs w:val="24"/>
        </w:rPr>
        <w:t xml:space="preserve"> o</w:t>
      </w:r>
      <w:r w:rsidR="001801DF" w:rsidRPr="00F43F64">
        <w:rPr>
          <w:sz w:val="24"/>
          <w:szCs w:val="24"/>
        </w:rPr>
        <w:t xml:space="preserve">versight. The NSF staff  </w:t>
      </w:r>
      <w:r w:rsidRPr="00F43F64">
        <w:rPr>
          <w:sz w:val="24"/>
          <w:szCs w:val="24"/>
        </w:rPr>
        <w:t>jointly monitor center activities, in part through data recorded in the annual reports, and make decisions about external reviewers and center funding.</w:t>
      </w:r>
    </w:p>
    <w:p w:rsidR="00F839B1" w:rsidRPr="00F43F64" w:rsidRDefault="00F839B1" w:rsidP="00F43F64">
      <w:pPr>
        <w:numPr>
          <w:ilvl w:val="0"/>
          <w:numId w:val="21"/>
        </w:numPr>
        <w:autoSpaceDE w:val="0"/>
        <w:autoSpaceDN w:val="0"/>
        <w:adjustRightInd w:val="0"/>
        <w:spacing w:line="480" w:lineRule="auto"/>
        <w:rPr>
          <w:sz w:val="24"/>
          <w:szCs w:val="24"/>
        </w:rPr>
      </w:pPr>
      <w:r w:rsidRPr="00F43F64">
        <w:rPr>
          <w:b/>
          <w:bCs/>
          <w:sz w:val="24"/>
          <w:szCs w:val="24"/>
        </w:rPr>
        <w:t xml:space="preserve">Development of Aggregate Reports for Overall STC Program Management.  </w:t>
      </w:r>
      <w:r w:rsidRPr="00F43F64">
        <w:rPr>
          <w:sz w:val="24"/>
          <w:szCs w:val="24"/>
        </w:rPr>
        <w:t>The effectiveness of the STC program is reviewed periodically by the NSF Senior Management and Round Table (SmaRT) or their representatives. For the purpose of generating the aggregated information,</w:t>
      </w:r>
      <w:r w:rsidR="001829E0" w:rsidRPr="00F43F64">
        <w:rPr>
          <w:sz w:val="24"/>
          <w:szCs w:val="24"/>
        </w:rPr>
        <w:t xml:space="preserve"> NSF staff will utilize data mining tools to</w:t>
      </w:r>
      <w:r w:rsidRPr="00F43F64">
        <w:rPr>
          <w:sz w:val="24"/>
          <w:szCs w:val="24"/>
        </w:rPr>
        <w:t xml:space="preserve"> review the reports on an annual basis and extracts relevant information from them, producing aggregate reports that provide for easy program monitoring. </w:t>
      </w:r>
    </w:p>
    <w:p w:rsidR="00F839B1" w:rsidRPr="00F43F64" w:rsidRDefault="00F839B1">
      <w:pPr>
        <w:pStyle w:val="full-govpro"/>
        <w:autoSpaceDE w:val="0"/>
        <w:autoSpaceDN w:val="0"/>
        <w:adjustRightInd w:val="0"/>
        <w:spacing w:line="480" w:lineRule="auto"/>
        <w:rPr>
          <w:sz w:val="24"/>
          <w:szCs w:val="24"/>
        </w:rPr>
      </w:pPr>
    </w:p>
    <w:p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A.3. Use of Automation</w:t>
      </w:r>
    </w:p>
    <w:p w:rsidR="00F839B1" w:rsidRPr="00F43F64" w:rsidRDefault="00F839B1">
      <w:pPr>
        <w:autoSpaceDE w:val="0"/>
        <w:autoSpaceDN w:val="0"/>
        <w:adjustRightInd w:val="0"/>
        <w:spacing w:line="480" w:lineRule="auto"/>
        <w:rPr>
          <w:sz w:val="24"/>
          <w:szCs w:val="24"/>
        </w:rPr>
      </w:pPr>
      <w:r w:rsidRPr="00F43F64">
        <w:rPr>
          <w:sz w:val="24"/>
          <w:szCs w:val="24"/>
        </w:rPr>
        <w:t>All reports are submitted electronically vi</w:t>
      </w:r>
      <w:r w:rsidR="009C451A">
        <w:rPr>
          <w:sz w:val="24"/>
          <w:szCs w:val="24"/>
        </w:rPr>
        <w:t>a research.gov</w:t>
      </w:r>
      <w:r w:rsidR="001829E0" w:rsidRPr="00F43F64">
        <w:rPr>
          <w:sz w:val="24"/>
          <w:szCs w:val="24"/>
        </w:rPr>
        <w:t xml:space="preserve">, and will be analyzed using newly developed data mining tools. </w:t>
      </w:r>
    </w:p>
    <w:p w:rsidR="00F839B1" w:rsidRPr="00F43F64" w:rsidRDefault="00F839B1">
      <w:pPr>
        <w:pStyle w:val="AbtHeadC"/>
        <w:rPr>
          <w:rFonts w:ascii="Times New Roman" w:hAnsi="Times New Roman"/>
          <w:sz w:val="24"/>
          <w:szCs w:val="24"/>
        </w:rPr>
      </w:pPr>
    </w:p>
    <w:p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A.4. Efforts to Identify Duplication</w:t>
      </w:r>
    </w:p>
    <w:p w:rsidR="00F839B1" w:rsidRPr="00F43F64" w:rsidRDefault="00F839B1">
      <w:pPr>
        <w:autoSpaceDE w:val="0"/>
        <w:autoSpaceDN w:val="0"/>
        <w:adjustRightInd w:val="0"/>
        <w:spacing w:line="480" w:lineRule="auto"/>
        <w:rPr>
          <w:sz w:val="24"/>
          <w:szCs w:val="24"/>
        </w:rPr>
      </w:pPr>
      <w:r w:rsidRPr="00F43F64">
        <w:rPr>
          <w:sz w:val="24"/>
          <w:szCs w:val="24"/>
        </w:rPr>
        <w:t>No other federal agencies or organization within NSF collects data pertaining to the Science and Technology Centers.</w:t>
      </w:r>
    </w:p>
    <w:p w:rsidR="00F839B1" w:rsidRPr="00F43F64" w:rsidRDefault="00F839B1">
      <w:pPr>
        <w:pStyle w:val="AbtHeadC"/>
        <w:rPr>
          <w:rFonts w:ascii="Times New Roman" w:hAnsi="Times New Roman"/>
          <w:sz w:val="24"/>
          <w:szCs w:val="24"/>
        </w:rPr>
      </w:pPr>
    </w:p>
    <w:p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A.5. Small Business Consideration</w:t>
      </w:r>
    </w:p>
    <w:p w:rsidR="00F839B1" w:rsidRPr="00F43F64" w:rsidRDefault="00F839B1">
      <w:pPr>
        <w:autoSpaceDE w:val="0"/>
        <w:autoSpaceDN w:val="0"/>
        <w:adjustRightInd w:val="0"/>
        <w:spacing w:line="480" w:lineRule="auto"/>
        <w:rPr>
          <w:sz w:val="24"/>
          <w:szCs w:val="24"/>
        </w:rPr>
      </w:pPr>
      <w:r w:rsidRPr="00F43F64">
        <w:rPr>
          <w:sz w:val="24"/>
          <w:szCs w:val="24"/>
        </w:rPr>
        <w:t>N/A</w:t>
      </w:r>
    </w:p>
    <w:p w:rsidR="00F839B1" w:rsidRPr="00F43F64" w:rsidRDefault="00F839B1">
      <w:pPr>
        <w:pStyle w:val="AbtHeadC"/>
        <w:rPr>
          <w:rFonts w:ascii="Times New Roman" w:hAnsi="Times New Roman"/>
          <w:sz w:val="24"/>
          <w:szCs w:val="24"/>
        </w:rPr>
      </w:pPr>
    </w:p>
    <w:p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6. Consequences of Less Frequent Collection</w:t>
      </w:r>
    </w:p>
    <w:p w:rsidR="00F839B1" w:rsidRPr="00F43F64" w:rsidRDefault="00F839B1">
      <w:pPr>
        <w:autoSpaceDE w:val="0"/>
        <w:autoSpaceDN w:val="0"/>
        <w:adjustRightInd w:val="0"/>
        <w:spacing w:line="480" w:lineRule="auto"/>
        <w:rPr>
          <w:sz w:val="24"/>
          <w:szCs w:val="24"/>
        </w:rPr>
      </w:pPr>
      <w:r w:rsidRPr="00F43F64">
        <w:rPr>
          <w:sz w:val="24"/>
          <w:szCs w:val="24"/>
        </w:rPr>
        <w:t xml:space="preserve">The reports generated by the annual data collection comprise one of the primary mechanisms used by the NSF for approving funding for the STCs on an annual basis.   Less frequent data collection would preclude NSF’s annual monitoring and documentation of the progress of each STC and, thus, would not allow for informed decisions about funding and timely correction of any weaknesses identified in a Center’s activities. The consequence of less frequent collection would </w:t>
      </w:r>
      <w:r w:rsidRPr="00F43F64">
        <w:rPr>
          <w:sz w:val="24"/>
          <w:szCs w:val="24"/>
        </w:rPr>
        <w:lastRenderedPageBreak/>
        <w:t xml:space="preserve">manifest itself in lack of an effective way to continuously monitor the large investments of resources and time that NSF has committed to the Science and Technology Centers Program. Furthermore, the annual data collection is congruent with the annual cycle of academic institutions in which these Centers reside increasing the likelihood that the improvements to Center activities will be made.  Less frequent data collection would provide a greater burden on the individual Centers’ management that would have two reporting responsibilities (1) to collect and aggregate data annually for internal management and (2) to collect and report data for efforts associated with program level monitoring and documentation. </w:t>
      </w:r>
    </w:p>
    <w:p w:rsidR="00F839B1" w:rsidRPr="00F43F64" w:rsidRDefault="00F839B1">
      <w:pPr>
        <w:pStyle w:val="AbtHeadC"/>
        <w:rPr>
          <w:rFonts w:ascii="Times New Roman" w:hAnsi="Times New Roman"/>
          <w:sz w:val="24"/>
          <w:szCs w:val="24"/>
        </w:rPr>
      </w:pPr>
    </w:p>
    <w:p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A.7. Special Circumstances for Collection</w:t>
      </w:r>
    </w:p>
    <w:p w:rsidR="00F839B1" w:rsidRPr="00F43F64" w:rsidRDefault="00F839B1">
      <w:pPr>
        <w:pStyle w:val="BodyText"/>
        <w:rPr>
          <w:sz w:val="24"/>
          <w:szCs w:val="24"/>
        </w:rPr>
      </w:pPr>
      <w:r w:rsidRPr="00F43F64">
        <w:rPr>
          <w:sz w:val="24"/>
          <w:szCs w:val="24"/>
        </w:rPr>
        <w:t>N/A</w:t>
      </w:r>
    </w:p>
    <w:p w:rsidR="00F839B1" w:rsidRPr="00F43F64" w:rsidRDefault="00F839B1">
      <w:pPr>
        <w:pStyle w:val="BodyText"/>
        <w:rPr>
          <w:sz w:val="24"/>
          <w:szCs w:val="24"/>
        </w:rPr>
      </w:pPr>
    </w:p>
    <w:p w:rsidR="00F839B1" w:rsidRPr="00F43F64" w:rsidRDefault="00F839B1">
      <w:pPr>
        <w:pStyle w:val="BodyText"/>
        <w:rPr>
          <w:sz w:val="24"/>
          <w:szCs w:val="24"/>
        </w:rPr>
      </w:pPr>
    </w:p>
    <w:p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 8. Federal Register Notice and Outside Consultation</w:t>
      </w:r>
    </w:p>
    <w:p w:rsidR="00F839B1" w:rsidRPr="00F43F64" w:rsidRDefault="00F839B1">
      <w:pPr>
        <w:pStyle w:val="BodyText"/>
        <w:suppressAutoHyphens/>
        <w:spacing w:line="480" w:lineRule="auto"/>
        <w:rPr>
          <w:bCs/>
          <w:sz w:val="24"/>
          <w:szCs w:val="24"/>
        </w:rPr>
      </w:pPr>
      <w:r w:rsidRPr="00F43F64">
        <w:rPr>
          <w:bCs/>
          <w:sz w:val="24"/>
          <w:szCs w:val="24"/>
        </w:rPr>
        <w:t xml:space="preserve">The agency’s notice, as required by 5 CFR 1320.8(d), was published in the </w:t>
      </w:r>
      <w:r w:rsidRPr="00F43F64">
        <w:rPr>
          <w:bCs/>
          <w:i/>
          <w:iCs/>
          <w:sz w:val="24"/>
          <w:szCs w:val="24"/>
        </w:rPr>
        <w:t>Federal Register</w:t>
      </w:r>
      <w:r w:rsidRPr="00F43F64">
        <w:rPr>
          <w:bCs/>
          <w:sz w:val="24"/>
          <w:szCs w:val="24"/>
        </w:rPr>
        <w:t xml:space="preserve"> on </w:t>
      </w:r>
      <w:r w:rsidR="0058010B">
        <w:rPr>
          <w:bCs/>
          <w:sz w:val="24"/>
          <w:szCs w:val="24"/>
        </w:rPr>
        <w:t>May 6, 2015</w:t>
      </w:r>
      <w:r w:rsidR="008305C7" w:rsidRPr="00F43F64">
        <w:rPr>
          <w:bCs/>
          <w:sz w:val="24"/>
          <w:szCs w:val="24"/>
        </w:rPr>
        <w:t xml:space="preserve">, at </w:t>
      </w:r>
      <w:r w:rsidR="0058010B">
        <w:rPr>
          <w:bCs/>
          <w:sz w:val="24"/>
          <w:szCs w:val="24"/>
        </w:rPr>
        <w:t>80</w:t>
      </w:r>
      <w:r w:rsidR="008305C7" w:rsidRPr="00F43F64">
        <w:rPr>
          <w:bCs/>
          <w:sz w:val="24"/>
          <w:szCs w:val="24"/>
        </w:rPr>
        <w:t xml:space="preserve"> FR </w:t>
      </w:r>
      <w:r w:rsidR="0058010B">
        <w:rPr>
          <w:bCs/>
          <w:sz w:val="24"/>
          <w:szCs w:val="24"/>
        </w:rPr>
        <w:t>26099</w:t>
      </w:r>
      <w:r w:rsidR="008305C7" w:rsidRPr="00F43F64">
        <w:rPr>
          <w:bCs/>
          <w:sz w:val="24"/>
          <w:szCs w:val="24"/>
        </w:rPr>
        <w:t xml:space="preserve"> and no comments were received.</w:t>
      </w:r>
    </w:p>
    <w:p w:rsidR="00F839B1" w:rsidRPr="00F43F64" w:rsidRDefault="00F839B1">
      <w:pPr>
        <w:autoSpaceDE w:val="0"/>
        <w:autoSpaceDN w:val="0"/>
        <w:adjustRightInd w:val="0"/>
        <w:spacing w:line="480" w:lineRule="auto"/>
        <w:rPr>
          <w:sz w:val="24"/>
          <w:szCs w:val="24"/>
        </w:rPr>
      </w:pPr>
    </w:p>
    <w:p w:rsidR="00F839B1" w:rsidRPr="00F43F64" w:rsidRDefault="00F839B1">
      <w:pPr>
        <w:autoSpaceDE w:val="0"/>
        <w:autoSpaceDN w:val="0"/>
        <w:adjustRightInd w:val="0"/>
        <w:spacing w:line="480" w:lineRule="auto"/>
        <w:rPr>
          <w:sz w:val="24"/>
          <w:szCs w:val="24"/>
          <w:highlight w:val="yellow"/>
        </w:rPr>
      </w:pPr>
      <w:r w:rsidRPr="00F43F64">
        <w:rPr>
          <w:sz w:val="24"/>
          <w:szCs w:val="24"/>
        </w:rPr>
        <w:lastRenderedPageBreak/>
        <w:t>In addition, the reporting requirements and estimates on the hourly burden were discussed with the management of the Science and Technology Centers</w:t>
      </w:r>
      <w:r w:rsidR="001829E0" w:rsidRPr="00F43F64">
        <w:rPr>
          <w:sz w:val="24"/>
          <w:szCs w:val="24"/>
        </w:rPr>
        <w:t xml:space="preserve">. </w:t>
      </w:r>
      <w:r w:rsidRPr="00F43F64">
        <w:rPr>
          <w:sz w:val="24"/>
          <w:szCs w:val="24"/>
        </w:rPr>
        <w:t xml:space="preserve"> Center Directors and their management staff, the primary respondents to this data collection, were consulted for feedback on the availability of data, frequency of data collection, the clarity of instructions, and the data elements.  Their feedback confirmed that the frequency of data collection was appropriate and that they did not provide these data in other data collections. </w:t>
      </w:r>
    </w:p>
    <w:p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 xml:space="preserve">A. 9. Gifts or Remuneration </w:t>
      </w:r>
    </w:p>
    <w:p w:rsidR="00F839B1" w:rsidRPr="00F43F64" w:rsidRDefault="00F839B1">
      <w:pPr>
        <w:pStyle w:val="BodyText"/>
        <w:rPr>
          <w:sz w:val="24"/>
          <w:szCs w:val="24"/>
        </w:rPr>
      </w:pPr>
      <w:r w:rsidRPr="00F43F64">
        <w:rPr>
          <w:sz w:val="24"/>
          <w:szCs w:val="24"/>
        </w:rPr>
        <w:t>N/A</w:t>
      </w:r>
    </w:p>
    <w:p w:rsidR="00F839B1" w:rsidRPr="00F43F64" w:rsidRDefault="00F839B1">
      <w:pPr>
        <w:pStyle w:val="BodyText"/>
        <w:rPr>
          <w:sz w:val="24"/>
          <w:szCs w:val="24"/>
        </w:rPr>
      </w:pPr>
    </w:p>
    <w:p w:rsidR="00F839B1" w:rsidRPr="00F43F64" w:rsidRDefault="00F839B1">
      <w:pPr>
        <w:pStyle w:val="BodyText"/>
        <w:rPr>
          <w:sz w:val="24"/>
          <w:szCs w:val="24"/>
        </w:rPr>
      </w:pPr>
    </w:p>
    <w:p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A.10. Assurance of Confidentiality</w:t>
      </w:r>
    </w:p>
    <w:p w:rsidR="00F839B1" w:rsidRPr="00F43F64" w:rsidRDefault="00F839B1">
      <w:pPr>
        <w:autoSpaceDE w:val="0"/>
        <w:autoSpaceDN w:val="0"/>
        <w:adjustRightInd w:val="0"/>
        <w:spacing w:line="480" w:lineRule="auto"/>
        <w:rPr>
          <w:sz w:val="24"/>
          <w:szCs w:val="24"/>
        </w:rPr>
      </w:pPr>
      <w:r w:rsidRPr="00F43F64">
        <w:rPr>
          <w:sz w:val="24"/>
          <w:szCs w:val="24"/>
        </w:rPr>
        <w:t>Because data are collected at the Center level, individual respondents are not identified.  Centers make their annual reports publicly available.</w:t>
      </w:r>
    </w:p>
    <w:p w:rsidR="00F43F64" w:rsidRPr="00F43F64" w:rsidRDefault="00F43F64">
      <w:pPr>
        <w:pStyle w:val="AbtHeadC"/>
        <w:rPr>
          <w:rFonts w:ascii="Times New Roman" w:hAnsi="Times New Roman"/>
          <w:sz w:val="24"/>
          <w:szCs w:val="24"/>
        </w:rPr>
      </w:pPr>
    </w:p>
    <w:p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11. Questions of a Sensitive Nature</w:t>
      </w:r>
    </w:p>
    <w:p w:rsidR="00F839B1" w:rsidRPr="00F43F64" w:rsidRDefault="00F839B1">
      <w:pPr>
        <w:autoSpaceDE w:val="0"/>
        <w:autoSpaceDN w:val="0"/>
        <w:adjustRightInd w:val="0"/>
        <w:spacing w:line="480" w:lineRule="auto"/>
        <w:rPr>
          <w:sz w:val="24"/>
          <w:szCs w:val="24"/>
        </w:rPr>
      </w:pPr>
      <w:r w:rsidRPr="00F43F64">
        <w:rPr>
          <w:sz w:val="24"/>
          <w:szCs w:val="24"/>
        </w:rPr>
        <w:t>No questions of a sensitive nature are used. Only questions pertaining to the progress of the</w:t>
      </w:r>
    </w:p>
    <w:p w:rsidR="00F839B1" w:rsidRPr="00F43F64" w:rsidRDefault="00F839B1">
      <w:pPr>
        <w:autoSpaceDE w:val="0"/>
        <w:autoSpaceDN w:val="0"/>
        <w:adjustRightInd w:val="0"/>
        <w:spacing w:line="480" w:lineRule="auto"/>
        <w:rPr>
          <w:sz w:val="24"/>
          <w:szCs w:val="24"/>
        </w:rPr>
      </w:pPr>
      <w:r w:rsidRPr="00F43F64">
        <w:rPr>
          <w:sz w:val="24"/>
          <w:szCs w:val="24"/>
        </w:rPr>
        <w:t>Center, as stated by the program announcement, are used.</w:t>
      </w:r>
    </w:p>
    <w:p w:rsidR="00F839B1" w:rsidRPr="00F43F64" w:rsidRDefault="00F839B1">
      <w:pPr>
        <w:autoSpaceDE w:val="0"/>
        <w:autoSpaceDN w:val="0"/>
        <w:adjustRightInd w:val="0"/>
        <w:spacing w:line="480" w:lineRule="auto"/>
        <w:rPr>
          <w:sz w:val="24"/>
          <w:szCs w:val="24"/>
        </w:rPr>
      </w:pPr>
    </w:p>
    <w:p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lastRenderedPageBreak/>
        <w:t>A. 12. Estimate of Burden</w:t>
      </w:r>
    </w:p>
    <w:p w:rsidR="00F839B1" w:rsidRPr="00C77512" w:rsidRDefault="009C451A">
      <w:pPr>
        <w:autoSpaceDE w:val="0"/>
        <w:autoSpaceDN w:val="0"/>
        <w:adjustRightInd w:val="0"/>
        <w:spacing w:line="480" w:lineRule="auto"/>
        <w:rPr>
          <w:sz w:val="24"/>
          <w:szCs w:val="24"/>
        </w:rPr>
      </w:pPr>
      <w:r w:rsidRPr="00C77512">
        <w:rPr>
          <w:sz w:val="24"/>
          <w:szCs w:val="24"/>
        </w:rPr>
        <w:t>This request pertains to the 14</w:t>
      </w:r>
      <w:r w:rsidR="00F839B1" w:rsidRPr="00C77512">
        <w:rPr>
          <w:sz w:val="24"/>
          <w:szCs w:val="24"/>
        </w:rPr>
        <w:t xml:space="preserve"> Centers that have receiv</w:t>
      </w:r>
      <w:r w:rsidRPr="00C77512">
        <w:rPr>
          <w:sz w:val="24"/>
          <w:szCs w:val="24"/>
        </w:rPr>
        <w:t>ed awards as of fiscal year 2013</w:t>
      </w:r>
      <w:r w:rsidR="001829E0" w:rsidRPr="00C77512">
        <w:rPr>
          <w:sz w:val="24"/>
          <w:szCs w:val="24"/>
        </w:rPr>
        <w:t>; si</w:t>
      </w:r>
      <w:r w:rsidR="00F43F64" w:rsidRPr="00C77512">
        <w:rPr>
          <w:sz w:val="24"/>
          <w:szCs w:val="24"/>
        </w:rPr>
        <w:t>x</w:t>
      </w:r>
      <w:r w:rsidR="001D78AD" w:rsidRPr="00C77512">
        <w:rPr>
          <w:sz w:val="24"/>
          <w:szCs w:val="24"/>
        </w:rPr>
        <w:t xml:space="preserve"> of these center</w:t>
      </w:r>
      <w:r w:rsidRPr="00C77512">
        <w:rPr>
          <w:sz w:val="24"/>
          <w:szCs w:val="24"/>
        </w:rPr>
        <w:t>s that started in 2005/06</w:t>
      </w:r>
      <w:r w:rsidR="001829E0" w:rsidRPr="00C77512">
        <w:rPr>
          <w:sz w:val="24"/>
          <w:szCs w:val="24"/>
        </w:rPr>
        <w:t xml:space="preserve"> </w:t>
      </w:r>
      <w:r w:rsidR="001D78AD" w:rsidRPr="00C77512">
        <w:rPr>
          <w:sz w:val="24"/>
          <w:szCs w:val="24"/>
        </w:rPr>
        <w:t>will submit their final annual report within next 12 months.  These centers will be replaced by new centers</w:t>
      </w:r>
      <w:r w:rsidRPr="00C77512">
        <w:rPr>
          <w:sz w:val="24"/>
          <w:szCs w:val="24"/>
        </w:rPr>
        <w:t xml:space="preserve"> that will be selected in FY2016</w:t>
      </w:r>
      <w:r w:rsidR="001D78AD" w:rsidRPr="00C77512">
        <w:rPr>
          <w:sz w:val="24"/>
          <w:szCs w:val="24"/>
        </w:rPr>
        <w:t xml:space="preserve">. The competition for these </w:t>
      </w:r>
      <w:r w:rsidRPr="00C77512">
        <w:rPr>
          <w:sz w:val="24"/>
          <w:szCs w:val="24"/>
        </w:rPr>
        <w:t>centers started in fall of 2014</w:t>
      </w:r>
      <w:r w:rsidR="001D78AD" w:rsidRPr="00C77512">
        <w:rPr>
          <w:sz w:val="24"/>
          <w:szCs w:val="24"/>
        </w:rPr>
        <w:t xml:space="preserve"> and it is anticipated that thi</w:t>
      </w:r>
      <w:r w:rsidRPr="00C77512">
        <w:rPr>
          <w:sz w:val="24"/>
          <w:szCs w:val="24"/>
        </w:rPr>
        <w:t>s competition will result in 3-4</w:t>
      </w:r>
      <w:r w:rsidR="001D78AD" w:rsidRPr="00C77512">
        <w:rPr>
          <w:sz w:val="24"/>
          <w:szCs w:val="24"/>
        </w:rPr>
        <w:t xml:space="preserve"> new awards. </w:t>
      </w:r>
    </w:p>
    <w:p w:rsidR="00F839B1" w:rsidRPr="00F43F64" w:rsidRDefault="00F839B1">
      <w:pPr>
        <w:pStyle w:val="BodyText"/>
        <w:rPr>
          <w:sz w:val="24"/>
          <w:szCs w:val="24"/>
          <w:highlight w:val="yellow"/>
        </w:rPr>
      </w:pPr>
    </w:p>
    <w:p w:rsidR="00F839B1" w:rsidRPr="00C77512" w:rsidRDefault="0090370D">
      <w:pPr>
        <w:autoSpaceDE w:val="0"/>
        <w:autoSpaceDN w:val="0"/>
        <w:adjustRightInd w:val="0"/>
        <w:spacing w:line="480" w:lineRule="auto"/>
        <w:rPr>
          <w:sz w:val="24"/>
          <w:szCs w:val="24"/>
        </w:rPr>
      </w:pPr>
      <w:r w:rsidRPr="00C77512">
        <w:rPr>
          <w:sz w:val="24"/>
          <w:szCs w:val="24"/>
        </w:rPr>
        <w:t>Each center (old and new)</w:t>
      </w:r>
      <w:r w:rsidR="00F839B1" w:rsidRPr="00C77512">
        <w:rPr>
          <w:sz w:val="24"/>
          <w:szCs w:val="24"/>
        </w:rPr>
        <w:t xml:space="preserve"> will be required to submit an annual report; thus, the total numbe</w:t>
      </w:r>
      <w:r w:rsidR="009C451A" w:rsidRPr="00C77512">
        <w:rPr>
          <w:sz w:val="24"/>
          <w:szCs w:val="24"/>
        </w:rPr>
        <w:t>r of reports will be 12-14</w:t>
      </w:r>
      <w:r w:rsidR="001D78AD" w:rsidRPr="00C77512">
        <w:rPr>
          <w:sz w:val="24"/>
          <w:szCs w:val="24"/>
        </w:rPr>
        <w:t xml:space="preserve"> per year</w:t>
      </w:r>
      <w:r w:rsidR="00F839B1" w:rsidRPr="00C77512">
        <w:rPr>
          <w:sz w:val="24"/>
          <w:szCs w:val="24"/>
        </w:rPr>
        <w:t>. Based on the input from the management of the STCs, we estimate the burden of preparing annual reports, in terms of man-hours per Center, as follows:</w:t>
      </w:r>
    </w:p>
    <w:p w:rsidR="00F839B1" w:rsidRPr="00C77512" w:rsidRDefault="00F839B1">
      <w:pPr>
        <w:autoSpaceDE w:val="0"/>
        <w:autoSpaceDN w:val="0"/>
        <w:adjustRightInd w:val="0"/>
        <w:spacing w:line="480" w:lineRule="auto"/>
        <w:rPr>
          <w:sz w:val="24"/>
          <w:szCs w:val="24"/>
        </w:rPr>
      </w:pPr>
      <w:r w:rsidRPr="00C77512">
        <w:rPr>
          <w:sz w:val="24"/>
          <w:szCs w:val="24"/>
        </w:rPr>
        <w:t>1. Center’s Director –10 hours</w:t>
      </w:r>
    </w:p>
    <w:p w:rsidR="00F839B1" w:rsidRPr="00C77512" w:rsidRDefault="00F839B1">
      <w:pPr>
        <w:autoSpaceDE w:val="0"/>
        <w:autoSpaceDN w:val="0"/>
        <w:adjustRightInd w:val="0"/>
        <w:spacing w:line="480" w:lineRule="auto"/>
        <w:rPr>
          <w:sz w:val="24"/>
          <w:szCs w:val="24"/>
        </w:rPr>
      </w:pPr>
      <w:r w:rsidRPr="00C77512">
        <w:rPr>
          <w:sz w:val="24"/>
          <w:szCs w:val="24"/>
        </w:rPr>
        <w:t>2. Deputy Directo</w:t>
      </w:r>
      <w:r w:rsidR="00665E68" w:rsidRPr="00C77512">
        <w:rPr>
          <w:sz w:val="24"/>
          <w:szCs w:val="24"/>
        </w:rPr>
        <w:t>r/Center’s Administrator 40 – 50</w:t>
      </w:r>
      <w:r w:rsidRPr="00C77512">
        <w:rPr>
          <w:sz w:val="24"/>
          <w:szCs w:val="24"/>
        </w:rPr>
        <w:t xml:space="preserve"> hours</w:t>
      </w:r>
    </w:p>
    <w:p w:rsidR="00F839B1" w:rsidRPr="00C77512" w:rsidRDefault="00F839B1">
      <w:pPr>
        <w:autoSpaceDE w:val="0"/>
        <w:autoSpaceDN w:val="0"/>
        <w:adjustRightInd w:val="0"/>
        <w:spacing w:line="480" w:lineRule="auto"/>
        <w:rPr>
          <w:sz w:val="24"/>
          <w:szCs w:val="24"/>
        </w:rPr>
      </w:pPr>
      <w:r w:rsidRPr="00C77512">
        <w:rPr>
          <w:sz w:val="24"/>
          <w:szCs w:val="24"/>
        </w:rPr>
        <w:t>3. Education Director – 20 – 30 hours</w:t>
      </w:r>
    </w:p>
    <w:p w:rsidR="00F839B1" w:rsidRPr="00C77512" w:rsidRDefault="00F839B1">
      <w:pPr>
        <w:autoSpaceDE w:val="0"/>
        <w:autoSpaceDN w:val="0"/>
        <w:adjustRightInd w:val="0"/>
        <w:spacing w:line="480" w:lineRule="auto"/>
        <w:rPr>
          <w:sz w:val="24"/>
          <w:szCs w:val="24"/>
        </w:rPr>
      </w:pPr>
      <w:r w:rsidRPr="00C77512">
        <w:rPr>
          <w:sz w:val="24"/>
          <w:szCs w:val="24"/>
        </w:rPr>
        <w:t>4. Students graduate/undergraduate (material collection) – 20 – 30 hours</w:t>
      </w:r>
    </w:p>
    <w:p w:rsidR="00F839B1" w:rsidRPr="00C77512" w:rsidRDefault="00F839B1">
      <w:pPr>
        <w:autoSpaceDE w:val="0"/>
        <w:autoSpaceDN w:val="0"/>
        <w:adjustRightInd w:val="0"/>
        <w:spacing w:line="480" w:lineRule="auto"/>
        <w:rPr>
          <w:sz w:val="24"/>
          <w:szCs w:val="24"/>
        </w:rPr>
      </w:pPr>
      <w:bookmarkStart w:id="3" w:name="OLE_LINK1"/>
      <w:r w:rsidRPr="00C77512">
        <w:rPr>
          <w:b/>
          <w:bCs/>
          <w:sz w:val="24"/>
          <w:szCs w:val="24"/>
        </w:rPr>
        <w:t>Total hours per center</w:t>
      </w:r>
      <w:r w:rsidRPr="00C77512">
        <w:rPr>
          <w:sz w:val="24"/>
          <w:szCs w:val="24"/>
        </w:rPr>
        <w:t xml:space="preserve"> are estimated to be 90 - 120 hours, on average approximately 100 hours; the maximum burden is expected in the first year of reporting. In the years that follow, the burden often is reduced given that a Center’s internal </w:t>
      </w:r>
      <w:r w:rsidRPr="00C77512">
        <w:rPr>
          <w:sz w:val="24"/>
          <w:szCs w:val="24"/>
        </w:rPr>
        <w:lastRenderedPageBreak/>
        <w:t xml:space="preserve">practices and procedures are established.  In most cases, the burden in subsequent years is reduced to 75% of the hourly burden in the first year, although we provide estimates allowing for the average maximum anticipated effort in the first year.  </w:t>
      </w:r>
    </w:p>
    <w:p w:rsidR="00F839B1" w:rsidRPr="00C77512" w:rsidRDefault="00D061A0">
      <w:pPr>
        <w:autoSpaceDE w:val="0"/>
        <w:autoSpaceDN w:val="0"/>
        <w:adjustRightInd w:val="0"/>
        <w:spacing w:line="480" w:lineRule="auto"/>
        <w:rPr>
          <w:b/>
          <w:bCs/>
          <w:sz w:val="24"/>
          <w:szCs w:val="24"/>
        </w:rPr>
      </w:pPr>
      <w:r w:rsidRPr="00C77512">
        <w:rPr>
          <w:sz w:val="24"/>
          <w:szCs w:val="24"/>
        </w:rPr>
        <w:t>Total number of hours for 14</w:t>
      </w:r>
      <w:r w:rsidR="00F839B1" w:rsidRPr="00C77512">
        <w:rPr>
          <w:sz w:val="24"/>
          <w:szCs w:val="24"/>
        </w:rPr>
        <w:t xml:space="preserve"> centers: </w:t>
      </w:r>
      <w:r w:rsidRPr="00C77512">
        <w:rPr>
          <w:b/>
          <w:bCs/>
          <w:sz w:val="24"/>
          <w:szCs w:val="24"/>
        </w:rPr>
        <w:t>approximately 14</w:t>
      </w:r>
      <w:r w:rsidR="00F839B1" w:rsidRPr="00C77512">
        <w:rPr>
          <w:b/>
          <w:bCs/>
          <w:sz w:val="24"/>
          <w:szCs w:val="24"/>
        </w:rPr>
        <w:t>00 hours.</w:t>
      </w:r>
      <w:r w:rsidR="001D78AD" w:rsidRPr="00C77512">
        <w:rPr>
          <w:b/>
          <w:bCs/>
          <w:sz w:val="24"/>
          <w:szCs w:val="24"/>
        </w:rPr>
        <w:t xml:space="preserve">  </w:t>
      </w:r>
    </w:p>
    <w:bookmarkEnd w:id="3"/>
    <w:p w:rsidR="00F839B1" w:rsidRPr="00C77512" w:rsidRDefault="00F839B1">
      <w:pPr>
        <w:keepNext/>
        <w:keepLines/>
        <w:autoSpaceDE w:val="0"/>
        <w:autoSpaceDN w:val="0"/>
        <w:adjustRightInd w:val="0"/>
        <w:spacing w:line="480" w:lineRule="auto"/>
        <w:rPr>
          <w:sz w:val="24"/>
          <w:szCs w:val="24"/>
        </w:rPr>
      </w:pPr>
      <w:r w:rsidRPr="00C77512">
        <w:rPr>
          <w:b/>
          <w:bCs/>
          <w:sz w:val="24"/>
          <w:szCs w:val="24"/>
        </w:rPr>
        <w:t>ANNUALIZED COST TO RESPONDENTS</w:t>
      </w:r>
    </w:p>
    <w:p w:rsidR="00F839B1" w:rsidRPr="00C77512" w:rsidRDefault="00F839B1">
      <w:pPr>
        <w:keepNext/>
        <w:keepLines/>
        <w:autoSpaceDE w:val="0"/>
        <w:autoSpaceDN w:val="0"/>
        <w:adjustRightInd w:val="0"/>
        <w:spacing w:line="480" w:lineRule="auto"/>
        <w:rPr>
          <w:sz w:val="24"/>
          <w:szCs w:val="24"/>
        </w:rPr>
      </w:pPr>
      <w:r w:rsidRPr="00C77512">
        <w:rPr>
          <w:sz w:val="24"/>
          <w:szCs w:val="24"/>
        </w:rPr>
        <w:t>Estimated cost per Center, based on the most recent projections submitted in Center budgets, is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843"/>
        <w:gridCol w:w="1843"/>
        <w:gridCol w:w="1843"/>
      </w:tblGrid>
      <w:tr w:rsidR="00F839B1" w:rsidRPr="00C77512">
        <w:tc>
          <w:tcPr>
            <w:tcW w:w="2968" w:type="dxa"/>
          </w:tcPr>
          <w:p w:rsidR="00F839B1" w:rsidRPr="00C77512" w:rsidRDefault="00F839B1">
            <w:pPr>
              <w:keepNext/>
              <w:keepLines/>
              <w:autoSpaceDE w:val="0"/>
              <w:autoSpaceDN w:val="0"/>
              <w:adjustRightInd w:val="0"/>
              <w:spacing w:line="480" w:lineRule="auto"/>
              <w:rPr>
                <w:sz w:val="24"/>
                <w:szCs w:val="24"/>
              </w:rPr>
            </w:pPr>
            <w:r w:rsidRPr="00C77512">
              <w:rPr>
                <w:sz w:val="24"/>
                <w:szCs w:val="24"/>
              </w:rPr>
              <w:t>Expense category</w:t>
            </w:r>
          </w:p>
        </w:tc>
        <w:tc>
          <w:tcPr>
            <w:tcW w:w="1843" w:type="dxa"/>
          </w:tcPr>
          <w:p w:rsidR="00F839B1" w:rsidRPr="00C77512" w:rsidRDefault="00F839B1">
            <w:pPr>
              <w:keepNext/>
              <w:keepLines/>
              <w:autoSpaceDE w:val="0"/>
              <w:autoSpaceDN w:val="0"/>
              <w:adjustRightInd w:val="0"/>
              <w:spacing w:line="480" w:lineRule="auto"/>
              <w:rPr>
                <w:sz w:val="24"/>
                <w:szCs w:val="24"/>
              </w:rPr>
            </w:pPr>
            <w:r w:rsidRPr="00C77512">
              <w:rPr>
                <w:sz w:val="24"/>
                <w:szCs w:val="24"/>
              </w:rPr>
              <w:t>Unit cost</w:t>
            </w:r>
          </w:p>
        </w:tc>
        <w:tc>
          <w:tcPr>
            <w:tcW w:w="1843" w:type="dxa"/>
          </w:tcPr>
          <w:p w:rsidR="00F839B1" w:rsidRPr="00C77512" w:rsidRDefault="00F839B1">
            <w:pPr>
              <w:keepNext/>
              <w:keepLines/>
              <w:autoSpaceDE w:val="0"/>
              <w:autoSpaceDN w:val="0"/>
              <w:adjustRightInd w:val="0"/>
              <w:spacing w:line="480" w:lineRule="auto"/>
              <w:rPr>
                <w:sz w:val="24"/>
                <w:szCs w:val="24"/>
              </w:rPr>
            </w:pPr>
            <w:r w:rsidRPr="00C77512">
              <w:rPr>
                <w:sz w:val="24"/>
                <w:szCs w:val="24"/>
              </w:rPr>
              <w:t>Units</w:t>
            </w:r>
          </w:p>
        </w:tc>
        <w:tc>
          <w:tcPr>
            <w:tcW w:w="1843" w:type="dxa"/>
          </w:tcPr>
          <w:p w:rsidR="00F839B1" w:rsidRPr="00C77512" w:rsidRDefault="00F839B1">
            <w:pPr>
              <w:keepNext/>
              <w:keepLines/>
              <w:autoSpaceDE w:val="0"/>
              <w:autoSpaceDN w:val="0"/>
              <w:adjustRightInd w:val="0"/>
              <w:spacing w:line="480" w:lineRule="auto"/>
              <w:rPr>
                <w:sz w:val="24"/>
                <w:szCs w:val="24"/>
              </w:rPr>
            </w:pPr>
            <w:r w:rsidRPr="00C77512">
              <w:rPr>
                <w:sz w:val="24"/>
                <w:szCs w:val="24"/>
              </w:rPr>
              <w:t>Total cost</w:t>
            </w:r>
          </w:p>
        </w:tc>
      </w:tr>
      <w:tr w:rsidR="00F839B1" w:rsidRPr="00C77512">
        <w:tc>
          <w:tcPr>
            <w:tcW w:w="2968" w:type="dxa"/>
          </w:tcPr>
          <w:p w:rsidR="00F839B1" w:rsidRPr="00C77512" w:rsidRDefault="00F839B1">
            <w:pPr>
              <w:keepNext/>
              <w:keepLines/>
              <w:autoSpaceDE w:val="0"/>
              <w:autoSpaceDN w:val="0"/>
              <w:adjustRightInd w:val="0"/>
              <w:spacing w:line="480" w:lineRule="auto"/>
              <w:rPr>
                <w:sz w:val="24"/>
                <w:szCs w:val="24"/>
              </w:rPr>
            </w:pPr>
            <w:r w:rsidRPr="00C77512">
              <w:rPr>
                <w:sz w:val="24"/>
                <w:szCs w:val="24"/>
              </w:rPr>
              <w:t>1. Center Director</w:t>
            </w:r>
          </w:p>
        </w:tc>
        <w:tc>
          <w:tcPr>
            <w:tcW w:w="1843" w:type="dxa"/>
          </w:tcPr>
          <w:p w:rsidR="00F839B1" w:rsidRPr="00C77512" w:rsidRDefault="00665E68">
            <w:pPr>
              <w:keepNext/>
              <w:keepLines/>
              <w:autoSpaceDE w:val="0"/>
              <w:autoSpaceDN w:val="0"/>
              <w:adjustRightInd w:val="0"/>
              <w:spacing w:line="480" w:lineRule="auto"/>
              <w:rPr>
                <w:sz w:val="24"/>
                <w:szCs w:val="24"/>
              </w:rPr>
            </w:pPr>
            <w:r w:rsidRPr="00C77512">
              <w:rPr>
                <w:sz w:val="24"/>
                <w:szCs w:val="24"/>
              </w:rPr>
              <w:t>$10</w:t>
            </w:r>
            <w:r w:rsidR="00F839B1" w:rsidRPr="00C77512">
              <w:rPr>
                <w:sz w:val="24"/>
                <w:szCs w:val="24"/>
              </w:rPr>
              <w:t>2/hour</w:t>
            </w:r>
          </w:p>
        </w:tc>
        <w:tc>
          <w:tcPr>
            <w:tcW w:w="1843" w:type="dxa"/>
          </w:tcPr>
          <w:p w:rsidR="00F839B1" w:rsidRPr="00C77512" w:rsidRDefault="00F839B1">
            <w:pPr>
              <w:keepNext/>
              <w:keepLines/>
              <w:autoSpaceDE w:val="0"/>
              <w:autoSpaceDN w:val="0"/>
              <w:adjustRightInd w:val="0"/>
              <w:spacing w:line="480" w:lineRule="auto"/>
              <w:rPr>
                <w:sz w:val="24"/>
                <w:szCs w:val="24"/>
              </w:rPr>
            </w:pPr>
            <w:r w:rsidRPr="00C77512">
              <w:rPr>
                <w:sz w:val="24"/>
                <w:szCs w:val="24"/>
              </w:rPr>
              <w:t>10 hours</w:t>
            </w:r>
          </w:p>
        </w:tc>
        <w:tc>
          <w:tcPr>
            <w:tcW w:w="1843" w:type="dxa"/>
          </w:tcPr>
          <w:p w:rsidR="00F839B1" w:rsidRPr="00C77512" w:rsidRDefault="00665E68">
            <w:pPr>
              <w:keepNext/>
              <w:keepLines/>
              <w:autoSpaceDE w:val="0"/>
              <w:autoSpaceDN w:val="0"/>
              <w:adjustRightInd w:val="0"/>
              <w:spacing w:line="480" w:lineRule="auto"/>
              <w:rPr>
                <w:sz w:val="24"/>
                <w:szCs w:val="24"/>
              </w:rPr>
            </w:pPr>
            <w:r w:rsidRPr="00C77512">
              <w:rPr>
                <w:sz w:val="24"/>
                <w:szCs w:val="24"/>
              </w:rPr>
              <w:t>$1020</w:t>
            </w:r>
          </w:p>
        </w:tc>
      </w:tr>
      <w:tr w:rsidR="00F839B1" w:rsidRPr="00C77512">
        <w:tc>
          <w:tcPr>
            <w:tcW w:w="2968" w:type="dxa"/>
          </w:tcPr>
          <w:p w:rsidR="00F839B1" w:rsidRPr="00C77512" w:rsidRDefault="00F839B1">
            <w:pPr>
              <w:pStyle w:val="full-govpro"/>
              <w:keepNext/>
              <w:keepLines/>
              <w:autoSpaceDE w:val="0"/>
              <w:autoSpaceDN w:val="0"/>
              <w:adjustRightInd w:val="0"/>
              <w:spacing w:line="240" w:lineRule="auto"/>
              <w:rPr>
                <w:sz w:val="24"/>
                <w:szCs w:val="24"/>
              </w:rPr>
            </w:pPr>
            <w:r w:rsidRPr="00C77512">
              <w:rPr>
                <w:sz w:val="24"/>
                <w:szCs w:val="24"/>
              </w:rPr>
              <w:t>2. Deputy Director/Center’s Administrator</w:t>
            </w:r>
          </w:p>
        </w:tc>
        <w:tc>
          <w:tcPr>
            <w:tcW w:w="1843" w:type="dxa"/>
          </w:tcPr>
          <w:p w:rsidR="00F839B1" w:rsidRPr="00C77512" w:rsidRDefault="00665E68">
            <w:pPr>
              <w:keepNext/>
              <w:keepLines/>
              <w:autoSpaceDE w:val="0"/>
              <w:autoSpaceDN w:val="0"/>
              <w:adjustRightInd w:val="0"/>
              <w:spacing w:line="480" w:lineRule="auto"/>
              <w:rPr>
                <w:sz w:val="24"/>
                <w:szCs w:val="24"/>
              </w:rPr>
            </w:pPr>
            <w:r w:rsidRPr="00C77512">
              <w:rPr>
                <w:sz w:val="24"/>
                <w:szCs w:val="24"/>
              </w:rPr>
              <w:t xml:space="preserve"> $65</w:t>
            </w:r>
            <w:r w:rsidR="00F839B1" w:rsidRPr="00C77512">
              <w:rPr>
                <w:sz w:val="24"/>
                <w:szCs w:val="24"/>
              </w:rPr>
              <w:t>/hour</w:t>
            </w:r>
          </w:p>
        </w:tc>
        <w:tc>
          <w:tcPr>
            <w:tcW w:w="1843" w:type="dxa"/>
          </w:tcPr>
          <w:p w:rsidR="00F839B1" w:rsidRPr="00C77512" w:rsidRDefault="00F839B1">
            <w:pPr>
              <w:keepNext/>
              <w:keepLines/>
              <w:autoSpaceDE w:val="0"/>
              <w:autoSpaceDN w:val="0"/>
              <w:adjustRightInd w:val="0"/>
              <w:spacing w:line="480" w:lineRule="auto"/>
              <w:rPr>
                <w:sz w:val="24"/>
                <w:szCs w:val="24"/>
              </w:rPr>
            </w:pPr>
            <w:r w:rsidRPr="00C77512">
              <w:rPr>
                <w:sz w:val="24"/>
                <w:szCs w:val="24"/>
              </w:rPr>
              <w:t>40 –50  hours</w:t>
            </w:r>
          </w:p>
        </w:tc>
        <w:tc>
          <w:tcPr>
            <w:tcW w:w="1843" w:type="dxa"/>
          </w:tcPr>
          <w:p w:rsidR="00F839B1" w:rsidRPr="00C77512" w:rsidRDefault="00665E68">
            <w:pPr>
              <w:keepNext/>
              <w:keepLines/>
              <w:autoSpaceDE w:val="0"/>
              <w:autoSpaceDN w:val="0"/>
              <w:adjustRightInd w:val="0"/>
              <w:spacing w:line="480" w:lineRule="auto"/>
              <w:rPr>
                <w:sz w:val="24"/>
                <w:szCs w:val="24"/>
              </w:rPr>
            </w:pPr>
            <w:r w:rsidRPr="00C77512">
              <w:rPr>
                <w:sz w:val="24"/>
                <w:szCs w:val="24"/>
              </w:rPr>
              <w:t>$2,600 - $3,2</w:t>
            </w:r>
            <w:r w:rsidR="00F839B1" w:rsidRPr="00C77512">
              <w:rPr>
                <w:sz w:val="24"/>
                <w:szCs w:val="24"/>
              </w:rPr>
              <w:t xml:space="preserve">50 </w:t>
            </w:r>
          </w:p>
          <w:p w:rsidR="00665E68" w:rsidRPr="00C77512" w:rsidRDefault="00665E68">
            <w:pPr>
              <w:keepNext/>
              <w:keepLines/>
              <w:autoSpaceDE w:val="0"/>
              <w:autoSpaceDN w:val="0"/>
              <w:adjustRightInd w:val="0"/>
              <w:spacing w:line="480" w:lineRule="auto"/>
              <w:rPr>
                <w:sz w:val="24"/>
                <w:szCs w:val="24"/>
              </w:rPr>
            </w:pPr>
            <w:r w:rsidRPr="00C77512">
              <w:rPr>
                <w:sz w:val="24"/>
                <w:szCs w:val="24"/>
              </w:rPr>
              <w:t>(average $2,925)</w:t>
            </w:r>
          </w:p>
        </w:tc>
      </w:tr>
      <w:tr w:rsidR="00F839B1" w:rsidRPr="00C77512">
        <w:tc>
          <w:tcPr>
            <w:tcW w:w="2968" w:type="dxa"/>
          </w:tcPr>
          <w:p w:rsidR="00F839B1" w:rsidRPr="00C77512" w:rsidRDefault="00F839B1">
            <w:pPr>
              <w:keepNext/>
              <w:keepLines/>
              <w:autoSpaceDE w:val="0"/>
              <w:autoSpaceDN w:val="0"/>
              <w:adjustRightInd w:val="0"/>
              <w:spacing w:line="480" w:lineRule="auto"/>
              <w:rPr>
                <w:sz w:val="24"/>
                <w:szCs w:val="24"/>
              </w:rPr>
            </w:pPr>
            <w:r w:rsidRPr="00C77512">
              <w:rPr>
                <w:sz w:val="24"/>
                <w:szCs w:val="24"/>
              </w:rPr>
              <w:t>3. Education Director</w:t>
            </w:r>
          </w:p>
        </w:tc>
        <w:tc>
          <w:tcPr>
            <w:tcW w:w="1843" w:type="dxa"/>
          </w:tcPr>
          <w:p w:rsidR="00F839B1" w:rsidRPr="00C77512" w:rsidRDefault="00665E68">
            <w:pPr>
              <w:keepNext/>
              <w:keepLines/>
              <w:autoSpaceDE w:val="0"/>
              <w:autoSpaceDN w:val="0"/>
              <w:adjustRightInd w:val="0"/>
              <w:spacing w:line="480" w:lineRule="auto"/>
              <w:rPr>
                <w:sz w:val="24"/>
                <w:szCs w:val="24"/>
              </w:rPr>
            </w:pPr>
            <w:r w:rsidRPr="00C77512">
              <w:rPr>
                <w:sz w:val="24"/>
                <w:szCs w:val="24"/>
              </w:rPr>
              <w:t>$32</w:t>
            </w:r>
            <w:r w:rsidR="00F839B1" w:rsidRPr="00C77512">
              <w:rPr>
                <w:sz w:val="24"/>
                <w:szCs w:val="24"/>
              </w:rPr>
              <w:t>/hour</w:t>
            </w:r>
          </w:p>
        </w:tc>
        <w:tc>
          <w:tcPr>
            <w:tcW w:w="1843" w:type="dxa"/>
          </w:tcPr>
          <w:p w:rsidR="00F839B1" w:rsidRPr="00C77512" w:rsidRDefault="00F839B1">
            <w:pPr>
              <w:keepNext/>
              <w:keepLines/>
              <w:autoSpaceDE w:val="0"/>
              <w:autoSpaceDN w:val="0"/>
              <w:adjustRightInd w:val="0"/>
              <w:spacing w:line="480" w:lineRule="auto"/>
              <w:rPr>
                <w:sz w:val="24"/>
                <w:szCs w:val="24"/>
              </w:rPr>
            </w:pPr>
            <w:r w:rsidRPr="00C77512">
              <w:rPr>
                <w:sz w:val="24"/>
                <w:szCs w:val="24"/>
              </w:rPr>
              <w:t>20 – 30  hours</w:t>
            </w:r>
          </w:p>
        </w:tc>
        <w:tc>
          <w:tcPr>
            <w:tcW w:w="1843" w:type="dxa"/>
          </w:tcPr>
          <w:p w:rsidR="00F839B1" w:rsidRPr="00C77512" w:rsidRDefault="00665E68">
            <w:pPr>
              <w:keepNext/>
              <w:keepLines/>
              <w:autoSpaceDE w:val="0"/>
              <w:autoSpaceDN w:val="0"/>
              <w:adjustRightInd w:val="0"/>
              <w:spacing w:line="480" w:lineRule="auto"/>
              <w:rPr>
                <w:sz w:val="24"/>
                <w:szCs w:val="24"/>
              </w:rPr>
            </w:pPr>
            <w:r w:rsidRPr="00C77512">
              <w:rPr>
                <w:sz w:val="24"/>
                <w:szCs w:val="24"/>
              </w:rPr>
              <w:t>$640 - $960</w:t>
            </w:r>
          </w:p>
          <w:p w:rsidR="00F839B1" w:rsidRPr="00C77512" w:rsidRDefault="00665E68">
            <w:pPr>
              <w:keepNext/>
              <w:keepLines/>
              <w:autoSpaceDE w:val="0"/>
              <w:autoSpaceDN w:val="0"/>
              <w:adjustRightInd w:val="0"/>
              <w:spacing w:line="480" w:lineRule="auto"/>
              <w:rPr>
                <w:sz w:val="24"/>
                <w:szCs w:val="24"/>
              </w:rPr>
            </w:pPr>
            <w:r w:rsidRPr="00C77512">
              <w:rPr>
                <w:sz w:val="24"/>
                <w:szCs w:val="24"/>
              </w:rPr>
              <w:t>(average $800)</w:t>
            </w:r>
          </w:p>
        </w:tc>
      </w:tr>
      <w:tr w:rsidR="00F839B1" w:rsidRPr="00C77512">
        <w:tc>
          <w:tcPr>
            <w:tcW w:w="2968" w:type="dxa"/>
          </w:tcPr>
          <w:p w:rsidR="00F839B1" w:rsidRPr="00C77512" w:rsidRDefault="00F839B1">
            <w:pPr>
              <w:pStyle w:val="full-govpro"/>
              <w:keepNext/>
              <w:keepLines/>
              <w:autoSpaceDE w:val="0"/>
              <w:autoSpaceDN w:val="0"/>
              <w:adjustRightInd w:val="0"/>
              <w:spacing w:line="240" w:lineRule="auto"/>
              <w:rPr>
                <w:sz w:val="24"/>
                <w:szCs w:val="24"/>
              </w:rPr>
            </w:pPr>
            <w:r w:rsidRPr="00C77512">
              <w:rPr>
                <w:sz w:val="24"/>
                <w:szCs w:val="24"/>
              </w:rPr>
              <w:t>4. Students graduate/undergraduate</w:t>
            </w:r>
          </w:p>
        </w:tc>
        <w:tc>
          <w:tcPr>
            <w:tcW w:w="1843" w:type="dxa"/>
          </w:tcPr>
          <w:p w:rsidR="00F839B1" w:rsidRPr="00C77512" w:rsidRDefault="00665E68">
            <w:pPr>
              <w:keepNext/>
              <w:keepLines/>
              <w:autoSpaceDE w:val="0"/>
              <w:autoSpaceDN w:val="0"/>
              <w:adjustRightInd w:val="0"/>
              <w:spacing w:line="480" w:lineRule="auto"/>
              <w:rPr>
                <w:sz w:val="24"/>
                <w:szCs w:val="24"/>
              </w:rPr>
            </w:pPr>
            <w:r w:rsidRPr="00C77512">
              <w:rPr>
                <w:sz w:val="24"/>
                <w:szCs w:val="24"/>
              </w:rPr>
              <w:t>$16</w:t>
            </w:r>
            <w:r w:rsidR="00F839B1" w:rsidRPr="00C77512">
              <w:rPr>
                <w:sz w:val="24"/>
                <w:szCs w:val="24"/>
              </w:rPr>
              <w:t>/hour</w:t>
            </w:r>
          </w:p>
        </w:tc>
        <w:tc>
          <w:tcPr>
            <w:tcW w:w="1843" w:type="dxa"/>
          </w:tcPr>
          <w:p w:rsidR="00F839B1" w:rsidRPr="00C77512" w:rsidRDefault="00F839B1">
            <w:pPr>
              <w:keepNext/>
              <w:keepLines/>
              <w:autoSpaceDE w:val="0"/>
              <w:autoSpaceDN w:val="0"/>
              <w:adjustRightInd w:val="0"/>
              <w:spacing w:line="480" w:lineRule="auto"/>
              <w:rPr>
                <w:sz w:val="24"/>
                <w:szCs w:val="24"/>
              </w:rPr>
            </w:pPr>
            <w:r w:rsidRPr="00C77512">
              <w:rPr>
                <w:sz w:val="24"/>
                <w:szCs w:val="24"/>
              </w:rPr>
              <w:t>20 – 30 hours</w:t>
            </w:r>
          </w:p>
        </w:tc>
        <w:tc>
          <w:tcPr>
            <w:tcW w:w="1843" w:type="dxa"/>
          </w:tcPr>
          <w:p w:rsidR="00F839B1" w:rsidRPr="00C77512" w:rsidRDefault="00665E68">
            <w:pPr>
              <w:keepNext/>
              <w:keepLines/>
              <w:autoSpaceDE w:val="0"/>
              <w:autoSpaceDN w:val="0"/>
              <w:adjustRightInd w:val="0"/>
              <w:spacing w:line="480" w:lineRule="auto"/>
              <w:rPr>
                <w:sz w:val="24"/>
                <w:szCs w:val="24"/>
              </w:rPr>
            </w:pPr>
            <w:r w:rsidRPr="00C77512">
              <w:rPr>
                <w:sz w:val="24"/>
                <w:szCs w:val="24"/>
              </w:rPr>
              <w:t>$320 - $48</w:t>
            </w:r>
            <w:r w:rsidR="00F839B1" w:rsidRPr="00C77512">
              <w:rPr>
                <w:sz w:val="24"/>
                <w:szCs w:val="24"/>
              </w:rPr>
              <w:t>0</w:t>
            </w:r>
          </w:p>
          <w:p w:rsidR="00F839B1" w:rsidRPr="00C77512" w:rsidRDefault="00665E68">
            <w:pPr>
              <w:keepNext/>
              <w:keepLines/>
              <w:autoSpaceDE w:val="0"/>
              <w:autoSpaceDN w:val="0"/>
              <w:adjustRightInd w:val="0"/>
              <w:spacing w:line="480" w:lineRule="auto"/>
              <w:rPr>
                <w:sz w:val="24"/>
                <w:szCs w:val="24"/>
              </w:rPr>
            </w:pPr>
            <w:r w:rsidRPr="00C77512">
              <w:rPr>
                <w:sz w:val="24"/>
                <w:szCs w:val="24"/>
              </w:rPr>
              <w:t>(average $400)</w:t>
            </w:r>
          </w:p>
        </w:tc>
      </w:tr>
      <w:tr w:rsidR="00F839B1" w:rsidRPr="00C77512">
        <w:tc>
          <w:tcPr>
            <w:tcW w:w="2968" w:type="dxa"/>
          </w:tcPr>
          <w:p w:rsidR="00F839B1" w:rsidRPr="00C77512" w:rsidRDefault="00F839B1">
            <w:pPr>
              <w:pStyle w:val="full-govpro"/>
              <w:keepNext/>
              <w:keepLines/>
              <w:autoSpaceDE w:val="0"/>
              <w:autoSpaceDN w:val="0"/>
              <w:adjustRightInd w:val="0"/>
              <w:spacing w:line="240" w:lineRule="auto"/>
              <w:rPr>
                <w:sz w:val="24"/>
                <w:szCs w:val="24"/>
              </w:rPr>
            </w:pPr>
            <w:r w:rsidRPr="00C77512">
              <w:rPr>
                <w:sz w:val="24"/>
                <w:szCs w:val="24"/>
              </w:rPr>
              <w:t>5. Fringe benefits (30%) on items 1-3</w:t>
            </w:r>
            <w:r w:rsidR="00665E68" w:rsidRPr="00C77512">
              <w:rPr>
                <w:sz w:val="24"/>
                <w:szCs w:val="24"/>
              </w:rPr>
              <w:t xml:space="preserve"> (based on averages) </w:t>
            </w:r>
          </w:p>
        </w:tc>
        <w:tc>
          <w:tcPr>
            <w:tcW w:w="1843" w:type="dxa"/>
          </w:tcPr>
          <w:p w:rsidR="00F839B1" w:rsidRPr="00C77512" w:rsidRDefault="00F839B1">
            <w:pPr>
              <w:keepNext/>
              <w:keepLines/>
              <w:autoSpaceDE w:val="0"/>
              <w:autoSpaceDN w:val="0"/>
              <w:adjustRightInd w:val="0"/>
              <w:spacing w:line="480" w:lineRule="auto"/>
              <w:rPr>
                <w:sz w:val="24"/>
                <w:szCs w:val="24"/>
              </w:rPr>
            </w:pPr>
          </w:p>
        </w:tc>
        <w:tc>
          <w:tcPr>
            <w:tcW w:w="1843" w:type="dxa"/>
          </w:tcPr>
          <w:p w:rsidR="00F839B1" w:rsidRPr="00C77512" w:rsidRDefault="00F839B1">
            <w:pPr>
              <w:keepNext/>
              <w:keepLines/>
              <w:autoSpaceDE w:val="0"/>
              <w:autoSpaceDN w:val="0"/>
              <w:adjustRightInd w:val="0"/>
              <w:spacing w:line="480" w:lineRule="auto"/>
              <w:rPr>
                <w:sz w:val="24"/>
                <w:szCs w:val="24"/>
              </w:rPr>
            </w:pPr>
          </w:p>
        </w:tc>
        <w:tc>
          <w:tcPr>
            <w:tcW w:w="1843" w:type="dxa"/>
          </w:tcPr>
          <w:p w:rsidR="00F839B1" w:rsidRPr="00C77512" w:rsidRDefault="00665E68">
            <w:pPr>
              <w:keepNext/>
              <w:keepLines/>
              <w:autoSpaceDE w:val="0"/>
              <w:autoSpaceDN w:val="0"/>
              <w:adjustRightInd w:val="0"/>
              <w:spacing w:line="480" w:lineRule="auto"/>
              <w:rPr>
                <w:sz w:val="24"/>
                <w:szCs w:val="24"/>
              </w:rPr>
            </w:pPr>
            <w:r w:rsidRPr="00C77512">
              <w:rPr>
                <w:sz w:val="24"/>
                <w:szCs w:val="24"/>
              </w:rPr>
              <w:t>$1,566</w:t>
            </w:r>
          </w:p>
        </w:tc>
      </w:tr>
      <w:tr w:rsidR="00F839B1" w:rsidRPr="00C77512">
        <w:tc>
          <w:tcPr>
            <w:tcW w:w="2968" w:type="dxa"/>
          </w:tcPr>
          <w:p w:rsidR="00F839B1" w:rsidRPr="00C77512" w:rsidRDefault="00F839B1">
            <w:pPr>
              <w:pStyle w:val="full-govpro"/>
              <w:keepNext/>
              <w:keepLines/>
              <w:autoSpaceDE w:val="0"/>
              <w:autoSpaceDN w:val="0"/>
              <w:adjustRightInd w:val="0"/>
              <w:spacing w:line="240" w:lineRule="auto"/>
              <w:rPr>
                <w:sz w:val="24"/>
                <w:szCs w:val="24"/>
              </w:rPr>
            </w:pPr>
            <w:r w:rsidRPr="00C77512">
              <w:rPr>
                <w:sz w:val="24"/>
                <w:szCs w:val="24"/>
              </w:rPr>
              <w:t>6. Overhead costs (55%) on items 1-5</w:t>
            </w:r>
          </w:p>
        </w:tc>
        <w:tc>
          <w:tcPr>
            <w:tcW w:w="1843" w:type="dxa"/>
          </w:tcPr>
          <w:p w:rsidR="00F839B1" w:rsidRPr="00C77512" w:rsidRDefault="00F839B1">
            <w:pPr>
              <w:keepNext/>
              <w:keepLines/>
              <w:autoSpaceDE w:val="0"/>
              <w:autoSpaceDN w:val="0"/>
              <w:adjustRightInd w:val="0"/>
              <w:spacing w:line="480" w:lineRule="auto"/>
              <w:rPr>
                <w:sz w:val="24"/>
                <w:szCs w:val="24"/>
              </w:rPr>
            </w:pPr>
          </w:p>
        </w:tc>
        <w:tc>
          <w:tcPr>
            <w:tcW w:w="1843" w:type="dxa"/>
          </w:tcPr>
          <w:p w:rsidR="00F839B1" w:rsidRPr="00C77512" w:rsidRDefault="00F839B1">
            <w:pPr>
              <w:keepNext/>
              <w:keepLines/>
              <w:autoSpaceDE w:val="0"/>
              <w:autoSpaceDN w:val="0"/>
              <w:adjustRightInd w:val="0"/>
              <w:spacing w:line="480" w:lineRule="auto"/>
              <w:rPr>
                <w:sz w:val="24"/>
                <w:szCs w:val="24"/>
              </w:rPr>
            </w:pPr>
          </w:p>
        </w:tc>
        <w:tc>
          <w:tcPr>
            <w:tcW w:w="1843" w:type="dxa"/>
          </w:tcPr>
          <w:p w:rsidR="00F839B1" w:rsidRPr="00C77512" w:rsidRDefault="00665E68">
            <w:pPr>
              <w:keepNext/>
              <w:keepLines/>
              <w:autoSpaceDE w:val="0"/>
              <w:autoSpaceDN w:val="0"/>
              <w:adjustRightInd w:val="0"/>
              <w:spacing w:line="480" w:lineRule="auto"/>
              <w:rPr>
                <w:sz w:val="24"/>
                <w:szCs w:val="24"/>
              </w:rPr>
            </w:pPr>
            <w:r w:rsidRPr="00C77512">
              <w:rPr>
                <w:sz w:val="24"/>
                <w:szCs w:val="24"/>
              </w:rPr>
              <w:t>$3,691</w:t>
            </w:r>
          </w:p>
        </w:tc>
      </w:tr>
      <w:tr w:rsidR="00F839B1" w:rsidRPr="00C77512">
        <w:tc>
          <w:tcPr>
            <w:tcW w:w="2968" w:type="dxa"/>
          </w:tcPr>
          <w:p w:rsidR="00F839B1" w:rsidRPr="00C77512" w:rsidRDefault="00F839B1">
            <w:pPr>
              <w:pStyle w:val="full-govpro"/>
              <w:keepNext/>
              <w:keepLines/>
              <w:autoSpaceDE w:val="0"/>
              <w:autoSpaceDN w:val="0"/>
              <w:adjustRightInd w:val="0"/>
              <w:spacing w:line="240" w:lineRule="auto"/>
              <w:rPr>
                <w:b/>
                <w:bCs/>
                <w:sz w:val="24"/>
                <w:szCs w:val="24"/>
              </w:rPr>
            </w:pPr>
            <w:r w:rsidRPr="00C77512">
              <w:rPr>
                <w:b/>
                <w:bCs/>
                <w:sz w:val="24"/>
                <w:szCs w:val="24"/>
              </w:rPr>
              <w:t>Total cost per Center</w:t>
            </w:r>
          </w:p>
        </w:tc>
        <w:tc>
          <w:tcPr>
            <w:tcW w:w="1843" w:type="dxa"/>
          </w:tcPr>
          <w:p w:rsidR="00F839B1" w:rsidRPr="00C77512" w:rsidRDefault="00F839B1">
            <w:pPr>
              <w:keepNext/>
              <w:keepLines/>
              <w:autoSpaceDE w:val="0"/>
              <w:autoSpaceDN w:val="0"/>
              <w:adjustRightInd w:val="0"/>
              <w:spacing w:line="480" w:lineRule="auto"/>
              <w:rPr>
                <w:sz w:val="24"/>
                <w:szCs w:val="24"/>
              </w:rPr>
            </w:pPr>
          </w:p>
        </w:tc>
        <w:tc>
          <w:tcPr>
            <w:tcW w:w="1843" w:type="dxa"/>
          </w:tcPr>
          <w:p w:rsidR="00F839B1" w:rsidRPr="00C77512" w:rsidRDefault="00F839B1">
            <w:pPr>
              <w:keepNext/>
              <w:keepLines/>
              <w:autoSpaceDE w:val="0"/>
              <w:autoSpaceDN w:val="0"/>
              <w:adjustRightInd w:val="0"/>
              <w:spacing w:line="480" w:lineRule="auto"/>
              <w:rPr>
                <w:sz w:val="24"/>
                <w:szCs w:val="24"/>
              </w:rPr>
            </w:pPr>
          </w:p>
        </w:tc>
        <w:tc>
          <w:tcPr>
            <w:tcW w:w="1843" w:type="dxa"/>
          </w:tcPr>
          <w:p w:rsidR="00F839B1" w:rsidRPr="00C77512" w:rsidRDefault="00665E68">
            <w:pPr>
              <w:pStyle w:val="TOC1"/>
              <w:keepNext/>
              <w:keepLines/>
              <w:tabs>
                <w:tab w:val="left" w:pos="720"/>
                <w:tab w:val="left" w:pos="1080"/>
                <w:tab w:val="left" w:pos="1440"/>
                <w:tab w:val="left" w:pos="1800"/>
              </w:tabs>
              <w:autoSpaceDE w:val="0"/>
              <w:autoSpaceDN w:val="0"/>
              <w:adjustRightInd w:val="0"/>
              <w:spacing w:before="0" w:line="480" w:lineRule="auto"/>
              <w:rPr>
                <w:bCs/>
                <w:sz w:val="24"/>
                <w:szCs w:val="24"/>
              </w:rPr>
            </w:pPr>
            <w:r w:rsidRPr="00C77512">
              <w:rPr>
                <w:bCs/>
                <w:sz w:val="24"/>
                <w:szCs w:val="24"/>
              </w:rPr>
              <w:t>$10,402</w:t>
            </w:r>
          </w:p>
        </w:tc>
      </w:tr>
      <w:tr w:rsidR="00F839B1" w:rsidRPr="00C77512">
        <w:tc>
          <w:tcPr>
            <w:tcW w:w="2968" w:type="dxa"/>
          </w:tcPr>
          <w:p w:rsidR="00A22A32" w:rsidRPr="00C77512" w:rsidRDefault="00C77512" w:rsidP="00C77512">
            <w:pPr>
              <w:pStyle w:val="full-govpro"/>
              <w:keepNext/>
              <w:keepLines/>
              <w:autoSpaceDE w:val="0"/>
              <w:autoSpaceDN w:val="0"/>
              <w:adjustRightInd w:val="0"/>
              <w:spacing w:line="240" w:lineRule="auto"/>
              <w:rPr>
                <w:b/>
                <w:bCs/>
                <w:i/>
                <w:iCs/>
                <w:sz w:val="24"/>
                <w:szCs w:val="24"/>
              </w:rPr>
            </w:pPr>
            <w:r w:rsidRPr="00C77512">
              <w:rPr>
                <w:b/>
                <w:bCs/>
                <w:i/>
                <w:iCs/>
                <w:sz w:val="24"/>
                <w:szCs w:val="24"/>
              </w:rPr>
              <w:lastRenderedPageBreak/>
              <w:t xml:space="preserve">Total cost for 14 </w:t>
            </w:r>
            <w:r w:rsidR="001D78AD" w:rsidRPr="00C77512">
              <w:rPr>
                <w:b/>
                <w:bCs/>
                <w:i/>
                <w:iCs/>
                <w:sz w:val="24"/>
                <w:szCs w:val="24"/>
              </w:rPr>
              <w:t>existing centers</w:t>
            </w:r>
            <w:r w:rsidR="00A22A32" w:rsidRPr="00C77512">
              <w:rPr>
                <w:b/>
                <w:bCs/>
                <w:i/>
                <w:iCs/>
                <w:sz w:val="24"/>
                <w:szCs w:val="24"/>
              </w:rPr>
              <w:t xml:space="preserve"> </w:t>
            </w:r>
          </w:p>
          <w:p w:rsidR="00C77512" w:rsidRPr="00C77512" w:rsidRDefault="00C77512" w:rsidP="00C77512">
            <w:pPr>
              <w:pStyle w:val="full-govpro"/>
              <w:keepNext/>
              <w:keepLines/>
              <w:autoSpaceDE w:val="0"/>
              <w:autoSpaceDN w:val="0"/>
              <w:adjustRightInd w:val="0"/>
              <w:spacing w:line="240" w:lineRule="auto"/>
              <w:rPr>
                <w:b/>
                <w:bCs/>
                <w:i/>
                <w:iCs/>
                <w:sz w:val="24"/>
                <w:szCs w:val="24"/>
              </w:rPr>
            </w:pPr>
            <w:r w:rsidRPr="00C77512">
              <w:rPr>
                <w:b/>
                <w:bCs/>
                <w:i/>
                <w:iCs/>
                <w:sz w:val="24"/>
                <w:szCs w:val="24"/>
              </w:rPr>
              <w:t>(With closing of 6 centers in about a year and four new awards the number of centers will fall to 12 )</w:t>
            </w:r>
          </w:p>
          <w:p w:rsidR="00F839B1" w:rsidRPr="00C77512" w:rsidRDefault="00F839B1" w:rsidP="00C77512">
            <w:pPr>
              <w:pStyle w:val="full-govpro"/>
              <w:keepNext/>
              <w:keepLines/>
              <w:autoSpaceDE w:val="0"/>
              <w:autoSpaceDN w:val="0"/>
              <w:adjustRightInd w:val="0"/>
              <w:spacing w:line="240" w:lineRule="auto"/>
              <w:rPr>
                <w:b/>
                <w:bCs/>
                <w:i/>
                <w:iCs/>
                <w:sz w:val="24"/>
                <w:szCs w:val="24"/>
              </w:rPr>
            </w:pPr>
          </w:p>
        </w:tc>
        <w:tc>
          <w:tcPr>
            <w:tcW w:w="1843" w:type="dxa"/>
          </w:tcPr>
          <w:p w:rsidR="00F839B1" w:rsidRPr="00C77512" w:rsidRDefault="00F839B1">
            <w:pPr>
              <w:keepNext/>
              <w:keepLines/>
              <w:autoSpaceDE w:val="0"/>
              <w:autoSpaceDN w:val="0"/>
              <w:adjustRightInd w:val="0"/>
              <w:spacing w:line="480" w:lineRule="auto"/>
              <w:rPr>
                <w:i/>
                <w:iCs/>
                <w:sz w:val="24"/>
                <w:szCs w:val="24"/>
              </w:rPr>
            </w:pPr>
          </w:p>
        </w:tc>
        <w:tc>
          <w:tcPr>
            <w:tcW w:w="1843" w:type="dxa"/>
          </w:tcPr>
          <w:p w:rsidR="00F839B1" w:rsidRPr="00C77512" w:rsidRDefault="00F839B1">
            <w:pPr>
              <w:keepNext/>
              <w:keepLines/>
              <w:autoSpaceDE w:val="0"/>
              <w:autoSpaceDN w:val="0"/>
              <w:adjustRightInd w:val="0"/>
              <w:spacing w:line="480" w:lineRule="auto"/>
              <w:rPr>
                <w:i/>
                <w:iCs/>
                <w:sz w:val="24"/>
                <w:szCs w:val="24"/>
              </w:rPr>
            </w:pPr>
          </w:p>
        </w:tc>
        <w:tc>
          <w:tcPr>
            <w:tcW w:w="1843" w:type="dxa"/>
          </w:tcPr>
          <w:p w:rsidR="00F839B1" w:rsidRPr="00C77512" w:rsidRDefault="00C77512">
            <w:pPr>
              <w:pStyle w:val="TOC1"/>
              <w:keepNext/>
              <w:keepLines/>
              <w:tabs>
                <w:tab w:val="left" w:pos="720"/>
                <w:tab w:val="left" w:pos="1080"/>
                <w:tab w:val="left" w:pos="1440"/>
                <w:tab w:val="left" w:pos="1800"/>
              </w:tabs>
              <w:autoSpaceDE w:val="0"/>
              <w:autoSpaceDN w:val="0"/>
              <w:adjustRightInd w:val="0"/>
              <w:spacing w:before="0" w:line="480" w:lineRule="auto"/>
              <w:rPr>
                <w:bCs/>
                <w:i/>
                <w:iCs/>
                <w:sz w:val="24"/>
                <w:szCs w:val="24"/>
              </w:rPr>
            </w:pPr>
            <w:r w:rsidRPr="00C77512">
              <w:rPr>
                <w:bCs/>
                <w:i/>
                <w:iCs/>
                <w:sz w:val="24"/>
                <w:szCs w:val="24"/>
              </w:rPr>
              <w:t>$145,628</w:t>
            </w:r>
          </w:p>
          <w:p w:rsidR="00A22A32" w:rsidRPr="00C77512" w:rsidRDefault="00A22A32">
            <w:pPr>
              <w:pStyle w:val="TOC1"/>
              <w:keepNext/>
              <w:keepLines/>
              <w:tabs>
                <w:tab w:val="left" w:pos="720"/>
                <w:tab w:val="left" w:pos="1080"/>
                <w:tab w:val="left" w:pos="1440"/>
                <w:tab w:val="left" w:pos="1800"/>
              </w:tabs>
              <w:autoSpaceDE w:val="0"/>
              <w:autoSpaceDN w:val="0"/>
              <w:adjustRightInd w:val="0"/>
              <w:spacing w:before="0" w:line="480" w:lineRule="auto"/>
              <w:rPr>
                <w:bCs/>
                <w:i/>
                <w:iCs/>
                <w:sz w:val="24"/>
                <w:szCs w:val="24"/>
              </w:rPr>
            </w:pPr>
          </w:p>
          <w:p w:rsidR="00F839B1" w:rsidRPr="00C77512" w:rsidRDefault="00C77512">
            <w:pPr>
              <w:pStyle w:val="TOC1"/>
              <w:keepNext/>
              <w:keepLines/>
              <w:tabs>
                <w:tab w:val="left" w:pos="720"/>
                <w:tab w:val="left" w:pos="1080"/>
                <w:tab w:val="left" w:pos="1440"/>
                <w:tab w:val="left" w:pos="1800"/>
              </w:tabs>
              <w:autoSpaceDE w:val="0"/>
              <w:autoSpaceDN w:val="0"/>
              <w:adjustRightInd w:val="0"/>
              <w:spacing w:before="0" w:line="480" w:lineRule="auto"/>
              <w:rPr>
                <w:bCs/>
                <w:i/>
                <w:iCs/>
                <w:sz w:val="24"/>
                <w:szCs w:val="24"/>
              </w:rPr>
            </w:pPr>
            <w:r w:rsidRPr="00C77512">
              <w:rPr>
                <w:bCs/>
                <w:i/>
                <w:iCs/>
                <w:sz w:val="24"/>
                <w:szCs w:val="24"/>
              </w:rPr>
              <w:t>($124,824</w:t>
            </w:r>
            <w:r w:rsidR="00665E68" w:rsidRPr="00C77512">
              <w:rPr>
                <w:bCs/>
                <w:i/>
                <w:iCs/>
                <w:sz w:val="24"/>
                <w:szCs w:val="24"/>
              </w:rPr>
              <w:t>)</w:t>
            </w:r>
          </w:p>
        </w:tc>
      </w:tr>
    </w:tbl>
    <w:p w:rsidR="00F839B1" w:rsidRPr="00C77512" w:rsidRDefault="00F839B1">
      <w:pPr>
        <w:autoSpaceDE w:val="0"/>
        <w:autoSpaceDN w:val="0"/>
        <w:adjustRightInd w:val="0"/>
        <w:spacing w:line="480" w:lineRule="auto"/>
        <w:rPr>
          <w:sz w:val="24"/>
          <w:szCs w:val="24"/>
        </w:rPr>
      </w:pPr>
    </w:p>
    <w:p w:rsidR="00F839B1" w:rsidRPr="00C77512" w:rsidRDefault="00F839B1">
      <w:pPr>
        <w:autoSpaceDE w:val="0"/>
        <w:autoSpaceDN w:val="0"/>
        <w:adjustRightInd w:val="0"/>
        <w:spacing w:line="480" w:lineRule="auto"/>
        <w:rPr>
          <w:sz w:val="24"/>
          <w:szCs w:val="24"/>
        </w:rPr>
      </w:pPr>
      <w:r w:rsidRPr="00C77512">
        <w:rPr>
          <w:sz w:val="24"/>
          <w:szCs w:val="24"/>
        </w:rPr>
        <w:t>The range of cost is calculated assuming the lowest and the highest number of hours.</w:t>
      </w:r>
    </w:p>
    <w:p w:rsidR="00F839B1" w:rsidRPr="00C77512" w:rsidRDefault="00F839B1">
      <w:pPr>
        <w:pStyle w:val="AbtHeadC"/>
        <w:rPr>
          <w:rFonts w:ascii="Times New Roman" w:hAnsi="Times New Roman"/>
          <w:sz w:val="24"/>
          <w:szCs w:val="24"/>
        </w:rPr>
      </w:pPr>
      <w:r w:rsidRPr="00C77512">
        <w:rPr>
          <w:rFonts w:ascii="Times New Roman" w:hAnsi="Times New Roman"/>
          <w:sz w:val="24"/>
          <w:szCs w:val="24"/>
        </w:rPr>
        <w:t>A. 13. Annual cost burden [not included in hour cost]</w:t>
      </w:r>
    </w:p>
    <w:p w:rsidR="00F839B1" w:rsidRPr="00C77512" w:rsidRDefault="00F839B1">
      <w:pPr>
        <w:autoSpaceDE w:val="0"/>
        <w:autoSpaceDN w:val="0"/>
        <w:adjustRightInd w:val="0"/>
        <w:spacing w:line="480" w:lineRule="auto"/>
        <w:rPr>
          <w:sz w:val="24"/>
          <w:szCs w:val="24"/>
        </w:rPr>
      </w:pPr>
      <w:r w:rsidRPr="00C77512">
        <w:rPr>
          <w:sz w:val="24"/>
          <w:szCs w:val="24"/>
        </w:rPr>
        <w:t>There are no additional costs beyond the estimated hours of burden shown above.</w:t>
      </w:r>
    </w:p>
    <w:p w:rsidR="00F839B1" w:rsidRPr="00C77512" w:rsidRDefault="00F839B1">
      <w:pPr>
        <w:autoSpaceDE w:val="0"/>
        <w:autoSpaceDN w:val="0"/>
        <w:adjustRightInd w:val="0"/>
        <w:spacing w:line="480" w:lineRule="auto"/>
        <w:rPr>
          <w:sz w:val="24"/>
          <w:szCs w:val="24"/>
        </w:rPr>
      </w:pPr>
    </w:p>
    <w:p w:rsidR="00F839B1" w:rsidRPr="00C77512" w:rsidRDefault="00F839B1">
      <w:pPr>
        <w:pStyle w:val="AbtHeadC"/>
        <w:rPr>
          <w:rFonts w:ascii="Times New Roman" w:hAnsi="Times New Roman"/>
          <w:b w:val="0"/>
          <w:bCs/>
          <w:sz w:val="24"/>
          <w:szCs w:val="24"/>
        </w:rPr>
      </w:pPr>
      <w:r w:rsidRPr="00C77512">
        <w:rPr>
          <w:rFonts w:ascii="Times New Roman" w:hAnsi="Times New Roman"/>
          <w:sz w:val="24"/>
          <w:szCs w:val="24"/>
        </w:rPr>
        <w:t>A. 14. Annualized Cost to the Federal Government</w:t>
      </w:r>
    </w:p>
    <w:p w:rsidR="00F839B1" w:rsidRPr="00C77512" w:rsidRDefault="00F839B1">
      <w:pPr>
        <w:autoSpaceDE w:val="0"/>
        <w:autoSpaceDN w:val="0"/>
        <w:adjustRightInd w:val="0"/>
        <w:spacing w:line="480" w:lineRule="auto"/>
        <w:rPr>
          <w:sz w:val="24"/>
          <w:szCs w:val="24"/>
        </w:rPr>
      </w:pPr>
      <w:r w:rsidRPr="00C77512">
        <w:rPr>
          <w:sz w:val="24"/>
          <w:szCs w:val="24"/>
        </w:rPr>
        <w:t>The r</w:t>
      </w:r>
      <w:r w:rsidR="00B451C6" w:rsidRPr="00C77512">
        <w:rPr>
          <w:sz w:val="24"/>
          <w:szCs w:val="24"/>
        </w:rPr>
        <w:t xml:space="preserve">eports submitted by the STCs will be analyzed by the NSF staff using the latest data mining tools </w:t>
      </w:r>
      <w:r w:rsidRPr="00C77512">
        <w:rPr>
          <w:sz w:val="24"/>
          <w:szCs w:val="24"/>
        </w:rPr>
        <w:t xml:space="preserve">for the purpose of providing Center profile documents, various types of data analysis, and tables for the purpose of overall program management. The following estimates of the anticipated effort are based on </w:t>
      </w:r>
      <w:r w:rsidR="00B451C6" w:rsidRPr="00C77512">
        <w:rPr>
          <w:sz w:val="24"/>
          <w:szCs w:val="24"/>
        </w:rPr>
        <w:t xml:space="preserve">pilot trials of analyzing report data. </w:t>
      </w:r>
    </w:p>
    <w:p w:rsidR="00F839B1" w:rsidRPr="00C77512" w:rsidRDefault="00F839B1">
      <w:pPr>
        <w:autoSpaceDE w:val="0"/>
        <w:autoSpaceDN w:val="0"/>
        <w:adjustRightInd w:val="0"/>
        <w:spacing w:line="480" w:lineRule="auto"/>
        <w:rPr>
          <w:sz w:val="24"/>
          <w:szCs w:val="24"/>
        </w:rPr>
      </w:pPr>
      <w:r w:rsidRPr="00C77512">
        <w:rPr>
          <w:sz w:val="24"/>
          <w:szCs w:val="24"/>
        </w:rPr>
        <w:t>The estimate of their activities and role are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843"/>
        <w:gridCol w:w="1843"/>
        <w:gridCol w:w="1843"/>
      </w:tblGrid>
      <w:tr w:rsidR="00F839B1" w:rsidRPr="00C77512">
        <w:tc>
          <w:tcPr>
            <w:tcW w:w="2968" w:type="dxa"/>
          </w:tcPr>
          <w:p w:rsidR="00F839B1" w:rsidRPr="00C77512" w:rsidRDefault="00F839B1">
            <w:pPr>
              <w:autoSpaceDE w:val="0"/>
              <w:autoSpaceDN w:val="0"/>
              <w:adjustRightInd w:val="0"/>
              <w:spacing w:line="480" w:lineRule="auto"/>
              <w:rPr>
                <w:sz w:val="24"/>
                <w:szCs w:val="24"/>
              </w:rPr>
            </w:pPr>
            <w:r w:rsidRPr="00C77512">
              <w:rPr>
                <w:sz w:val="24"/>
                <w:szCs w:val="24"/>
              </w:rPr>
              <w:t>Expense category</w:t>
            </w:r>
          </w:p>
        </w:tc>
        <w:tc>
          <w:tcPr>
            <w:tcW w:w="1843" w:type="dxa"/>
          </w:tcPr>
          <w:p w:rsidR="00F839B1" w:rsidRPr="00C77512" w:rsidRDefault="00F839B1">
            <w:pPr>
              <w:autoSpaceDE w:val="0"/>
              <w:autoSpaceDN w:val="0"/>
              <w:adjustRightInd w:val="0"/>
              <w:spacing w:line="480" w:lineRule="auto"/>
              <w:rPr>
                <w:sz w:val="24"/>
                <w:szCs w:val="24"/>
              </w:rPr>
            </w:pPr>
            <w:r w:rsidRPr="00C77512">
              <w:rPr>
                <w:sz w:val="24"/>
                <w:szCs w:val="24"/>
              </w:rPr>
              <w:t>Unit cost</w:t>
            </w:r>
          </w:p>
        </w:tc>
        <w:tc>
          <w:tcPr>
            <w:tcW w:w="1843" w:type="dxa"/>
          </w:tcPr>
          <w:p w:rsidR="00F839B1" w:rsidRPr="00C77512" w:rsidRDefault="00F839B1">
            <w:pPr>
              <w:autoSpaceDE w:val="0"/>
              <w:autoSpaceDN w:val="0"/>
              <w:adjustRightInd w:val="0"/>
              <w:spacing w:line="480" w:lineRule="auto"/>
              <w:rPr>
                <w:sz w:val="24"/>
                <w:szCs w:val="24"/>
              </w:rPr>
            </w:pPr>
            <w:r w:rsidRPr="00C77512">
              <w:rPr>
                <w:sz w:val="24"/>
                <w:szCs w:val="24"/>
              </w:rPr>
              <w:t>Units</w:t>
            </w:r>
          </w:p>
        </w:tc>
        <w:tc>
          <w:tcPr>
            <w:tcW w:w="1843" w:type="dxa"/>
          </w:tcPr>
          <w:p w:rsidR="00F839B1" w:rsidRPr="00C77512" w:rsidRDefault="00F839B1">
            <w:pPr>
              <w:autoSpaceDE w:val="0"/>
              <w:autoSpaceDN w:val="0"/>
              <w:adjustRightInd w:val="0"/>
              <w:spacing w:line="480" w:lineRule="auto"/>
              <w:rPr>
                <w:sz w:val="24"/>
                <w:szCs w:val="24"/>
              </w:rPr>
            </w:pPr>
            <w:r w:rsidRPr="00C77512">
              <w:rPr>
                <w:sz w:val="24"/>
                <w:szCs w:val="24"/>
              </w:rPr>
              <w:t>Total cost</w:t>
            </w:r>
          </w:p>
        </w:tc>
      </w:tr>
      <w:tr w:rsidR="00F839B1" w:rsidRPr="00C77512">
        <w:tc>
          <w:tcPr>
            <w:tcW w:w="2968" w:type="dxa"/>
          </w:tcPr>
          <w:p w:rsidR="00F839B1" w:rsidRPr="00C77512" w:rsidRDefault="00B451C6">
            <w:pPr>
              <w:autoSpaceDE w:val="0"/>
              <w:autoSpaceDN w:val="0"/>
              <w:adjustRightInd w:val="0"/>
              <w:spacing w:line="480" w:lineRule="auto"/>
              <w:rPr>
                <w:sz w:val="24"/>
                <w:szCs w:val="24"/>
              </w:rPr>
            </w:pPr>
            <w:r w:rsidRPr="00C77512">
              <w:rPr>
                <w:sz w:val="24"/>
                <w:szCs w:val="24"/>
              </w:rPr>
              <w:t>Program Assistant</w:t>
            </w:r>
          </w:p>
        </w:tc>
        <w:tc>
          <w:tcPr>
            <w:tcW w:w="1843" w:type="dxa"/>
          </w:tcPr>
          <w:p w:rsidR="00F839B1" w:rsidRPr="00C77512" w:rsidRDefault="00B451C6">
            <w:pPr>
              <w:autoSpaceDE w:val="0"/>
              <w:autoSpaceDN w:val="0"/>
              <w:adjustRightInd w:val="0"/>
              <w:spacing w:line="480" w:lineRule="auto"/>
              <w:rPr>
                <w:sz w:val="24"/>
                <w:szCs w:val="24"/>
              </w:rPr>
            </w:pPr>
            <w:r w:rsidRPr="00C77512">
              <w:rPr>
                <w:sz w:val="24"/>
                <w:szCs w:val="24"/>
              </w:rPr>
              <w:t>$22</w:t>
            </w:r>
            <w:r w:rsidR="00F839B1" w:rsidRPr="00C77512">
              <w:rPr>
                <w:sz w:val="24"/>
                <w:szCs w:val="24"/>
              </w:rPr>
              <w:t>/hour</w:t>
            </w:r>
          </w:p>
        </w:tc>
        <w:tc>
          <w:tcPr>
            <w:tcW w:w="1843" w:type="dxa"/>
          </w:tcPr>
          <w:p w:rsidR="00F839B1" w:rsidRPr="00C77512" w:rsidRDefault="00F839B1">
            <w:pPr>
              <w:autoSpaceDE w:val="0"/>
              <w:autoSpaceDN w:val="0"/>
              <w:adjustRightInd w:val="0"/>
              <w:spacing w:line="480" w:lineRule="auto"/>
              <w:rPr>
                <w:sz w:val="24"/>
                <w:szCs w:val="24"/>
              </w:rPr>
            </w:pPr>
            <w:r w:rsidRPr="00C77512">
              <w:rPr>
                <w:sz w:val="24"/>
                <w:szCs w:val="24"/>
              </w:rPr>
              <w:t>24 hours/Center</w:t>
            </w:r>
          </w:p>
        </w:tc>
        <w:tc>
          <w:tcPr>
            <w:tcW w:w="1843" w:type="dxa"/>
          </w:tcPr>
          <w:p w:rsidR="00F839B1" w:rsidRPr="00C77512" w:rsidRDefault="00B451C6">
            <w:pPr>
              <w:autoSpaceDE w:val="0"/>
              <w:autoSpaceDN w:val="0"/>
              <w:adjustRightInd w:val="0"/>
              <w:spacing w:line="480" w:lineRule="auto"/>
              <w:rPr>
                <w:sz w:val="24"/>
                <w:szCs w:val="24"/>
              </w:rPr>
            </w:pPr>
            <w:r w:rsidRPr="00C77512">
              <w:rPr>
                <w:sz w:val="24"/>
                <w:szCs w:val="24"/>
              </w:rPr>
              <w:t>$528</w:t>
            </w:r>
          </w:p>
        </w:tc>
      </w:tr>
      <w:tr w:rsidR="00F839B1" w:rsidRPr="00C77512">
        <w:tc>
          <w:tcPr>
            <w:tcW w:w="2968" w:type="dxa"/>
          </w:tcPr>
          <w:p w:rsidR="00F839B1" w:rsidRPr="00C77512" w:rsidRDefault="00B451C6">
            <w:pPr>
              <w:pStyle w:val="full-govpro"/>
              <w:autoSpaceDE w:val="0"/>
              <w:autoSpaceDN w:val="0"/>
              <w:adjustRightInd w:val="0"/>
              <w:spacing w:line="240" w:lineRule="auto"/>
              <w:rPr>
                <w:sz w:val="24"/>
                <w:szCs w:val="24"/>
              </w:rPr>
            </w:pPr>
            <w:r w:rsidRPr="00C77512">
              <w:rPr>
                <w:sz w:val="24"/>
                <w:szCs w:val="24"/>
              </w:rPr>
              <w:t xml:space="preserve">Science Assistant </w:t>
            </w:r>
          </w:p>
        </w:tc>
        <w:tc>
          <w:tcPr>
            <w:tcW w:w="1843" w:type="dxa"/>
          </w:tcPr>
          <w:p w:rsidR="00F839B1" w:rsidRPr="00C77512" w:rsidRDefault="00B451C6">
            <w:pPr>
              <w:autoSpaceDE w:val="0"/>
              <w:autoSpaceDN w:val="0"/>
              <w:adjustRightInd w:val="0"/>
              <w:spacing w:line="480" w:lineRule="auto"/>
              <w:rPr>
                <w:sz w:val="24"/>
                <w:szCs w:val="24"/>
              </w:rPr>
            </w:pPr>
            <w:r w:rsidRPr="00C77512">
              <w:rPr>
                <w:sz w:val="24"/>
                <w:szCs w:val="24"/>
              </w:rPr>
              <w:t>$41</w:t>
            </w:r>
            <w:r w:rsidR="00F839B1" w:rsidRPr="00C77512">
              <w:rPr>
                <w:sz w:val="24"/>
                <w:szCs w:val="24"/>
              </w:rPr>
              <w:t>/hour</w:t>
            </w:r>
          </w:p>
        </w:tc>
        <w:tc>
          <w:tcPr>
            <w:tcW w:w="1843" w:type="dxa"/>
          </w:tcPr>
          <w:p w:rsidR="00F839B1" w:rsidRPr="00C77512" w:rsidRDefault="00F839B1">
            <w:pPr>
              <w:autoSpaceDE w:val="0"/>
              <w:autoSpaceDN w:val="0"/>
              <w:adjustRightInd w:val="0"/>
              <w:spacing w:line="480" w:lineRule="auto"/>
              <w:rPr>
                <w:sz w:val="24"/>
                <w:szCs w:val="24"/>
              </w:rPr>
            </w:pPr>
            <w:r w:rsidRPr="00C77512">
              <w:rPr>
                <w:sz w:val="24"/>
                <w:szCs w:val="24"/>
              </w:rPr>
              <w:t>16 hours/Center</w:t>
            </w:r>
          </w:p>
        </w:tc>
        <w:tc>
          <w:tcPr>
            <w:tcW w:w="1843" w:type="dxa"/>
          </w:tcPr>
          <w:p w:rsidR="00F839B1" w:rsidRPr="00C77512" w:rsidRDefault="00B451C6">
            <w:pPr>
              <w:autoSpaceDE w:val="0"/>
              <w:autoSpaceDN w:val="0"/>
              <w:adjustRightInd w:val="0"/>
              <w:spacing w:line="480" w:lineRule="auto"/>
              <w:rPr>
                <w:sz w:val="24"/>
                <w:szCs w:val="24"/>
              </w:rPr>
            </w:pPr>
            <w:r w:rsidRPr="00C77512">
              <w:rPr>
                <w:sz w:val="24"/>
                <w:szCs w:val="24"/>
              </w:rPr>
              <w:t>$656</w:t>
            </w:r>
          </w:p>
        </w:tc>
      </w:tr>
      <w:tr w:rsidR="00F839B1" w:rsidRPr="00C77512">
        <w:tc>
          <w:tcPr>
            <w:tcW w:w="2968" w:type="dxa"/>
          </w:tcPr>
          <w:p w:rsidR="00F839B1" w:rsidRPr="00C77512" w:rsidRDefault="00B451C6">
            <w:pPr>
              <w:autoSpaceDE w:val="0"/>
              <w:autoSpaceDN w:val="0"/>
              <w:adjustRightInd w:val="0"/>
              <w:spacing w:line="480" w:lineRule="auto"/>
              <w:rPr>
                <w:sz w:val="24"/>
                <w:szCs w:val="24"/>
              </w:rPr>
            </w:pPr>
            <w:r w:rsidRPr="00C77512">
              <w:rPr>
                <w:sz w:val="24"/>
                <w:szCs w:val="24"/>
              </w:rPr>
              <w:lastRenderedPageBreak/>
              <w:t>Summer interns</w:t>
            </w:r>
          </w:p>
        </w:tc>
        <w:tc>
          <w:tcPr>
            <w:tcW w:w="1843" w:type="dxa"/>
          </w:tcPr>
          <w:p w:rsidR="00F839B1" w:rsidRPr="00C77512" w:rsidRDefault="00B451C6">
            <w:pPr>
              <w:autoSpaceDE w:val="0"/>
              <w:autoSpaceDN w:val="0"/>
              <w:adjustRightInd w:val="0"/>
              <w:spacing w:line="480" w:lineRule="auto"/>
              <w:rPr>
                <w:sz w:val="24"/>
                <w:szCs w:val="24"/>
              </w:rPr>
            </w:pPr>
            <w:r w:rsidRPr="00C77512">
              <w:rPr>
                <w:sz w:val="24"/>
                <w:szCs w:val="24"/>
              </w:rPr>
              <w:t>$0</w:t>
            </w:r>
            <w:r w:rsidR="00F839B1" w:rsidRPr="00C77512">
              <w:rPr>
                <w:sz w:val="24"/>
                <w:szCs w:val="24"/>
              </w:rPr>
              <w:t>/hour</w:t>
            </w:r>
          </w:p>
        </w:tc>
        <w:tc>
          <w:tcPr>
            <w:tcW w:w="1843" w:type="dxa"/>
          </w:tcPr>
          <w:p w:rsidR="00F839B1" w:rsidRPr="00C77512" w:rsidRDefault="00B451C6">
            <w:pPr>
              <w:autoSpaceDE w:val="0"/>
              <w:autoSpaceDN w:val="0"/>
              <w:adjustRightInd w:val="0"/>
              <w:spacing w:line="480" w:lineRule="auto"/>
              <w:rPr>
                <w:sz w:val="24"/>
                <w:szCs w:val="24"/>
              </w:rPr>
            </w:pPr>
            <w:r w:rsidRPr="00C77512">
              <w:rPr>
                <w:sz w:val="24"/>
                <w:szCs w:val="24"/>
              </w:rPr>
              <w:t>24</w:t>
            </w:r>
            <w:r w:rsidR="00F839B1" w:rsidRPr="00C77512">
              <w:rPr>
                <w:sz w:val="24"/>
                <w:szCs w:val="24"/>
              </w:rPr>
              <w:t xml:space="preserve"> hours/Center</w:t>
            </w:r>
          </w:p>
        </w:tc>
        <w:tc>
          <w:tcPr>
            <w:tcW w:w="1843" w:type="dxa"/>
          </w:tcPr>
          <w:p w:rsidR="00F839B1" w:rsidRPr="00C77512" w:rsidRDefault="00B451C6">
            <w:pPr>
              <w:autoSpaceDE w:val="0"/>
              <w:autoSpaceDN w:val="0"/>
              <w:adjustRightInd w:val="0"/>
              <w:spacing w:line="480" w:lineRule="auto"/>
              <w:rPr>
                <w:sz w:val="24"/>
                <w:szCs w:val="24"/>
              </w:rPr>
            </w:pPr>
            <w:r w:rsidRPr="00C77512">
              <w:rPr>
                <w:sz w:val="24"/>
                <w:szCs w:val="24"/>
              </w:rPr>
              <w:t>$ 0</w:t>
            </w:r>
          </w:p>
        </w:tc>
      </w:tr>
      <w:tr w:rsidR="00F839B1" w:rsidRPr="00C77512">
        <w:tc>
          <w:tcPr>
            <w:tcW w:w="2968" w:type="dxa"/>
          </w:tcPr>
          <w:p w:rsidR="00F839B1" w:rsidRPr="00C77512" w:rsidRDefault="00F839B1">
            <w:pPr>
              <w:pStyle w:val="full-govpro"/>
              <w:autoSpaceDE w:val="0"/>
              <w:autoSpaceDN w:val="0"/>
              <w:adjustRightInd w:val="0"/>
              <w:spacing w:line="240" w:lineRule="auto"/>
              <w:rPr>
                <w:b/>
                <w:bCs/>
                <w:sz w:val="24"/>
                <w:szCs w:val="24"/>
              </w:rPr>
            </w:pPr>
            <w:r w:rsidRPr="00C77512">
              <w:rPr>
                <w:b/>
                <w:bCs/>
                <w:sz w:val="24"/>
                <w:szCs w:val="24"/>
              </w:rPr>
              <w:t>Total cost per Center</w:t>
            </w:r>
          </w:p>
        </w:tc>
        <w:tc>
          <w:tcPr>
            <w:tcW w:w="1843" w:type="dxa"/>
          </w:tcPr>
          <w:p w:rsidR="00F839B1" w:rsidRPr="00C77512" w:rsidRDefault="00F839B1">
            <w:pPr>
              <w:autoSpaceDE w:val="0"/>
              <w:autoSpaceDN w:val="0"/>
              <w:adjustRightInd w:val="0"/>
              <w:spacing w:line="480" w:lineRule="auto"/>
              <w:rPr>
                <w:sz w:val="24"/>
                <w:szCs w:val="24"/>
              </w:rPr>
            </w:pPr>
          </w:p>
        </w:tc>
        <w:tc>
          <w:tcPr>
            <w:tcW w:w="1843" w:type="dxa"/>
          </w:tcPr>
          <w:p w:rsidR="00F839B1" w:rsidRPr="00C77512" w:rsidRDefault="00F839B1">
            <w:pPr>
              <w:autoSpaceDE w:val="0"/>
              <w:autoSpaceDN w:val="0"/>
              <w:adjustRightInd w:val="0"/>
              <w:spacing w:line="480" w:lineRule="auto"/>
              <w:rPr>
                <w:sz w:val="24"/>
                <w:szCs w:val="24"/>
              </w:rPr>
            </w:pPr>
          </w:p>
        </w:tc>
        <w:tc>
          <w:tcPr>
            <w:tcW w:w="1843" w:type="dxa"/>
          </w:tcPr>
          <w:p w:rsidR="00F839B1" w:rsidRPr="00C77512" w:rsidRDefault="00B451C6">
            <w:pPr>
              <w:pStyle w:val="TOC1"/>
              <w:tabs>
                <w:tab w:val="left" w:pos="720"/>
                <w:tab w:val="left" w:pos="1080"/>
                <w:tab w:val="left" w:pos="1440"/>
                <w:tab w:val="left" w:pos="1800"/>
              </w:tabs>
              <w:autoSpaceDE w:val="0"/>
              <w:autoSpaceDN w:val="0"/>
              <w:adjustRightInd w:val="0"/>
              <w:spacing w:before="0" w:line="480" w:lineRule="auto"/>
              <w:rPr>
                <w:sz w:val="24"/>
                <w:szCs w:val="24"/>
              </w:rPr>
            </w:pPr>
            <w:r w:rsidRPr="00C77512">
              <w:rPr>
                <w:sz w:val="24"/>
                <w:szCs w:val="24"/>
              </w:rPr>
              <w:t>$1,184</w:t>
            </w:r>
          </w:p>
        </w:tc>
      </w:tr>
      <w:tr w:rsidR="00F839B1" w:rsidRPr="00C77512">
        <w:tc>
          <w:tcPr>
            <w:tcW w:w="2968" w:type="dxa"/>
          </w:tcPr>
          <w:p w:rsidR="005461BE" w:rsidRPr="00C77512" w:rsidRDefault="00C77512">
            <w:pPr>
              <w:pStyle w:val="full-govpro"/>
              <w:autoSpaceDE w:val="0"/>
              <w:autoSpaceDN w:val="0"/>
              <w:adjustRightInd w:val="0"/>
              <w:spacing w:line="240" w:lineRule="auto"/>
              <w:rPr>
                <w:b/>
                <w:bCs/>
                <w:i/>
                <w:iCs/>
                <w:sz w:val="24"/>
                <w:szCs w:val="24"/>
              </w:rPr>
            </w:pPr>
            <w:r w:rsidRPr="00C77512">
              <w:rPr>
                <w:b/>
                <w:bCs/>
                <w:i/>
                <w:iCs/>
                <w:sz w:val="24"/>
                <w:szCs w:val="24"/>
              </w:rPr>
              <w:t xml:space="preserve">Total cost for 14 </w:t>
            </w:r>
            <w:r w:rsidR="005461BE" w:rsidRPr="00C77512">
              <w:rPr>
                <w:b/>
                <w:bCs/>
                <w:i/>
                <w:iCs/>
                <w:sz w:val="24"/>
                <w:szCs w:val="24"/>
              </w:rPr>
              <w:t>centers</w:t>
            </w:r>
          </w:p>
          <w:p w:rsidR="005461BE" w:rsidRPr="00C77512" w:rsidRDefault="005461BE" w:rsidP="005461BE">
            <w:pPr>
              <w:pStyle w:val="full-govpro"/>
              <w:keepNext/>
              <w:keepLines/>
              <w:autoSpaceDE w:val="0"/>
              <w:autoSpaceDN w:val="0"/>
              <w:adjustRightInd w:val="0"/>
              <w:spacing w:line="240" w:lineRule="auto"/>
              <w:rPr>
                <w:b/>
                <w:bCs/>
                <w:i/>
                <w:iCs/>
                <w:sz w:val="24"/>
                <w:szCs w:val="24"/>
              </w:rPr>
            </w:pPr>
          </w:p>
          <w:p w:rsidR="005461BE" w:rsidRPr="00C77512" w:rsidRDefault="005461BE" w:rsidP="005461BE">
            <w:pPr>
              <w:pStyle w:val="full-govpro"/>
              <w:keepNext/>
              <w:keepLines/>
              <w:autoSpaceDE w:val="0"/>
              <w:autoSpaceDN w:val="0"/>
              <w:adjustRightInd w:val="0"/>
              <w:spacing w:line="240" w:lineRule="auto"/>
              <w:rPr>
                <w:b/>
                <w:bCs/>
                <w:i/>
                <w:iCs/>
                <w:sz w:val="24"/>
                <w:szCs w:val="24"/>
              </w:rPr>
            </w:pPr>
          </w:p>
          <w:p w:rsidR="00C77512" w:rsidRPr="00C77512" w:rsidRDefault="005461BE" w:rsidP="005461BE">
            <w:pPr>
              <w:pStyle w:val="full-govpro"/>
              <w:keepNext/>
              <w:keepLines/>
              <w:autoSpaceDE w:val="0"/>
              <w:autoSpaceDN w:val="0"/>
              <w:adjustRightInd w:val="0"/>
              <w:spacing w:line="240" w:lineRule="auto"/>
              <w:rPr>
                <w:b/>
                <w:bCs/>
                <w:i/>
                <w:iCs/>
                <w:sz w:val="24"/>
                <w:szCs w:val="24"/>
              </w:rPr>
            </w:pPr>
            <w:r w:rsidRPr="00C77512">
              <w:rPr>
                <w:b/>
                <w:bCs/>
                <w:i/>
                <w:iCs/>
                <w:sz w:val="24"/>
                <w:szCs w:val="24"/>
              </w:rPr>
              <w:t>(</w:t>
            </w:r>
            <w:r w:rsidR="00C77512" w:rsidRPr="00C77512">
              <w:rPr>
                <w:b/>
                <w:bCs/>
                <w:i/>
                <w:iCs/>
                <w:sz w:val="24"/>
                <w:szCs w:val="24"/>
              </w:rPr>
              <w:t>with 6 centers closing in 2016 and 4 new awards, total of 12 centers)</w:t>
            </w:r>
          </w:p>
          <w:p w:rsidR="005461BE" w:rsidRPr="00C77512" w:rsidRDefault="005461BE">
            <w:pPr>
              <w:pStyle w:val="full-govpro"/>
              <w:autoSpaceDE w:val="0"/>
              <w:autoSpaceDN w:val="0"/>
              <w:adjustRightInd w:val="0"/>
              <w:spacing w:line="240" w:lineRule="auto"/>
              <w:rPr>
                <w:b/>
                <w:bCs/>
                <w:i/>
                <w:iCs/>
                <w:sz w:val="24"/>
                <w:szCs w:val="24"/>
              </w:rPr>
            </w:pPr>
          </w:p>
          <w:p w:rsidR="00F839B1" w:rsidRPr="00C77512" w:rsidRDefault="00F839B1">
            <w:pPr>
              <w:pStyle w:val="full-govpro"/>
              <w:autoSpaceDE w:val="0"/>
              <w:autoSpaceDN w:val="0"/>
              <w:adjustRightInd w:val="0"/>
              <w:spacing w:line="240" w:lineRule="auto"/>
              <w:rPr>
                <w:b/>
                <w:bCs/>
                <w:i/>
                <w:iCs/>
                <w:sz w:val="24"/>
                <w:szCs w:val="24"/>
              </w:rPr>
            </w:pPr>
            <w:r w:rsidRPr="00C77512">
              <w:rPr>
                <w:b/>
                <w:bCs/>
                <w:i/>
                <w:iCs/>
                <w:sz w:val="24"/>
                <w:szCs w:val="24"/>
              </w:rPr>
              <w:t xml:space="preserve"> </w:t>
            </w:r>
          </w:p>
        </w:tc>
        <w:tc>
          <w:tcPr>
            <w:tcW w:w="1843" w:type="dxa"/>
          </w:tcPr>
          <w:p w:rsidR="00F839B1" w:rsidRPr="00C77512" w:rsidRDefault="00F839B1">
            <w:pPr>
              <w:autoSpaceDE w:val="0"/>
              <w:autoSpaceDN w:val="0"/>
              <w:adjustRightInd w:val="0"/>
              <w:spacing w:line="480" w:lineRule="auto"/>
              <w:rPr>
                <w:i/>
                <w:iCs/>
                <w:sz w:val="24"/>
                <w:szCs w:val="24"/>
              </w:rPr>
            </w:pPr>
          </w:p>
        </w:tc>
        <w:tc>
          <w:tcPr>
            <w:tcW w:w="1843" w:type="dxa"/>
          </w:tcPr>
          <w:p w:rsidR="00F839B1" w:rsidRPr="00C77512" w:rsidRDefault="00F839B1">
            <w:pPr>
              <w:autoSpaceDE w:val="0"/>
              <w:autoSpaceDN w:val="0"/>
              <w:adjustRightInd w:val="0"/>
              <w:spacing w:line="480" w:lineRule="auto"/>
              <w:rPr>
                <w:i/>
                <w:iCs/>
                <w:sz w:val="24"/>
                <w:szCs w:val="24"/>
              </w:rPr>
            </w:pPr>
          </w:p>
        </w:tc>
        <w:tc>
          <w:tcPr>
            <w:tcW w:w="1843" w:type="dxa"/>
          </w:tcPr>
          <w:p w:rsidR="00F839B1" w:rsidRPr="00C77512" w:rsidRDefault="00C77512">
            <w:pPr>
              <w:pStyle w:val="TOC1"/>
              <w:tabs>
                <w:tab w:val="left" w:pos="720"/>
                <w:tab w:val="left" w:pos="1080"/>
                <w:tab w:val="left" w:pos="1440"/>
                <w:tab w:val="left" w:pos="1800"/>
              </w:tabs>
              <w:autoSpaceDE w:val="0"/>
              <w:autoSpaceDN w:val="0"/>
              <w:adjustRightInd w:val="0"/>
              <w:spacing w:before="0" w:line="480" w:lineRule="auto"/>
              <w:rPr>
                <w:bCs/>
                <w:i/>
                <w:iCs/>
                <w:sz w:val="24"/>
                <w:szCs w:val="24"/>
              </w:rPr>
            </w:pPr>
            <w:r w:rsidRPr="00C77512">
              <w:rPr>
                <w:bCs/>
                <w:i/>
                <w:iCs/>
                <w:sz w:val="24"/>
                <w:szCs w:val="24"/>
              </w:rPr>
              <w:t>$16,576</w:t>
            </w:r>
          </w:p>
          <w:p w:rsidR="00665E68" w:rsidRPr="00C77512" w:rsidRDefault="00665E68" w:rsidP="00665E68">
            <w:pPr>
              <w:pStyle w:val="BodyText"/>
              <w:rPr>
                <w:sz w:val="24"/>
                <w:szCs w:val="24"/>
              </w:rPr>
            </w:pPr>
          </w:p>
          <w:p w:rsidR="00665E68" w:rsidRPr="00C77512" w:rsidRDefault="00C77512" w:rsidP="00665E68">
            <w:pPr>
              <w:pStyle w:val="BodyText"/>
              <w:rPr>
                <w:b/>
                <w:sz w:val="24"/>
                <w:szCs w:val="24"/>
              </w:rPr>
            </w:pPr>
            <w:r w:rsidRPr="00C77512">
              <w:rPr>
                <w:b/>
                <w:sz w:val="24"/>
                <w:szCs w:val="24"/>
              </w:rPr>
              <w:t>(14,208</w:t>
            </w:r>
            <w:r w:rsidR="00665E68" w:rsidRPr="00C77512">
              <w:rPr>
                <w:b/>
                <w:sz w:val="24"/>
                <w:szCs w:val="24"/>
              </w:rPr>
              <w:t>)</w:t>
            </w:r>
          </w:p>
        </w:tc>
      </w:tr>
    </w:tbl>
    <w:p w:rsidR="00F839B1" w:rsidRPr="00C77512" w:rsidRDefault="00F839B1">
      <w:pPr>
        <w:autoSpaceDE w:val="0"/>
        <w:autoSpaceDN w:val="0"/>
        <w:adjustRightInd w:val="0"/>
        <w:spacing w:line="480" w:lineRule="auto"/>
        <w:rPr>
          <w:b/>
          <w:bCs/>
          <w:sz w:val="24"/>
          <w:szCs w:val="24"/>
        </w:rPr>
      </w:pPr>
    </w:p>
    <w:p w:rsidR="00F839B1" w:rsidRPr="00C77512" w:rsidRDefault="00F839B1">
      <w:pPr>
        <w:pStyle w:val="AbtHeadC"/>
        <w:rPr>
          <w:rFonts w:ascii="Times New Roman" w:hAnsi="Times New Roman"/>
          <w:sz w:val="24"/>
          <w:szCs w:val="24"/>
        </w:rPr>
      </w:pPr>
      <w:r w:rsidRPr="00C77512">
        <w:rPr>
          <w:rFonts w:ascii="Times New Roman" w:hAnsi="Times New Roman"/>
          <w:sz w:val="24"/>
          <w:szCs w:val="24"/>
        </w:rPr>
        <w:t>A. 15. Changes in Burden</w:t>
      </w:r>
    </w:p>
    <w:p w:rsidR="00F839B1" w:rsidRPr="00C77512" w:rsidRDefault="00F839B1">
      <w:pPr>
        <w:autoSpaceDE w:val="0"/>
        <w:autoSpaceDN w:val="0"/>
        <w:adjustRightInd w:val="0"/>
        <w:spacing w:line="480" w:lineRule="auto"/>
        <w:rPr>
          <w:sz w:val="24"/>
          <w:szCs w:val="24"/>
        </w:rPr>
      </w:pPr>
      <w:r w:rsidRPr="00C77512">
        <w:rPr>
          <w:sz w:val="24"/>
          <w:szCs w:val="24"/>
        </w:rPr>
        <w:t>The chang</w:t>
      </w:r>
      <w:r w:rsidR="00B451C6" w:rsidRPr="00C77512">
        <w:rPr>
          <w:sz w:val="24"/>
          <w:szCs w:val="24"/>
        </w:rPr>
        <w:t>es in burden reported in Item 14 of OMB Form 83-I</w:t>
      </w:r>
      <w:r w:rsidR="002040B4" w:rsidRPr="00C77512">
        <w:rPr>
          <w:sz w:val="24"/>
          <w:szCs w:val="24"/>
        </w:rPr>
        <w:t>,</w:t>
      </w:r>
      <w:r w:rsidR="00B451C6" w:rsidRPr="00C77512">
        <w:rPr>
          <w:sz w:val="24"/>
          <w:szCs w:val="24"/>
        </w:rPr>
        <w:t xml:space="preserve"> </w:t>
      </w:r>
      <w:r w:rsidR="002040B4" w:rsidRPr="00C77512">
        <w:rPr>
          <w:sz w:val="24"/>
          <w:szCs w:val="24"/>
        </w:rPr>
        <w:t xml:space="preserve">which represent significant savings, </w:t>
      </w:r>
      <w:r w:rsidR="00B451C6" w:rsidRPr="00C77512">
        <w:rPr>
          <w:sz w:val="24"/>
          <w:szCs w:val="24"/>
        </w:rPr>
        <w:t xml:space="preserve">reflect </w:t>
      </w:r>
      <w:r w:rsidR="00C77512" w:rsidRPr="00C77512">
        <w:rPr>
          <w:sz w:val="24"/>
          <w:szCs w:val="24"/>
        </w:rPr>
        <w:t xml:space="preserve">decrease in number of active centers and </w:t>
      </w:r>
      <w:r w:rsidR="00B451C6" w:rsidRPr="00C77512">
        <w:rPr>
          <w:sz w:val="24"/>
          <w:szCs w:val="24"/>
        </w:rPr>
        <w:t xml:space="preserve">usage of the </w:t>
      </w:r>
      <w:r w:rsidR="002040B4" w:rsidRPr="00C77512">
        <w:rPr>
          <w:sz w:val="24"/>
          <w:szCs w:val="24"/>
        </w:rPr>
        <w:t>latest technology/</w:t>
      </w:r>
      <w:r w:rsidR="00B451C6" w:rsidRPr="00C77512">
        <w:rPr>
          <w:sz w:val="24"/>
          <w:szCs w:val="24"/>
        </w:rPr>
        <w:t xml:space="preserve"> data mining tools by NSF staff, rather than a contractor. </w:t>
      </w:r>
    </w:p>
    <w:p w:rsidR="00F839B1" w:rsidRPr="00C77512" w:rsidRDefault="00F839B1">
      <w:pPr>
        <w:pStyle w:val="AbtHeadC"/>
        <w:rPr>
          <w:rFonts w:ascii="Times New Roman" w:hAnsi="Times New Roman"/>
          <w:sz w:val="24"/>
          <w:szCs w:val="24"/>
        </w:rPr>
      </w:pPr>
      <w:r w:rsidRPr="00C77512">
        <w:rPr>
          <w:rFonts w:ascii="Times New Roman" w:hAnsi="Times New Roman"/>
          <w:sz w:val="24"/>
          <w:szCs w:val="24"/>
        </w:rPr>
        <w:t>A. 16 Publication of Collection</w:t>
      </w:r>
    </w:p>
    <w:p w:rsidR="00F839B1" w:rsidRPr="00C77512" w:rsidRDefault="00F839B1">
      <w:pPr>
        <w:autoSpaceDE w:val="0"/>
        <w:autoSpaceDN w:val="0"/>
        <w:adjustRightInd w:val="0"/>
        <w:spacing w:line="480" w:lineRule="auto"/>
        <w:rPr>
          <w:sz w:val="24"/>
          <w:szCs w:val="24"/>
        </w:rPr>
      </w:pPr>
      <w:r w:rsidRPr="00C77512">
        <w:rPr>
          <w:sz w:val="24"/>
          <w:szCs w:val="24"/>
        </w:rPr>
        <w:t>N/A</w:t>
      </w:r>
    </w:p>
    <w:p w:rsidR="00F839B1" w:rsidRPr="00C77512" w:rsidRDefault="00F839B1">
      <w:pPr>
        <w:autoSpaceDE w:val="0"/>
        <w:autoSpaceDN w:val="0"/>
        <w:adjustRightInd w:val="0"/>
        <w:spacing w:line="480" w:lineRule="auto"/>
        <w:rPr>
          <w:sz w:val="24"/>
          <w:szCs w:val="24"/>
        </w:rPr>
      </w:pPr>
    </w:p>
    <w:p w:rsidR="00F839B1" w:rsidRPr="00C77512" w:rsidRDefault="00F839B1">
      <w:pPr>
        <w:pStyle w:val="AbtHeadC"/>
        <w:rPr>
          <w:rFonts w:ascii="Times New Roman" w:hAnsi="Times New Roman"/>
          <w:sz w:val="24"/>
          <w:szCs w:val="24"/>
        </w:rPr>
      </w:pPr>
      <w:r w:rsidRPr="00C77512">
        <w:rPr>
          <w:rFonts w:ascii="Times New Roman" w:hAnsi="Times New Roman"/>
          <w:sz w:val="24"/>
          <w:szCs w:val="24"/>
        </w:rPr>
        <w:t>A. 17 Approval to Not Display OMB Expiration Date</w:t>
      </w:r>
    </w:p>
    <w:p w:rsidR="00F839B1" w:rsidRPr="00C77512" w:rsidRDefault="00F839B1">
      <w:pPr>
        <w:autoSpaceDE w:val="0"/>
        <w:autoSpaceDN w:val="0"/>
        <w:adjustRightInd w:val="0"/>
        <w:spacing w:line="480" w:lineRule="auto"/>
        <w:rPr>
          <w:sz w:val="24"/>
          <w:szCs w:val="24"/>
        </w:rPr>
      </w:pPr>
      <w:r w:rsidRPr="00C77512">
        <w:rPr>
          <w:sz w:val="24"/>
          <w:szCs w:val="24"/>
        </w:rPr>
        <w:t>N/A</w:t>
      </w:r>
    </w:p>
    <w:p w:rsidR="00F839B1" w:rsidRPr="00F43F64" w:rsidRDefault="00F839B1">
      <w:pPr>
        <w:pStyle w:val="AbtHeadC"/>
        <w:rPr>
          <w:rFonts w:ascii="Times New Roman" w:hAnsi="Times New Roman"/>
          <w:sz w:val="24"/>
          <w:szCs w:val="24"/>
        </w:rPr>
      </w:pPr>
      <w:r w:rsidRPr="00C77512">
        <w:rPr>
          <w:rFonts w:ascii="Times New Roman" w:hAnsi="Times New Roman"/>
          <w:sz w:val="24"/>
          <w:szCs w:val="24"/>
        </w:rPr>
        <w:t>A. 18 Exception</w:t>
      </w:r>
      <w:r w:rsidRPr="00F43F64">
        <w:rPr>
          <w:rFonts w:ascii="Times New Roman" w:hAnsi="Times New Roman"/>
          <w:sz w:val="24"/>
          <w:szCs w:val="24"/>
        </w:rPr>
        <w:t xml:space="preserve"> to Item 19 of OMB Form 83-I Certification Statement</w:t>
      </w:r>
    </w:p>
    <w:p w:rsidR="00F839B1" w:rsidRPr="00F43F64" w:rsidRDefault="00F839B1">
      <w:pPr>
        <w:autoSpaceDE w:val="0"/>
        <w:autoSpaceDN w:val="0"/>
        <w:adjustRightInd w:val="0"/>
        <w:spacing w:line="480" w:lineRule="auto"/>
        <w:rPr>
          <w:sz w:val="24"/>
          <w:szCs w:val="24"/>
        </w:rPr>
      </w:pPr>
      <w:r w:rsidRPr="00F43F64">
        <w:rPr>
          <w:sz w:val="24"/>
          <w:szCs w:val="24"/>
        </w:rPr>
        <w:t>N/A</w:t>
      </w:r>
    </w:p>
    <w:p w:rsidR="00F839B1" w:rsidRPr="00F43F64" w:rsidRDefault="00F839B1">
      <w:pPr>
        <w:pStyle w:val="Heading2"/>
        <w:rPr>
          <w:sz w:val="24"/>
          <w:szCs w:val="24"/>
        </w:rPr>
      </w:pPr>
      <w:r w:rsidRPr="00F43F64">
        <w:rPr>
          <w:sz w:val="24"/>
          <w:szCs w:val="24"/>
        </w:rPr>
        <w:lastRenderedPageBreak/>
        <w:t>B. STATISTICAL METHODS</w:t>
      </w:r>
    </w:p>
    <w:p w:rsidR="00F839B1" w:rsidRPr="00F43F64" w:rsidRDefault="00F839B1">
      <w:pPr>
        <w:pStyle w:val="Heading3"/>
        <w:autoSpaceDE w:val="0"/>
        <w:autoSpaceDN w:val="0"/>
        <w:adjustRightInd w:val="0"/>
        <w:spacing w:before="0" w:after="0" w:line="480" w:lineRule="auto"/>
        <w:rPr>
          <w:rFonts w:ascii="Times New Roman" w:hAnsi="Times New Roman"/>
          <w:sz w:val="24"/>
          <w:szCs w:val="24"/>
        </w:rPr>
      </w:pPr>
      <w:r w:rsidRPr="00F43F64">
        <w:rPr>
          <w:rFonts w:ascii="Times New Roman" w:hAnsi="Times New Roman"/>
          <w:sz w:val="24"/>
          <w:szCs w:val="24"/>
        </w:rPr>
        <w:t>Not applicable</w:t>
      </w:r>
    </w:p>
    <w:p w:rsidR="00F839B1" w:rsidRPr="00F43F64" w:rsidRDefault="00F839B1">
      <w:pPr>
        <w:pStyle w:val="Heading5"/>
        <w:autoSpaceDE w:val="0"/>
        <w:autoSpaceDN w:val="0"/>
        <w:adjustRightInd w:val="0"/>
        <w:spacing w:line="480" w:lineRule="auto"/>
        <w:rPr>
          <w:rFonts w:ascii="Times New Roman" w:hAnsi="Times New Roman"/>
          <w:bCs/>
          <w:sz w:val="24"/>
          <w:szCs w:val="24"/>
        </w:rPr>
      </w:pPr>
      <w:r w:rsidRPr="00F43F64">
        <w:rPr>
          <w:rFonts w:ascii="Times New Roman" w:hAnsi="Times New Roman"/>
          <w:bCs/>
          <w:sz w:val="24"/>
          <w:szCs w:val="24"/>
        </w:rPr>
        <w:t>Attachments</w:t>
      </w:r>
    </w:p>
    <w:p w:rsidR="00F839B1" w:rsidRPr="00F43F64" w:rsidRDefault="00F839B1">
      <w:pPr>
        <w:autoSpaceDE w:val="0"/>
        <w:autoSpaceDN w:val="0"/>
        <w:adjustRightInd w:val="0"/>
        <w:spacing w:line="480" w:lineRule="auto"/>
        <w:rPr>
          <w:sz w:val="24"/>
          <w:szCs w:val="24"/>
        </w:rPr>
      </w:pPr>
      <w:r w:rsidRPr="00F43F64">
        <w:rPr>
          <w:b/>
          <w:bCs/>
          <w:sz w:val="24"/>
          <w:szCs w:val="24"/>
        </w:rPr>
        <w:t>Attachment I.  Detailed description of information required in annual reports</w:t>
      </w:r>
    </w:p>
    <w:sectPr w:rsidR="00F839B1" w:rsidRPr="00F43F64">
      <w:footerReference w:type="default" r:id="rId7"/>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8E" w:rsidRDefault="00860D8E">
      <w:r>
        <w:separator/>
      </w:r>
    </w:p>
  </w:endnote>
  <w:endnote w:type="continuationSeparator" w:id="0">
    <w:p w:rsidR="00860D8E" w:rsidRDefault="0086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B1" w:rsidRDefault="00F839B1">
    <w:pPr>
      <w:pStyle w:val="Footer"/>
      <w:pBdr>
        <w:top w:val="single" w:sz="8" w:space="1" w:color="auto"/>
      </w:pBdr>
    </w:pPr>
    <w:r>
      <w:tab/>
    </w:r>
    <w:r>
      <w:rPr>
        <w:rStyle w:val="PageNumber"/>
      </w:rPr>
      <w:fldChar w:fldCharType="begin"/>
    </w:r>
    <w:r>
      <w:rPr>
        <w:rStyle w:val="PageNumber"/>
      </w:rPr>
      <w:instrText xml:space="preserve"> PAGE </w:instrText>
    </w:r>
    <w:r>
      <w:rPr>
        <w:rStyle w:val="PageNumber"/>
      </w:rPr>
      <w:fldChar w:fldCharType="separate"/>
    </w:r>
    <w:r w:rsidR="002B55AD">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8E" w:rsidRDefault="00860D8E">
      <w:r>
        <w:separator/>
      </w:r>
    </w:p>
  </w:footnote>
  <w:footnote w:type="continuationSeparator" w:id="0">
    <w:p w:rsidR="00860D8E" w:rsidRDefault="00860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1C84C5A"/>
    <w:multiLevelType w:val="hybridMultilevel"/>
    <w:tmpl w:val="BB1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15:restartNumberingAfterBreak="0">
    <w:nsid w:val="343A407C"/>
    <w:multiLevelType w:val="hybridMultilevel"/>
    <w:tmpl w:val="2D823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456EA"/>
    <w:multiLevelType w:val="singleLevel"/>
    <w:tmpl w:val="FF18F624"/>
    <w:lvl w:ilvl="0">
      <w:start w:val="1"/>
      <w:numFmt w:val="decimal"/>
      <w:lvlText w:val="%1."/>
      <w:lvlJc w:val="left"/>
      <w:pPr>
        <w:tabs>
          <w:tab w:val="num" w:pos="432"/>
        </w:tabs>
        <w:ind w:left="360" w:hanging="288"/>
      </w:pPr>
    </w:lvl>
  </w:abstractNum>
  <w:abstractNum w:abstractNumId="6" w15:restartNumberingAfterBreak="0">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2B5606"/>
    <w:multiLevelType w:val="hybridMultilevel"/>
    <w:tmpl w:val="AAC280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4A0E370F"/>
    <w:multiLevelType w:val="singleLevel"/>
    <w:tmpl w:val="B20018D2"/>
    <w:lvl w:ilvl="0">
      <w:start w:val="1"/>
      <w:numFmt w:val="decimal"/>
      <w:lvlText w:val="%1."/>
      <w:lvlJc w:val="left"/>
      <w:pPr>
        <w:tabs>
          <w:tab w:val="num" w:pos="1080"/>
        </w:tabs>
        <w:ind w:left="1080" w:hanging="360"/>
      </w:pPr>
    </w:lvl>
  </w:abstractNum>
  <w:abstractNum w:abstractNumId="10" w15:restartNumberingAfterBreak="0">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5116EF"/>
    <w:multiLevelType w:val="hybridMultilevel"/>
    <w:tmpl w:val="EE0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5" w15:restartNumberingAfterBreak="0">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777769B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9" w15:restartNumberingAfterBreak="0">
    <w:nsid w:val="7CB041E7"/>
    <w:multiLevelType w:val="singleLevel"/>
    <w:tmpl w:val="0ADE279C"/>
    <w:lvl w:ilvl="0">
      <w:start w:val="1"/>
      <w:numFmt w:val="decimal"/>
      <w:lvlText w:val="%1."/>
      <w:lvlJc w:val="left"/>
      <w:pPr>
        <w:tabs>
          <w:tab w:val="num" w:pos="720"/>
        </w:tabs>
        <w:ind w:left="720" w:hanging="360"/>
      </w:pPr>
    </w:lvl>
  </w:abstractNum>
  <w:num w:numId="1">
    <w:abstractNumId w:val="5"/>
  </w:num>
  <w:num w:numId="2">
    <w:abstractNumId w:val="6"/>
  </w:num>
  <w:num w:numId="3">
    <w:abstractNumId w:val="11"/>
  </w:num>
  <w:num w:numId="4">
    <w:abstractNumId w:val="8"/>
  </w:num>
  <w:num w:numId="5">
    <w:abstractNumId w:val="15"/>
  </w:num>
  <w:num w:numId="6">
    <w:abstractNumId w:val="19"/>
  </w:num>
  <w:num w:numId="7">
    <w:abstractNumId w:val="16"/>
  </w:num>
  <w:num w:numId="8">
    <w:abstractNumId w:val="9"/>
  </w:num>
  <w:num w:numId="9">
    <w:abstractNumId w:val="0"/>
  </w:num>
  <w:num w:numId="10">
    <w:abstractNumId w:val="17"/>
  </w:num>
  <w:num w:numId="11">
    <w:abstractNumId w:val="10"/>
  </w:num>
  <w:num w:numId="12">
    <w:abstractNumId w:val="2"/>
  </w:num>
  <w:num w:numId="13">
    <w:abstractNumId w:val="2"/>
  </w:num>
  <w:num w:numId="14">
    <w:abstractNumId w:val="3"/>
  </w:num>
  <w:num w:numId="15">
    <w:abstractNumId w:val="14"/>
  </w:num>
  <w:num w:numId="16">
    <w:abstractNumId w:val="18"/>
  </w:num>
  <w:num w:numId="17">
    <w:abstractNumId w:val="12"/>
  </w:num>
  <w:num w:numId="18">
    <w:abstractNumId w:val="4"/>
  </w:num>
  <w:num w:numId="19">
    <w:abstractNumId w:val="7"/>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DF"/>
    <w:rsid w:val="001801DF"/>
    <w:rsid w:val="001829E0"/>
    <w:rsid w:val="001D78AD"/>
    <w:rsid w:val="002040B4"/>
    <w:rsid w:val="002B55AD"/>
    <w:rsid w:val="003F0AB9"/>
    <w:rsid w:val="005461BE"/>
    <w:rsid w:val="0058010B"/>
    <w:rsid w:val="00664FB5"/>
    <w:rsid w:val="00665E68"/>
    <w:rsid w:val="008305C7"/>
    <w:rsid w:val="00860D8E"/>
    <w:rsid w:val="0090370D"/>
    <w:rsid w:val="009C451A"/>
    <w:rsid w:val="00A22A32"/>
    <w:rsid w:val="00B451C6"/>
    <w:rsid w:val="00C77512"/>
    <w:rsid w:val="00D061A0"/>
    <w:rsid w:val="00F43F64"/>
    <w:rsid w:val="00F76F20"/>
    <w:rsid w:val="00F8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C7EA32-19DA-4010-A2B6-0920EF53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0</TotalTime>
  <Pages>10</Pages>
  <Words>1968</Words>
  <Characters>10647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MartinezA1</dc:creator>
  <cp:keywords>Single-Sided body Templates</cp:keywords>
  <cp:lastModifiedBy>Plimpton, Suzanne H.</cp:lastModifiedBy>
  <cp:revision>2</cp:revision>
  <cp:lastPrinted>2009-02-26T22:43:00Z</cp:lastPrinted>
  <dcterms:created xsi:type="dcterms:W3CDTF">2015-08-13T19:44:00Z</dcterms:created>
  <dcterms:modified xsi:type="dcterms:W3CDTF">2015-08-13T19:44:00Z</dcterms:modified>
  <cp:category>Templates</cp:category>
</cp:coreProperties>
</file>