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DB" w:rsidRPr="00712523" w:rsidRDefault="00085877" w:rsidP="0063641B">
      <w:pPr>
        <w:pBdr>
          <w:top w:val="single" w:sz="6" w:space="0" w:color="FFFFFF"/>
          <w:left w:val="single" w:sz="6" w:space="0" w:color="FFFFFF"/>
          <w:bottom w:val="single" w:sz="6" w:space="0" w:color="FFFFFF"/>
          <w:right w:val="single" w:sz="6" w:space="0" w:color="FFFFFF"/>
        </w:pBdr>
        <w:spacing w:line="217" w:lineRule="auto"/>
        <w:ind w:firstLine="3600"/>
        <w:jc w:val="right"/>
        <w:rPr>
          <w:b/>
          <w:bCs/>
          <w:sz w:val="22"/>
          <w:szCs w:val="22"/>
        </w:rPr>
      </w:pPr>
      <w:r>
        <w:rPr>
          <w:b/>
          <w:b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1.4pt;margin-top:-30.3pt;width:90.1pt;height:77.75pt;z-index:251664384;visibility:visible;mso-wrap-edited:f">
            <v:imagedata r:id="rId9" o:title=""/>
          </v:shape>
          <o:OLEObject Type="Embed" ProgID="Word.Picture.8" ShapeID="_x0000_s1034" DrawAspect="Content" ObjectID="_1500283380" r:id="rId10"/>
        </w:pict>
      </w:r>
      <w:r>
        <w:rPr>
          <w:b/>
          <w:bCs/>
          <w:noProof/>
          <w:sz w:val="22"/>
          <w:szCs w:val="22"/>
        </w:rPr>
        <w:pict>
          <v:shape id="_x0000_s1036" type="#_x0000_t75" style="position:absolute;left:0;text-align:left;margin-left:393.95pt;margin-top:-35.8pt;width:78.45pt;height:83.25pt;z-index:251666432" filled="t" fillcolor="#c6d9f1">
            <v:imagedata r:id="rId11" o:title=""/>
          </v:shape>
          <o:OLEObject Type="Embed" ProgID="WPDraw30.Drawing" ShapeID="_x0000_s1036" DrawAspect="Content" ObjectID="_1500283381" r:id="rId12"/>
        </w:pict>
      </w:r>
      <w:r>
        <w:rPr>
          <w:b/>
          <w:bCs/>
          <w:noProof/>
          <w:sz w:val="22"/>
          <w:szCs w:val="22"/>
        </w:rPr>
        <w:pict>
          <v:rect id="_x0000_s1037" style="position:absolute;left:0;text-align:left;margin-left:62.25pt;margin-top:-28.95pt;width:331.7pt;height:62.65pt;z-index:251667456" filled="f" stroked="f" strokeweight="0">
            <v:textbox style="mso-next-textbox:#_x0000_s1037" inset="0,0,0,0">
              <w:txbxContent>
                <w:p w:rsidR="006A726E" w:rsidRPr="00E83C67" w:rsidRDefault="006A726E" w:rsidP="000D283C">
                  <w:pPr>
                    <w:jc w:val="center"/>
                    <w:rPr>
                      <w:rFonts w:ascii="Calibri" w:hAnsi="Calibri"/>
                      <w:b/>
                      <w:sz w:val="32"/>
                      <w:szCs w:val="32"/>
                    </w:rPr>
                  </w:pPr>
                </w:p>
                <w:p w:rsidR="006A726E" w:rsidRPr="00E83C67" w:rsidRDefault="006A726E" w:rsidP="000D283C">
                  <w:pPr>
                    <w:jc w:val="center"/>
                    <w:rPr>
                      <w:rFonts w:ascii="Calibri" w:hAnsi="Calibri"/>
                      <w:b/>
                      <w:color w:val="000000"/>
                      <w:sz w:val="32"/>
                      <w:szCs w:val="32"/>
                    </w:rPr>
                  </w:pPr>
                  <w:r w:rsidRPr="00E83C67">
                    <w:rPr>
                      <w:rFonts w:ascii="Calibri" w:hAnsi="Calibri"/>
                      <w:color w:val="000000"/>
                      <w:sz w:val="32"/>
                      <w:szCs w:val="32"/>
                    </w:rPr>
                    <w:t>National Marine Fisheries Service</w:t>
                  </w:r>
                </w:p>
                <w:p w:rsidR="006A726E" w:rsidRPr="00E83C67" w:rsidRDefault="00A36995" w:rsidP="000D283C">
                  <w:pPr>
                    <w:jc w:val="center"/>
                    <w:rPr>
                      <w:rFonts w:ascii="Calibri" w:hAnsi="Calibri"/>
                      <w:sz w:val="32"/>
                      <w:szCs w:val="32"/>
                    </w:rPr>
                  </w:pPr>
                  <w:r w:rsidRPr="00E83C67">
                    <w:rPr>
                      <w:rFonts w:ascii="Calibri" w:hAnsi="Calibri"/>
                      <w:sz w:val="32"/>
                      <w:szCs w:val="32"/>
                    </w:rPr>
                    <w:t>Greater Atlantic</w:t>
                  </w:r>
                  <w:r w:rsidR="006A726E" w:rsidRPr="00E83C67">
                    <w:rPr>
                      <w:rFonts w:ascii="Calibri" w:hAnsi="Calibri"/>
                      <w:sz w:val="32"/>
                      <w:szCs w:val="32"/>
                    </w:rPr>
                    <w:t xml:space="preserve"> Regional </w:t>
                  </w:r>
                  <w:r w:rsidRPr="00E83C67">
                    <w:rPr>
                      <w:rFonts w:ascii="Calibri" w:hAnsi="Calibri"/>
                      <w:sz w:val="32"/>
                      <w:szCs w:val="32"/>
                    </w:rPr>
                    <w:t xml:space="preserve">Fisheries </w:t>
                  </w:r>
                  <w:r w:rsidR="006A726E" w:rsidRPr="00E83C67">
                    <w:rPr>
                      <w:rFonts w:ascii="Calibri" w:hAnsi="Calibri"/>
                      <w:sz w:val="32"/>
                      <w:szCs w:val="32"/>
                    </w:rPr>
                    <w:t>Office</w:t>
                  </w:r>
                </w:p>
                <w:p w:rsidR="006A726E" w:rsidRPr="000D283C" w:rsidRDefault="006A726E" w:rsidP="000D283C">
                  <w:pPr>
                    <w:jc w:val="center"/>
                    <w:rPr>
                      <w:sz w:val="32"/>
                      <w:szCs w:val="32"/>
                    </w:rPr>
                  </w:pPr>
                </w:p>
                <w:p w:rsidR="006A726E" w:rsidRPr="000D283C" w:rsidRDefault="006A726E" w:rsidP="000D283C">
                  <w:pPr>
                    <w:jc w:val="center"/>
                    <w:rPr>
                      <w:b/>
                      <w:color w:val="000000"/>
                      <w:sz w:val="32"/>
                      <w:szCs w:val="32"/>
                    </w:rPr>
                  </w:pPr>
                </w:p>
                <w:p w:rsidR="006A726E" w:rsidRPr="000D283C" w:rsidRDefault="006A726E" w:rsidP="000D283C">
                  <w:pPr>
                    <w:jc w:val="center"/>
                    <w:rPr>
                      <w:b/>
                      <w:color w:val="000000"/>
                      <w:sz w:val="32"/>
                      <w:szCs w:val="32"/>
                    </w:rPr>
                  </w:pPr>
                </w:p>
              </w:txbxContent>
            </v:textbox>
          </v:rect>
        </w:pict>
      </w:r>
    </w:p>
    <w:p w:rsidR="003D11DB" w:rsidRPr="00712523" w:rsidRDefault="003D11DB">
      <w:pPr>
        <w:pBdr>
          <w:top w:val="single" w:sz="6" w:space="0" w:color="FFFFFF"/>
          <w:left w:val="single" w:sz="6" w:space="0" w:color="FFFFFF"/>
          <w:bottom w:val="single" w:sz="6" w:space="0" w:color="FFFFFF"/>
          <w:right w:val="single" w:sz="6" w:space="0" w:color="FFFFFF"/>
        </w:pBdr>
        <w:spacing w:line="217" w:lineRule="auto"/>
        <w:rPr>
          <w:b/>
          <w:bCs/>
          <w:sz w:val="18"/>
          <w:szCs w:val="18"/>
        </w:rPr>
      </w:pPr>
    </w:p>
    <w:p w:rsidR="006A726E" w:rsidRPr="00162582" w:rsidRDefault="006A726E">
      <w:pPr>
        <w:pBdr>
          <w:top w:val="single" w:sz="6" w:space="0" w:color="FFFFFF"/>
          <w:left w:val="single" w:sz="6" w:space="0" w:color="FFFFFF"/>
          <w:bottom w:val="single" w:sz="6" w:space="0" w:color="FFFFFF"/>
          <w:right w:val="single" w:sz="6" w:space="0" w:color="FFFFFF"/>
        </w:pBdr>
        <w:spacing w:line="217" w:lineRule="auto"/>
        <w:rPr>
          <w:rFonts w:ascii="Calibri" w:hAnsi="Calibri"/>
          <w:b/>
          <w:bCs/>
          <w:sz w:val="18"/>
          <w:szCs w:val="18"/>
        </w:rPr>
      </w:pPr>
    </w:p>
    <w:p w:rsidR="007A5F58" w:rsidRPr="00162582" w:rsidRDefault="007A5F58" w:rsidP="007A5F58">
      <w:pPr>
        <w:pBdr>
          <w:top w:val="single" w:sz="6" w:space="0" w:color="FFFFFF"/>
          <w:left w:val="single" w:sz="6" w:space="0" w:color="FFFFFF"/>
          <w:bottom w:val="single" w:sz="6" w:space="0" w:color="FFFFFF"/>
          <w:right w:val="single" w:sz="6" w:space="0" w:color="FFFFFF"/>
        </w:pBdr>
        <w:spacing w:line="216" w:lineRule="auto"/>
        <w:jc w:val="center"/>
        <w:rPr>
          <w:rFonts w:ascii="Calibri" w:hAnsi="Calibri"/>
          <w:b/>
          <w:bCs/>
          <w:sz w:val="29"/>
          <w:szCs w:val="29"/>
        </w:rPr>
      </w:pPr>
    </w:p>
    <w:p w:rsidR="006A726E" w:rsidRPr="00162582" w:rsidRDefault="006A726E" w:rsidP="006A726E">
      <w:pPr>
        <w:pBdr>
          <w:top w:val="single" w:sz="6" w:space="0" w:color="FFFFFF"/>
          <w:left w:val="single" w:sz="6" w:space="0" w:color="FFFFFF"/>
          <w:bottom w:val="single" w:sz="6" w:space="0" w:color="FFFFFF"/>
          <w:right w:val="single" w:sz="6" w:space="0" w:color="FFFFFF"/>
        </w:pBdr>
        <w:spacing w:line="216" w:lineRule="auto"/>
        <w:jc w:val="center"/>
        <w:rPr>
          <w:rFonts w:ascii="Calibri" w:hAnsi="Calibri"/>
          <w:b/>
          <w:bCs/>
          <w:sz w:val="30"/>
          <w:szCs w:val="30"/>
        </w:rPr>
      </w:pPr>
    </w:p>
    <w:p w:rsidR="003D11DB" w:rsidRPr="00162582" w:rsidRDefault="003D11DB" w:rsidP="006A726E">
      <w:pPr>
        <w:pBdr>
          <w:top w:val="single" w:sz="6" w:space="0" w:color="FFFFFF"/>
          <w:left w:val="single" w:sz="6" w:space="0" w:color="FFFFFF"/>
          <w:bottom w:val="single" w:sz="6" w:space="0" w:color="FFFFFF"/>
          <w:right w:val="single" w:sz="6" w:space="0" w:color="FFFFFF"/>
        </w:pBdr>
        <w:spacing w:line="216" w:lineRule="auto"/>
        <w:jc w:val="center"/>
        <w:rPr>
          <w:rFonts w:ascii="Calibri" w:hAnsi="Calibri"/>
          <w:b/>
          <w:bCs/>
          <w:sz w:val="32"/>
          <w:szCs w:val="32"/>
        </w:rPr>
      </w:pPr>
      <w:r w:rsidRPr="00162582">
        <w:rPr>
          <w:rFonts w:ascii="Calibri" w:hAnsi="Calibri"/>
          <w:b/>
          <w:bCs/>
          <w:sz w:val="32"/>
          <w:szCs w:val="32"/>
        </w:rPr>
        <w:t>Application for Vessel Replacement</w:t>
      </w:r>
      <w:del w:id="0" w:author="Travis Ford" w:date="2015-06-04T16:07:00Z">
        <w:r w:rsidRPr="00162582" w:rsidDel="002117AE">
          <w:rPr>
            <w:rFonts w:ascii="Calibri" w:hAnsi="Calibri"/>
            <w:b/>
            <w:bCs/>
            <w:sz w:val="32"/>
            <w:szCs w:val="32"/>
          </w:rPr>
          <w:delText>, Upgrade,</w:delText>
        </w:r>
      </w:del>
    </w:p>
    <w:p w:rsidR="003D11DB" w:rsidRPr="00162582" w:rsidRDefault="003D11DB" w:rsidP="006A726E">
      <w:pPr>
        <w:pBdr>
          <w:top w:val="single" w:sz="6" w:space="0" w:color="FFFFFF"/>
          <w:left w:val="single" w:sz="6" w:space="0" w:color="FFFFFF"/>
          <w:bottom w:val="single" w:sz="6" w:space="0" w:color="FFFFFF"/>
          <w:right w:val="single" w:sz="6" w:space="0" w:color="FFFFFF"/>
        </w:pBdr>
        <w:spacing w:line="216" w:lineRule="auto"/>
        <w:jc w:val="center"/>
        <w:rPr>
          <w:rFonts w:ascii="Calibri" w:hAnsi="Calibri"/>
          <w:b/>
          <w:bCs/>
          <w:sz w:val="32"/>
          <w:szCs w:val="32"/>
        </w:rPr>
      </w:pPr>
      <w:proofErr w:type="gramStart"/>
      <w:r w:rsidRPr="00162582">
        <w:rPr>
          <w:rFonts w:ascii="Calibri" w:hAnsi="Calibri"/>
          <w:b/>
          <w:bCs/>
          <w:sz w:val="32"/>
          <w:szCs w:val="32"/>
        </w:rPr>
        <w:t>and</w:t>
      </w:r>
      <w:proofErr w:type="gramEnd"/>
      <w:r w:rsidRPr="00162582">
        <w:rPr>
          <w:rFonts w:ascii="Calibri" w:hAnsi="Calibri"/>
          <w:b/>
          <w:bCs/>
          <w:sz w:val="32"/>
          <w:szCs w:val="32"/>
        </w:rPr>
        <w:t xml:space="preserve"> Confirmation of Permit History</w:t>
      </w:r>
    </w:p>
    <w:p w:rsidR="003D11DB" w:rsidRPr="00162582" w:rsidRDefault="003D11DB">
      <w:pPr>
        <w:pBdr>
          <w:top w:val="single" w:sz="6" w:space="0" w:color="FFFFFF"/>
          <w:left w:val="single" w:sz="6" w:space="0" w:color="FFFFFF"/>
          <w:bottom w:val="single" w:sz="6" w:space="0" w:color="FFFFFF"/>
          <w:right w:val="single" w:sz="6" w:space="0" w:color="FFFFFF"/>
        </w:pBdr>
        <w:spacing w:line="217" w:lineRule="auto"/>
        <w:jc w:val="center"/>
        <w:rPr>
          <w:rFonts w:ascii="Calibri" w:hAnsi="Calibri"/>
          <w:sz w:val="28"/>
          <w:szCs w:val="28"/>
        </w:rPr>
      </w:pPr>
    </w:p>
    <w:p w:rsidR="003D11DB" w:rsidRPr="007B5C76" w:rsidRDefault="003D11DB" w:rsidP="000D283C">
      <w:pPr>
        <w:pStyle w:val="NoSpacing"/>
        <w:rPr>
          <w:rFonts w:ascii="Calibri" w:hAnsi="Calibri"/>
          <w:sz w:val="22"/>
          <w:szCs w:val="22"/>
        </w:rPr>
      </w:pPr>
      <w:r w:rsidRPr="007B5C76">
        <w:rPr>
          <w:rFonts w:ascii="Calibri" w:hAnsi="Calibri"/>
          <w:sz w:val="22"/>
          <w:szCs w:val="22"/>
        </w:rPr>
        <w:t xml:space="preserve">You can use this application to request a vessel </w:t>
      </w:r>
      <w:proofErr w:type="spellStart"/>
      <w:r w:rsidRPr="007B5C76">
        <w:rPr>
          <w:rFonts w:ascii="Calibri" w:hAnsi="Calibri"/>
          <w:sz w:val="22"/>
          <w:szCs w:val="22"/>
        </w:rPr>
        <w:t>replacement</w:t>
      </w:r>
      <w:del w:id="1" w:author="Travis Ford" w:date="2015-06-04T16:04:00Z">
        <w:r w:rsidRPr="007B5C76" w:rsidDel="002117AE">
          <w:rPr>
            <w:rFonts w:ascii="Calibri" w:hAnsi="Calibri"/>
            <w:sz w:val="22"/>
            <w:szCs w:val="22"/>
          </w:rPr>
          <w:delText xml:space="preserve">, a vessel upgrade, </w:delText>
        </w:r>
      </w:del>
      <w:r w:rsidRPr="007B5C76">
        <w:rPr>
          <w:rFonts w:ascii="Calibri" w:hAnsi="Calibri"/>
          <w:sz w:val="22"/>
          <w:szCs w:val="22"/>
        </w:rPr>
        <w:t>or</w:t>
      </w:r>
      <w:proofErr w:type="spellEnd"/>
      <w:r w:rsidRPr="007B5C76">
        <w:rPr>
          <w:rFonts w:ascii="Calibri" w:hAnsi="Calibri"/>
          <w:sz w:val="22"/>
          <w:szCs w:val="22"/>
        </w:rPr>
        <w:t xml:space="preserve"> a confirmation of permit history</w:t>
      </w:r>
      <w:r w:rsidR="006307A9" w:rsidRPr="007B5C76">
        <w:rPr>
          <w:rFonts w:ascii="Calibri" w:hAnsi="Calibri"/>
          <w:sz w:val="22"/>
          <w:szCs w:val="22"/>
        </w:rPr>
        <w:t xml:space="preserve"> (CPH)</w:t>
      </w:r>
      <w:r w:rsidRPr="007B5C76">
        <w:rPr>
          <w:rFonts w:ascii="Calibri" w:hAnsi="Calibri"/>
          <w:sz w:val="22"/>
          <w:szCs w:val="22"/>
        </w:rPr>
        <w:t xml:space="preserve">.  Each of these actions is defined below.  Please read this carefully and check the action(s) for which you are applying. </w:t>
      </w:r>
      <w:r w:rsidR="00A36995" w:rsidRPr="007B5C76">
        <w:rPr>
          <w:rFonts w:ascii="Calibri" w:hAnsi="Calibri"/>
          <w:sz w:val="22"/>
          <w:szCs w:val="22"/>
        </w:rPr>
        <w:t xml:space="preserve"> </w:t>
      </w:r>
      <w:r w:rsidRPr="007B5C76">
        <w:rPr>
          <w:rFonts w:ascii="Calibri" w:hAnsi="Calibri"/>
          <w:sz w:val="22"/>
          <w:szCs w:val="22"/>
        </w:rPr>
        <w:t xml:space="preserve">You may apply for more than one action on this application.  </w:t>
      </w:r>
    </w:p>
    <w:p w:rsidR="003D11DB" w:rsidRPr="007B5C76" w:rsidRDefault="003D11DB">
      <w:pPr>
        <w:pBdr>
          <w:top w:val="single" w:sz="6" w:space="0" w:color="FFFFFF"/>
          <w:left w:val="single" w:sz="6" w:space="0" w:color="FFFFFF"/>
          <w:bottom w:val="single" w:sz="6" w:space="0" w:color="FFFFFF"/>
          <w:right w:val="single" w:sz="6" w:space="0" w:color="FFFFFF"/>
        </w:pBdr>
        <w:spacing w:line="216" w:lineRule="auto"/>
        <w:rPr>
          <w:rFonts w:ascii="Calibri" w:hAnsi="Calibri"/>
          <w:sz w:val="22"/>
          <w:szCs w:val="22"/>
        </w:rPr>
      </w:pPr>
    </w:p>
    <w:p w:rsidR="003D11DB" w:rsidRPr="007B5C76" w:rsidRDefault="003D11DB">
      <w:pPr>
        <w:pBdr>
          <w:top w:val="single" w:sz="6" w:space="0" w:color="FFFFFF"/>
          <w:left w:val="single" w:sz="6" w:space="0" w:color="FFFFFF"/>
          <w:bottom w:val="single" w:sz="6" w:space="0" w:color="FFFFFF"/>
          <w:right w:val="single" w:sz="6" w:space="0" w:color="FFFFFF"/>
        </w:pBdr>
        <w:spacing w:line="216" w:lineRule="auto"/>
        <w:rPr>
          <w:rFonts w:ascii="Calibri" w:hAnsi="Calibri"/>
          <w:sz w:val="22"/>
          <w:szCs w:val="22"/>
        </w:rPr>
      </w:pPr>
      <w:r w:rsidRPr="007B5C76">
        <w:rPr>
          <w:rFonts w:ascii="Calibri" w:hAnsi="Calibri"/>
          <w:sz w:val="22"/>
          <w:szCs w:val="22"/>
        </w:rPr>
        <w:t>Which of the following actions are being requested?</w:t>
      </w:r>
    </w:p>
    <w:p w:rsidR="003D11DB" w:rsidRPr="007B5C76" w:rsidRDefault="003D11DB">
      <w:pPr>
        <w:pBdr>
          <w:top w:val="single" w:sz="6" w:space="0" w:color="FFFFFF"/>
          <w:left w:val="single" w:sz="6" w:space="0" w:color="FFFFFF"/>
          <w:bottom w:val="single" w:sz="6" w:space="0" w:color="FFFFFF"/>
          <w:right w:val="single" w:sz="6" w:space="0" w:color="FFFFFF"/>
        </w:pBdr>
        <w:spacing w:line="216" w:lineRule="auto"/>
        <w:rPr>
          <w:rFonts w:ascii="Calibri" w:hAnsi="Calibri"/>
          <w:sz w:val="22"/>
          <w:szCs w:val="22"/>
        </w:rPr>
      </w:pPr>
    </w:p>
    <w:p w:rsidR="003D11DB" w:rsidRPr="007B5C76" w:rsidRDefault="00A36995" w:rsidP="00205E98">
      <w:pPr>
        <w:pStyle w:val="NoSpacing"/>
        <w:ind w:left="1440"/>
        <w:rPr>
          <w:rFonts w:ascii="Calibri" w:hAnsi="Calibri"/>
          <w:sz w:val="22"/>
          <w:szCs w:val="22"/>
        </w:rPr>
      </w:pPr>
      <w:r w:rsidRPr="007B5C76">
        <w:rPr>
          <w:rFonts w:ascii="Calibri" w:hAnsi="Calibri"/>
          <w:noProof/>
          <w:color w:val="000000" w:themeColor="text1"/>
          <w:sz w:val="22"/>
          <w:szCs w:val="22"/>
        </w:rPr>
        <mc:AlternateContent>
          <mc:Choice Requires="wps">
            <w:drawing>
              <wp:anchor distT="0" distB="0" distL="114300" distR="114300" simplePos="0" relativeHeight="251659264" behindDoc="0" locked="0" layoutInCell="1" allowOverlap="1" wp14:anchorId="1EF3E13C" wp14:editId="0D146BBA">
                <wp:simplePos x="0" y="0"/>
                <wp:positionH relativeFrom="column">
                  <wp:posOffset>371357</wp:posOffset>
                </wp:positionH>
                <wp:positionV relativeFrom="paragraph">
                  <wp:posOffset>59749</wp:posOffset>
                </wp:positionV>
                <wp:extent cx="191386" cy="202019"/>
                <wp:effectExtent l="0" t="0" r="18415" b="26670"/>
                <wp:wrapNone/>
                <wp:docPr id="2" name="Rectangle 2"/>
                <wp:cNvGraphicFramePr/>
                <a:graphic xmlns:a="http://schemas.openxmlformats.org/drawingml/2006/main">
                  <a:graphicData uri="http://schemas.microsoft.com/office/word/2010/wordprocessingShape">
                    <wps:wsp>
                      <wps:cNvSpPr/>
                      <wps:spPr>
                        <a:xfrm>
                          <a:off x="0" y="0"/>
                          <a:ext cx="191386" cy="202019"/>
                        </a:xfrm>
                        <a:prstGeom prst="rect">
                          <a:avLst/>
                        </a:prstGeom>
                        <a:noFill/>
                        <a:ln>
                          <a:solidFill>
                            <a:srgbClr val="060A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9.25pt;margin-top:4.7pt;width:15.0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" filled="f" strokecolor="#060a0e" strokeweight="2pt"/>
            </w:pict>
          </mc:Fallback>
        </mc:AlternateContent>
      </w:r>
      <w:proofErr w:type="gramStart"/>
      <w:r w:rsidR="003D11DB" w:rsidRPr="007B5C76">
        <w:rPr>
          <w:rFonts w:ascii="Calibri" w:hAnsi="Calibri"/>
          <w:sz w:val="22"/>
          <w:szCs w:val="22"/>
          <w:u w:val="single"/>
        </w:rPr>
        <w:t>Vessel replacement</w:t>
      </w:r>
      <w:r w:rsidR="003D11DB" w:rsidRPr="007B5C76">
        <w:rPr>
          <w:rFonts w:ascii="Calibri" w:hAnsi="Calibri"/>
          <w:sz w:val="22"/>
          <w:szCs w:val="22"/>
        </w:rPr>
        <w:t>.</w:t>
      </w:r>
      <w:proofErr w:type="gramEnd"/>
      <w:r w:rsidR="003D11DB" w:rsidRPr="007B5C76">
        <w:rPr>
          <w:rFonts w:ascii="Calibri" w:hAnsi="Calibri"/>
          <w:sz w:val="22"/>
          <w:szCs w:val="22"/>
        </w:rPr>
        <w:t xml:space="preserve">  </w:t>
      </w:r>
      <w:r w:rsidR="003D11DB" w:rsidRPr="007B5C76">
        <w:rPr>
          <w:rFonts w:ascii="Calibri" w:hAnsi="Calibri"/>
          <w:b/>
          <w:bCs/>
          <w:sz w:val="22"/>
          <w:szCs w:val="22"/>
        </w:rPr>
        <w:t>(Section A)</w:t>
      </w:r>
      <w:r w:rsidR="003D11DB" w:rsidRPr="007B5C76">
        <w:rPr>
          <w:rFonts w:ascii="Calibri" w:hAnsi="Calibri"/>
          <w:sz w:val="22"/>
          <w:szCs w:val="22"/>
        </w:rPr>
        <w:t xml:space="preserve">  This is a replacement of one vessel</w:t>
      </w:r>
      <w:r w:rsidR="00C571BF" w:rsidRPr="007B5C76">
        <w:rPr>
          <w:rFonts w:ascii="Calibri" w:hAnsi="Calibri"/>
          <w:sz w:val="22"/>
          <w:szCs w:val="22"/>
        </w:rPr>
        <w:t xml:space="preserve"> or CPH</w:t>
      </w:r>
      <w:r w:rsidR="006307A9" w:rsidRPr="007B5C76">
        <w:rPr>
          <w:rFonts w:ascii="Calibri" w:hAnsi="Calibri"/>
          <w:sz w:val="22"/>
          <w:szCs w:val="22"/>
        </w:rPr>
        <w:t xml:space="preserve"> with</w:t>
      </w:r>
      <w:r w:rsidR="003D11DB" w:rsidRPr="007B5C76">
        <w:rPr>
          <w:rFonts w:ascii="Calibri" w:hAnsi="Calibri"/>
          <w:sz w:val="22"/>
          <w:szCs w:val="22"/>
        </w:rPr>
        <w:t xml:space="preserve"> another vessel and the transfer of fishing histories and limited access permit eligibility from the old vessel</w:t>
      </w:r>
      <w:r w:rsidR="00C571BF" w:rsidRPr="007B5C76">
        <w:rPr>
          <w:rFonts w:ascii="Calibri" w:hAnsi="Calibri"/>
          <w:sz w:val="22"/>
          <w:szCs w:val="22"/>
        </w:rPr>
        <w:t xml:space="preserve"> or CPH</w:t>
      </w:r>
      <w:r w:rsidR="003D11DB" w:rsidRPr="007B5C76">
        <w:rPr>
          <w:rFonts w:ascii="Calibri" w:hAnsi="Calibri"/>
          <w:sz w:val="22"/>
          <w:szCs w:val="22"/>
        </w:rPr>
        <w:t xml:space="preserve"> to the new vessel.  </w:t>
      </w:r>
      <w:r w:rsidR="003D11DB" w:rsidRPr="007B5C76">
        <w:rPr>
          <w:rFonts w:ascii="Calibri" w:hAnsi="Calibri"/>
          <w:bCs/>
          <w:sz w:val="22"/>
          <w:szCs w:val="22"/>
        </w:rPr>
        <w:t>Please read the vessel replacement information on page two of the instructions prior to completing Section A.</w:t>
      </w:r>
      <w:r w:rsidR="00C571BF" w:rsidRPr="007B5C76">
        <w:rPr>
          <w:rFonts w:ascii="Calibri" w:hAnsi="Calibri"/>
          <w:b/>
          <w:bCs/>
          <w:sz w:val="22"/>
          <w:szCs w:val="22"/>
        </w:rPr>
        <w:t xml:space="preserve">  You</w:t>
      </w:r>
      <w:r w:rsidR="0007324C" w:rsidRPr="007B5C76">
        <w:rPr>
          <w:rFonts w:ascii="Calibri" w:hAnsi="Calibri"/>
          <w:b/>
          <w:bCs/>
          <w:sz w:val="22"/>
          <w:szCs w:val="22"/>
        </w:rPr>
        <w:t xml:space="preserve"> must</w:t>
      </w:r>
      <w:r w:rsidR="00C571BF" w:rsidRPr="007B5C76">
        <w:rPr>
          <w:rFonts w:ascii="Calibri" w:hAnsi="Calibri"/>
          <w:b/>
          <w:bCs/>
          <w:sz w:val="22"/>
          <w:szCs w:val="22"/>
        </w:rPr>
        <w:t xml:space="preserve"> submit an Initial Vessel Application for the replacement vessel.</w:t>
      </w:r>
      <w:r w:rsidR="003D11DB" w:rsidRPr="007B5C76">
        <w:rPr>
          <w:rFonts w:ascii="Calibri" w:hAnsi="Calibri"/>
          <w:b/>
          <w:bCs/>
          <w:sz w:val="22"/>
          <w:szCs w:val="22"/>
        </w:rPr>
        <w:t xml:space="preserve"> </w:t>
      </w:r>
    </w:p>
    <w:p w:rsidR="003D11DB" w:rsidRPr="007B5C76" w:rsidRDefault="003D11DB">
      <w:pPr>
        <w:pBdr>
          <w:top w:val="single" w:sz="6" w:space="0" w:color="FFFFFF"/>
          <w:left w:val="single" w:sz="6" w:space="0" w:color="FFFFFF"/>
          <w:bottom w:val="single" w:sz="6" w:space="0" w:color="FFFFFF"/>
          <w:right w:val="single" w:sz="6" w:space="0" w:color="FFFFFF"/>
        </w:pBdr>
        <w:spacing w:line="193" w:lineRule="auto"/>
        <w:ind w:firstLine="720"/>
        <w:rPr>
          <w:rFonts w:ascii="Calibri" w:hAnsi="Calibri"/>
          <w:sz w:val="22"/>
          <w:szCs w:val="22"/>
        </w:rPr>
      </w:pPr>
    </w:p>
    <w:p w:rsidR="003D11DB" w:rsidRPr="007B5C76" w:rsidDel="002117AE" w:rsidRDefault="00A36995" w:rsidP="00205E98">
      <w:pPr>
        <w:pStyle w:val="NoSpacing"/>
        <w:ind w:left="1440"/>
        <w:rPr>
          <w:del w:id="2" w:author="Travis Ford" w:date="2015-06-04T16:04:00Z"/>
          <w:rFonts w:ascii="Calibri" w:hAnsi="Calibri"/>
          <w:sz w:val="22"/>
          <w:szCs w:val="22"/>
        </w:rPr>
      </w:pPr>
      <w:del w:id="3" w:author="Travis Ford" w:date="2015-06-04T16:04:00Z">
        <w:r w:rsidRPr="007B5C76" w:rsidDel="002117AE">
          <w:rPr>
            <w:rFonts w:ascii="Calibri" w:hAnsi="Calibri"/>
            <w:noProof/>
            <w:sz w:val="22"/>
            <w:szCs w:val="22"/>
          </w:rPr>
          <mc:AlternateContent>
            <mc:Choice Requires="wps">
              <w:drawing>
                <wp:anchor distT="0" distB="0" distL="114300" distR="114300" simplePos="0" relativeHeight="251661312" behindDoc="0" locked="0" layoutInCell="1" allowOverlap="1" wp14:anchorId="1DEAE3F7" wp14:editId="57382D62">
                  <wp:simplePos x="0" y="0"/>
                  <wp:positionH relativeFrom="column">
                    <wp:posOffset>374680</wp:posOffset>
                  </wp:positionH>
                  <wp:positionV relativeFrom="paragraph">
                    <wp:posOffset>53561</wp:posOffset>
                  </wp:positionV>
                  <wp:extent cx="191135" cy="201930"/>
                  <wp:effectExtent l="0" t="0" r="18415" b="26670"/>
                  <wp:wrapNone/>
                  <wp:docPr id="3" name="Rectangle 3"/>
                  <wp:cNvGraphicFramePr/>
                  <a:graphic xmlns:a="http://schemas.openxmlformats.org/drawingml/2006/main">
                    <a:graphicData uri="http://schemas.microsoft.com/office/word/2010/wordprocessingShape">
                      <wps:wsp>
                        <wps:cNvSpPr/>
                        <wps:spPr>
                          <a:xfrm>
                            <a:off x="0" y="0"/>
                            <a:ext cx="191135" cy="201930"/>
                          </a:xfrm>
                          <a:prstGeom prst="rect">
                            <a:avLst/>
                          </a:prstGeom>
                          <a:noFill/>
                          <a:ln>
                            <a:solidFill>
                              <a:srgbClr val="060A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9.5pt;margin-top:4.2pt;width:15.05pt;height:1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" filled="f" strokecolor="#060a0e" strokeweight="2pt"/>
              </w:pict>
            </mc:Fallback>
          </mc:AlternateContent>
        </w:r>
        <w:r w:rsidR="003D11DB" w:rsidRPr="007B5C76" w:rsidDel="002117AE">
          <w:rPr>
            <w:rFonts w:ascii="Calibri" w:hAnsi="Calibri"/>
            <w:sz w:val="22"/>
            <w:szCs w:val="22"/>
            <w:u w:val="single"/>
          </w:rPr>
          <w:delText>Vessel Upgrade</w:delText>
        </w:r>
        <w:r w:rsidR="003D11DB" w:rsidRPr="007B5C76" w:rsidDel="002117AE">
          <w:rPr>
            <w:rFonts w:ascii="Calibri" w:hAnsi="Calibri"/>
            <w:sz w:val="22"/>
            <w:szCs w:val="22"/>
          </w:rPr>
          <w:delText xml:space="preserve">.  </w:delText>
        </w:r>
        <w:r w:rsidR="003D11DB" w:rsidRPr="007B5C76" w:rsidDel="002117AE">
          <w:rPr>
            <w:rFonts w:ascii="Calibri" w:hAnsi="Calibri"/>
            <w:b/>
            <w:bCs/>
            <w:sz w:val="22"/>
            <w:szCs w:val="22"/>
          </w:rPr>
          <w:delText>(Section B)</w:delText>
        </w:r>
        <w:r w:rsidR="003D11DB" w:rsidRPr="007B5C76" w:rsidDel="002117AE">
          <w:rPr>
            <w:rFonts w:ascii="Calibri" w:hAnsi="Calibri"/>
            <w:sz w:val="22"/>
            <w:szCs w:val="22"/>
          </w:rPr>
          <w:delText xml:space="preserve">  This is an increase in the vessel</w:delText>
        </w:r>
        <w:r w:rsidR="00B16683" w:rsidRPr="007B5C76" w:rsidDel="002117AE">
          <w:rPr>
            <w:rFonts w:ascii="Calibri" w:hAnsi="Calibri"/>
            <w:sz w:val="22"/>
            <w:szCs w:val="22"/>
          </w:rPr>
          <w:delText>’</w:delText>
        </w:r>
        <w:r w:rsidR="003D11DB" w:rsidRPr="007B5C76" w:rsidDel="002117AE">
          <w:rPr>
            <w:rFonts w:ascii="Calibri" w:hAnsi="Calibri"/>
            <w:sz w:val="22"/>
            <w:szCs w:val="22"/>
          </w:rPr>
          <w:delText xml:space="preserve">s </w:delText>
        </w:r>
        <w:r w:rsidR="00D10164" w:rsidRPr="007B5C76" w:rsidDel="002117AE">
          <w:rPr>
            <w:rFonts w:ascii="Calibri" w:hAnsi="Calibri"/>
            <w:sz w:val="22"/>
            <w:szCs w:val="22"/>
          </w:rPr>
          <w:delText>l</w:delText>
        </w:r>
        <w:r w:rsidRPr="007B5C76" w:rsidDel="002117AE">
          <w:rPr>
            <w:rFonts w:ascii="Calibri" w:hAnsi="Calibri"/>
            <w:sz w:val="22"/>
            <w:szCs w:val="22"/>
          </w:rPr>
          <w:delText xml:space="preserve">ength and </w:delText>
        </w:r>
        <w:r w:rsidR="003D11DB" w:rsidRPr="007B5C76" w:rsidDel="002117AE">
          <w:rPr>
            <w:rFonts w:ascii="Calibri" w:hAnsi="Calibri"/>
            <w:sz w:val="22"/>
            <w:szCs w:val="22"/>
          </w:rPr>
          <w:delText xml:space="preserve">horsepower as the result of alterations made to the vessel. </w:delText>
        </w:r>
        <w:r w:rsidR="003D11DB" w:rsidRPr="007B5C76" w:rsidDel="002117AE">
          <w:rPr>
            <w:rFonts w:ascii="Calibri" w:hAnsi="Calibri"/>
            <w:b/>
            <w:bCs/>
            <w:sz w:val="22"/>
            <w:szCs w:val="22"/>
          </w:rPr>
          <w:delText xml:space="preserve">Note: </w:delText>
        </w:r>
        <w:r w:rsidR="003D11DB" w:rsidRPr="007B5C76" w:rsidDel="002117AE">
          <w:rPr>
            <w:rFonts w:ascii="Calibri" w:hAnsi="Calibri"/>
            <w:sz w:val="22"/>
            <w:szCs w:val="22"/>
          </w:rPr>
          <w:delText xml:space="preserve">There are no upgrade restrictions for vessels that hold </w:delText>
        </w:r>
        <w:r w:rsidR="003D11DB" w:rsidRPr="007B5C76" w:rsidDel="002117AE">
          <w:rPr>
            <w:rFonts w:ascii="Calibri" w:hAnsi="Calibri"/>
            <w:b/>
            <w:bCs/>
            <w:sz w:val="22"/>
            <w:szCs w:val="22"/>
          </w:rPr>
          <w:delText>only</w:delText>
        </w:r>
        <w:r w:rsidR="00EE5B07" w:rsidRPr="007B5C76" w:rsidDel="002117AE">
          <w:rPr>
            <w:rFonts w:ascii="Calibri" w:hAnsi="Calibri"/>
            <w:sz w:val="22"/>
            <w:szCs w:val="22"/>
          </w:rPr>
          <w:delText xml:space="preserve"> limited </w:delText>
        </w:r>
        <w:r w:rsidR="00C571BF" w:rsidRPr="007B5C76" w:rsidDel="002117AE">
          <w:rPr>
            <w:rFonts w:ascii="Calibri" w:hAnsi="Calibri"/>
            <w:sz w:val="22"/>
            <w:szCs w:val="22"/>
          </w:rPr>
          <w:delText xml:space="preserve">access lobster, </w:delText>
        </w:r>
        <w:r w:rsidR="006307A9" w:rsidRPr="007B5C76" w:rsidDel="002117AE">
          <w:rPr>
            <w:rFonts w:ascii="Calibri" w:hAnsi="Calibri"/>
            <w:sz w:val="22"/>
            <w:szCs w:val="22"/>
          </w:rPr>
          <w:delText xml:space="preserve">Limited Access Northeast Multispecies </w:delText>
        </w:r>
        <w:r w:rsidR="00942942" w:rsidRPr="007B5C76" w:rsidDel="002117AE">
          <w:rPr>
            <w:rFonts w:ascii="Calibri" w:hAnsi="Calibri"/>
            <w:sz w:val="22"/>
            <w:szCs w:val="22"/>
          </w:rPr>
          <w:delText>H</w:delText>
        </w:r>
        <w:r w:rsidR="00C571BF" w:rsidRPr="007B5C76" w:rsidDel="002117AE">
          <w:rPr>
            <w:rFonts w:ascii="Calibri" w:hAnsi="Calibri"/>
            <w:sz w:val="22"/>
            <w:szCs w:val="22"/>
          </w:rPr>
          <w:delText>andgear</w:delText>
        </w:r>
        <w:r w:rsidR="00EE5B07" w:rsidRPr="007B5C76" w:rsidDel="002117AE">
          <w:rPr>
            <w:rFonts w:ascii="Calibri" w:hAnsi="Calibri"/>
            <w:sz w:val="22"/>
            <w:szCs w:val="22"/>
          </w:rPr>
          <w:delText>, and/or limited acces</w:delText>
        </w:r>
        <w:r w:rsidR="006307A9" w:rsidRPr="007B5C76" w:rsidDel="002117AE">
          <w:rPr>
            <w:rFonts w:ascii="Calibri" w:hAnsi="Calibri"/>
            <w:sz w:val="22"/>
            <w:szCs w:val="22"/>
          </w:rPr>
          <w:delText>s general</w:delText>
        </w:r>
        <w:r w:rsidR="007A38B0" w:rsidRPr="007B5C76" w:rsidDel="002117AE">
          <w:rPr>
            <w:rFonts w:ascii="Calibri" w:hAnsi="Calibri"/>
            <w:sz w:val="22"/>
            <w:szCs w:val="22"/>
          </w:rPr>
          <w:delText xml:space="preserve"> </w:delText>
        </w:r>
        <w:r w:rsidR="00EE5B07" w:rsidRPr="007B5C76" w:rsidDel="002117AE">
          <w:rPr>
            <w:rFonts w:ascii="Calibri" w:hAnsi="Calibri"/>
            <w:sz w:val="22"/>
            <w:szCs w:val="22"/>
          </w:rPr>
          <w:delText xml:space="preserve">category (LAGC) scallop permits. </w:delText>
        </w:r>
      </w:del>
    </w:p>
    <w:p w:rsidR="003D11DB" w:rsidRPr="007B5C76" w:rsidDel="002117AE" w:rsidRDefault="003D11DB">
      <w:pPr>
        <w:pBdr>
          <w:top w:val="single" w:sz="6" w:space="0" w:color="FFFFFF"/>
          <w:left w:val="single" w:sz="6" w:space="0" w:color="FFFFFF"/>
          <w:bottom w:val="single" w:sz="6" w:space="0" w:color="FFFFFF"/>
          <w:right w:val="single" w:sz="6" w:space="0" w:color="FFFFFF"/>
        </w:pBdr>
        <w:spacing w:line="192" w:lineRule="auto"/>
        <w:rPr>
          <w:del w:id="4" w:author="Travis Ford" w:date="2015-06-04T16:04:00Z"/>
          <w:rFonts w:ascii="Calibri" w:hAnsi="Calibri"/>
          <w:sz w:val="22"/>
          <w:szCs w:val="22"/>
        </w:rPr>
      </w:pPr>
    </w:p>
    <w:p w:rsidR="003D11DB" w:rsidRPr="007B5C76" w:rsidRDefault="00A36995" w:rsidP="008F28C4">
      <w:pPr>
        <w:pStyle w:val="NoSpacing"/>
        <w:ind w:left="1440"/>
        <w:rPr>
          <w:rFonts w:ascii="Calibri" w:hAnsi="Calibri"/>
          <w:bCs/>
          <w:sz w:val="22"/>
          <w:szCs w:val="22"/>
        </w:rPr>
      </w:pPr>
      <w:r w:rsidRPr="007B5C76">
        <w:rPr>
          <w:rFonts w:ascii="Calibri" w:hAnsi="Calibri"/>
          <w:noProof/>
          <w:sz w:val="22"/>
          <w:szCs w:val="22"/>
        </w:rPr>
        <mc:AlternateContent>
          <mc:Choice Requires="wps">
            <w:drawing>
              <wp:anchor distT="0" distB="0" distL="114300" distR="114300" simplePos="0" relativeHeight="251663360" behindDoc="0" locked="0" layoutInCell="1" allowOverlap="1" wp14:anchorId="49496C13" wp14:editId="20C3E54D">
                <wp:simplePos x="0" y="0"/>
                <wp:positionH relativeFrom="column">
                  <wp:posOffset>367533</wp:posOffset>
                </wp:positionH>
                <wp:positionV relativeFrom="paragraph">
                  <wp:posOffset>43210</wp:posOffset>
                </wp:positionV>
                <wp:extent cx="191135" cy="201930"/>
                <wp:effectExtent l="0" t="0" r="18415" b="26670"/>
                <wp:wrapNone/>
                <wp:docPr id="4" name="Rectangle 4"/>
                <wp:cNvGraphicFramePr/>
                <a:graphic xmlns:a="http://schemas.openxmlformats.org/drawingml/2006/main">
                  <a:graphicData uri="http://schemas.microsoft.com/office/word/2010/wordprocessingShape">
                    <wps:wsp>
                      <wps:cNvSpPr/>
                      <wps:spPr>
                        <a:xfrm>
                          <a:off x="0" y="0"/>
                          <a:ext cx="191135" cy="201930"/>
                        </a:xfrm>
                        <a:prstGeom prst="rect">
                          <a:avLst/>
                        </a:prstGeom>
                        <a:noFill/>
                        <a:ln>
                          <a:solidFill>
                            <a:srgbClr val="060A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8.95pt;margin-top:3.4pt;width:15.05pt;height:15.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" filled="f" strokecolor="#060a0e" strokeweight="2pt"/>
            </w:pict>
          </mc:Fallback>
        </mc:AlternateContent>
      </w:r>
      <w:proofErr w:type="gramStart"/>
      <w:r w:rsidR="003D11DB" w:rsidRPr="007B5C76">
        <w:rPr>
          <w:rFonts w:ascii="Calibri" w:hAnsi="Calibri"/>
          <w:sz w:val="22"/>
          <w:szCs w:val="22"/>
          <w:u w:val="single"/>
        </w:rPr>
        <w:t>Confirmation of Permit History</w:t>
      </w:r>
      <w:r w:rsidR="00392FF3" w:rsidRPr="007B5C76">
        <w:rPr>
          <w:rFonts w:ascii="Calibri" w:hAnsi="Calibri"/>
          <w:sz w:val="22"/>
          <w:szCs w:val="22"/>
          <w:u w:val="single"/>
        </w:rPr>
        <w:t xml:space="preserve"> (CPH)</w:t>
      </w:r>
      <w:r w:rsidR="003D11DB" w:rsidRPr="007B5C76">
        <w:rPr>
          <w:rFonts w:ascii="Calibri" w:hAnsi="Calibri"/>
          <w:sz w:val="22"/>
          <w:szCs w:val="22"/>
        </w:rPr>
        <w:t>.</w:t>
      </w:r>
      <w:proofErr w:type="gramEnd"/>
      <w:r w:rsidR="003D11DB" w:rsidRPr="007B5C76">
        <w:rPr>
          <w:rFonts w:ascii="Calibri" w:hAnsi="Calibri"/>
          <w:sz w:val="22"/>
          <w:szCs w:val="22"/>
        </w:rPr>
        <w:t xml:space="preserve">  </w:t>
      </w:r>
      <w:r w:rsidR="003D11DB" w:rsidRPr="007B5C76">
        <w:rPr>
          <w:rFonts w:ascii="Calibri" w:hAnsi="Calibri"/>
          <w:b/>
          <w:bCs/>
          <w:sz w:val="22"/>
          <w:szCs w:val="22"/>
        </w:rPr>
        <w:t xml:space="preserve">(Section </w:t>
      </w:r>
      <w:del w:id="5" w:author="Travis Ford" w:date="2015-06-04T16:04:00Z">
        <w:r w:rsidR="003D11DB" w:rsidRPr="007B5C76" w:rsidDel="002117AE">
          <w:rPr>
            <w:rFonts w:ascii="Calibri" w:hAnsi="Calibri"/>
            <w:b/>
            <w:bCs/>
            <w:sz w:val="22"/>
            <w:szCs w:val="22"/>
          </w:rPr>
          <w:delText>C</w:delText>
        </w:r>
      </w:del>
      <w:ins w:id="6" w:author="Travis Ford" w:date="2015-06-04T16:04:00Z">
        <w:r w:rsidR="002117AE">
          <w:rPr>
            <w:rFonts w:ascii="Calibri" w:hAnsi="Calibri"/>
            <w:b/>
            <w:bCs/>
            <w:sz w:val="22"/>
            <w:szCs w:val="22"/>
          </w:rPr>
          <w:t>B</w:t>
        </w:r>
      </w:ins>
      <w:r w:rsidR="003D11DB" w:rsidRPr="007B5C76">
        <w:rPr>
          <w:rFonts w:ascii="Calibri" w:hAnsi="Calibri"/>
          <w:b/>
          <w:bCs/>
          <w:sz w:val="22"/>
          <w:szCs w:val="22"/>
        </w:rPr>
        <w:t>)</w:t>
      </w:r>
      <w:r w:rsidR="00EE5B07" w:rsidRPr="007B5C76">
        <w:rPr>
          <w:rFonts w:ascii="Calibri" w:hAnsi="Calibri"/>
          <w:sz w:val="22"/>
          <w:szCs w:val="22"/>
        </w:rPr>
        <w:t xml:space="preserve">  A </w:t>
      </w:r>
      <w:r w:rsidR="00942942" w:rsidRPr="007B5C76">
        <w:rPr>
          <w:rFonts w:ascii="Calibri" w:hAnsi="Calibri"/>
          <w:sz w:val="22"/>
          <w:szCs w:val="22"/>
        </w:rPr>
        <w:t xml:space="preserve">CPH </w:t>
      </w:r>
      <w:r w:rsidR="003D11DB" w:rsidRPr="007B5C76">
        <w:rPr>
          <w:rFonts w:ascii="Calibri" w:hAnsi="Calibri"/>
          <w:sz w:val="22"/>
          <w:szCs w:val="22"/>
        </w:rPr>
        <w:t>is required when a vessel that has been i</w:t>
      </w:r>
      <w:r w:rsidR="00EE5B07" w:rsidRPr="007B5C76">
        <w:rPr>
          <w:rFonts w:ascii="Calibri" w:hAnsi="Calibri"/>
          <w:sz w:val="22"/>
          <w:szCs w:val="22"/>
        </w:rPr>
        <w:t xml:space="preserve">ssued a limited access </w:t>
      </w:r>
      <w:r w:rsidR="003D11DB" w:rsidRPr="007B5C76">
        <w:rPr>
          <w:rFonts w:ascii="Calibri" w:hAnsi="Calibri"/>
          <w:sz w:val="22"/>
          <w:szCs w:val="22"/>
        </w:rPr>
        <w:t>permit has sunk, been destroyed, or</w:t>
      </w:r>
      <w:r w:rsidR="00C571BF" w:rsidRPr="007B5C76">
        <w:rPr>
          <w:rFonts w:ascii="Calibri" w:hAnsi="Calibri"/>
          <w:sz w:val="22"/>
          <w:szCs w:val="22"/>
        </w:rPr>
        <w:t xml:space="preserve"> has</w:t>
      </w:r>
      <w:r w:rsidR="003D11DB" w:rsidRPr="007B5C76">
        <w:rPr>
          <w:rFonts w:ascii="Calibri" w:hAnsi="Calibri"/>
          <w:sz w:val="22"/>
          <w:szCs w:val="22"/>
        </w:rPr>
        <w:t xml:space="preserve"> been sold</w:t>
      </w:r>
      <w:r w:rsidR="00EE5B07" w:rsidRPr="007B5C76">
        <w:rPr>
          <w:rFonts w:ascii="Calibri" w:hAnsi="Calibri"/>
          <w:sz w:val="22"/>
          <w:szCs w:val="22"/>
        </w:rPr>
        <w:t xml:space="preserve"> to another person without its </w:t>
      </w:r>
      <w:r w:rsidR="003D11DB" w:rsidRPr="007B5C76">
        <w:rPr>
          <w:rFonts w:ascii="Calibri" w:hAnsi="Calibri"/>
          <w:sz w:val="22"/>
          <w:szCs w:val="22"/>
        </w:rPr>
        <w:t>permit history</w:t>
      </w:r>
      <w:r w:rsidR="00C571BF" w:rsidRPr="007B5C76">
        <w:rPr>
          <w:rFonts w:ascii="Calibri" w:hAnsi="Calibri"/>
          <w:sz w:val="22"/>
          <w:szCs w:val="22"/>
        </w:rPr>
        <w:t xml:space="preserve">.  </w:t>
      </w:r>
      <w:r w:rsidR="00EE5B07" w:rsidRPr="007B5C76">
        <w:rPr>
          <w:rFonts w:ascii="Calibri" w:hAnsi="Calibri"/>
          <w:bCs/>
          <w:sz w:val="22"/>
          <w:szCs w:val="22"/>
        </w:rPr>
        <w:t>Possession of a</w:t>
      </w:r>
      <w:r w:rsidR="00942942" w:rsidRPr="007B5C76">
        <w:rPr>
          <w:rFonts w:ascii="Calibri" w:hAnsi="Calibri"/>
          <w:bCs/>
          <w:sz w:val="22"/>
          <w:szCs w:val="22"/>
        </w:rPr>
        <w:t xml:space="preserve"> CPH</w:t>
      </w:r>
      <w:r w:rsidR="003D11DB" w:rsidRPr="007B5C76">
        <w:rPr>
          <w:rFonts w:ascii="Calibri" w:hAnsi="Calibri"/>
          <w:bCs/>
          <w:sz w:val="22"/>
          <w:szCs w:val="22"/>
        </w:rPr>
        <w:t xml:space="preserve"> will a</w:t>
      </w:r>
      <w:r w:rsidR="00EE5B07" w:rsidRPr="007B5C76">
        <w:rPr>
          <w:rFonts w:ascii="Calibri" w:hAnsi="Calibri"/>
          <w:bCs/>
          <w:sz w:val="22"/>
          <w:szCs w:val="22"/>
        </w:rPr>
        <w:t>llow the applicant to maintain</w:t>
      </w:r>
      <w:r w:rsidR="0067294B" w:rsidRPr="007B5C76">
        <w:rPr>
          <w:rFonts w:ascii="Calibri" w:hAnsi="Calibri"/>
          <w:bCs/>
          <w:sz w:val="22"/>
          <w:szCs w:val="22"/>
        </w:rPr>
        <w:t xml:space="preserve"> landings history of the permit</w:t>
      </w:r>
      <w:r w:rsidR="003D11DB" w:rsidRPr="007B5C76">
        <w:rPr>
          <w:rFonts w:ascii="Calibri" w:hAnsi="Calibri"/>
          <w:bCs/>
          <w:sz w:val="22"/>
          <w:szCs w:val="22"/>
        </w:rPr>
        <w:t xml:space="preserve"> without owning a vessel.  </w:t>
      </w:r>
    </w:p>
    <w:p w:rsidR="008F28C4" w:rsidRPr="007B5C76" w:rsidRDefault="008F28C4">
      <w:pPr>
        <w:pBdr>
          <w:top w:val="single" w:sz="6" w:space="0" w:color="FFFFFF"/>
          <w:left w:val="single" w:sz="6" w:space="0" w:color="FFFFFF"/>
          <w:bottom w:val="single" w:sz="6" w:space="0" w:color="FFFFFF"/>
          <w:right w:val="single" w:sz="6" w:space="0" w:color="FFFFFF"/>
        </w:pBdr>
        <w:tabs>
          <w:tab w:val="left" w:pos="-1440"/>
        </w:tabs>
        <w:spacing w:line="192" w:lineRule="auto"/>
        <w:ind w:left="1440" w:hanging="720"/>
        <w:rPr>
          <w:rFonts w:ascii="Calibri" w:hAnsi="Calibri"/>
          <w:sz w:val="22"/>
          <w:szCs w:val="22"/>
        </w:rPr>
      </w:pPr>
    </w:p>
    <w:p w:rsidR="003D11DB" w:rsidRPr="00162582" w:rsidRDefault="003D11DB">
      <w:pPr>
        <w:pBdr>
          <w:top w:val="single" w:sz="6" w:space="0" w:color="FFFFFF"/>
          <w:left w:val="single" w:sz="6" w:space="0" w:color="FFFFFF"/>
          <w:bottom w:val="single" w:sz="6" w:space="0" w:color="FFFFFF"/>
          <w:right w:val="single" w:sz="6" w:space="0" w:color="FFFFFF"/>
        </w:pBdr>
        <w:spacing w:line="192" w:lineRule="auto"/>
        <w:rPr>
          <w:rFonts w:ascii="Calibri" w:hAnsi="Calibri"/>
          <w:sz w:val="28"/>
          <w:szCs w:val="28"/>
        </w:rPr>
      </w:pPr>
      <w:bookmarkStart w:id="7" w:name="QuickMark"/>
      <w:bookmarkEnd w:id="7"/>
    </w:p>
    <w:p w:rsidR="003D11DB" w:rsidRPr="00162582" w:rsidRDefault="003D11DB">
      <w:pPr>
        <w:pBdr>
          <w:top w:val="single" w:sz="6" w:space="0" w:color="FFFFFF"/>
          <w:left w:val="single" w:sz="6" w:space="0" w:color="FFFFFF"/>
          <w:bottom w:val="single" w:sz="6" w:space="0" w:color="FFFFFF"/>
          <w:right w:val="single" w:sz="6" w:space="0" w:color="FFFFFF"/>
        </w:pBdr>
        <w:spacing w:line="192" w:lineRule="auto"/>
        <w:rPr>
          <w:rFonts w:ascii="Calibri" w:hAnsi="Calibri"/>
          <w:b/>
          <w:bCs/>
        </w:rPr>
      </w:pPr>
      <w:r w:rsidRPr="00162582">
        <w:rPr>
          <w:rFonts w:ascii="Calibri" w:hAnsi="Calibri"/>
          <w:b/>
        </w:rPr>
        <w:t xml:space="preserve">Unless otherwise stated, the word </w:t>
      </w:r>
      <w:r w:rsidR="00B16683" w:rsidRPr="00162582">
        <w:rPr>
          <w:rFonts w:ascii="Calibri" w:hAnsi="Calibri"/>
          <w:b/>
        </w:rPr>
        <w:t>“</w:t>
      </w:r>
      <w:r w:rsidRPr="00162582">
        <w:rPr>
          <w:rFonts w:ascii="Calibri" w:hAnsi="Calibri"/>
          <w:b/>
        </w:rPr>
        <w:t>permit</w:t>
      </w:r>
      <w:r w:rsidR="00B16683" w:rsidRPr="00162582">
        <w:rPr>
          <w:rFonts w:ascii="Calibri" w:hAnsi="Calibri"/>
          <w:b/>
        </w:rPr>
        <w:t>”</w:t>
      </w:r>
      <w:r w:rsidRPr="00162582">
        <w:rPr>
          <w:rFonts w:ascii="Calibri" w:hAnsi="Calibri"/>
          <w:b/>
        </w:rPr>
        <w:t xml:space="preserve"> means a limited access or moratorium permit.</w:t>
      </w:r>
    </w:p>
    <w:p w:rsidR="003D11DB" w:rsidRPr="00162582" w:rsidRDefault="003D11DB">
      <w:pPr>
        <w:pBdr>
          <w:top w:val="single" w:sz="6" w:space="0" w:color="FFFFFF"/>
          <w:left w:val="single" w:sz="6" w:space="0" w:color="FFFFFF"/>
          <w:bottom w:val="single" w:sz="6" w:space="0" w:color="FFFFFF"/>
          <w:right w:val="single" w:sz="6" w:space="0" w:color="FFFFFF"/>
        </w:pBdr>
        <w:spacing w:line="192" w:lineRule="auto"/>
        <w:rPr>
          <w:rFonts w:ascii="Calibri" w:hAnsi="Calibri"/>
          <w:b/>
          <w:bCs/>
          <w:sz w:val="28"/>
          <w:szCs w:val="28"/>
        </w:rPr>
      </w:pPr>
    </w:p>
    <w:p w:rsidR="003D11DB" w:rsidRDefault="003D11DB" w:rsidP="0067294B">
      <w:pPr>
        <w:pStyle w:val="NoSpacing"/>
        <w:rPr>
          <w:rFonts w:ascii="Calibri" w:hAnsi="Calibri"/>
        </w:rPr>
      </w:pPr>
      <w:r w:rsidRPr="00162582">
        <w:rPr>
          <w:rFonts w:ascii="Calibri" w:hAnsi="Calibri"/>
        </w:rPr>
        <w:t xml:space="preserve">You must complete and sign page 3, </w:t>
      </w:r>
      <w:r w:rsidR="00942942" w:rsidRPr="00162582">
        <w:rPr>
          <w:rFonts w:ascii="Calibri" w:hAnsi="Calibri"/>
        </w:rPr>
        <w:t>“</w:t>
      </w:r>
      <w:r w:rsidRPr="00162582">
        <w:rPr>
          <w:rFonts w:ascii="Calibri" w:hAnsi="Calibri"/>
        </w:rPr>
        <w:t>General Information</w:t>
      </w:r>
      <w:r w:rsidR="00942942" w:rsidRPr="00162582">
        <w:rPr>
          <w:rFonts w:ascii="Calibri" w:hAnsi="Calibri"/>
        </w:rPr>
        <w:t>”,</w:t>
      </w:r>
      <w:r w:rsidRPr="00162582">
        <w:rPr>
          <w:rFonts w:ascii="Calibri" w:hAnsi="Calibri"/>
        </w:rPr>
        <w:t xml:space="preserve"> or your application will be returned.  After completing page 3, also complete the appropriate section applicable to your request.  You must send all of the required verifying documents or your app</w:t>
      </w:r>
      <w:r w:rsidR="0067294B" w:rsidRPr="00162582">
        <w:rPr>
          <w:rFonts w:ascii="Calibri" w:hAnsi="Calibri"/>
        </w:rPr>
        <w:t xml:space="preserve">lication will not be processed. Please contact the Limited Access Permit Program at </w:t>
      </w:r>
      <w:r w:rsidR="0067294B" w:rsidRPr="00162582">
        <w:rPr>
          <w:rFonts w:ascii="Calibri" w:hAnsi="Calibri"/>
          <w:b/>
        </w:rPr>
        <w:t>(978) 282-8483</w:t>
      </w:r>
      <w:r w:rsidR="0067294B" w:rsidRPr="00162582">
        <w:rPr>
          <w:rFonts w:ascii="Calibri" w:hAnsi="Calibri"/>
        </w:rPr>
        <w:t xml:space="preserve"> if you have any questions.</w:t>
      </w:r>
    </w:p>
    <w:p w:rsidR="007B5C76" w:rsidRDefault="007B5C76" w:rsidP="0067294B">
      <w:pPr>
        <w:pStyle w:val="NoSpacing"/>
        <w:rPr>
          <w:rFonts w:ascii="Calibri" w:hAnsi="Calibri"/>
        </w:rPr>
      </w:pPr>
    </w:p>
    <w:p w:rsidR="007B5C76" w:rsidRPr="009A20D2" w:rsidRDefault="00C741B9" w:rsidP="0067294B">
      <w:pPr>
        <w:pStyle w:val="NoSpacing"/>
        <w:rPr>
          <w:rFonts w:ascii="Calibri" w:hAnsi="Calibri"/>
          <w:b/>
        </w:rPr>
      </w:pPr>
      <w:r w:rsidRPr="009A20D2">
        <w:rPr>
          <w:rFonts w:ascii="Calibri" w:hAnsi="Calibri"/>
          <w:b/>
        </w:rPr>
        <w:t>Please s</w:t>
      </w:r>
      <w:r w:rsidR="007B5C76" w:rsidRPr="009A20D2">
        <w:rPr>
          <w:rFonts w:ascii="Calibri" w:hAnsi="Calibri"/>
          <w:b/>
        </w:rPr>
        <w:t>ubmit completed applications to:</w:t>
      </w:r>
    </w:p>
    <w:p w:rsidR="007B5C76" w:rsidRDefault="007B5C76" w:rsidP="0067294B">
      <w:pPr>
        <w:pStyle w:val="NoSpacing"/>
        <w:rPr>
          <w:rFonts w:ascii="Calibri" w:hAnsi="Calibri"/>
        </w:rPr>
      </w:pPr>
    </w:p>
    <w:p w:rsidR="007B5C76" w:rsidRDefault="007B5C76" w:rsidP="0067294B">
      <w:pPr>
        <w:pStyle w:val="NoSpacing"/>
        <w:rPr>
          <w:rFonts w:ascii="Calibri" w:hAnsi="Calibri"/>
        </w:rPr>
      </w:pPr>
      <w:r>
        <w:rPr>
          <w:rFonts w:ascii="Calibri" w:hAnsi="Calibri"/>
        </w:rPr>
        <w:t>NMFS Permit Office</w:t>
      </w:r>
    </w:p>
    <w:p w:rsidR="007B5C76" w:rsidRDefault="007B5C76" w:rsidP="0067294B">
      <w:pPr>
        <w:pStyle w:val="NoSpacing"/>
        <w:rPr>
          <w:rFonts w:ascii="Calibri" w:hAnsi="Calibri"/>
        </w:rPr>
      </w:pPr>
      <w:r>
        <w:rPr>
          <w:rFonts w:ascii="Calibri" w:hAnsi="Calibri"/>
        </w:rPr>
        <w:t>55 Great Republic Drive</w:t>
      </w:r>
    </w:p>
    <w:p w:rsidR="007B5C76" w:rsidRDefault="007B5C76" w:rsidP="0067294B">
      <w:pPr>
        <w:pStyle w:val="NoSpacing"/>
        <w:rPr>
          <w:rFonts w:ascii="Calibri" w:hAnsi="Calibri"/>
        </w:rPr>
      </w:pPr>
      <w:r>
        <w:rPr>
          <w:rFonts w:ascii="Calibri" w:hAnsi="Calibri"/>
        </w:rPr>
        <w:t>Gloucester, MA  01930</w:t>
      </w:r>
    </w:p>
    <w:p w:rsidR="00C741B9" w:rsidRDefault="00C741B9" w:rsidP="0067294B">
      <w:pPr>
        <w:pStyle w:val="NoSpacing"/>
        <w:rPr>
          <w:rFonts w:ascii="Calibri" w:hAnsi="Calibri"/>
        </w:rPr>
      </w:pPr>
      <w:r>
        <w:rPr>
          <w:rFonts w:ascii="Calibri" w:hAnsi="Calibri"/>
        </w:rPr>
        <w:t xml:space="preserve"> </w:t>
      </w:r>
    </w:p>
    <w:p w:rsidR="00C741B9" w:rsidRDefault="00C741B9" w:rsidP="0067294B">
      <w:pPr>
        <w:pStyle w:val="NoSpacing"/>
        <w:rPr>
          <w:rFonts w:ascii="Calibri" w:hAnsi="Calibri"/>
        </w:rPr>
      </w:pPr>
      <w:proofErr w:type="gramStart"/>
      <w:r>
        <w:rPr>
          <w:rFonts w:ascii="Calibri" w:hAnsi="Calibri"/>
        </w:rPr>
        <w:t>or</w:t>
      </w:r>
      <w:proofErr w:type="gramEnd"/>
      <w:r>
        <w:rPr>
          <w:rFonts w:ascii="Calibri" w:hAnsi="Calibri"/>
        </w:rPr>
        <w:t xml:space="preserve"> fax your application to us at (978) 281-9161</w:t>
      </w:r>
    </w:p>
    <w:p w:rsidR="007B5C76" w:rsidRPr="00162582" w:rsidRDefault="007B5C76" w:rsidP="0067294B">
      <w:pPr>
        <w:pStyle w:val="NoSpacing"/>
        <w:rPr>
          <w:rFonts w:ascii="Calibri" w:hAnsi="Calibri"/>
        </w:rPr>
        <w:sectPr w:rsidR="007B5C76" w:rsidRPr="00162582" w:rsidSect="008F35DF">
          <w:footerReference w:type="default" r:id="rId13"/>
          <w:pgSz w:w="12240" w:h="15840"/>
          <w:pgMar w:top="1267" w:right="1440" w:bottom="1008" w:left="1440" w:header="1267" w:footer="0" w:gutter="0"/>
          <w:cols w:space="720"/>
          <w:noEndnote/>
          <w:docGrid w:linePitch="326"/>
        </w:sectPr>
      </w:pPr>
    </w:p>
    <w:p w:rsidR="003D11DB" w:rsidRPr="009F72E6" w:rsidRDefault="003D11DB" w:rsidP="00B31AD2">
      <w:pPr>
        <w:pStyle w:val="NoSpacing"/>
        <w:jc w:val="center"/>
        <w:rPr>
          <w:rFonts w:ascii="Calibri" w:hAnsi="Calibri"/>
          <w:b/>
        </w:rPr>
      </w:pPr>
      <w:r w:rsidRPr="009F72E6">
        <w:rPr>
          <w:rFonts w:ascii="Calibri" w:hAnsi="Calibri"/>
          <w:b/>
        </w:rPr>
        <w:lastRenderedPageBreak/>
        <w:t xml:space="preserve">Supplemental Information for Vessel Replacements </w:t>
      </w:r>
      <w:del w:id="8" w:author="Travis Ford" w:date="2015-06-04T16:04:00Z">
        <w:r w:rsidRPr="009F72E6" w:rsidDel="002117AE">
          <w:rPr>
            <w:rFonts w:ascii="Calibri" w:hAnsi="Calibri"/>
            <w:b/>
          </w:rPr>
          <w:delText>and Upgrades</w:delText>
        </w:r>
      </w:del>
    </w:p>
    <w:p w:rsidR="003D11DB" w:rsidRPr="00162582" w:rsidRDefault="003D11DB" w:rsidP="00B31AD2">
      <w:pPr>
        <w:pStyle w:val="NoSpacing"/>
        <w:rPr>
          <w:rFonts w:ascii="Calibri" w:hAnsi="Calibri"/>
          <w:sz w:val="22"/>
          <w:szCs w:val="22"/>
        </w:rPr>
      </w:pPr>
    </w:p>
    <w:p w:rsidR="003D11DB" w:rsidRPr="00162582" w:rsidRDefault="003D11DB" w:rsidP="00B31AD2">
      <w:pPr>
        <w:pStyle w:val="NoSpacing"/>
        <w:rPr>
          <w:rFonts w:ascii="Calibri" w:hAnsi="Calibri"/>
          <w:b/>
          <w:sz w:val="22"/>
          <w:szCs w:val="22"/>
        </w:rPr>
      </w:pPr>
      <w:r w:rsidRPr="00162582">
        <w:rPr>
          <w:rFonts w:ascii="Calibri" w:hAnsi="Calibri"/>
          <w:b/>
          <w:sz w:val="22"/>
          <w:szCs w:val="22"/>
        </w:rPr>
        <w:t>Vessel Baseline Specifications</w:t>
      </w:r>
      <w:del w:id="9" w:author="Travis Ford" w:date="2015-06-04T16:04:00Z">
        <w:r w:rsidRPr="00162582" w:rsidDel="002117AE">
          <w:rPr>
            <w:rFonts w:ascii="Calibri" w:hAnsi="Calibri"/>
            <w:b/>
            <w:sz w:val="22"/>
            <w:szCs w:val="22"/>
          </w:rPr>
          <w:delText xml:space="preserve"> and Allowed Upgrades</w:delText>
        </w:r>
      </w:del>
    </w:p>
    <w:p w:rsidR="003D11DB" w:rsidRPr="00162582" w:rsidRDefault="003D11DB" w:rsidP="00B31AD2">
      <w:pPr>
        <w:pStyle w:val="NoSpacing"/>
        <w:rPr>
          <w:rFonts w:ascii="Calibri" w:hAnsi="Calibri"/>
          <w:sz w:val="22"/>
          <w:szCs w:val="22"/>
        </w:rPr>
      </w:pPr>
      <w:r w:rsidRPr="00162582">
        <w:rPr>
          <w:rFonts w:ascii="Calibri" w:hAnsi="Calibri"/>
          <w:sz w:val="22"/>
          <w:szCs w:val="22"/>
        </w:rPr>
        <w:t>For all vessels with limited access permits (except lobster</w:t>
      </w:r>
      <w:r w:rsidR="00EE5B07" w:rsidRPr="00162582">
        <w:rPr>
          <w:rFonts w:ascii="Calibri" w:hAnsi="Calibri"/>
          <w:sz w:val="22"/>
          <w:szCs w:val="22"/>
        </w:rPr>
        <w:t>,</w:t>
      </w:r>
      <w:r w:rsidRPr="00162582">
        <w:rPr>
          <w:rFonts w:ascii="Calibri" w:hAnsi="Calibri"/>
          <w:sz w:val="22"/>
          <w:szCs w:val="22"/>
        </w:rPr>
        <w:t xml:space="preserve"> </w:t>
      </w:r>
      <w:r w:rsidR="00942942" w:rsidRPr="00162582">
        <w:rPr>
          <w:rFonts w:ascii="Calibri" w:hAnsi="Calibri"/>
          <w:sz w:val="22"/>
          <w:szCs w:val="22"/>
        </w:rPr>
        <w:t xml:space="preserve">Northeast Multispecies </w:t>
      </w:r>
      <w:proofErr w:type="spellStart"/>
      <w:r w:rsidR="00942942" w:rsidRPr="00162582">
        <w:rPr>
          <w:rFonts w:ascii="Calibri" w:hAnsi="Calibri"/>
          <w:sz w:val="22"/>
          <w:szCs w:val="22"/>
        </w:rPr>
        <w:t>H</w:t>
      </w:r>
      <w:r w:rsidRPr="00162582">
        <w:rPr>
          <w:rFonts w:ascii="Calibri" w:hAnsi="Calibri"/>
          <w:sz w:val="22"/>
          <w:szCs w:val="22"/>
        </w:rPr>
        <w:t>andgear</w:t>
      </w:r>
      <w:proofErr w:type="spellEnd"/>
      <w:r w:rsidR="00EE5B07" w:rsidRPr="00162582">
        <w:rPr>
          <w:rFonts w:ascii="Calibri" w:hAnsi="Calibri"/>
          <w:sz w:val="22"/>
          <w:szCs w:val="22"/>
        </w:rPr>
        <w:t>, and/or LAGC scallop</w:t>
      </w:r>
      <w:r w:rsidRPr="00162582">
        <w:rPr>
          <w:rFonts w:ascii="Calibri" w:hAnsi="Calibri"/>
          <w:sz w:val="22"/>
          <w:szCs w:val="22"/>
        </w:rPr>
        <w:t xml:space="preserve">), the vessel </w:t>
      </w:r>
      <w:del w:id="10" w:author="Travis Ford" w:date="2015-06-04T11:01:00Z">
        <w:r w:rsidRPr="00162582" w:rsidDel="00A10C7B">
          <w:rPr>
            <w:rFonts w:ascii="Calibri" w:hAnsi="Calibri"/>
            <w:sz w:val="22"/>
            <w:szCs w:val="22"/>
          </w:rPr>
          <w:delText xml:space="preserve">size </w:delText>
        </w:r>
      </w:del>
      <w:ins w:id="11" w:author="Travis Ford" w:date="2015-06-04T11:01:00Z">
        <w:r w:rsidR="00A10C7B">
          <w:rPr>
            <w:rFonts w:ascii="Calibri" w:hAnsi="Calibri"/>
            <w:sz w:val="22"/>
            <w:szCs w:val="22"/>
          </w:rPr>
          <w:t>length</w:t>
        </w:r>
        <w:r w:rsidR="00A10C7B" w:rsidRPr="00162582">
          <w:rPr>
            <w:rFonts w:ascii="Calibri" w:hAnsi="Calibri"/>
            <w:sz w:val="22"/>
            <w:szCs w:val="22"/>
          </w:rPr>
          <w:t xml:space="preserve"> </w:t>
        </w:r>
      </w:ins>
      <w:r w:rsidRPr="00162582">
        <w:rPr>
          <w:rFonts w:ascii="Calibri" w:hAnsi="Calibri"/>
          <w:sz w:val="22"/>
          <w:szCs w:val="22"/>
        </w:rPr>
        <w:t xml:space="preserve">and engine horsepower </w:t>
      </w:r>
      <w:r w:rsidR="00162582">
        <w:rPr>
          <w:rFonts w:ascii="Calibri" w:hAnsi="Calibri"/>
          <w:sz w:val="22"/>
          <w:szCs w:val="22"/>
        </w:rPr>
        <w:t xml:space="preserve">may be increased </w:t>
      </w:r>
      <w:r w:rsidRPr="00162582">
        <w:rPr>
          <w:rFonts w:ascii="Calibri" w:hAnsi="Calibri"/>
          <w:sz w:val="22"/>
          <w:szCs w:val="22"/>
        </w:rPr>
        <w:t xml:space="preserve">either through </w:t>
      </w:r>
      <w:r w:rsidR="00E83C67">
        <w:rPr>
          <w:rFonts w:ascii="Calibri" w:hAnsi="Calibri"/>
          <w:sz w:val="22"/>
          <w:szCs w:val="22"/>
        </w:rPr>
        <w:t xml:space="preserve">an </w:t>
      </w:r>
      <w:r w:rsidRPr="00162582">
        <w:rPr>
          <w:rFonts w:ascii="Calibri" w:hAnsi="Calibri"/>
          <w:sz w:val="22"/>
          <w:szCs w:val="22"/>
        </w:rPr>
        <w:t xml:space="preserve">upgrade or </w:t>
      </w:r>
      <w:r w:rsidR="00E83C67">
        <w:rPr>
          <w:rFonts w:ascii="Calibri" w:hAnsi="Calibri"/>
          <w:sz w:val="22"/>
          <w:szCs w:val="22"/>
        </w:rPr>
        <w:t xml:space="preserve">a </w:t>
      </w:r>
      <w:r w:rsidRPr="00162582">
        <w:rPr>
          <w:rFonts w:ascii="Calibri" w:hAnsi="Calibri"/>
          <w:sz w:val="22"/>
          <w:szCs w:val="22"/>
        </w:rPr>
        <w:t>replacement.  A 10%</w:t>
      </w:r>
      <w:r w:rsidR="00B31AD2" w:rsidRPr="00162582">
        <w:rPr>
          <w:rFonts w:ascii="Calibri" w:hAnsi="Calibri"/>
          <w:sz w:val="22"/>
          <w:szCs w:val="22"/>
        </w:rPr>
        <w:t xml:space="preserve"> increase in length overall</w:t>
      </w:r>
      <w:r w:rsidRPr="00162582">
        <w:rPr>
          <w:rFonts w:ascii="Calibri" w:hAnsi="Calibri"/>
          <w:sz w:val="22"/>
          <w:szCs w:val="22"/>
        </w:rPr>
        <w:t xml:space="preserve"> and a 20% increase in engine horsepower are allowed.  </w:t>
      </w:r>
      <w:del w:id="12" w:author="Travis Ford" w:date="2015-06-04T16:07:00Z">
        <w:r w:rsidRPr="00162582" w:rsidDel="002117AE">
          <w:rPr>
            <w:rFonts w:ascii="Calibri" w:hAnsi="Calibri"/>
            <w:sz w:val="22"/>
            <w:szCs w:val="22"/>
          </w:rPr>
          <w:delText xml:space="preserve">Vessel </w:delText>
        </w:r>
      </w:del>
      <w:del w:id="13" w:author="Travis Ford" w:date="2015-06-04T11:13:00Z">
        <w:r w:rsidRPr="00162582" w:rsidDel="00771848">
          <w:rPr>
            <w:rFonts w:ascii="Calibri" w:hAnsi="Calibri"/>
            <w:sz w:val="22"/>
            <w:szCs w:val="22"/>
          </w:rPr>
          <w:delText xml:space="preserve">size </w:delText>
        </w:r>
      </w:del>
      <w:del w:id="14" w:author="Travis Ford" w:date="2015-06-04T16:07:00Z">
        <w:r w:rsidRPr="00162582" w:rsidDel="002117AE">
          <w:rPr>
            <w:rFonts w:ascii="Calibri" w:hAnsi="Calibri"/>
            <w:sz w:val="22"/>
            <w:szCs w:val="22"/>
          </w:rPr>
          <w:delText>and engine horsepower upgrades may be done sepa</w:delText>
        </w:r>
        <w:r w:rsidR="00162582" w:rsidDel="002117AE">
          <w:rPr>
            <w:rFonts w:ascii="Calibri" w:hAnsi="Calibri"/>
            <w:sz w:val="22"/>
            <w:szCs w:val="22"/>
          </w:rPr>
          <w:delText>rately</w:delText>
        </w:r>
        <w:r w:rsidRPr="00162582" w:rsidDel="002117AE">
          <w:rPr>
            <w:rFonts w:ascii="Calibri" w:hAnsi="Calibri"/>
            <w:sz w:val="22"/>
            <w:szCs w:val="22"/>
          </w:rPr>
          <w:delText>.</w:delText>
        </w:r>
      </w:del>
      <w:r w:rsidRPr="00162582">
        <w:rPr>
          <w:rFonts w:ascii="Calibri" w:hAnsi="Calibri"/>
          <w:sz w:val="22"/>
          <w:szCs w:val="22"/>
        </w:rPr>
        <w:t xml:space="preserve">  </w:t>
      </w:r>
      <w:r w:rsidRPr="00162582">
        <w:rPr>
          <w:rFonts w:ascii="Calibri" w:hAnsi="Calibri"/>
          <w:sz w:val="22"/>
          <w:szCs w:val="22"/>
          <w:u w:val="single"/>
        </w:rPr>
        <w:t>Note</w:t>
      </w:r>
      <w:r w:rsidRPr="00162582">
        <w:rPr>
          <w:rFonts w:ascii="Calibri" w:hAnsi="Calibri"/>
          <w:sz w:val="22"/>
          <w:szCs w:val="22"/>
        </w:rPr>
        <w:t>: If your vessel has only a lobster</w:t>
      </w:r>
      <w:r w:rsidR="00EE5B07" w:rsidRPr="00162582">
        <w:rPr>
          <w:rFonts w:ascii="Calibri" w:hAnsi="Calibri"/>
          <w:sz w:val="22"/>
          <w:szCs w:val="22"/>
        </w:rPr>
        <w:t xml:space="preserve"> </w:t>
      </w:r>
      <w:r w:rsidR="00B31AD2" w:rsidRPr="00162582">
        <w:rPr>
          <w:rFonts w:ascii="Calibri" w:hAnsi="Calibri"/>
          <w:sz w:val="22"/>
          <w:szCs w:val="22"/>
        </w:rPr>
        <w:t>permit</w:t>
      </w:r>
      <w:r w:rsidR="00EE5B07" w:rsidRPr="00162582">
        <w:rPr>
          <w:rFonts w:ascii="Calibri" w:hAnsi="Calibri"/>
          <w:sz w:val="22"/>
          <w:szCs w:val="22"/>
        </w:rPr>
        <w:t>,</w:t>
      </w:r>
      <w:r w:rsidRPr="00162582">
        <w:rPr>
          <w:rFonts w:ascii="Calibri" w:hAnsi="Calibri"/>
          <w:sz w:val="22"/>
          <w:szCs w:val="22"/>
        </w:rPr>
        <w:t xml:space="preserve"> </w:t>
      </w:r>
      <w:r w:rsidR="00942942" w:rsidRPr="00162582">
        <w:rPr>
          <w:rFonts w:ascii="Calibri" w:hAnsi="Calibri"/>
          <w:sz w:val="22"/>
          <w:szCs w:val="22"/>
        </w:rPr>
        <w:t xml:space="preserve">Northeast Multispecies </w:t>
      </w:r>
      <w:proofErr w:type="spellStart"/>
      <w:r w:rsidR="00942942" w:rsidRPr="00162582">
        <w:rPr>
          <w:rFonts w:ascii="Calibri" w:hAnsi="Calibri"/>
          <w:sz w:val="22"/>
          <w:szCs w:val="22"/>
        </w:rPr>
        <w:t>H</w:t>
      </w:r>
      <w:r w:rsidRPr="00162582">
        <w:rPr>
          <w:rFonts w:ascii="Calibri" w:hAnsi="Calibri"/>
          <w:sz w:val="22"/>
          <w:szCs w:val="22"/>
        </w:rPr>
        <w:t>andgear</w:t>
      </w:r>
      <w:proofErr w:type="spellEnd"/>
      <w:r w:rsidR="00EE5B07" w:rsidRPr="00162582">
        <w:rPr>
          <w:rFonts w:ascii="Calibri" w:hAnsi="Calibri"/>
          <w:sz w:val="22"/>
          <w:szCs w:val="22"/>
        </w:rPr>
        <w:t xml:space="preserve"> </w:t>
      </w:r>
      <w:r w:rsidR="00B31AD2" w:rsidRPr="00162582">
        <w:rPr>
          <w:rFonts w:ascii="Calibri" w:hAnsi="Calibri"/>
          <w:sz w:val="22"/>
          <w:szCs w:val="22"/>
        </w:rPr>
        <w:t>permit</w:t>
      </w:r>
      <w:r w:rsidR="00EE5B07" w:rsidRPr="00162582">
        <w:rPr>
          <w:rFonts w:ascii="Calibri" w:hAnsi="Calibri"/>
          <w:sz w:val="22"/>
          <w:szCs w:val="22"/>
        </w:rPr>
        <w:t>,</w:t>
      </w:r>
      <w:r w:rsidRPr="00162582">
        <w:rPr>
          <w:rFonts w:ascii="Calibri" w:hAnsi="Calibri"/>
          <w:sz w:val="22"/>
          <w:szCs w:val="22"/>
        </w:rPr>
        <w:t xml:space="preserve"> </w:t>
      </w:r>
      <w:r w:rsidR="00EE5B07" w:rsidRPr="00162582">
        <w:rPr>
          <w:rFonts w:ascii="Calibri" w:hAnsi="Calibri"/>
          <w:sz w:val="22"/>
          <w:szCs w:val="22"/>
        </w:rPr>
        <w:t>and/or LAGC scallop permit</w:t>
      </w:r>
      <w:r w:rsidRPr="00162582">
        <w:rPr>
          <w:rFonts w:ascii="Calibri" w:hAnsi="Calibri"/>
          <w:sz w:val="22"/>
          <w:szCs w:val="22"/>
        </w:rPr>
        <w:t xml:space="preserve">, there are no </w:t>
      </w:r>
      <w:del w:id="15" w:author="Travis Ford" w:date="2015-06-04T11:14:00Z">
        <w:r w:rsidRPr="00162582" w:rsidDel="00771848">
          <w:rPr>
            <w:rFonts w:ascii="Calibri" w:hAnsi="Calibri"/>
            <w:sz w:val="22"/>
            <w:szCs w:val="22"/>
          </w:rPr>
          <w:delText xml:space="preserve">size </w:delText>
        </w:r>
      </w:del>
      <w:ins w:id="16" w:author="Travis Ford" w:date="2015-06-04T11:14:00Z">
        <w:r w:rsidR="00771848">
          <w:rPr>
            <w:rFonts w:ascii="Calibri" w:hAnsi="Calibri"/>
            <w:sz w:val="22"/>
            <w:szCs w:val="22"/>
          </w:rPr>
          <w:t>baseline</w:t>
        </w:r>
        <w:r w:rsidR="00771848" w:rsidRPr="00162582">
          <w:rPr>
            <w:rFonts w:ascii="Calibri" w:hAnsi="Calibri"/>
            <w:sz w:val="22"/>
            <w:szCs w:val="22"/>
          </w:rPr>
          <w:t xml:space="preserve"> </w:t>
        </w:r>
      </w:ins>
      <w:r w:rsidRPr="00162582">
        <w:rPr>
          <w:rFonts w:ascii="Calibri" w:hAnsi="Calibri"/>
          <w:sz w:val="22"/>
          <w:szCs w:val="22"/>
        </w:rPr>
        <w:t>restrictions on the replacement vessel; however, if you have either of those permits and another limited access permit, the replacement vessel is subject to the above restrictions.</w:t>
      </w:r>
    </w:p>
    <w:p w:rsidR="003D11DB" w:rsidRPr="00162582" w:rsidRDefault="003D11DB">
      <w:pPr>
        <w:pBdr>
          <w:top w:val="single" w:sz="6" w:space="0" w:color="FFFFFF"/>
          <w:left w:val="single" w:sz="6" w:space="0" w:color="FFFFFF"/>
          <w:bottom w:val="single" w:sz="6" w:space="0" w:color="FFFFFF"/>
          <w:right w:val="single" w:sz="6" w:space="0" w:color="FFFFFF"/>
        </w:pBdr>
        <w:spacing w:line="192" w:lineRule="auto"/>
        <w:rPr>
          <w:rFonts w:ascii="Calibri" w:hAnsi="Calibri"/>
          <w:sz w:val="22"/>
          <w:szCs w:val="22"/>
        </w:rPr>
      </w:pPr>
    </w:p>
    <w:p w:rsidR="003D11DB" w:rsidRPr="00162582" w:rsidRDefault="003D11DB" w:rsidP="00B31AD2">
      <w:pPr>
        <w:pStyle w:val="NoSpacing"/>
        <w:rPr>
          <w:rFonts w:ascii="Calibri" w:hAnsi="Calibri"/>
          <w:sz w:val="22"/>
          <w:szCs w:val="22"/>
        </w:rPr>
      </w:pPr>
      <w:r w:rsidRPr="00162582">
        <w:rPr>
          <w:rFonts w:ascii="Calibri" w:hAnsi="Calibri"/>
          <w:sz w:val="22"/>
          <w:szCs w:val="22"/>
        </w:rPr>
        <w:t xml:space="preserve">A limited access permit cannot be </w:t>
      </w:r>
      <w:r w:rsidR="00B16683" w:rsidRPr="00162582">
        <w:rPr>
          <w:rFonts w:ascii="Calibri" w:hAnsi="Calibri"/>
          <w:sz w:val="22"/>
          <w:szCs w:val="22"/>
        </w:rPr>
        <w:t>“</w:t>
      </w:r>
      <w:r w:rsidRPr="00162582">
        <w:rPr>
          <w:rFonts w:ascii="Calibri" w:hAnsi="Calibri"/>
          <w:sz w:val="22"/>
          <w:szCs w:val="22"/>
        </w:rPr>
        <w:t>split</w:t>
      </w:r>
      <w:r w:rsidR="00B16683" w:rsidRPr="00162582">
        <w:rPr>
          <w:rFonts w:ascii="Calibri" w:hAnsi="Calibri"/>
          <w:sz w:val="22"/>
          <w:szCs w:val="22"/>
        </w:rPr>
        <w:t>”</w:t>
      </w:r>
      <w:r w:rsidRPr="00162582">
        <w:rPr>
          <w:rFonts w:ascii="Calibri" w:hAnsi="Calibri"/>
          <w:sz w:val="22"/>
          <w:szCs w:val="22"/>
        </w:rPr>
        <w:t xml:space="preserve"> from another limited access permit.</w:t>
      </w:r>
      <w:r w:rsidR="009B49EE" w:rsidRPr="00162582">
        <w:rPr>
          <w:rFonts w:ascii="Calibri" w:hAnsi="Calibri"/>
          <w:sz w:val="22"/>
          <w:szCs w:val="22"/>
        </w:rPr>
        <w:t xml:space="preserve">  Generally, t</w:t>
      </w:r>
      <w:r w:rsidRPr="00162582">
        <w:rPr>
          <w:rFonts w:ascii="Calibri" w:hAnsi="Calibri"/>
          <w:sz w:val="22"/>
          <w:szCs w:val="22"/>
        </w:rPr>
        <w:t>his means if two or more limited access permits are on one boat they may not be divided and put on two boats.   Please call 978-28</w:t>
      </w:r>
      <w:r w:rsidR="00B31AD2" w:rsidRPr="00162582">
        <w:rPr>
          <w:rFonts w:ascii="Calibri" w:hAnsi="Calibri"/>
          <w:sz w:val="22"/>
          <w:szCs w:val="22"/>
        </w:rPr>
        <w:t>2-8438</w:t>
      </w:r>
      <w:r w:rsidRPr="00162582">
        <w:rPr>
          <w:rFonts w:ascii="Calibri" w:hAnsi="Calibri"/>
          <w:sz w:val="22"/>
          <w:szCs w:val="22"/>
        </w:rPr>
        <w:t xml:space="preserve"> for additional explanation if you have any questions about this restriction.</w:t>
      </w:r>
      <w:r w:rsidR="009B49EE" w:rsidRPr="00162582">
        <w:rPr>
          <w:rFonts w:ascii="Calibri" w:hAnsi="Calibri"/>
          <w:sz w:val="22"/>
          <w:szCs w:val="22"/>
        </w:rPr>
        <w:t xml:space="preserve"> </w:t>
      </w:r>
    </w:p>
    <w:p w:rsidR="003D11DB" w:rsidRPr="00162582" w:rsidRDefault="003D11DB" w:rsidP="00B31AD2">
      <w:pPr>
        <w:pStyle w:val="NoSpacing"/>
        <w:rPr>
          <w:rFonts w:ascii="Calibri" w:hAnsi="Calibri"/>
          <w:b/>
          <w:bCs/>
          <w:sz w:val="22"/>
          <w:szCs w:val="22"/>
        </w:rPr>
      </w:pPr>
    </w:p>
    <w:p w:rsidR="003D11DB" w:rsidRPr="00162582" w:rsidRDefault="003D11DB" w:rsidP="00B31AD2">
      <w:pPr>
        <w:pStyle w:val="NoSpacing"/>
        <w:rPr>
          <w:rFonts w:ascii="Calibri" w:hAnsi="Calibri"/>
          <w:sz w:val="22"/>
          <w:szCs w:val="22"/>
        </w:rPr>
      </w:pPr>
      <w:r w:rsidRPr="00162582">
        <w:rPr>
          <w:rFonts w:ascii="Calibri" w:hAnsi="Calibri"/>
          <w:sz w:val="22"/>
          <w:szCs w:val="22"/>
        </w:rPr>
        <w:t>To determine whether your new vessel</w:t>
      </w:r>
      <w:del w:id="17" w:author="Travis Ford" w:date="2015-06-04T16:07:00Z">
        <w:r w:rsidRPr="00162582" w:rsidDel="002117AE">
          <w:rPr>
            <w:rFonts w:ascii="Calibri" w:hAnsi="Calibri"/>
            <w:sz w:val="22"/>
            <w:szCs w:val="22"/>
          </w:rPr>
          <w:delText xml:space="preserve"> (or upgraded vessel) </w:delText>
        </w:r>
      </w:del>
      <w:ins w:id="18" w:author="Travis Ford" w:date="2015-06-04T16:07:00Z">
        <w:r w:rsidR="002117AE">
          <w:rPr>
            <w:rFonts w:ascii="Calibri" w:hAnsi="Calibri"/>
            <w:sz w:val="22"/>
            <w:szCs w:val="22"/>
          </w:rPr>
          <w:t xml:space="preserve"> </w:t>
        </w:r>
      </w:ins>
      <w:r w:rsidRPr="00162582">
        <w:rPr>
          <w:rFonts w:ascii="Calibri" w:hAnsi="Calibri"/>
          <w:sz w:val="22"/>
          <w:szCs w:val="22"/>
        </w:rPr>
        <w:t xml:space="preserve">may be issued a limited access permit, the </w:t>
      </w:r>
      <w:del w:id="19" w:author="Travis Ford" w:date="2015-06-04T11:25:00Z">
        <w:r w:rsidRPr="00162582" w:rsidDel="008E484F">
          <w:rPr>
            <w:rFonts w:ascii="Calibri" w:hAnsi="Calibri"/>
            <w:sz w:val="22"/>
            <w:szCs w:val="22"/>
          </w:rPr>
          <w:delText xml:space="preserve">size </w:delText>
        </w:r>
      </w:del>
      <w:ins w:id="20" w:author="Travis Ford" w:date="2015-06-04T11:25:00Z">
        <w:r w:rsidR="008E484F">
          <w:rPr>
            <w:rFonts w:ascii="Calibri" w:hAnsi="Calibri"/>
            <w:sz w:val="22"/>
            <w:szCs w:val="22"/>
          </w:rPr>
          <w:t>length and horsepower</w:t>
        </w:r>
        <w:r w:rsidR="008E484F" w:rsidRPr="00162582">
          <w:rPr>
            <w:rFonts w:ascii="Calibri" w:hAnsi="Calibri"/>
            <w:sz w:val="22"/>
            <w:szCs w:val="22"/>
          </w:rPr>
          <w:t xml:space="preserve"> </w:t>
        </w:r>
      </w:ins>
      <w:r w:rsidRPr="00162582">
        <w:rPr>
          <w:rFonts w:ascii="Calibri" w:hAnsi="Calibri"/>
          <w:sz w:val="22"/>
          <w:szCs w:val="22"/>
        </w:rPr>
        <w:t xml:space="preserve">of the new vessel is compared to the </w:t>
      </w:r>
      <w:r w:rsidR="00B16683" w:rsidRPr="00162582">
        <w:rPr>
          <w:rFonts w:ascii="Calibri" w:hAnsi="Calibri"/>
          <w:sz w:val="22"/>
          <w:szCs w:val="22"/>
        </w:rPr>
        <w:t>vessel baseline.</w:t>
      </w:r>
      <w:r w:rsidRPr="00162582">
        <w:rPr>
          <w:rFonts w:ascii="Calibri" w:hAnsi="Calibri"/>
          <w:sz w:val="22"/>
          <w:szCs w:val="22"/>
        </w:rPr>
        <w:t xml:space="preserve">  A vessel baseline is the vessel</w:t>
      </w:r>
      <w:r w:rsidR="00B16683" w:rsidRPr="00162582">
        <w:rPr>
          <w:rFonts w:ascii="Calibri" w:hAnsi="Calibri"/>
          <w:sz w:val="22"/>
          <w:szCs w:val="22"/>
        </w:rPr>
        <w:t>’</w:t>
      </w:r>
      <w:r w:rsidR="0053745C" w:rsidRPr="00162582">
        <w:rPr>
          <w:rFonts w:ascii="Calibri" w:hAnsi="Calibri"/>
          <w:sz w:val="22"/>
          <w:szCs w:val="22"/>
        </w:rPr>
        <w:t xml:space="preserve">s length overall </w:t>
      </w:r>
      <w:r w:rsidRPr="00162582">
        <w:rPr>
          <w:rFonts w:ascii="Calibri" w:hAnsi="Calibri"/>
          <w:sz w:val="22"/>
          <w:szCs w:val="22"/>
        </w:rPr>
        <w:t>and engine horsepower as of:</w:t>
      </w:r>
    </w:p>
    <w:p w:rsidR="003D11DB" w:rsidRPr="00162582" w:rsidRDefault="003D11DB">
      <w:pPr>
        <w:pBdr>
          <w:top w:val="single" w:sz="6" w:space="0" w:color="FFFFFF"/>
          <w:left w:val="single" w:sz="6" w:space="0" w:color="FFFFFF"/>
          <w:bottom w:val="single" w:sz="6" w:space="0" w:color="FFFFFF"/>
          <w:right w:val="single" w:sz="6" w:space="0" w:color="FFFFFF"/>
        </w:pBdr>
        <w:spacing w:line="192" w:lineRule="auto"/>
        <w:rPr>
          <w:rFonts w:ascii="Calibri" w:hAnsi="Calibri"/>
          <w:sz w:val="22"/>
          <w:szCs w:val="22"/>
        </w:rPr>
      </w:pPr>
    </w:p>
    <w:p w:rsidR="003D11DB" w:rsidRDefault="003D11DB" w:rsidP="00F44D23">
      <w:pPr>
        <w:pStyle w:val="Level1"/>
        <w:numPr>
          <w:ilvl w:val="0"/>
          <w:numId w:val="21"/>
        </w:numPr>
        <w:pBdr>
          <w:top w:val="single" w:sz="6" w:space="0" w:color="FFFFFF"/>
          <w:left w:val="single" w:sz="6" w:space="0" w:color="FFFFFF"/>
          <w:bottom w:val="single" w:sz="6" w:space="0" w:color="FFFFFF"/>
          <w:right w:val="single" w:sz="6" w:space="0" w:color="FFFFFF"/>
        </w:pBdr>
        <w:tabs>
          <w:tab w:val="left" w:pos="0"/>
        </w:tabs>
        <w:spacing w:line="192" w:lineRule="auto"/>
        <w:ind w:left="2160"/>
        <w:rPr>
          <w:rFonts w:ascii="Calibri" w:hAnsi="Calibri"/>
          <w:sz w:val="22"/>
          <w:szCs w:val="22"/>
        </w:rPr>
      </w:pPr>
      <w:r w:rsidRPr="00162582">
        <w:rPr>
          <w:rFonts w:ascii="Calibri" w:hAnsi="Calibri"/>
          <w:sz w:val="22"/>
          <w:szCs w:val="22"/>
        </w:rPr>
        <w:t>The date the vessel which was initially issued an Atlantic herring, a multispecies, or a scallop permit applied for that permit; or</w:t>
      </w:r>
    </w:p>
    <w:p w:rsidR="009F72E6" w:rsidRPr="00162582" w:rsidRDefault="009F72E6" w:rsidP="009F72E6">
      <w:pPr>
        <w:pStyle w:val="Level1"/>
        <w:numPr>
          <w:ilvl w:val="0"/>
          <w:numId w:val="0"/>
        </w:numPr>
        <w:pBdr>
          <w:top w:val="single" w:sz="6" w:space="0" w:color="FFFFFF"/>
          <w:left w:val="single" w:sz="6" w:space="0" w:color="FFFFFF"/>
          <w:bottom w:val="single" w:sz="6" w:space="0" w:color="FFFFFF"/>
          <w:right w:val="single" w:sz="6" w:space="0" w:color="FFFFFF"/>
        </w:pBdr>
        <w:tabs>
          <w:tab w:val="left" w:pos="0"/>
        </w:tabs>
        <w:spacing w:line="192" w:lineRule="auto"/>
        <w:ind w:left="2160"/>
        <w:rPr>
          <w:rFonts w:ascii="Calibri" w:hAnsi="Calibri"/>
          <w:sz w:val="22"/>
          <w:szCs w:val="22"/>
        </w:rPr>
      </w:pPr>
    </w:p>
    <w:p w:rsidR="003D11DB" w:rsidRDefault="003D11DB" w:rsidP="00F44D23">
      <w:pPr>
        <w:pStyle w:val="Level1"/>
        <w:numPr>
          <w:ilvl w:val="0"/>
          <w:numId w:val="21"/>
        </w:numPr>
        <w:pBdr>
          <w:top w:val="single" w:sz="6" w:space="0" w:color="FFFFFF"/>
          <w:left w:val="single" w:sz="6" w:space="0" w:color="FFFFFF"/>
          <w:bottom w:val="single" w:sz="6" w:space="0" w:color="FFFFFF"/>
          <w:right w:val="single" w:sz="6" w:space="0" w:color="FFFFFF"/>
        </w:pBdr>
        <w:tabs>
          <w:tab w:val="left" w:pos="0"/>
        </w:tabs>
        <w:spacing w:line="192" w:lineRule="auto"/>
        <w:ind w:left="2160"/>
        <w:rPr>
          <w:rFonts w:ascii="Calibri" w:hAnsi="Calibri"/>
          <w:sz w:val="22"/>
          <w:szCs w:val="22"/>
        </w:rPr>
      </w:pPr>
      <w:r w:rsidRPr="00162582">
        <w:rPr>
          <w:rFonts w:ascii="Calibri" w:hAnsi="Calibri"/>
          <w:sz w:val="22"/>
          <w:szCs w:val="22"/>
        </w:rPr>
        <w:t>March 22, 1999, for the following limited</w:t>
      </w:r>
      <w:r w:rsidR="00F1376A" w:rsidRPr="00162582">
        <w:rPr>
          <w:rFonts w:ascii="Calibri" w:hAnsi="Calibri"/>
          <w:sz w:val="22"/>
          <w:szCs w:val="22"/>
        </w:rPr>
        <w:t xml:space="preserve"> access permits: Black sea bass;</w:t>
      </w:r>
      <w:r w:rsidRPr="00162582">
        <w:rPr>
          <w:rFonts w:ascii="Calibri" w:hAnsi="Calibri"/>
          <w:sz w:val="22"/>
          <w:szCs w:val="22"/>
        </w:rPr>
        <w:t xml:space="preserve"> </w:t>
      </w:r>
      <w:proofErr w:type="spellStart"/>
      <w:r w:rsidRPr="00162582">
        <w:rPr>
          <w:rFonts w:ascii="Calibri" w:hAnsi="Calibri"/>
          <w:i/>
          <w:iCs/>
          <w:sz w:val="22"/>
          <w:szCs w:val="22"/>
        </w:rPr>
        <w:t>Loligo</w:t>
      </w:r>
      <w:proofErr w:type="spellEnd"/>
      <w:r w:rsidR="00F1376A" w:rsidRPr="00162582">
        <w:rPr>
          <w:rFonts w:ascii="Calibri" w:hAnsi="Calibri"/>
          <w:sz w:val="22"/>
          <w:szCs w:val="22"/>
        </w:rPr>
        <w:t xml:space="preserve"> squid/butterfish;</w:t>
      </w:r>
      <w:r w:rsidRPr="00162582">
        <w:rPr>
          <w:rFonts w:ascii="Calibri" w:hAnsi="Calibri"/>
          <w:sz w:val="22"/>
          <w:szCs w:val="22"/>
        </w:rPr>
        <w:t xml:space="preserve"> </w:t>
      </w:r>
      <w:proofErr w:type="spellStart"/>
      <w:r w:rsidRPr="00162582">
        <w:rPr>
          <w:rFonts w:ascii="Calibri" w:hAnsi="Calibri"/>
          <w:i/>
          <w:iCs/>
          <w:sz w:val="22"/>
          <w:szCs w:val="22"/>
        </w:rPr>
        <w:t>Illex</w:t>
      </w:r>
      <w:proofErr w:type="spellEnd"/>
      <w:r w:rsidR="00F1376A" w:rsidRPr="00162582">
        <w:rPr>
          <w:rFonts w:ascii="Calibri" w:hAnsi="Calibri"/>
          <w:sz w:val="22"/>
          <w:szCs w:val="22"/>
        </w:rPr>
        <w:t xml:space="preserve"> squid;</w:t>
      </w:r>
      <w:r w:rsidRPr="00162582">
        <w:rPr>
          <w:rFonts w:ascii="Calibri" w:hAnsi="Calibri"/>
          <w:sz w:val="22"/>
          <w:szCs w:val="22"/>
        </w:rPr>
        <w:t xml:space="preserve"> scup</w:t>
      </w:r>
      <w:r w:rsidR="00F1376A" w:rsidRPr="00162582">
        <w:rPr>
          <w:rFonts w:ascii="Calibri" w:hAnsi="Calibri"/>
          <w:sz w:val="22"/>
          <w:szCs w:val="22"/>
        </w:rPr>
        <w:t>; summer flounder;</w:t>
      </w:r>
      <w:r w:rsidRPr="00162582">
        <w:rPr>
          <w:rFonts w:ascii="Calibri" w:hAnsi="Calibri"/>
          <w:sz w:val="22"/>
          <w:szCs w:val="22"/>
        </w:rPr>
        <w:t xml:space="preserve"> and Maine mahogany quahog.</w:t>
      </w:r>
    </w:p>
    <w:p w:rsidR="009F72E6" w:rsidRPr="00162582" w:rsidRDefault="009F72E6" w:rsidP="009F72E6">
      <w:pPr>
        <w:pStyle w:val="Level1"/>
        <w:numPr>
          <w:ilvl w:val="0"/>
          <w:numId w:val="0"/>
        </w:numPr>
        <w:pBdr>
          <w:top w:val="single" w:sz="6" w:space="0" w:color="FFFFFF"/>
          <w:left w:val="single" w:sz="6" w:space="0" w:color="FFFFFF"/>
          <w:bottom w:val="single" w:sz="6" w:space="0" w:color="FFFFFF"/>
          <w:right w:val="single" w:sz="6" w:space="0" w:color="FFFFFF"/>
        </w:pBdr>
        <w:tabs>
          <w:tab w:val="left" w:pos="0"/>
        </w:tabs>
        <w:spacing w:line="192" w:lineRule="auto"/>
        <w:rPr>
          <w:rFonts w:ascii="Calibri" w:hAnsi="Calibri"/>
          <w:sz w:val="22"/>
          <w:szCs w:val="22"/>
        </w:rPr>
      </w:pPr>
    </w:p>
    <w:p w:rsidR="003D11DB" w:rsidRPr="00162582" w:rsidRDefault="003D11DB" w:rsidP="00F44D23">
      <w:pPr>
        <w:pStyle w:val="Level1"/>
        <w:numPr>
          <w:ilvl w:val="0"/>
          <w:numId w:val="21"/>
        </w:numPr>
        <w:pBdr>
          <w:top w:val="single" w:sz="6" w:space="0" w:color="FFFFFF"/>
          <w:left w:val="single" w:sz="6" w:space="0" w:color="FFFFFF"/>
          <w:bottom w:val="single" w:sz="6" w:space="0" w:color="FFFFFF"/>
          <w:right w:val="single" w:sz="6" w:space="0" w:color="FFFFFF"/>
        </w:pBdr>
        <w:tabs>
          <w:tab w:val="left" w:pos="0"/>
        </w:tabs>
        <w:spacing w:line="192" w:lineRule="auto"/>
        <w:ind w:left="2160"/>
        <w:rPr>
          <w:rFonts w:ascii="Calibri" w:hAnsi="Calibri"/>
          <w:sz w:val="22"/>
          <w:szCs w:val="22"/>
        </w:rPr>
      </w:pPr>
      <w:r w:rsidRPr="00162582">
        <w:rPr>
          <w:rFonts w:ascii="Calibri" w:hAnsi="Calibri"/>
          <w:sz w:val="22"/>
          <w:szCs w:val="22"/>
        </w:rPr>
        <w:t>The effective date of the</w:t>
      </w:r>
      <w:r w:rsidR="00F1376A" w:rsidRPr="00162582">
        <w:rPr>
          <w:rFonts w:ascii="Calibri" w:hAnsi="Calibri"/>
          <w:sz w:val="22"/>
          <w:szCs w:val="22"/>
        </w:rPr>
        <w:t xml:space="preserve"> first limited access</w:t>
      </w:r>
      <w:r w:rsidRPr="00162582">
        <w:rPr>
          <w:rFonts w:ascii="Calibri" w:hAnsi="Calibri"/>
          <w:sz w:val="22"/>
          <w:szCs w:val="22"/>
        </w:rPr>
        <w:t xml:space="preserve"> permit</w:t>
      </w:r>
      <w:r w:rsidR="00F1376A" w:rsidRPr="00162582">
        <w:rPr>
          <w:rFonts w:ascii="Calibri" w:hAnsi="Calibri"/>
          <w:sz w:val="22"/>
          <w:szCs w:val="22"/>
        </w:rPr>
        <w:t xml:space="preserve"> issued</w:t>
      </w:r>
      <w:r w:rsidRPr="00162582">
        <w:rPr>
          <w:rFonts w:ascii="Calibri" w:hAnsi="Calibri"/>
          <w:sz w:val="22"/>
          <w:szCs w:val="22"/>
        </w:rPr>
        <w:t xml:space="preserve"> for subsequent limited access fisheries (e.g., monkfish, tilefish, etc.).</w:t>
      </w:r>
    </w:p>
    <w:p w:rsidR="003D11DB" w:rsidRPr="00162582" w:rsidRDefault="003D11DB">
      <w:pPr>
        <w:pBdr>
          <w:top w:val="single" w:sz="6" w:space="0" w:color="FFFFFF"/>
          <w:left w:val="single" w:sz="6" w:space="0" w:color="FFFFFF"/>
          <w:bottom w:val="single" w:sz="6" w:space="0" w:color="FFFFFF"/>
          <w:right w:val="single" w:sz="6" w:space="0" w:color="FFFFFF"/>
        </w:pBdr>
        <w:spacing w:line="192" w:lineRule="auto"/>
        <w:rPr>
          <w:rFonts w:ascii="Calibri" w:hAnsi="Calibri"/>
          <w:sz w:val="22"/>
          <w:szCs w:val="22"/>
        </w:rPr>
      </w:pPr>
    </w:p>
    <w:p w:rsidR="003D11DB" w:rsidRPr="00162582" w:rsidRDefault="003D11DB" w:rsidP="00162582">
      <w:pPr>
        <w:pStyle w:val="NoSpacing"/>
        <w:rPr>
          <w:rFonts w:ascii="Calibri" w:hAnsi="Calibri"/>
          <w:sz w:val="22"/>
          <w:szCs w:val="22"/>
        </w:rPr>
      </w:pPr>
      <w:r w:rsidRPr="00162582">
        <w:rPr>
          <w:rFonts w:ascii="Calibri" w:hAnsi="Calibri"/>
          <w:sz w:val="22"/>
          <w:szCs w:val="22"/>
        </w:rPr>
        <w:t>If you have both a</w:t>
      </w:r>
      <w:r w:rsidR="00F1376A" w:rsidRPr="00162582">
        <w:rPr>
          <w:rFonts w:ascii="Calibri" w:hAnsi="Calibri"/>
          <w:sz w:val="22"/>
          <w:szCs w:val="22"/>
        </w:rPr>
        <w:t xml:space="preserve"> limited access</w:t>
      </w:r>
      <w:r w:rsidRPr="00162582">
        <w:rPr>
          <w:rFonts w:ascii="Calibri" w:hAnsi="Calibri"/>
          <w:sz w:val="22"/>
          <w:szCs w:val="22"/>
        </w:rPr>
        <w:t xml:space="preserve"> multispecies or </w:t>
      </w:r>
      <w:r w:rsidR="00EE5B07" w:rsidRPr="00162582">
        <w:rPr>
          <w:rFonts w:ascii="Calibri" w:hAnsi="Calibri"/>
          <w:sz w:val="22"/>
          <w:szCs w:val="22"/>
        </w:rPr>
        <w:t xml:space="preserve">limited access </w:t>
      </w:r>
      <w:r w:rsidRPr="00162582">
        <w:rPr>
          <w:rFonts w:ascii="Calibri" w:hAnsi="Calibri"/>
          <w:sz w:val="22"/>
          <w:szCs w:val="22"/>
        </w:rPr>
        <w:t>scallop permit</w:t>
      </w:r>
      <w:r w:rsidRPr="00162582">
        <w:rPr>
          <w:rFonts w:ascii="Calibri" w:hAnsi="Calibri"/>
          <w:b/>
          <w:bCs/>
          <w:sz w:val="22"/>
          <w:szCs w:val="22"/>
        </w:rPr>
        <w:t xml:space="preserve"> and</w:t>
      </w:r>
      <w:r w:rsidRPr="00162582">
        <w:rPr>
          <w:rFonts w:ascii="Calibri" w:hAnsi="Calibri"/>
          <w:sz w:val="22"/>
          <w:szCs w:val="22"/>
        </w:rPr>
        <w:t xml:space="preserve"> any one of the follow</w:t>
      </w:r>
      <w:r w:rsidR="00392FF3" w:rsidRPr="00162582">
        <w:rPr>
          <w:rFonts w:ascii="Calibri" w:hAnsi="Calibri"/>
          <w:sz w:val="22"/>
          <w:szCs w:val="22"/>
        </w:rPr>
        <w:t>ing permits: Atlantic herring, b</w:t>
      </w:r>
      <w:r w:rsidRPr="00162582">
        <w:rPr>
          <w:rFonts w:ascii="Calibri" w:hAnsi="Calibri"/>
          <w:sz w:val="22"/>
          <w:szCs w:val="22"/>
        </w:rPr>
        <w:t xml:space="preserve">lack sea bass, </w:t>
      </w:r>
      <w:r w:rsidRPr="00F44D23">
        <w:rPr>
          <w:rFonts w:ascii="Calibri" w:hAnsi="Calibri"/>
          <w:iCs/>
          <w:sz w:val="22"/>
          <w:szCs w:val="22"/>
        </w:rPr>
        <w:t>Lo</w:t>
      </w:r>
      <w:r w:rsidR="00F44D23" w:rsidRPr="00F44D23">
        <w:rPr>
          <w:rFonts w:ascii="Calibri" w:hAnsi="Calibri"/>
          <w:iCs/>
          <w:sz w:val="22"/>
          <w:szCs w:val="22"/>
        </w:rPr>
        <w:t>ngfin</w:t>
      </w:r>
      <w:r w:rsidRPr="00F44D23">
        <w:rPr>
          <w:rFonts w:ascii="Calibri" w:hAnsi="Calibri"/>
          <w:sz w:val="22"/>
          <w:szCs w:val="22"/>
        </w:rPr>
        <w:t xml:space="preserve"> </w:t>
      </w:r>
      <w:r w:rsidRPr="00162582">
        <w:rPr>
          <w:rFonts w:ascii="Calibri" w:hAnsi="Calibri"/>
          <w:sz w:val="22"/>
          <w:szCs w:val="22"/>
        </w:rPr>
        <w:t xml:space="preserve">squid, </w:t>
      </w:r>
      <w:proofErr w:type="spellStart"/>
      <w:r w:rsidRPr="00162582">
        <w:rPr>
          <w:rFonts w:ascii="Calibri" w:hAnsi="Calibri"/>
          <w:i/>
          <w:iCs/>
          <w:sz w:val="22"/>
          <w:szCs w:val="22"/>
        </w:rPr>
        <w:t>Illex</w:t>
      </w:r>
      <w:proofErr w:type="spellEnd"/>
      <w:r w:rsidRPr="00162582">
        <w:rPr>
          <w:rFonts w:ascii="Calibri" w:hAnsi="Calibri"/>
          <w:sz w:val="22"/>
          <w:szCs w:val="22"/>
        </w:rPr>
        <w:t xml:space="preserve"> squid, scup, summer flounder, monkfish, tilefish, or Maine mahogany quahog, you may have multiple baselines.</w:t>
      </w:r>
      <w:r w:rsidRPr="00162582">
        <w:rPr>
          <w:rFonts w:ascii="Calibri" w:hAnsi="Calibri"/>
          <w:b/>
          <w:bCs/>
          <w:sz w:val="22"/>
          <w:szCs w:val="22"/>
        </w:rPr>
        <w:t xml:space="preserve">  </w:t>
      </w:r>
      <w:r w:rsidRPr="00162582">
        <w:rPr>
          <w:rFonts w:ascii="Calibri" w:hAnsi="Calibri"/>
          <w:sz w:val="22"/>
          <w:szCs w:val="22"/>
        </w:rPr>
        <w:t>The statement of accuracy, on pages 3 and 4 of this package, is needed to verify the vessels</w:t>
      </w:r>
      <w:r w:rsidR="00B16683" w:rsidRPr="00162582">
        <w:rPr>
          <w:rFonts w:ascii="Calibri" w:hAnsi="Calibri"/>
          <w:sz w:val="22"/>
          <w:szCs w:val="22"/>
        </w:rPr>
        <w:t>’</w:t>
      </w:r>
      <w:r w:rsidRPr="00162582">
        <w:rPr>
          <w:rFonts w:ascii="Calibri" w:hAnsi="Calibri"/>
          <w:sz w:val="22"/>
          <w:szCs w:val="22"/>
        </w:rPr>
        <w:t xml:space="preserve"> specifications.</w:t>
      </w:r>
    </w:p>
    <w:p w:rsidR="009B49EE" w:rsidRDefault="009B49EE" w:rsidP="00162582">
      <w:pPr>
        <w:pStyle w:val="NoSpacing"/>
        <w:rPr>
          <w:rFonts w:ascii="Calibri" w:hAnsi="Calibri"/>
          <w:sz w:val="22"/>
          <w:szCs w:val="22"/>
          <w:u w:val="single"/>
        </w:rPr>
      </w:pPr>
    </w:p>
    <w:p w:rsidR="00F44D23" w:rsidRPr="00162582" w:rsidRDefault="00F44D23" w:rsidP="00162582">
      <w:pPr>
        <w:pStyle w:val="NoSpacing"/>
        <w:rPr>
          <w:rFonts w:ascii="Calibri" w:hAnsi="Calibri"/>
          <w:sz w:val="22"/>
          <w:szCs w:val="22"/>
          <w:u w:val="single"/>
        </w:rPr>
      </w:pPr>
    </w:p>
    <w:p w:rsidR="003D11DB" w:rsidRPr="009F72E6" w:rsidRDefault="003D11DB" w:rsidP="00162582">
      <w:pPr>
        <w:pStyle w:val="NoSpacing"/>
        <w:rPr>
          <w:rFonts w:ascii="Calibri" w:hAnsi="Calibri"/>
          <w:b/>
          <w:sz w:val="22"/>
          <w:szCs w:val="22"/>
        </w:rPr>
      </w:pPr>
      <w:r w:rsidRPr="009F72E6">
        <w:rPr>
          <w:rFonts w:ascii="Calibri" w:hAnsi="Calibri"/>
          <w:b/>
          <w:sz w:val="22"/>
          <w:szCs w:val="22"/>
        </w:rPr>
        <w:t>Scallop Trawl Net Authorization (Replacements Only)</w:t>
      </w:r>
    </w:p>
    <w:p w:rsidR="009B49EE" w:rsidRPr="00162582" w:rsidRDefault="003D11DB" w:rsidP="00162582">
      <w:pPr>
        <w:pStyle w:val="NoSpacing"/>
        <w:rPr>
          <w:rFonts w:ascii="Calibri" w:hAnsi="Calibri"/>
          <w:bCs/>
          <w:sz w:val="22"/>
          <w:szCs w:val="22"/>
        </w:rPr>
      </w:pPr>
      <w:r w:rsidRPr="00162582">
        <w:rPr>
          <w:rFonts w:ascii="Calibri" w:hAnsi="Calibri"/>
          <w:sz w:val="22"/>
          <w:szCs w:val="22"/>
        </w:rPr>
        <w:t>Scallop vessels holding a permit authorization to fish for scallops with trawl nets can be replaced, and the scallop trawl net authorization passed to the replacement vessel.  However, the replacement vessel must meet the same limitations on fishing for scallops with scallop dredges that the vessel it is replacing met.  If the limitations are not met then the replacement vessel may have to relinquish the scallop trawl net authorization.  These limitations include NOT having fished for scallops with a scallop dredge after December 31, 1987; NOT having fished for scallops with a scallop dredge on no more than 10 trips from January 1, 1988, through December 31, 1994; and having an engine with no greater than 450 horsepower.</w:t>
      </w:r>
      <w:r w:rsidRPr="00162582">
        <w:rPr>
          <w:rFonts w:ascii="Calibri" w:hAnsi="Calibri"/>
          <w:bCs/>
          <w:sz w:val="22"/>
          <w:szCs w:val="22"/>
        </w:rPr>
        <w:t xml:space="preserve"> </w:t>
      </w:r>
    </w:p>
    <w:p w:rsidR="009B49EE" w:rsidRDefault="009B49EE" w:rsidP="009B49EE">
      <w:pPr>
        <w:pBdr>
          <w:top w:val="single" w:sz="6" w:space="0" w:color="FFFFFF"/>
          <w:left w:val="single" w:sz="6" w:space="0" w:color="FFFFFF"/>
          <w:bottom w:val="single" w:sz="6" w:space="0" w:color="FFFFFF"/>
          <w:right w:val="single" w:sz="6" w:space="0" w:color="FFFFFF"/>
        </w:pBdr>
        <w:spacing w:line="192" w:lineRule="auto"/>
        <w:rPr>
          <w:b/>
          <w:bCs/>
          <w:sz w:val="28"/>
          <w:szCs w:val="28"/>
        </w:rPr>
      </w:pPr>
    </w:p>
    <w:p w:rsidR="00F44D23" w:rsidRDefault="00F44D23" w:rsidP="009B49EE">
      <w:pPr>
        <w:pBdr>
          <w:top w:val="single" w:sz="6" w:space="0" w:color="FFFFFF"/>
          <w:left w:val="single" w:sz="6" w:space="0" w:color="FFFFFF"/>
          <w:bottom w:val="single" w:sz="6" w:space="0" w:color="FFFFFF"/>
          <w:right w:val="single" w:sz="6" w:space="0" w:color="FFFFFF"/>
        </w:pBdr>
        <w:spacing w:line="192" w:lineRule="auto"/>
        <w:rPr>
          <w:b/>
          <w:bCs/>
          <w:sz w:val="28"/>
          <w:szCs w:val="28"/>
        </w:rPr>
      </w:pPr>
    </w:p>
    <w:p w:rsidR="00E83C67" w:rsidRDefault="00E83C67" w:rsidP="009B49EE">
      <w:pPr>
        <w:pBdr>
          <w:top w:val="single" w:sz="6" w:space="0" w:color="FFFFFF"/>
          <w:left w:val="single" w:sz="6" w:space="0" w:color="FFFFFF"/>
          <w:bottom w:val="single" w:sz="6" w:space="0" w:color="FFFFFF"/>
          <w:right w:val="single" w:sz="6" w:space="0" w:color="FFFFFF"/>
        </w:pBdr>
        <w:spacing w:line="192" w:lineRule="auto"/>
        <w:rPr>
          <w:b/>
          <w:bCs/>
          <w:sz w:val="28"/>
          <w:szCs w:val="28"/>
        </w:rPr>
      </w:pPr>
    </w:p>
    <w:p w:rsidR="00E83C67" w:rsidRDefault="00E83C67" w:rsidP="009B49EE">
      <w:pPr>
        <w:pBdr>
          <w:top w:val="single" w:sz="6" w:space="0" w:color="FFFFFF"/>
          <w:left w:val="single" w:sz="6" w:space="0" w:color="FFFFFF"/>
          <w:bottom w:val="single" w:sz="6" w:space="0" w:color="FFFFFF"/>
          <w:right w:val="single" w:sz="6" w:space="0" w:color="FFFFFF"/>
        </w:pBdr>
        <w:spacing w:line="192" w:lineRule="auto"/>
        <w:rPr>
          <w:b/>
          <w:bCs/>
          <w:sz w:val="28"/>
          <w:szCs w:val="28"/>
        </w:rPr>
      </w:pPr>
    </w:p>
    <w:p w:rsidR="00E83C67" w:rsidRDefault="00E83C67" w:rsidP="009B49EE">
      <w:pPr>
        <w:pBdr>
          <w:top w:val="single" w:sz="6" w:space="0" w:color="FFFFFF"/>
          <w:left w:val="single" w:sz="6" w:space="0" w:color="FFFFFF"/>
          <w:bottom w:val="single" w:sz="6" w:space="0" w:color="FFFFFF"/>
          <w:right w:val="single" w:sz="6" w:space="0" w:color="FFFFFF"/>
        </w:pBdr>
        <w:spacing w:line="192" w:lineRule="auto"/>
        <w:rPr>
          <w:b/>
          <w:bCs/>
          <w:sz w:val="28"/>
          <w:szCs w:val="28"/>
        </w:rPr>
      </w:pPr>
    </w:p>
    <w:p w:rsidR="00E83C67" w:rsidRPr="00712523" w:rsidRDefault="00E83C67" w:rsidP="009B49EE">
      <w:pPr>
        <w:pBdr>
          <w:top w:val="single" w:sz="6" w:space="0" w:color="FFFFFF"/>
          <w:left w:val="single" w:sz="6" w:space="0" w:color="FFFFFF"/>
          <w:bottom w:val="single" w:sz="6" w:space="0" w:color="FFFFFF"/>
          <w:right w:val="single" w:sz="6" w:space="0" w:color="FFFFFF"/>
        </w:pBdr>
        <w:spacing w:line="192" w:lineRule="auto"/>
        <w:rPr>
          <w:b/>
          <w:bCs/>
          <w:sz w:val="28"/>
          <w:szCs w:val="28"/>
        </w:rPr>
      </w:pPr>
    </w:p>
    <w:p w:rsidR="003D11DB" w:rsidRPr="00E83C67" w:rsidRDefault="003D11DB" w:rsidP="00E83C67">
      <w:pPr>
        <w:pBdr>
          <w:top w:val="single" w:sz="6" w:space="0" w:color="FFFFFF"/>
          <w:left w:val="single" w:sz="6" w:space="0" w:color="FFFFFF"/>
          <w:bottom w:val="single" w:sz="6" w:space="0" w:color="FFFFFF"/>
          <w:right w:val="single" w:sz="6" w:space="0" w:color="FFFFFF"/>
        </w:pBdr>
        <w:spacing w:line="192" w:lineRule="auto"/>
        <w:rPr>
          <w:rFonts w:ascii="Calibri" w:hAnsi="Calibri"/>
          <w:sz w:val="28"/>
          <w:szCs w:val="28"/>
        </w:rPr>
      </w:pPr>
      <w:r w:rsidRPr="00E83C67">
        <w:rPr>
          <w:rFonts w:ascii="Calibri" w:hAnsi="Calibri"/>
          <w:b/>
          <w:bCs/>
          <w:sz w:val="32"/>
          <w:szCs w:val="32"/>
        </w:rPr>
        <w:lastRenderedPageBreak/>
        <w:t>General Information</w:t>
      </w:r>
      <w:r w:rsidR="00E83C67">
        <w:rPr>
          <w:rFonts w:ascii="Calibri" w:hAnsi="Calibri"/>
          <w:b/>
          <w:bCs/>
          <w:sz w:val="32"/>
          <w:szCs w:val="32"/>
        </w:rPr>
        <w:t xml:space="preserve"> - </w:t>
      </w:r>
      <w:r w:rsidRPr="00E83C67">
        <w:rPr>
          <w:rFonts w:ascii="Calibri" w:hAnsi="Calibri"/>
          <w:b/>
          <w:bCs/>
          <w:sz w:val="28"/>
          <w:szCs w:val="28"/>
          <w:u w:val="single"/>
        </w:rPr>
        <w:t>This page must be completed by all applicants</w:t>
      </w:r>
    </w:p>
    <w:p w:rsidR="003D11DB" w:rsidRPr="00712523" w:rsidRDefault="003D11DB">
      <w:pPr>
        <w:pBdr>
          <w:top w:val="single" w:sz="6" w:space="0" w:color="FFFFFF"/>
          <w:left w:val="single" w:sz="6" w:space="0" w:color="FFFFFF"/>
          <w:bottom w:val="single" w:sz="6" w:space="0" w:color="FFFFFF"/>
          <w:right w:val="single" w:sz="6" w:space="0" w:color="FFFFFF"/>
        </w:pBdr>
        <w:spacing w:line="192" w:lineRule="auto"/>
        <w:rPr>
          <w:sz w:val="28"/>
          <w:szCs w:val="28"/>
        </w:rPr>
      </w:pPr>
    </w:p>
    <w:p w:rsidR="003D11DB" w:rsidRPr="00E83C67" w:rsidRDefault="003D11DB" w:rsidP="00E83C67">
      <w:pPr>
        <w:pStyle w:val="NoSpacing"/>
        <w:rPr>
          <w:rFonts w:ascii="Calibri" w:hAnsi="Calibri"/>
          <w:sz w:val="22"/>
          <w:szCs w:val="22"/>
        </w:rPr>
      </w:pPr>
      <w:r w:rsidRPr="00E83C67">
        <w:rPr>
          <w:rFonts w:ascii="Calibri" w:hAnsi="Calibri"/>
          <w:sz w:val="22"/>
          <w:szCs w:val="22"/>
        </w:rPr>
        <w:t>Provide all verifying documentat</w:t>
      </w:r>
      <w:r w:rsidR="002C62D3" w:rsidRPr="00E83C67">
        <w:rPr>
          <w:rFonts w:ascii="Calibri" w:hAnsi="Calibri"/>
          <w:sz w:val="22"/>
          <w:szCs w:val="22"/>
        </w:rPr>
        <w:t>ion, as requested (see Section E</w:t>
      </w:r>
      <w:r w:rsidRPr="00E83C67">
        <w:rPr>
          <w:rFonts w:ascii="Calibri" w:hAnsi="Calibri"/>
          <w:sz w:val="22"/>
          <w:szCs w:val="22"/>
        </w:rPr>
        <w:t xml:space="preserve"> for acceptable forms).</w:t>
      </w:r>
    </w:p>
    <w:p w:rsidR="003D11DB" w:rsidRPr="00E83C67" w:rsidRDefault="003D11DB" w:rsidP="00E83C67">
      <w:pPr>
        <w:pStyle w:val="NoSpacing"/>
        <w:rPr>
          <w:rFonts w:ascii="Calibri" w:hAnsi="Calibri"/>
          <w:sz w:val="22"/>
          <w:szCs w:val="22"/>
        </w:rPr>
      </w:pPr>
    </w:p>
    <w:p w:rsidR="00E83C67" w:rsidRPr="00E83C67" w:rsidRDefault="00E83C67" w:rsidP="00E83C67">
      <w:pPr>
        <w:pStyle w:val="NoSpacing"/>
        <w:rPr>
          <w:rFonts w:ascii="Calibri" w:hAnsi="Calibri"/>
          <w:sz w:val="22"/>
          <w:szCs w:val="22"/>
        </w:rPr>
      </w:pPr>
      <w:r w:rsidRPr="0049184D">
        <w:rPr>
          <w:rFonts w:ascii="Calibri" w:hAnsi="Calibri"/>
          <w:b/>
          <w:sz w:val="22"/>
          <w:szCs w:val="22"/>
        </w:rPr>
        <w:t>Current owner of vessel or permit history</w:t>
      </w:r>
      <w:proofErr w:type="gramStart"/>
      <w:r w:rsidRPr="00E83C67">
        <w:rPr>
          <w:rFonts w:ascii="Calibri" w:hAnsi="Calibri"/>
          <w:sz w:val="22"/>
          <w:szCs w:val="22"/>
        </w:rPr>
        <w:t>:_</w:t>
      </w:r>
      <w:proofErr w:type="gramEnd"/>
      <w:r w:rsidRPr="00E83C67">
        <w:rPr>
          <w:rFonts w:ascii="Calibri" w:hAnsi="Calibri"/>
          <w:sz w:val="22"/>
          <w:szCs w:val="22"/>
        </w:rPr>
        <w:t>_________________________</w:t>
      </w:r>
      <w:r w:rsidR="0049184D">
        <w:rPr>
          <w:rFonts w:ascii="Calibri" w:hAnsi="Calibri"/>
          <w:sz w:val="22"/>
          <w:szCs w:val="22"/>
        </w:rPr>
        <w:t>____________</w:t>
      </w:r>
      <w:r w:rsidRPr="00E83C67">
        <w:rPr>
          <w:rFonts w:ascii="Calibri" w:hAnsi="Calibri"/>
          <w:sz w:val="22"/>
          <w:szCs w:val="22"/>
        </w:rPr>
        <w:t>_____</w:t>
      </w:r>
      <w:r>
        <w:rPr>
          <w:rFonts w:ascii="Calibri" w:hAnsi="Calibri"/>
          <w:sz w:val="22"/>
          <w:szCs w:val="22"/>
        </w:rPr>
        <w:t>____</w:t>
      </w:r>
      <w:r w:rsidRPr="00E83C67">
        <w:rPr>
          <w:rFonts w:ascii="Calibri" w:hAnsi="Calibri"/>
          <w:sz w:val="22"/>
          <w:szCs w:val="22"/>
        </w:rPr>
        <w:t>__</w:t>
      </w:r>
    </w:p>
    <w:p w:rsidR="00E83C67" w:rsidRDefault="00E83C67" w:rsidP="00E83C67">
      <w:pPr>
        <w:pStyle w:val="NoSpacing"/>
        <w:rPr>
          <w:rFonts w:ascii="Calibri" w:hAnsi="Calibri"/>
          <w:sz w:val="22"/>
          <w:szCs w:val="22"/>
        </w:rPr>
      </w:pPr>
    </w:p>
    <w:p w:rsidR="003D11DB" w:rsidRPr="00E83C67" w:rsidRDefault="0049184D" w:rsidP="00E83C67">
      <w:pPr>
        <w:pStyle w:val="NoSpacing"/>
        <w:rPr>
          <w:rFonts w:ascii="Calibri" w:hAnsi="Calibri"/>
          <w:sz w:val="22"/>
          <w:szCs w:val="22"/>
        </w:rPr>
      </w:pPr>
      <w:r w:rsidRPr="0049184D">
        <w:rPr>
          <w:rFonts w:ascii="Calibri" w:hAnsi="Calibri"/>
          <w:b/>
          <w:sz w:val="22"/>
          <w:szCs w:val="22"/>
        </w:rPr>
        <w:t>Federal Permit Number</w:t>
      </w:r>
      <w:proofErr w:type="gramStart"/>
      <w:r>
        <w:rPr>
          <w:rFonts w:ascii="Calibri" w:hAnsi="Calibri"/>
          <w:sz w:val="22"/>
          <w:szCs w:val="22"/>
        </w:rPr>
        <w:t>:_</w:t>
      </w:r>
      <w:proofErr w:type="gramEnd"/>
      <w:r>
        <w:rPr>
          <w:rFonts w:ascii="Calibri" w:hAnsi="Calibri"/>
          <w:sz w:val="22"/>
          <w:szCs w:val="22"/>
        </w:rPr>
        <w:t xml:space="preserve">___________________ </w:t>
      </w:r>
      <w:r w:rsidR="003D11DB" w:rsidRPr="0049184D">
        <w:rPr>
          <w:rFonts w:ascii="Calibri" w:hAnsi="Calibri"/>
          <w:b/>
          <w:sz w:val="22"/>
          <w:szCs w:val="22"/>
        </w:rPr>
        <w:t>Vessel Name</w:t>
      </w:r>
      <w:r w:rsidR="003D11DB" w:rsidRPr="00E83C67">
        <w:rPr>
          <w:rFonts w:ascii="Calibri" w:hAnsi="Calibri"/>
          <w:sz w:val="22"/>
          <w:szCs w:val="22"/>
        </w:rPr>
        <w:t>:</w:t>
      </w:r>
      <w:r>
        <w:rPr>
          <w:rFonts w:ascii="Calibri" w:hAnsi="Calibri"/>
          <w:sz w:val="22"/>
          <w:szCs w:val="22"/>
        </w:rPr>
        <w:t>____________________</w:t>
      </w:r>
      <w:r w:rsidR="003D11DB" w:rsidRPr="00E83C67">
        <w:rPr>
          <w:rFonts w:ascii="Calibri" w:hAnsi="Calibri"/>
          <w:sz w:val="22"/>
          <w:szCs w:val="22"/>
        </w:rPr>
        <w:t>____________</w:t>
      </w:r>
    </w:p>
    <w:p w:rsidR="003D11DB" w:rsidRPr="00E83C67" w:rsidRDefault="003D11DB" w:rsidP="00E83C67">
      <w:pPr>
        <w:pStyle w:val="NoSpacing"/>
        <w:rPr>
          <w:rFonts w:ascii="Calibri" w:hAnsi="Calibri"/>
          <w:sz w:val="22"/>
          <w:szCs w:val="22"/>
        </w:rPr>
      </w:pPr>
      <w:r w:rsidRPr="00E83C67">
        <w:rPr>
          <w:rFonts w:ascii="Calibri" w:hAnsi="Calibri"/>
          <w:sz w:val="22"/>
          <w:szCs w:val="22"/>
        </w:rPr>
        <w:t>(</w:t>
      </w:r>
      <w:proofErr w:type="gramStart"/>
      <w:r w:rsidRPr="00E83C67">
        <w:rPr>
          <w:rFonts w:ascii="Calibri" w:hAnsi="Calibri"/>
          <w:sz w:val="22"/>
          <w:szCs w:val="22"/>
        </w:rPr>
        <w:t>for</w:t>
      </w:r>
      <w:proofErr w:type="gramEnd"/>
      <w:r w:rsidRPr="00E83C67">
        <w:rPr>
          <w:rFonts w:ascii="Calibri" w:hAnsi="Calibri"/>
          <w:sz w:val="22"/>
          <w:szCs w:val="22"/>
        </w:rPr>
        <w:t xml:space="preserve"> Replacements: old vessel; for Confirmation of Permit History: sold or sunken vessel</w:t>
      </w:r>
      <w:del w:id="21" w:author="Travis Ford" w:date="2015-06-04T16:08:00Z">
        <w:r w:rsidRPr="00E83C67" w:rsidDel="002117AE">
          <w:rPr>
            <w:rFonts w:ascii="Calibri" w:hAnsi="Calibri"/>
            <w:sz w:val="22"/>
            <w:szCs w:val="22"/>
          </w:rPr>
          <w:delText>;</w:delText>
        </w:r>
        <w:r w:rsidR="00D10164" w:rsidRPr="00E83C67" w:rsidDel="002117AE">
          <w:rPr>
            <w:rFonts w:ascii="Calibri" w:hAnsi="Calibri"/>
            <w:sz w:val="22"/>
            <w:szCs w:val="22"/>
          </w:rPr>
          <w:delText xml:space="preserve"> </w:delText>
        </w:r>
        <w:r w:rsidRPr="00E83C67" w:rsidDel="002117AE">
          <w:rPr>
            <w:rFonts w:ascii="Calibri" w:hAnsi="Calibri"/>
            <w:sz w:val="22"/>
            <w:szCs w:val="22"/>
          </w:rPr>
          <w:delText>for Upgrades: vessel information before the upgrade</w:delText>
        </w:r>
      </w:del>
      <w:r w:rsidRPr="00E83C67">
        <w:rPr>
          <w:rFonts w:ascii="Calibri" w:hAnsi="Calibri"/>
          <w:sz w:val="22"/>
          <w:szCs w:val="22"/>
        </w:rPr>
        <w:t>)</w:t>
      </w:r>
    </w:p>
    <w:p w:rsidR="003D11DB" w:rsidRPr="00E83C67" w:rsidRDefault="003D11DB" w:rsidP="00E83C67">
      <w:pPr>
        <w:pStyle w:val="NoSpacing"/>
        <w:rPr>
          <w:rFonts w:ascii="Calibri" w:hAnsi="Calibri"/>
          <w:sz w:val="22"/>
          <w:szCs w:val="22"/>
        </w:rPr>
      </w:pPr>
    </w:p>
    <w:p w:rsidR="003D11DB" w:rsidRPr="00E83C67" w:rsidRDefault="003D11DB" w:rsidP="00E83C67">
      <w:pPr>
        <w:pStyle w:val="NoSpacing"/>
        <w:rPr>
          <w:rFonts w:ascii="Calibri" w:hAnsi="Calibri"/>
          <w:sz w:val="22"/>
          <w:szCs w:val="22"/>
        </w:rPr>
      </w:pPr>
      <w:r w:rsidRPr="0049184D">
        <w:rPr>
          <w:rFonts w:ascii="Calibri" w:hAnsi="Calibri"/>
          <w:b/>
          <w:sz w:val="22"/>
          <w:szCs w:val="22"/>
        </w:rPr>
        <w:t>Coast Guard (CG) Documentation or State Registration Number</w:t>
      </w:r>
      <w:r w:rsidRPr="00E83C67">
        <w:rPr>
          <w:rFonts w:ascii="Calibri" w:hAnsi="Calibri"/>
          <w:sz w:val="22"/>
          <w:szCs w:val="22"/>
        </w:rPr>
        <w:t>: ________</w:t>
      </w:r>
      <w:r w:rsidR="00E83C67">
        <w:rPr>
          <w:rFonts w:ascii="Calibri" w:hAnsi="Calibri"/>
          <w:sz w:val="22"/>
          <w:szCs w:val="22"/>
        </w:rPr>
        <w:t>__</w:t>
      </w:r>
      <w:r w:rsidR="0049184D">
        <w:rPr>
          <w:rFonts w:ascii="Calibri" w:hAnsi="Calibri"/>
          <w:sz w:val="22"/>
          <w:szCs w:val="22"/>
        </w:rPr>
        <w:t>___________</w:t>
      </w:r>
      <w:r w:rsidR="00E83C67">
        <w:rPr>
          <w:rFonts w:ascii="Calibri" w:hAnsi="Calibri"/>
          <w:sz w:val="22"/>
          <w:szCs w:val="22"/>
        </w:rPr>
        <w:t>___</w:t>
      </w:r>
      <w:r w:rsidRPr="00E83C67">
        <w:rPr>
          <w:rFonts w:ascii="Calibri" w:hAnsi="Calibri"/>
          <w:sz w:val="22"/>
          <w:szCs w:val="22"/>
        </w:rPr>
        <w:t>______</w:t>
      </w:r>
    </w:p>
    <w:p w:rsidR="003D11DB" w:rsidRPr="00E83C67" w:rsidRDefault="003D11DB" w:rsidP="00E83C67">
      <w:pPr>
        <w:pStyle w:val="NoSpacing"/>
        <w:rPr>
          <w:rFonts w:ascii="Calibri" w:hAnsi="Calibri"/>
          <w:sz w:val="22"/>
          <w:szCs w:val="22"/>
        </w:rPr>
      </w:pPr>
    </w:p>
    <w:p w:rsidR="003D11DB" w:rsidRPr="00E83C67" w:rsidRDefault="003D11DB" w:rsidP="00E83C67">
      <w:pPr>
        <w:pStyle w:val="NoSpacing"/>
        <w:rPr>
          <w:rFonts w:ascii="Calibri" w:hAnsi="Calibri"/>
          <w:sz w:val="22"/>
          <w:szCs w:val="22"/>
        </w:rPr>
      </w:pPr>
      <w:r w:rsidRPr="0049184D">
        <w:rPr>
          <w:rFonts w:ascii="Calibri" w:hAnsi="Calibri"/>
          <w:b/>
          <w:sz w:val="22"/>
          <w:szCs w:val="22"/>
        </w:rPr>
        <w:t>Owner</w:t>
      </w:r>
      <w:r w:rsidR="00885E24" w:rsidRPr="0049184D">
        <w:rPr>
          <w:rFonts w:ascii="Calibri" w:hAnsi="Calibri"/>
          <w:b/>
          <w:sz w:val="22"/>
          <w:szCs w:val="22"/>
        </w:rPr>
        <w:t>’</w:t>
      </w:r>
      <w:r w:rsidRPr="0049184D">
        <w:rPr>
          <w:rFonts w:ascii="Calibri" w:hAnsi="Calibri"/>
          <w:b/>
          <w:sz w:val="22"/>
          <w:szCs w:val="22"/>
        </w:rPr>
        <w:t>s Address</w:t>
      </w:r>
      <w:proofErr w:type="gramStart"/>
      <w:r w:rsidRPr="00E83C67">
        <w:rPr>
          <w:rFonts w:ascii="Calibri" w:hAnsi="Calibri"/>
          <w:sz w:val="22"/>
          <w:szCs w:val="22"/>
        </w:rPr>
        <w:t>:_</w:t>
      </w:r>
      <w:proofErr w:type="gramEnd"/>
      <w:r w:rsidRPr="00E83C67">
        <w:rPr>
          <w:rFonts w:ascii="Calibri" w:hAnsi="Calibri"/>
          <w:sz w:val="22"/>
          <w:szCs w:val="22"/>
        </w:rPr>
        <w:t>_________________________</w:t>
      </w:r>
      <w:r w:rsidR="00E83C67">
        <w:rPr>
          <w:rFonts w:ascii="Calibri" w:hAnsi="Calibri"/>
          <w:sz w:val="22"/>
          <w:szCs w:val="22"/>
        </w:rPr>
        <w:t>_</w:t>
      </w:r>
      <w:r w:rsidRPr="00E83C67">
        <w:rPr>
          <w:rFonts w:ascii="Calibri" w:hAnsi="Calibri"/>
          <w:sz w:val="22"/>
          <w:szCs w:val="22"/>
        </w:rPr>
        <w:t>______________________</w:t>
      </w:r>
      <w:r w:rsidR="00E83C67">
        <w:rPr>
          <w:rFonts w:ascii="Calibri" w:hAnsi="Calibri"/>
          <w:sz w:val="22"/>
          <w:szCs w:val="22"/>
        </w:rPr>
        <w:t>__</w:t>
      </w:r>
      <w:r w:rsidRPr="00E83C67">
        <w:rPr>
          <w:rFonts w:ascii="Calibri" w:hAnsi="Calibri"/>
          <w:sz w:val="22"/>
          <w:szCs w:val="22"/>
        </w:rPr>
        <w:t>_____</w:t>
      </w:r>
    </w:p>
    <w:p w:rsidR="00D10164" w:rsidRPr="00E83C67" w:rsidRDefault="00D10164" w:rsidP="00E83C67">
      <w:pPr>
        <w:pStyle w:val="NoSpacing"/>
        <w:rPr>
          <w:rFonts w:ascii="Calibri" w:hAnsi="Calibri"/>
          <w:sz w:val="22"/>
          <w:szCs w:val="22"/>
        </w:rPr>
      </w:pPr>
    </w:p>
    <w:p w:rsidR="003D11DB" w:rsidRPr="00E83C67" w:rsidRDefault="00E83C67" w:rsidP="00E83C67">
      <w:pPr>
        <w:pStyle w:val="NoSpacing"/>
        <w:rPr>
          <w:rFonts w:ascii="Calibri" w:hAnsi="Calibri"/>
          <w:sz w:val="22"/>
          <w:szCs w:val="22"/>
        </w:rPr>
      </w:pPr>
      <w:r>
        <w:rPr>
          <w:rFonts w:ascii="Calibri" w:hAnsi="Calibri"/>
          <w:sz w:val="22"/>
          <w:szCs w:val="22"/>
        </w:rPr>
        <w:t>____</w:t>
      </w:r>
      <w:r w:rsidR="003D11DB" w:rsidRPr="00E83C67">
        <w:rPr>
          <w:rFonts w:ascii="Calibri" w:hAnsi="Calibri"/>
          <w:sz w:val="22"/>
          <w:szCs w:val="22"/>
        </w:rPr>
        <w:t>__________________________________</w:t>
      </w:r>
      <w:r>
        <w:rPr>
          <w:rFonts w:ascii="Calibri" w:hAnsi="Calibri"/>
          <w:sz w:val="22"/>
          <w:szCs w:val="22"/>
        </w:rPr>
        <w:t>_</w:t>
      </w:r>
      <w:r w:rsidR="003D11DB" w:rsidRPr="00E83C67">
        <w:rPr>
          <w:rFonts w:ascii="Calibri" w:hAnsi="Calibri"/>
          <w:sz w:val="22"/>
          <w:szCs w:val="22"/>
        </w:rPr>
        <w:t>___</w:t>
      </w:r>
      <w:r w:rsidR="00D10164" w:rsidRPr="00E83C67">
        <w:rPr>
          <w:rFonts w:ascii="Calibri" w:hAnsi="Calibri"/>
          <w:sz w:val="22"/>
          <w:szCs w:val="22"/>
        </w:rPr>
        <w:t>_______</w:t>
      </w:r>
      <w:r w:rsidR="003D11DB" w:rsidRPr="00E83C67">
        <w:rPr>
          <w:rFonts w:ascii="Calibri" w:hAnsi="Calibri"/>
          <w:sz w:val="22"/>
          <w:szCs w:val="22"/>
        </w:rPr>
        <w:t>__</w:t>
      </w:r>
      <w:r w:rsidR="009B1B03">
        <w:rPr>
          <w:rFonts w:ascii="Calibri" w:hAnsi="Calibri"/>
          <w:sz w:val="22"/>
          <w:szCs w:val="22"/>
        </w:rPr>
        <w:t>_</w:t>
      </w:r>
      <w:r w:rsidR="003D11DB" w:rsidRPr="00E83C67">
        <w:rPr>
          <w:rFonts w:ascii="Calibri" w:hAnsi="Calibri"/>
          <w:sz w:val="22"/>
          <w:szCs w:val="22"/>
        </w:rPr>
        <w:t>_______</w:t>
      </w:r>
      <w:r>
        <w:rPr>
          <w:rFonts w:ascii="Calibri" w:hAnsi="Calibri"/>
          <w:sz w:val="22"/>
          <w:szCs w:val="22"/>
        </w:rPr>
        <w:t>____________</w:t>
      </w:r>
    </w:p>
    <w:p w:rsidR="003D11DB" w:rsidRPr="00E83C67" w:rsidRDefault="003D11DB" w:rsidP="00E83C67">
      <w:pPr>
        <w:pStyle w:val="NoSpacing"/>
        <w:rPr>
          <w:rFonts w:ascii="Calibri" w:hAnsi="Calibri"/>
          <w:sz w:val="22"/>
          <w:szCs w:val="22"/>
        </w:rPr>
      </w:pPr>
    </w:p>
    <w:p w:rsidR="003D11DB" w:rsidRDefault="003D11DB" w:rsidP="00E83C67">
      <w:pPr>
        <w:pStyle w:val="NoSpacing"/>
        <w:rPr>
          <w:rFonts w:ascii="Calibri" w:hAnsi="Calibri"/>
          <w:sz w:val="22"/>
          <w:szCs w:val="22"/>
        </w:rPr>
      </w:pPr>
      <w:r w:rsidRPr="0049184D">
        <w:rPr>
          <w:rFonts w:ascii="Calibri" w:hAnsi="Calibri"/>
          <w:b/>
          <w:sz w:val="22"/>
          <w:szCs w:val="22"/>
        </w:rPr>
        <w:t>Owner</w:t>
      </w:r>
      <w:r w:rsidR="00885E24" w:rsidRPr="0049184D">
        <w:rPr>
          <w:rFonts w:ascii="Calibri" w:hAnsi="Calibri"/>
          <w:b/>
          <w:sz w:val="22"/>
          <w:szCs w:val="22"/>
        </w:rPr>
        <w:t>’</w:t>
      </w:r>
      <w:r w:rsidRPr="0049184D">
        <w:rPr>
          <w:rFonts w:ascii="Calibri" w:hAnsi="Calibri"/>
          <w:b/>
          <w:sz w:val="22"/>
          <w:szCs w:val="22"/>
        </w:rPr>
        <w:t>s Phone Number</w:t>
      </w:r>
      <w:r w:rsidRPr="00E83C67">
        <w:rPr>
          <w:rFonts w:ascii="Calibri" w:hAnsi="Calibri"/>
          <w:sz w:val="22"/>
          <w:szCs w:val="22"/>
        </w:rPr>
        <w:t xml:space="preserve">: </w:t>
      </w:r>
      <w:r w:rsidR="00D10164" w:rsidRPr="00E83C67">
        <w:rPr>
          <w:rFonts w:ascii="Calibri" w:hAnsi="Calibri"/>
          <w:sz w:val="22"/>
          <w:szCs w:val="22"/>
        </w:rPr>
        <w:t>_</w:t>
      </w:r>
      <w:r w:rsidRPr="00E83C67">
        <w:rPr>
          <w:rFonts w:ascii="Calibri" w:hAnsi="Calibri"/>
          <w:sz w:val="22"/>
          <w:szCs w:val="22"/>
        </w:rPr>
        <w:t>________________________________</w:t>
      </w:r>
      <w:r w:rsidR="009B1B03">
        <w:rPr>
          <w:rFonts w:ascii="Calibri" w:hAnsi="Calibri"/>
          <w:sz w:val="22"/>
          <w:szCs w:val="22"/>
        </w:rPr>
        <w:t>_</w:t>
      </w:r>
      <w:r w:rsidRPr="00E83C67">
        <w:rPr>
          <w:rFonts w:ascii="Calibri" w:hAnsi="Calibri"/>
          <w:sz w:val="22"/>
          <w:szCs w:val="22"/>
        </w:rPr>
        <w:t>_________</w:t>
      </w:r>
      <w:r w:rsidR="0049184D">
        <w:rPr>
          <w:rFonts w:ascii="Calibri" w:hAnsi="Calibri"/>
          <w:sz w:val="22"/>
          <w:szCs w:val="22"/>
        </w:rPr>
        <w:t>__</w:t>
      </w:r>
      <w:r w:rsidRPr="00E83C67">
        <w:rPr>
          <w:rFonts w:ascii="Calibri" w:hAnsi="Calibri"/>
          <w:sz w:val="22"/>
          <w:szCs w:val="22"/>
        </w:rPr>
        <w:t>_____</w:t>
      </w:r>
    </w:p>
    <w:p w:rsidR="0049184D" w:rsidRDefault="0049184D" w:rsidP="00E83C67">
      <w:pPr>
        <w:pStyle w:val="NoSpacing"/>
        <w:rPr>
          <w:rFonts w:ascii="Calibri" w:hAnsi="Calibri"/>
          <w:sz w:val="22"/>
          <w:szCs w:val="22"/>
        </w:rPr>
      </w:pPr>
    </w:p>
    <w:p w:rsidR="0049184D" w:rsidRPr="00E83C67" w:rsidRDefault="0049184D" w:rsidP="0049184D">
      <w:pPr>
        <w:pStyle w:val="NoSpacing"/>
        <w:rPr>
          <w:rFonts w:ascii="Calibri" w:hAnsi="Calibri"/>
          <w:iCs/>
          <w:sz w:val="22"/>
          <w:szCs w:val="22"/>
        </w:rPr>
      </w:pPr>
      <w:r w:rsidRPr="00E83C67">
        <w:rPr>
          <w:rFonts w:ascii="Arial" w:hAnsi="Arial" w:cs="Arial"/>
          <w:i/>
          <w:iCs/>
          <w:sz w:val="22"/>
          <w:szCs w:val="22"/>
        </w:rPr>
        <w:t>►</w:t>
      </w:r>
      <w:r w:rsidRPr="00E83C67">
        <w:rPr>
          <w:rFonts w:ascii="Calibri" w:hAnsi="Calibri"/>
          <w:i/>
          <w:iCs/>
          <w:sz w:val="22"/>
          <w:szCs w:val="22"/>
        </w:rPr>
        <w:t xml:space="preserve">Vessel Ownership Requirements: </w:t>
      </w:r>
      <w:r w:rsidRPr="00E83C67">
        <w:rPr>
          <w:rFonts w:ascii="Calibri" w:hAnsi="Calibri"/>
          <w:iCs/>
          <w:sz w:val="22"/>
          <w:szCs w:val="22"/>
        </w:rPr>
        <w:t>The qualifying vessel or CPH must be under the identical ownership as the replacement vessel.  (See Section D for explanation of requirements)</w:t>
      </w:r>
    </w:p>
    <w:p w:rsidR="0049184D" w:rsidRPr="00E83C67" w:rsidRDefault="0049184D" w:rsidP="0049184D">
      <w:pPr>
        <w:pStyle w:val="NoSpacing"/>
        <w:rPr>
          <w:rFonts w:ascii="Calibri" w:hAnsi="Calibri"/>
          <w:i/>
          <w:iCs/>
          <w:sz w:val="22"/>
          <w:szCs w:val="22"/>
        </w:rPr>
      </w:pPr>
    </w:p>
    <w:p w:rsidR="0049184D" w:rsidRPr="00E83C67" w:rsidRDefault="0049184D" w:rsidP="0049184D">
      <w:pPr>
        <w:pStyle w:val="NoSpacing"/>
        <w:rPr>
          <w:rFonts w:ascii="Calibri" w:hAnsi="Calibri"/>
          <w:sz w:val="22"/>
          <w:szCs w:val="22"/>
        </w:rPr>
      </w:pPr>
      <w:r w:rsidRPr="00E83C67">
        <w:rPr>
          <w:rFonts w:ascii="Arial" w:hAnsi="Arial" w:cs="Arial"/>
          <w:i/>
          <w:iCs/>
          <w:sz w:val="22"/>
          <w:szCs w:val="22"/>
        </w:rPr>
        <w:t>►</w:t>
      </w:r>
      <w:r w:rsidRPr="00E83C67">
        <w:rPr>
          <w:rFonts w:ascii="Calibri" w:hAnsi="Calibri"/>
          <w:i/>
          <w:iCs/>
          <w:sz w:val="22"/>
          <w:szCs w:val="22"/>
        </w:rPr>
        <w:t>Supporting document required:</w:t>
      </w:r>
      <w:r w:rsidRPr="00E83C67">
        <w:rPr>
          <w:rFonts w:ascii="Calibri" w:hAnsi="Calibri"/>
          <w:sz w:val="22"/>
          <w:szCs w:val="22"/>
        </w:rPr>
        <w:t xml:space="preserve"> You must supply proof that you own the vessel (See Section E, Item 2) or that you own the fishing history and limited access permit eligibility of that vessel (See Section E, Item 3).</w:t>
      </w:r>
    </w:p>
    <w:p w:rsidR="003D11DB" w:rsidRPr="00E83C67" w:rsidRDefault="003D11DB" w:rsidP="00E83C67">
      <w:pPr>
        <w:pStyle w:val="NoSpacing"/>
        <w:rPr>
          <w:rFonts w:ascii="Calibri" w:hAnsi="Calibri"/>
          <w:sz w:val="22"/>
          <w:szCs w:val="22"/>
        </w:rPr>
      </w:pPr>
    </w:p>
    <w:p w:rsidR="00D10164" w:rsidRPr="00E83C67" w:rsidRDefault="00D10164" w:rsidP="00E83C67">
      <w:pPr>
        <w:pStyle w:val="NoSpacing"/>
        <w:rPr>
          <w:rFonts w:ascii="Calibri" w:hAnsi="Calibri"/>
          <w:i/>
          <w:iCs/>
          <w:sz w:val="22"/>
          <w:szCs w:val="22"/>
        </w:rPr>
      </w:pPr>
      <w:r w:rsidRPr="00E83C67">
        <w:rPr>
          <w:rFonts w:ascii="Calibri" w:hAnsi="Calibri"/>
          <w:sz w:val="22"/>
          <w:szCs w:val="22"/>
          <w:u w:val="single"/>
        </w:rPr>
        <w:t xml:space="preserve">All vessels (Except Limited Access Lobster, Northeast Multispecies </w:t>
      </w:r>
      <w:proofErr w:type="spellStart"/>
      <w:r w:rsidRPr="00E83C67">
        <w:rPr>
          <w:rFonts w:ascii="Calibri" w:hAnsi="Calibri"/>
          <w:sz w:val="22"/>
          <w:szCs w:val="22"/>
          <w:u w:val="single"/>
        </w:rPr>
        <w:t>Handgear</w:t>
      </w:r>
      <w:proofErr w:type="spellEnd"/>
      <w:r w:rsidRPr="00E83C67">
        <w:rPr>
          <w:rFonts w:ascii="Calibri" w:hAnsi="Calibri"/>
          <w:sz w:val="22"/>
          <w:szCs w:val="22"/>
          <w:u w:val="single"/>
        </w:rPr>
        <w:t>, LAGC Scallop</w:t>
      </w:r>
      <w:r w:rsidRPr="00E83C67">
        <w:rPr>
          <w:rFonts w:ascii="Calibri" w:hAnsi="Calibri"/>
          <w:sz w:val="22"/>
          <w:szCs w:val="22"/>
        </w:rPr>
        <w:t>):</w:t>
      </w:r>
      <w:r w:rsidRPr="00E83C67">
        <w:rPr>
          <w:rFonts w:ascii="Calibri" w:hAnsi="Calibri"/>
          <w:i/>
          <w:iCs/>
          <w:sz w:val="22"/>
          <w:szCs w:val="22"/>
        </w:rPr>
        <w:t xml:space="preserve">  </w:t>
      </w:r>
    </w:p>
    <w:p w:rsidR="00D10164" w:rsidRPr="00E83C67" w:rsidRDefault="00D10164" w:rsidP="00E83C67">
      <w:pPr>
        <w:pStyle w:val="NoSpacing"/>
        <w:rPr>
          <w:rFonts w:ascii="Calibri" w:hAnsi="Calibri"/>
          <w:sz w:val="22"/>
          <w:szCs w:val="22"/>
        </w:rPr>
      </w:pPr>
      <w:r w:rsidRPr="00E83C67">
        <w:rPr>
          <w:rFonts w:ascii="Calibri" w:hAnsi="Calibri"/>
          <w:i/>
          <w:iCs/>
          <w:sz w:val="22"/>
          <w:szCs w:val="22"/>
        </w:rPr>
        <w:t xml:space="preserve">You must submit documentation verifying the </w:t>
      </w:r>
      <w:proofErr w:type="gramStart"/>
      <w:r w:rsidRPr="00E83C67">
        <w:rPr>
          <w:rFonts w:ascii="Calibri" w:hAnsi="Calibri"/>
          <w:i/>
          <w:iCs/>
          <w:sz w:val="22"/>
          <w:szCs w:val="22"/>
        </w:rPr>
        <w:t>following  (</w:t>
      </w:r>
      <w:proofErr w:type="gramEnd"/>
      <w:r w:rsidRPr="00E83C67">
        <w:rPr>
          <w:rFonts w:ascii="Calibri" w:hAnsi="Calibri"/>
          <w:i/>
          <w:iCs/>
          <w:sz w:val="22"/>
          <w:szCs w:val="22"/>
        </w:rPr>
        <w:t>See Section E, Item 2):</w:t>
      </w:r>
      <w:r w:rsidRPr="00E83C67">
        <w:rPr>
          <w:rFonts w:ascii="Calibri" w:hAnsi="Calibri"/>
          <w:sz w:val="22"/>
          <w:szCs w:val="22"/>
        </w:rPr>
        <w:tab/>
      </w:r>
    </w:p>
    <w:p w:rsidR="00D10164" w:rsidRPr="00E83C67" w:rsidRDefault="00D10164" w:rsidP="00E83C67">
      <w:pPr>
        <w:pStyle w:val="NoSpacing"/>
        <w:rPr>
          <w:rFonts w:ascii="Calibri" w:hAnsi="Calibri"/>
          <w:sz w:val="22"/>
          <w:szCs w:val="22"/>
        </w:rPr>
      </w:pPr>
      <w:r w:rsidRPr="00E83C67">
        <w:rPr>
          <w:rFonts w:ascii="Calibri" w:hAnsi="Calibri"/>
          <w:sz w:val="22"/>
          <w:szCs w:val="22"/>
        </w:rPr>
        <w:t>-- Length Over</w:t>
      </w:r>
      <w:r w:rsidR="00E83C67">
        <w:rPr>
          <w:rFonts w:ascii="Calibri" w:hAnsi="Calibri"/>
          <w:sz w:val="22"/>
          <w:szCs w:val="22"/>
        </w:rPr>
        <w:t>all</w:t>
      </w:r>
      <w:r w:rsidR="00E83C67">
        <w:rPr>
          <w:rFonts w:ascii="Calibri" w:hAnsi="Calibri"/>
          <w:sz w:val="22"/>
          <w:szCs w:val="22"/>
        </w:rPr>
        <w:tab/>
      </w:r>
      <w:r w:rsidR="00E83C67">
        <w:rPr>
          <w:rFonts w:ascii="Calibri" w:hAnsi="Calibri"/>
          <w:sz w:val="22"/>
          <w:szCs w:val="22"/>
        </w:rPr>
        <w:tab/>
      </w:r>
      <w:r w:rsidRPr="00E83C67">
        <w:rPr>
          <w:rFonts w:ascii="Calibri" w:hAnsi="Calibri"/>
          <w:sz w:val="22"/>
          <w:szCs w:val="22"/>
        </w:rPr>
        <w:tab/>
        <w:t>-- Engine Horsepower</w:t>
      </w:r>
    </w:p>
    <w:p w:rsidR="003D11DB" w:rsidRPr="00E83C67" w:rsidRDefault="003D11DB" w:rsidP="00E83C67">
      <w:pPr>
        <w:pStyle w:val="NoSpacing"/>
        <w:rPr>
          <w:rFonts w:ascii="Calibri" w:hAnsi="Calibri"/>
          <w:sz w:val="22"/>
          <w:szCs w:val="22"/>
        </w:rPr>
      </w:pPr>
    </w:p>
    <w:p w:rsidR="003D11DB" w:rsidRPr="00E83C67" w:rsidRDefault="003D11DB" w:rsidP="00E83C67">
      <w:pPr>
        <w:pStyle w:val="NoSpacing"/>
        <w:rPr>
          <w:rFonts w:ascii="Calibri" w:hAnsi="Calibri"/>
          <w:sz w:val="22"/>
          <w:szCs w:val="22"/>
        </w:rPr>
      </w:pPr>
      <w:r w:rsidRPr="009F72E6">
        <w:rPr>
          <w:rFonts w:ascii="Calibri" w:hAnsi="Calibri"/>
          <w:b/>
          <w:sz w:val="22"/>
          <w:szCs w:val="22"/>
        </w:rPr>
        <w:t>Statement of Accuracy</w:t>
      </w:r>
      <w:r w:rsidR="009F72E6" w:rsidRPr="009F72E6">
        <w:rPr>
          <w:rFonts w:ascii="Calibri" w:hAnsi="Calibri"/>
          <w:b/>
          <w:sz w:val="22"/>
          <w:szCs w:val="22"/>
        </w:rPr>
        <w:t>:</w:t>
      </w:r>
      <w:r w:rsidR="009F72E6">
        <w:rPr>
          <w:rFonts w:ascii="Calibri" w:hAnsi="Calibri"/>
          <w:sz w:val="22"/>
          <w:szCs w:val="22"/>
        </w:rPr>
        <w:t xml:space="preserve">  </w:t>
      </w:r>
      <w:r w:rsidRPr="00E83C67">
        <w:rPr>
          <w:rFonts w:ascii="Calibri" w:hAnsi="Calibri"/>
          <w:sz w:val="22"/>
          <w:szCs w:val="22"/>
        </w:rPr>
        <w:t>Please mark the appropriate box for the baseline (old) vessel:</w:t>
      </w:r>
      <w:r w:rsidRPr="00E83C67">
        <w:rPr>
          <w:rFonts w:ascii="Calibri" w:hAnsi="Calibri"/>
          <w:sz w:val="22"/>
          <w:szCs w:val="22"/>
        </w:rPr>
        <w:tab/>
      </w:r>
      <w:r w:rsidRPr="00E83C67">
        <w:rPr>
          <w:rFonts w:ascii="Calibri" w:hAnsi="Calibri"/>
          <w:sz w:val="22"/>
          <w:szCs w:val="22"/>
        </w:rPr>
        <w:tab/>
      </w:r>
      <w:r w:rsidRPr="00E83C67">
        <w:rPr>
          <w:rFonts w:ascii="Calibri" w:hAnsi="Calibri"/>
          <w:sz w:val="22"/>
          <w:szCs w:val="22"/>
        </w:rPr>
        <w:tab/>
      </w:r>
      <w:r w:rsidRPr="00E83C67">
        <w:rPr>
          <w:rFonts w:ascii="Calibri" w:hAnsi="Calibri"/>
          <w:sz w:val="22"/>
          <w:szCs w:val="22"/>
        </w:rPr>
        <w:tab/>
      </w:r>
      <w:r w:rsidRPr="00E83C67">
        <w:rPr>
          <w:rFonts w:ascii="Calibri" w:hAnsi="Calibri"/>
          <w:sz w:val="22"/>
          <w:szCs w:val="22"/>
        </w:rPr>
        <w:tab/>
      </w:r>
      <w:r w:rsidRPr="00E83C67">
        <w:rPr>
          <w:rFonts w:ascii="Calibri" w:hAnsi="Calibri"/>
          <w:sz w:val="22"/>
          <w:szCs w:val="22"/>
        </w:rPr>
        <w:tab/>
      </w:r>
      <w:r w:rsidRPr="00E83C67">
        <w:rPr>
          <w:rFonts w:ascii="Calibri" w:hAnsi="Calibri"/>
          <w:sz w:val="22"/>
          <w:szCs w:val="22"/>
        </w:rPr>
        <w:tab/>
      </w:r>
      <w:r w:rsidRPr="00E83C67">
        <w:rPr>
          <w:rFonts w:ascii="Calibri" w:hAnsi="Calibri"/>
          <w:sz w:val="22"/>
          <w:szCs w:val="22"/>
        </w:rPr>
        <w:tab/>
      </w:r>
      <w:r w:rsidRPr="00E83C67">
        <w:rPr>
          <w:rFonts w:ascii="Calibri" w:hAnsi="Calibri"/>
          <w:sz w:val="22"/>
          <w:szCs w:val="22"/>
        </w:rPr>
        <w:tab/>
      </w:r>
    </w:p>
    <w:p w:rsidR="003D11DB" w:rsidRPr="00E83C67" w:rsidRDefault="00954C5C" w:rsidP="00954C5C">
      <w:pPr>
        <w:pStyle w:val="NoSpacing"/>
        <w:ind w:left="720"/>
        <w:rPr>
          <w:rFonts w:ascii="Calibri" w:hAnsi="Calibri"/>
          <w:sz w:val="22"/>
          <w:szCs w:val="22"/>
        </w:rPr>
      </w:pPr>
      <w:r w:rsidRPr="00162582">
        <w:rPr>
          <w:rFonts w:ascii="Calibri" w:hAnsi="Calibri"/>
          <w:noProof/>
          <w:color w:val="000000" w:themeColor="text1"/>
        </w:rPr>
        <mc:AlternateContent>
          <mc:Choice Requires="wps">
            <w:drawing>
              <wp:anchor distT="0" distB="0" distL="114300" distR="114300" simplePos="0" relativeHeight="251669504" behindDoc="0" locked="0" layoutInCell="1" allowOverlap="1" wp14:anchorId="2DCAE682" wp14:editId="5BF9E397">
                <wp:simplePos x="0" y="0"/>
                <wp:positionH relativeFrom="column">
                  <wp:posOffset>8255</wp:posOffset>
                </wp:positionH>
                <wp:positionV relativeFrom="paragraph">
                  <wp:posOffset>53975</wp:posOffset>
                </wp:positionV>
                <wp:extent cx="191135" cy="201930"/>
                <wp:effectExtent l="0" t="0" r="18415" b="26670"/>
                <wp:wrapNone/>
                <wp:docPr id="5" name="Rectangle 5"/>
                <wp:cNvGraphicFramePr/>
                <a:graphic xmlns:a="http://schemas.openxmlformats.org/drawingml/2006/main">
                  <a:graphicData uri="http://schemas.microsoft.com/office/word/2010/wordprocessingShape">
                    <wps:wsp>
                      <wps:cNvSpPr/>
                      <wps:spPr>
                        <a:xfrm>
                          <a:off x="0" y="0"/>
                          <a:ext cx="191135" cy="201930"/>
                        </a:xfrm>
                        <a:prstGeom prst="rect">
                          <a:avLst/>
                        </a:prstGeom>
                        <a:noFill/>
                        <a:ln>
                          <a:solidFill>
                            <a:srgbClr val="060A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5pt;margin-top:4.25pt;width:15.05pt;height:15.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" filled="f" strokecolor="#060a0e" strokeweight="2pt"/>
            </w:pict>
          </mc:Fallback>
        </mc:AlternateContent>
      </w:r>
      <w:r w:rsidR="003D11DB" w:rsidRPr="00E83C67">
        <w:rPr>
          <w:rFonts w:ascii="Calibri" w:hAnsi="Calibri"/>
          <w:sz w:val="22"/>
          <w:szCs w:val="22"/>
        </w:rPr>
        <w:t>The information I am submitting in order to establish my vessel</w:t>
      </w:r>
      <w:r w:rsidR="00B16683" w:rsidRPr="00E83C67">
        <w:rPr>
          <w:rFonts w:ascii="Calibri" w:hAnsi="Calibri"/>
          <w:sz w:val="22"/>
          <w:szCs w:val="22"/>
        </w:rPr>
        <w:t>’</w:t>
      </w:r>
      <w:r w:rsidR="003D11DB" w:rsidRPr="00E83C67">
        <w:rPr>
          <w:rFonts w:ascii="Calibri" w:hAnsi="Calibri"/>
          <w:sz w:val="22"/>
          <w:szCs w:val="22"/>
        </w:rPr>
        <w:t>s baseline accurately represents the vessel specifications as of March 22, 1999 (and/or as of the date of my first application for a limited access permit).</w:t>
      </w:r>
    </w:p>
    <w:p w:rsidR="003D11DB" w:rsidRPr="00E83C67" w:rsidRDefault="003D11DB" w:rsidP="00E83C67">
      <w:pPr>
        <w:pStyle w:val="NoSpacing"/>
        <w:rPr>
          <w:rFonts w:ascii="Calibri" w:hAnsi="Calibri"/>
          <w:sz w:val="22"/>
          <w:szCs w:val="22"/>
        </w:rPr>
      </w:pPr>
    </w:p>
    <w:p w:rsidR="003D11DB" w:rsidRPr="00E83C67" w:rsidRDefault="00954C5C" w:rsidP="00954C5C">
      <w:pPr>
        <w:pStyle w:val="NoSpacing"/>
        <w:ind w:left="720"/>
        <w:rPr>
          <w:rFonts w:ascii="Calibri" w:hAnsi="Calibri"/>
          <w:sz w:val="22"/>
          <w:szCs w:val="22"/>
        </w:rPr>
      </w:pPr>
      <w:r w:rsidRPr="00162582">
        <w:rPr>
          <w:rFonts w:ascii="Calibri" w:hAnsi="Calibri"/>
          <w:noProof/>
          <w:color w:val="000000" w:themeColor="text1"/>
        </w:rPr>
        <mc:AlternateContent>
          <mc:Choice Requires="wps">
            <w:drawing>
              <wp:anchor distT="0" distB="0" distL="114300" distR="114300" simplePos="0" relativeHeight="251671552" behindDoc="0" locked="0" layoutInCell="1" allowOverlap="1" wp14:anchorId="6D5FDB22" wp14:editId="1166883D">
                <wp:simplePos x="0" y="0"/>
                <wp:positionH relativeFrom="column">
                  <wp:posOffset>635</wp:posOffset>
                </wp:positionH>
                <wp:positionV relativeFrom="paragraph">
                  <wp:posOffset>66040</wp:posOffset>
                </wp:positionV>
                <wp:extent cx="191135" cy="201930"/>
                <wp:effectExtent l="0" t="0" r="18415" b="26670"/>
                <wp:wrapNone/>
                <wp:docPr id="6" name="Rectangle 6"/>
                <wp:cNvGraphicFramePr/>
                <a:graphic xmlns:a="http://schemas.openxmlformats.org/drawingml/2006/main">
                  <a:graphicData uri="http://schemas.microsoft.com/office/word/2010/wordprocessingShape">
                    <wps:wsp>
                      <wps:cNvSpPr/>
                      <wps:spPr>
                        <a:xfrm>
                          <a:off x="0" y="0"/>
                          <a:ext cx="191135" cy="201930"/>
                        </a:xfrm>
                        <a:prstGeom prst="rect">
                          <a:avLst/>
                        </a:prstGeom>
                        <a:noFill/>
                        <a:ln>
                          <a:solidFill>
                            <a:srgbClr val="060A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05pt;margin-top:5.2pt;width:15.05pt;height:15.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" filled="f" strokecolor="#060a0e" strokeweight="2pt"/>
            </w:pict>
          </mc:Fallback>
        </mc:AlternateContent>
      </w:r>
      <w:r w:rsidR="003D11DB" w:rsidRPr="00E83C67">
        <w:rPr>
          <w:rFonts w:ascii="Calibri" w:hAnsi="Calibri"/>
          <w:sz w:val="22"/>
          <w:szCs w:val="22"/>
        </w:rPr>
        <w:t xml:space="preserve">The information I </w:t>
      </w:r>
      <w:r w:rsidR="003D11DB" w:rsidRPr="00E83C67">
        <w:rPr>
          <w:rFonts w:ascii="Calibri" w:hAnsi="Calibri"/>
          <w:i/>
          <w:iCs/>
          <w:sz w:val="22"/>
          <w:szCs w:val="22"/>
        </w:rPr>
        <w:t>previously</w:t>
      </w:r>
      <w:r w:rsidR="003D11DB" w:rsidRPr="00E83C67">
        <w:rPr>
          <w:rFonts w:ascii="Calibri" w:hAnsi="Calibri"/>
          <w:sz w:val="22"/>
          <w:szCs w:val="22"/>
        </w:rPr>
        <w:t xml:space="preserve"> submitted in order to establish the 1994 (or 1996 hook gear) baseline for my vessel</w:t>
      </w:r>
      <w:r w:rsidR="00B16683" w:rsidRPr="00E83C67">
        <w:rPr>
          <w:rFonts w:ascii="Calibri" w:hAnsi="Calibri"/>
          <w:sz w:val="22"/>
          <w:szCs w:val="22"/>
        </w:rPr>
        <w:t>’</w:t>
      </w:r>
      <w:r w:rsidR="003D11DB" w:rsidRPr="00E83C67">
        <w:rPr>
          <w:rFonts w:ascii="Calibri" w:hAnsi="Calibri"/>
          <w:sz w:val="22"/>
          <w:szCs w:val="22"/>
        </w:rPr>
        <w:t>s multispecies or scallop moratorium permit also represents the vessel specifications as of March 22, 1999 (and/or as the date of my first application for a limited access permit).</w:t>
      </w:r>
    </w:p>
    <w:p w:rsidR="003D11DB" w:rsidRPr="00E83C67" w:rsidRDefault="003D11DB" w:rsidP="00E83C67">
      <w:pPr>
        <w:pStyle w:val="NoSpacing"/>
        <w:rPr>
          <w:rFonts w:ascii="Calibri" w:hAnsi="Calibri"/>
          <w:sz w:val="22"/>
          <w:szCs w:val="22"/>
        </w:rPr>
      </w:pPr>
    </w:p>
    <w:p w:rsidR="003D11DB" w:rsidRPr="00E83C67" w:rsidRDefault="003D11DB" w:rsidP="00E83C67">
      <w:pPr>
        <w:pStyle w:val="NoSpacing"/>
        <w:rPr>
          <w:rFonts w:ascii="Calibri" w:hAnsi="Calibri"/>
          <w:sz w:val="22"/>
          <w:szCs w:val="22"/>
        </w:rPr>
      </w:pPr>
      <w:r w:rsidRPr="00E83C67">
        <w:rPr>
          <w:rFonts w:ascii="Calibri" w:hAnsi="Calibri"/>
          <w:sz w:val="22"/>
          <w:szCs w:val="22"/>
        </w:rPr>
        <w:t>Signature of vessel owner or authorized agent</w:t>
      </w:r>
      <w:proofErr w:type="gramStart"/>
      <w:r w:rsidRPr="00E83C67">
        <w:rPr>
          <w:rFonts w:ascii="Calibri" w:hAnsi="Calibri"/>
          <w:sz w:val="22"/>
          <w:szCs w:val="22"/>
        </w:rPr>
        <w:t>:_</w:t>
      </w:r>
      <w:proofErr w:type="gramEnd"/>
      <w:r w:rsidRPr="00E83C67">
        <w:rPr>
          <w:rFonts w:ascii="Calibri" w:hAnsi="Calibri"/>
          <w:sz w:val="22"/>
          <w:szCs w:val="22"/>
        </w:rPr>
        <w:t>_______________________</w:t>
      </w:r>
      <w:r w:rsidR="001B36AF">
        <w:rPr>
          <w:rFonts w:ascii="Calibri" w:hAnsi="Calibri"/>
          <w:sz w:val="22"/>
          <w:szCs w:val="22"/>
        </w:rPr>
        <w:t>___</w:t>
      </w:r>
      <w:r w:rsidRPr="00E83C67">
        <w:rPr>
          <w:rFonts w:ascii="Calibri" w:hAnsi="Calibri"/>
          <w:sz w:val="22"/>
          <w:szCs w:val="22"/>
        </w:rPr>
        <w:t>______</w:t>
      </w:r>
    </w:p>
    <w:p w:rsidR="003D11DB" w:rsidRPr="00E83C67" w:rsidRDefault="003D11DB" w:rsidP="00E83C67">
      <w:pPr>
        <w:pStyle w:val="NoSpacing"/>
        <w:rPr>
          <w:rFonts w:ascii="Calibri" w:hAnsi="Calibri"/>
          <w:sz w:val="22"/>
          <w:szCs w:val="22"/>
        </w:rPr>
      </w:pPr>
    </w:p>
    <w:p w:rsidR="003D11DB" w:rsidRPr="00E83C67" w:rsidRDefault="003D11DB" w:rsidP="00E83C67">
      <w:pPr>
        <w:pStyle w:val="NoSpacing"/>
        <w:rPr>
          <w:rFonts w:ascii="Calibri" w:hAnsi="Calibri"/>
          <w:sz w:val="22"/>
          <w:szCs w:val="22"/>
        </w:rPr>
      </w:pPr>
      <w:r w:rsidRPr="00E83C67">
        <w:rPr>
          <w:rFonts w:ascii="Calibri" w:hAnsi="Calibri"/>
          <w:sz w:val="22"/>
          <w:szCs w:val="22"/>
        </w:rPr>
        <w:t>Printed Name: _____________________</w:t>
      </w:r>
      <w:r w:rsidR="00954C5C">
        <w:rPr>
          <w:rFonts w:ascii="Calibri" w:hAnsi="Calibri"/>
          <w:sz w:val="22"/>
          <w:szCs w:val="22"/>
        </w:rPr>
        <w:t>_____</w:t>
      </w:r>
      <w:r w:rsidR="001B36AF">
        <w:rPr>
          <w:rFonts w:ascii="Calibri" w:hAnsi="Calibri"/>
          <w:sz w:val="22"/>
          <w:szCs w:val="22"/>
        </w:rPr>
        <w:t>___</w:t>
      </w:r>
      <w:r w:rsidR="00954C5C">
        <w:rPr>
          <w:rFonts w:ascii="Calibri" w:hAnsi="Calibri"/>
          <w:sz w:val="22"/>
          <w:szCs w:val="22"/>
        </w:rPr>
        <w:t>_____</w:t>
      </w:r>
      <w:proofErr w:type="gramStart"/>
      <w:r w:rsidR="00954C5C">
        <w:rPr>
          <w:rFonts w:ascii="Calibri" w:hAnsi="Calibri"/>
          <w:sz w:val="22"/>
          <w:szCs w:val="22"/>
        </w:rPr>
        <w:t xml:space="preserve">_  </w:t>
      </w:r>
      <w:r w:rsidRPr="00E83C67">
        <w:rPr>
          <w:rFonts w:ascii="Calibri" w:hAnsi="Calibri"/>
          <w:sz w:val="22"/>
          <w:szCs w:val="22"/>
        </w:rPr>
        <w:t>Date</w:t>
      </w:r>
      <w:proofErr w:type="gramEnd"/>
      <w:r w:rsidRPr="00E83C67">
        <w:rPr>
          <w:rFonts w:ascii="Calibri" w:hAnsi="Calibri"/>
          <w:sz w:val="22"/>
          <w:szCs w:val="22"/>
        </w:rPr>
        <w:t>: __________________</w:t>
      </w:r>
    </w:p>
    <w:p w:rsidR="003D11DB" w:rsidRPr="00E83C67" w:rsidRDefault="003D11DB" w:rsidP="00E83C67">
      <w:pPr>
        <w:pStyle w:val="NoSpacing"/>
        <w:rPr>
          <w:rFonts w:ascii="Calibri" w:hAnsi="Calibri"/>
          <w:sz w:val="22"/>
          <w:szCs w:val="22"/>
        </w:rPr>
      </w:pPr>
    </w:p>
    <w:p w:rsidR="00275200" w:rsidRDefault="002472E7" w:rsidP="00E83C67">
      <w:pPr>
        <w:pStyle w:val="NoSpacing"/>
        <w:rPr>
          <w:rFonts w:ascii="Calibri" w:hAnsi="Calibri"/>
          <w:color w:val="000000"/>
          <w:sz w:val="22"/>
          <w:szCs w:val="22"/>
        </w:rPr>
      </w:pPr>
      <w:r>
        <w:rPr>
          <w:rFonts w:ascii="Calibri" w:hAnsi="Calibri"/>
          <w:color w:val="000000"/>
          <w:sz w:val="22"/>
          <w:szCs w:val="22"/>
        </w:rPr>
        <w:t>I</w:t>
      </w:r>
      <w:r w:rsidR="00275200" w:rsidRPr="00E83C67">
        <w:rPr>
          <w:rFonts w:ascii="Calibri" w:hAnsi="Calibri"/>
          <w:color w:val="000000"/>
          <w:sz w:val="22"/>
          <w:szCs w:val="22"/>
        </w:rPr>
        <w:t xml:space="preserve"> am the owner or legally authorized agent of the owner of the vessel </w:t>
      </w:r>
      <w:r w:rsidR="00FA07C7" w:rsidRPr="00E83C67">
        <w:rPr>
          <w:rFonts w:ascii="Calibri" w:hAnsi="Calibri"/>
          <w:color w:val="000000"/>
          <w:sz w:val="22"/>
          <w:szCs w:val="22"/>
        </w:rPr>
        <w:t>named above</w:t>
      </w:r>
      <w:r w:rsidR="00275200" w:rsidRPr="00E83C67">
        <w:rPr>
          <w:rFonts w:ascii="Calibri" w:hAnsi="Calibri"/>
          <w:color w:val="000000"/>
          <w:sz w:val="22"/>
          <w:szCs w:val="22"/>
        </w:rPr>
        <w:t>.  I affirm, subject to the penalties provided in 18 USC 1001, that all the information that I have given in obtaining this permit is true and correct.</w:t>
      </w:r>
      <w:r>
        <w:rPr>
          <w:rFonts w:ascii="Calibri" w:hAnsi="Calibri"/>
          <w:color w:val="000000"/>
          <w:sz w:val="22"/>
          <w:szCs w:val="22"/>
        </w:rPr>
        <w:t xml:space="preserve"> </w:t>
      </w:r>
      <w:r w:rsidR="00853069" w:rsidRPr="00E83C67">
        <w:rPr>
          <w:rFonts w:ascii="Calibri" w:hAnsi="Calibri"/>
          <w:color w:val="000000"/>
          <w:sz w:val="22"/>
          <w:szCs w:val="22"/>
        </w:rPr>
        <w:t>NOTE:</w:t>
      </w:r>
      <w:r w:rsidR="00D10164" w:rsidRPr="00E83C67">
        <w:rPr>
          <w:rFonts w:ascii="Calibri" w:hAnsi="Calibri"/>
          <w:color w:val="000000"/>
          <w:sz w:val="22"/>
          <w:szCs w:val="22"/>
        </w:rPr>
        <w:t xml:space="preserve">  </w:t>
      </w:r>
      <w:r w:rsidR="00853069" w:rsidRPr="00E83C67">
        <w:rPr>
          <w:rFonts w:ascii="Calibri" w:hAnsi="Calibri"/>
          <w:color w:val="000000"/>
          <w:sz w:val="22"/>
          <w:szCs w:val="22"/>
        </w:rPr>
        <w:t>Submission of fraudulent or inaccurate information could result in enforcement action, up to and</w:t>
      </w:r>
      <w:r w:rsidR="00D10164" w:rsidRPr="00E83C67">
        <w:rPr>
          <w:rFonts w:ascii="Calibri" w:hAnsi="Calibri"/>
          <w:color w:val="000000"/>
          <w:sz w:val="22"/>
          <w:szCs w:val="22"/>
        </w:rPr>
        <w:t xml:space="preserve"> </w:t>
      </w:r>
      <w:r w:rsidR="00853069" w:rsidRPr="00E83C67">
        <w:rPr>
          <w:rFonts w:ascii="Calibri" w:hAnsi="Calibri"/>
          <w:color w:val="000000"/>
          <w:sz w:val="22"/>
          <w:szCs w:val="22"/>
        </w:rPr>
        <w:t>including fines, permit sanctions, or the revocation of limited access permits.</w:t>
      </w:r>
    </w:p>
    <w:p w:rsidR="00AB2872" w:rsidRPr="00E83C67" w:rsidRDefault="00AB2872" w:rsidP="00E83C67">
      <w:pPr>
        <w:pStyle w:val="NoSpacing"/>
        <w:rPr>
          <w:rFonts w:ascii="Calibri" w:hAnsi="Calibri"/>
          <w:color w:val="000000"/>
          <w:sz w:val="22"/>
          <w:szCs w:val="22"/>
        </w:rPr>
      </w:pPr>
    </w:p>
    <w:p w:rsidR="003D11DB" w:rsidRPr="004B3076" w:rsidRDefault="003D11DB" w:rsidP="004B3076">
      <w:pPr>
        <w:pStyle w:val="NoSpacing"/>
        <w:jc w:val="center"/>
        <w:rPr>
          <w:rFonts w:asciiTheme="minorHAnsi" w:hAnsiTheme="minorHAnsi"/>
          <w:b/>
          <w:sz w:val="28"/>
          <w:szCs w:val="28"/>
        </w:rPr>
      </w:pPr>
      <w:r w:rsidRPr="004B3076">
        <w:rPr>
          <w:rFonts w:asciiTheme="minorHAnsi" w:hAnsiTheme="minorHAnsi"/>
          <w:b/>
          <w:sz w:val="28"/>
          <w:szCs w:val="28"/>
        </w:rPr>
        <w:lastRenderedPageBreak/>
        <w:t xml:space="preserve">Section </w:t>
      </w:r>
      <w:proofErr w:type="gramStart"/>
      <w:r w:rsidRPr="004B3076">
        <w:rPr>
          <w:rFonts w:asciiTheme="minorHAnsi" w:hAnsiTheme="minorHAnsi"/>
          <w:b/>
          <w:sz w:val="28"/>
          <w:szCs w:val="28"/>
        </w:rPr>
        <w:t>A</w:t>
      </w:r>
      <w:proofErr w:type="gramEnd"/>
      <w:r w:rsidR="003063DC" w:rsidRPr="004B3076">
        <w:rPr>
          <w:rFonts w:asciiTheme="minorHAnsi" w:hAnsiTheme="minorHAnsi"/>
          <w:b/>
          <w:sz w:val="28"/>
          <w:szCs w:val="28"/>
        </w:rPr>
        <w:t xml:space="preserve"> </w:t>
      </w:r>
      <w:r w:rsidR="00D10164" w:rsidRPr="004B3076">
        <w:rPr>
          <w:rFonts w:asciiTheme="minorHAnsi" w:hAnsiTheme="minorHAnsi"/>
          <w:b/>
          <w:sz w:val="28"/>
          <w:szCs w:val="28"/>
        </w:rPr>
        <w:t>—</w:t>
      </w:r>
      <w:r w:rsidR="003063DC" w:rsidRPr="004B3076">
        <w:rPr>
          <w:rFonts w:asciiTheme="minorHAnsi" w:hAnsiTheme="minorHAnsi"/>
          <w:b/>
          <w:sz w:val="28"/>
          <w:szCs w:val="28"/>
        </w:rPr>
        <w:t xml:space="preserve"> </w:t>
      </w:r>
      <w:r w:rsidRPr="004B3076">
        <w:rPr>
          <w:rFonts w:asciiTheme="minorHAnsi" w:hAnsiTheme="minorHAnsi"/>
          <w:b/>
          <w:sz w:val="28"/>
          <w:szCs w:val="28"/>
        </w:rPr>
        <w:t>Replacement</w:t>
      </w:r>
      <w:r w:rsidR="007279C1">
        <w:rPr>
          <w:rFonts w:asciiTheme="minorHAnsi" w:hAnsiTheme="minorHAnsi"/>
          <w:b/>
          <w:sz w:val="28"/>
          <w:szCs w:val="28"/>
        </w:rPr>
        <w:t xml:space="preserve"> Vessel</w:t>
      </w:r>
    </w:p>
    <w:p w:rsidR="00D10164" w:rsidRPr="004B3076" w:rsidRDefault="00D10164" w:rsidP="004B3076">
      <w:pPr>
        <w:pStyle w:val="NoSpacing"/>
        <w:rPr>
          <w:rFonts w:asciiTheme="minorHAnsi" w:hAnsiTheme="minorHAnsi"/>
          <w:sz w:val="22"/>
          <w:szCs w:val="22"/>
        </w:rPr>
      </w:pPr>
    </w:p>
    <w:p w:rsidR="003D11DB" w:rsidRPr="004B3076" w:rsidRDefault="003D11DB" w:rsidP="004B3076">
      <w:pPr>
        <w:pStyle w:val="NoSpacing"/>
        <w:rPr>
          <w:rFonts w:asciiTheme="minorHAnsi" w:hAnsiTheme="minorHAnsi"/>
          <w:sz w:val="22"/>
          <w:szCs w:val="22"/>
        </w:rPr>
      </w:pPr>
      <w:r w:rsidRPr="004B3076">
        <w:rPr>
          <w:rFonts w:asciiTheme="minorHAnsi" w:hAnsiTheme="minorHAnsi"/>
          <w:sz w:val="22"/>
          <w:szCs w:val="22"/>
        </w:rPr>
        <w:t>Applicants</w:t>
      </w:r>
      <w:r w:rsidR="00D10164" w:rsidRPr="004B3076">
        <w:rPr>
          <w:rFonts w:asciiTheme="minorHAnsi" w:hAnsiTheme="minorHAnsi"/>
          <w:sz w:val="22"/>
          <w:szCs w:val="22"/>
        </w:rPr>
        <w:t xml:space="preserve"> </w:t>
      </w:r>
      <w:r w:rsidRPr="004B3076">
        <w:rPr>
          <w:rFonts w:asciiTheme="minorHAnsi" w:hAnsiTheme="minorHAnsi"/>
          <w:sz w:val="22"/>
          <w:szCs w:val="22"/>
        </w:rPr>
        <w:t xml:space="preserve">requesting a vessel replacement </w:t>
      </w:r>
      <w:r w:rsidRPr="004B3076">
        <w:rPr>
          <w:rFonts w:asciiTheme="minorHAnsi" w:hAnsiTheme="minorHAnsi"/>
          <w:sz w:val="22"/>
          <w:szCs w:val="22"/>
          <w:u w:val="single"/>
        </w:rPr>
        <w:t>must</w:t>
      </w:r>
      <w:r w:rsidRPr="004B3076">
        <w:rPr>
          <w:rFonts w:asciiTheme="minorHAnsi" w:hAnsiTheme="minorHAnsi"/>
          <w:sz w:val="22"/>
          <w:szCs w:val="22"/>
        </w:rPr>
        <w:t xml:space="preserve"> complete this section.</w:t>
      </w:r>
    </w:p>
    <w:p w:rsidR="003D11DB" w:rsidRPr="004B3076" w:rsidRDefault="003D11DB" w:rsidP="004B3076">
      <w:pPr>
        <w:pStyle w:val="NoSpacing"/>
        <w:rPr>
          <w:rFonts w:asciiTheme="minorHAnsi" w:hAnsiTheme="minorHAnsi"/>
          <w:sz w:val="22"/>
          <w:szCs w:val="22"/>
        </w:rPr>
      </w:pPr>
    </w:p>
    <w:p w:rsidR="003D11DB" w:rsidRPr="004B3076" w:rsidRDefault="007279C1" w:rsidP="004B3076">
      <w:pPr>
        <w:pStyle w:val="NoSpacing"/>
        <w:rPr>
          <w:rFonts w:asciiTheme="minorHAnsi" w:hAnsiTheme="minorHAnsi"/>
          <w:sz w:val="22"/>
          <w:szCs w:val="22"/>
        </w:rPr>
      </w:pPr>
      <w:r>
        <w:rPr>
          <w:rFonts w:asciiTheme="minorHAnsi" w:hAnsiTheme="minorHAnsi"/>
          <w:sz w:val="22"/>
          <w:szCs w:val="22"/>
        </w:rPr>
        <w:t>Vessel</w:t>
      </w:r>
      <w:r w:rsidR="003D11DB" w:rsidRPr="004B3076">
        <w:rPr>
          <w:rFonts w:asciiTheme="minorHAnsi" w:hAnsiTheme="minorHAnsi"/>
          <w:sz w:val="22"/>
          <w:szCs w:val="22"/>
        </w:rPr>
        <w:t xml:space="preserve"> Name</w:t>
      </w:r>
      <w:r>
        <w:rPr>
          <w:rFonts w:asciiTheme="minorHAnsi" w:hAnsiTheme="minorHAnsi"/>
          <w:sz w:val="22"/>
          <w:szCs w:val="22"/>
        </w:rPr>
        <w:t xml:space="preserve"> (for replacement vessel):</w:t>
      </w:r>
      <w:r w:rsidR="003D11DB" w:rsidRPr="004B3076">
        <w:rPr>
          <w:rFonts w:asciiTheme="minorHAnsi" w:hAnsiTheme="minorHAnsi"/>
          <w:sz w:val="22"/>
          <w:szCs w:val="22"/>
        </w:rPr>
        <w:t>________________________________________________</w:t>
      </w:r>
    </w:p>
    <w:p w:rsidR="003D11DB" w:rsidRPr="004B3076" w:rsidRDefault="003D11DB" w:rsidP="004B3076">
      <w:pPr>
        <w:pStyle w:val="NoSpacing"/>
        <w:rPr>
          <w:rFonts w:asciiTheme="minorHAnsi" w:hAnsiTheme="minorHAnsi"/>
          <w:sz w:val="22"/>
          <w:szCs w:val="22"/>
        </w:rPr>
      </w:pPr>
    </w:p>
    <w:p w:rsidR="003D11DB" w:rsidRPr="004B3076" w:rsidRDefault="003063DC" w:rsidP="004B3076">
      <w:pPr>
        <w:pStyle w:val="NoSpacing"/>
        <w:rPr>
          <w:rFonts w:asciiTheme="minorHAnsi" w:hAnsiTheme="minorHAnsi"/>
          <w:sz w:val="22"/>
          <w:szCs w:val="22"/>
        </w:rPr>
      </w:pPr>
      <w:r w:rsidRPr="004B3076">
        <w:rPr>
          <w:rFonts w:asciiTheme="minorHAnsi" w:hAnsiTheme="minorHAnsi"/>
          <w:sz w:val="22"/>
          <w:szCs w:val="22"/>
        </w:rPr>
        <w:t xml:space="preserve">Federal </w:t>
      </w:r>
      <w:r w:rsidR="003D11DB" w:rsidRPr="004B3076">
        <w:rPr>
          <w:rFonts w:asciiTheme="minorHAnsi" w:hAnsiTheme="minorHAnsi"/>
          <w:sz w:val="22"/>
          <w:szCs w:val="22"/>
        </w:rPr>
        <w:t>Permit Number (if issued): ___________________________</w:t>
      </w:r>
      <w:r w:rsidR="007279C1">
        <w:rPr>
          <w:rFonts w:asciiTheme="minorHAnsi" w:hAnsiTheme="minorHAnsi"/>
          <w:sz w:val="22"/>
          <w:szCs w:val="22"/>
        </w:rPr>
        <w:t>_____________</w:t>
      </w:r>
      <w:r w:rsidR="003D11DB" w:rsidRPr="004B3076">
        <w:rPr>
          <w:rFonts w:asciiTheme="minorHAnsi" w:hAnsiTheme="minorHAnsi"/>
          <w:sz w:val="22"/>
          <w:szCs w:val="22"/>
        </w:rPr>
        <w:t>___________</w:t>
      </w:r>
    </w:p>
    <w:p w:rsidR="003D11DB" w:rsidRPr="004B3076" w:rsidRDefault="003D11DB" w:rsidP="004B3076">
      <w:pPr>
        <w:pStyle w:val="NoSpacing"/>
        <w:rPr>
          <w:rFonts w:asciiTheme="minorHAnsi" w:hAnsiTheme="minorHAnsi"/>
          <w:sz w:val="22"/>
          <w:szCs w:val="22"/>
        </w:rPr>
      </w:pPr>
    </w:p>
    <w:p w:rsidR="003D11DB" w:rsidRPr="004B3076" w:rsidRDefault="003D11DB" w:rsidP="004B3076">
      <w:pPr>
        <w:pStyle w:val="NoSpacing"/>
        <w:rPr>
          <w:rFonts w:asciiTheme="minorHAnsi" w:hAnsiTheme="minorHAnsi"/>
          <w:sz w:val="22"/>
          <w:szCs w:val="22"/>
        </w:rPr>
      </w:pPr>
      <w:r w:rsidRPr="004B3076">
        <w:rPr>
          <w:rFonts w:asciiTheme="minorHAnsi" w:hAnsiTheme="minorHAnsi"/>
          <w:sz w:val="22"/>
          <w:szCs w:val="22"/>
        </w:rPr>
        <w:t>Coast Guard (CG) Documentation or State Registration Number: __</w:t>
      </w:r>
      <w:r w:rsidR="007279C1">
        <w:rPr>
          <w:rFonts w:asciiTheme="minorHAnsi" w:hAnsiTheme="minorHAnsi"/>
          <w:sz w:val="22"/>
          <w:szCs w:val="22"/>
        </w:rPr>
        <w:t>__</w:t>
      </w:r>
      <w:r w:rsidRPr="004B3076">
        <w:rPr>
          <w:rFonts w:asciiTheme="minorHAnsi" w:hAnsiTheme="minorHAnsi"/>
          <w:sz w:val="22"/>
          <w:szCs w:val="22"/>
        </w:rPr>
        <w:t>_______________________</w:t>
      </w:r>
    </w:p>
    <w:p w:rsidR="003D11DB" w:rsidRPr="004B3076" w:rsidRDefault="003D11DB" w:rsidP="004B3076">
      <w:pPr>
        <w:pStyle w:val="NoSpacing"/>
        <w:rPr>
          <w:rFonts w:asciiTheme="minorHAnsi" w:hAnsiTheme="minorHAnsi"/>
          <w:sz w:val="22"/>
          <w:szCs w:val="22"/>
        </w:rPr>
      </w:pPr>
    </w:p>
    <w:p w:rsidR="00930296" w:rsidRPr="004B3076" w:rsidRDefault="003D11DB" w:rsidP="004B3076">
      <w:pPr>
        <w:pStyle w:val="NoSpacing"/>
        <w:numPr>
          <w:ilvl w:val="0"/>
          <w:numId w:val="9"/>
        </w:numPr>
        <w:rPr>
          <w:rFonts w:asciiTheme="minorHAnsi" w:hAnsiTheme="minorHAnsi"/>
          <w:i/>
          <w:iCs/>
          <w:sz w:val="22"/>
          <w:szCs w:val="22"/>
        </w:rPr>
      </w:pPr>
      <w:r w:rsidRPr="004B3076">
        <w:rPr>
          <w:rFonts w:asciiTheme="minorHAnsi" w:hAnsiTheme="minorHAnsi"/>
          <w:sz w:val="22"/>
          <w:szCs w:val="22"/>
          <w:u w:val="single"/>
        </w:rPr>
        <w:t>CG documented vessels</w:t>
      </w:r>
      <w:r w:rsidRPr="004B3076">
        <w:rPr>
          <w:rFonts w:asciiTheme="minorHAnsi" w:hAnsiTheme="minorHAnsi"/>
          <w:sz w:val="22"/>
          <w:szCs w:val="22"/>
        </w:rPr>
        <w:t xml:space="preserve">:   </w:t>
      </w:r>
      <w:r w:rsidRPr="004B3076">
        <w:rPr>
          <w:rFonts w:asciiTheme="minorHAnsi" w:hAnsiTheme="minorHAnsi"/>
          <w:i/>
          <w:iCs/>
          <w:sz w:val="22"/>
          <w:szCs w:val="22"/>
        </w:rPr>
        <w:t>You must submit a copy of the CG documentation papers</w:t>
      </w:r>
      <w:r w:rsidR="00930296" w:rsidRPr="004B3076">
        <w:rPr>
          <w:rFonts w:asciiTheme="minorHAnsi" w:hAnsiTheme="minorHAnsi"/>
          <w:i/>
          <w:iCs/>
          <w:sz w:val="22"/>
          <w:szCs w:val="22"/>
        </w:rPr>
        <w:t>.</w:t>
      </w:r>
    </w:p>
    <w:p w:rsidR="003D11DB" w:rsidRPr="004B3076" w:rsidRDefault="00930296" w:rsidP="004B3076">
      <w:pPr>
        <w:pStyle w:val="NoSpacing"/>
        <w:ind w:firstLine="360"/>
        <w:rPr>
          <w:rFonts w:asciiTheme="minorHAnsi" w:hAnsiTheme="minorHAnsi"/>
          <w:i/>
          <w:iCs/>
          <w:sz w:val="22"/>
          <w:szCs w:val="22"/>
        </w:rPr>
      </w:pPr>
      <w:r w:rsidRPr="004B3076">
        <w:rPr>
          <w:rFonts w:asciiTheme="minorHAnsi" w:hAnsiTheme="minorHAnsi"/>
          <w:i/>
          <w:iCs/>
          <w:sz w:val="22"/>
          <w:szCs w:val="22"/>
        </w:rPr>
        <w:t>(See Section E</w:t>
      </w:r>
      <w:r w:rsidR="003D11DB" w:rsidRPr="004B3076">
        <w:rPr>
          <w:rFonts w:asciiTheme="minorHAnsi" w:hAnsiTheme="minorHAnsi"/>
          <w:i/>
          <w:iCs/>
          <w:sz w:val="22"/>
          <w:szCs w:val="22"/>
        </w:rPr>
        <w:t>, Item 1).</w:t>
      </w:r>
    </w:p>
    <w:p w:rsidR="002C62D3" w:rsidRPr="004B3076" w:rsidRDefault="002C62D3" w:rsidP="004B3076">
      <w:pPr>
        <w:pStyle w:val="NoSpacing"/>
        <w:rPr>
          <w:rFonts w:asciiTheme="minorHAnsi" w:hAnsiTheme="minorHAnsi"/>
          <w:iCs/>
          <w:sz w:val="22"/>
          <w:szCs w:val="22"/>
        </w:rPr>
      </w:pPr>
    </w:p>
    <w:p w:rsidR="002C62D3" w:rsidRPr="004B3076" w:rsidRDefault="002C62D3" w:rsidP="004B3076">
      <w:pPr>
        <w:pStyle w:val="NoSpacing"/>
        <w:numPr>
          <w:ilvl w:val="0"/>
          <w:numId w:val="9"/>
        </w:numPr>
        <w:rPr>
          <w:rFonts w:asciiTheme="minorHAnsi" w:hAnsiTheme="minorHAnsi"/>
          <w:iCs/>
          <w:sz w:val="22"/>
          <w:szCs w:val="22"/>
        </w:rPr>
      </w:pPr>
      <w:r w:rsidRPr="004B3076">
        <w:rPr>
          <w:rFonts w:asciiTheme="minorHAnsi" w:hAnsiTheme="minorHAnsi"/>
          <w:iCs/>
          <w:sz w:val="22"/>
          <w:szCs w:val="22"/>
          <w:u w:val="single"/>
        </w:rPr>
        <w:t>State registered vessel</w:t>
      </w:r>
      <w:r w:rsidRPr="004B3076">
        <w:rPr>
          <w:rFonts w:asciiTheme="minorHAnsi" w:hAnsiTheme="minorHAnsi"/>
          <w:iCs/>
          <w:sz w:val="22"/>
          <w:szCs w:val="22"/>
        </w:rPr>
        <w:t xml:space="preserve">:  </w:t>
      </w:r>
      <w:r w:rsidRPr="004B3076">
        <w:rPr>
          <w:rFonts w:asciiTheme="minorHAnsi" w:hAnsiTheme="minorHAnsi"/>
          <w:i/>
          <w:iCs/>
          <w:sz w:val="22"/>
          <w:szCs w:val="22"/>
        </w:rPr>
        <w:t>You must</w:t>
      </w:r>
      <w:r w:rsidRPr="004B3076">
        <w:rPr>
          <w:rFonts w:asciiTheme="minorHAnsi" w:hAnsiTheme="minorHAnsi"/>
          <w:iCs/>
          <w:sz w:val="22"/>
          <w:szCs w:val="22"/>
        </w:rPr>
        <w:t xml:space="preserve"> submit a copy of the state registration papers.</w:t>
      </w:r>
    </w:p>
    <w:p w:rsidR="002C62D3" w:rsidRPr="004B3076" w:rsidRDefault="002C62D3" w:rsidP="004B3076">
      <w:pPr>
        <w:pStyle w:val="NoSpacing"/>
        <w:ind w:firstLine="360"/>
        <w:rPr>
          <w:rFonts w:asciiTheme="minorHAnsi" w:hAnsiTheme="minorHAnsi"/>
          <w:i/>
          <w:iCs/>
          <w:sz w:val="22"/>
          <w:szCs w:val="22"/>
        </w:rPr>
      </w:pPr>
      <w:r w:rsidRPr="004B3076">
        <w:rPr>
          <w:rFonts w:asciiTheme="minorHAnsi" w:hAnsiTheme="minorHAnsi"/>
          <w:i/>
          <w:iCs/>
          <w:sz w:val="22"/>
          <w:szCs w:val="22"/>
        </w:rPr>
        <w:t>(See Section E, Item 1).</w:t>
      </w:r>
    </w:p>
    <w:p w:rsidR="003D11DB" w:rsidRPr="004B3076" w:rsidRDefault="003D11DB" w:rsidP="004B3076">
      <w:pPr>
        <w:pStyle w:val="NoSpacing"/>
        <w:rPr>
          <w:rFonts w:asciiTheme="minorHAnsi" w:hAnsiTheme="minorHAnsi"/>
          <w:sz w:val="22"/>
          <w:szCs w:val="22"/>
          <w:u w:val="single"/>
        </w:rPr>
      </w:pPr>
    </w:p>
    <w:p w:rsidR="00930296" w:rsidRPr="004B3076" w:rsidRDefault="002C62D3" w:rsidP="004B3076">
      <w:pPr>
        <w:pStyle w:val="NoSpacing"/>
        <w:rPr>
          <w:rFonts w:asciiTheme="minorHAnsi" w:hAnsiTheme="minorHAnsi"/>
          <w:i/>
          <w:iCs/>
          <w:sz w:val="22"/>
          <w:szCs w:val="22"/>
        </w:rPr>
      </w:pPr>
      <w:r w:rsidRPr="004B3076">
        <w:rPr>
          <w:rFonts w:asciiTheme="minorHAnsi" w:hAnsiTheme="minorHAnsi"/>
          <w:sz w:val="22"/>
          <w:szCs w:val="22"/>
          <w:u w:val="single"/>
        </w:rPr>
        <w:t>All v</w:t>
      </w:r>
      <w:r w:rsidR="003D11DB" w:rsidRPr="004B3076">
        <w:rPr>
          <w:rFonts w:asciiTheme="minorHAnsi" w:hAnsiTheme="minorHAnsi"/>
          <w:sz w:val="22"/>
          <w:szCs w:val="22"/>
          <w:u w:val="single"/>
        </w:rPr>
        <w:t>essels</w:t>
      </w:r>
      <w:r w:rsidR="00930296" w:rsidRPr="004B3076">
        <w:rPr>
          <w:rFonts w:asciiTheme="minorHAnsi" w:hAnsiTheme="minorHAnsi"/>
          <w:sz w:val="22"/>
          <w:szCs w:val="22"/>
          <w:u w:val="single"/>
        </w:rPr>
        <w:t xml:space="preserve"> (Except Limited Access Lobster, </w:t>
      </w:r>
      <w:r w:rsidR="009F028C" w:rsidRPr="004B3076">
        <w:rPr>
          <w:rFonts w:asciiTheme="minorHAnsi" w:hAnsiTheme="minorHAnsi"/>
          <w:sz w:val="22"/>
          <w:szCs w:val="22"/>
          <w:u w:val="single"/>
        </w:rPr>
        <w:t xml:space="preserve">Northeast Multispecies </w:t>
      </w:r>
      <w:proofErr w:type="spellStart"/>
      <w:r w:rsidR="00930296" w:rsidRPr="004B3076">
        <w:rPr>
          <w:rFonts w:asciiTheme="minorHAnsi" w:hAnsiTheme="minorHAnsi"/>
          <w:sz w:val="22"/>
          <w:szCs w:val="22"/>
          <w:u w:val="single"/>
        </w:rPr>
        <w:t>Handgear</w:t>
      </w:r>
      <w:proofErr w:type="spellEnd"/>
      <w:r w:rsidR="00930296" w:rsidRPr="004B3076">
        <w:rPr>
          <w:rFonts w:asciiTheme="minorHAnsi" w:hAnsiTheme="minorHAnsi"/>
          <w:sz w:val="22"/>
          <w:szCs w:val="22"/>
          <w:u w:val="single"/>
        </w:rPr>
        <w:t>, LAGC Scallop</w:t>
      </w:r>
      <w:r w:rsidR="00930296" w:rsidRPr="004B3076">
        <w:rPr>
          <w:rFonts w:asciiTheme="minorHAnsi" w:hAnsiTheme="minorHAnsi"/>
          <w:sz w:val="22"/>
          <w:szCs w:val="22"/>
        </w:rPr>
        <w:t>)</w:t>
      </w:r>
      <w:r w:rsidR="003D11DB" w:rsidRPr="004B3076">
        <w:rPr>
          <w:rFonts w:asciiTheme="minorHAnsi" w:hAnsiTheme="minorHAnsi"/>
          <w:sz w:val="22"/>
          <w:szCs w:val="22"/>
        </w:rPr>
        <w:t>:</w:t>
      </w:r>
      <w:r w:rsidR="003D11DB" w:rsidRPr="004B3076">
        <w:rPr>
          <w:rFonts w:asciiTheme="minorHAnsi" w:hAnsiTheme="minorHAnsi"/>
          <w:i/>
          <w:iCs/>
          <w:sz w:val="22"/>
          <w:szCs w:val="22"/>
        </w:rPr>
        <w:t xml:space="preserve">  </w:t>
      </w:r>
    </w:p>
    <w:p w:rsidR="003D11DB" w:rsidRPr="004B3076" w:rsidRDefault="003D11DB" w:rsidP="004B3076">
      <w:pPr>
        <w:pStyle w:val="NoSpacing"/>
        <w:rPr>
          <w:rFonts w:asciiTheme="minorHAnsi" w:hAnsiTheme="minorHAnsi"/>
          <w:sz w:val="22"/>
          <w:szCs w:val="22"/>
        </w:rPr>
      </w:pPr>
      <w:r w:rsidRPr="004B3076">
        <w:rPr>
          <w:rFonts w:asciiTheme="minorHAnsi" w:hAnsiTheme="minorHAnsi"/>
          <w:i/>
          <w:iCs/>
          <w:sz w:val="22"/>
          <w:szCs w:val="22"/>
        </w:rPr>
        <w:t xml:space="preserve">You must submit documentation verifying the </w:t>
      </w:r>
      <w:proofErr w:type="gramStart"/>
      <w:r w:rsidRPr="004B3076">
        <w:rPr>
          <w:rFonts w:asciiTheme="minorHAnsi" w:hAnsiTheme="minorHAnsi"/>
          <w:i/>
          <w:iCs/>
          <w:sz w:val="22"/>
          <w:szCs w:val="22"/>
        </w:rPr>
        <w:t>following</w:t>
      </w:r>
      <w:r w:rsidR="00930296" w:rsidRPr="004B3076">
        <w:rPr>
          <w:rFonts w:asciiTheme="minorHAnsi" w:hAnsiTheme="minorHAnsi"/>
          <w:i/>
          <w:iCs/>
          <w:sz w:val="22"/>
          <w:szCs w:val="22"/>
        </w:rPr>
        <w:t xml:space="preserve"> </w:t>
      </w:r>
      <w:r w:rsidRPr="004B3076">
        <w:rPr>
          <w:rFonts w:asciiTheme="minorHAnsi" w:hAnsiTheme="minorHAnsi"/>
          <w:i/>
          <w:iCs/>
          <w:sz w:val="22"/>
          <w:szCs w:val="22"/>
        </w:rPr>
        <w:t xml:space="preserve"> (</w:t>
      </w:r>
      <w:proofErr w:type="gramEnd"/>
      <w:r w:rsidRPr="004B3076">
        <w:rPr>
          <w:rFonts w:asciiTheme="minorHAnsi" w:hAnsiTheme="minorHAnsi"/>
          <w:i/>
          <w:iCs/>
          <w:sz w:val="22"/>
          <w:szCs w:val="22"/>
        </w:rPr>
        <w:t>See</w:t>
      </w:r>
      <w:r w:rsidR="00930296" w:rsidRPr="004B3076">
        <w:rPr>
          <w:rFonts w:asciiTheme="minorHAnsi" w:hAnsiTheme="minorHAnsi"/>
          <w:i/>
          <w:iCs/>
          <w:sz w:val="22"/>
          <w:szCs w:val="22"/>
        </w:rPr>
        <w:t xml:space="preserve"> Section E</w:t>
      </w:r>
      <w:r w:rsidRPr="004B3076">
        <w:rPr>
          <w:rFonts w:asciiTheme="minorHAnsi" w:hAnsiTheme="minorHAnsi"/>
          <w:i/>
          <w:iCs/>
          <w:sz w:val="22"/>
          <w:szCs w:val="22"/>
        </w:rPr>
        <w:t xml:space="preserve">, Item </w:t>
      </w:r>
      <w:del w:id="22" w:author="Travis Ford" w:date="2015-06-04T11:59:00Z">
        <w:r w:rsidR="002C62D3" w:rsidRPr="004B3076" w:rsidDel="00E64307">
          <w:rPr>
            <w:rFonts w:asciiTheme="minorHAnsi" w:hAnsiTheme="minorHAnsi"/>
            <w:i/>
            <w:iCs/>
            <w:sz w:val="22"/>
            <w:szCs w:val="22"/>
          </w:rPr>
          <w:delText>2</w:delText>
        </w:r>
      </w:del>
      <w:ins w:id="23" w:author="Travis Ford" w:date="2015-06-04T11:59:00Z">
        <w:r w:rsidR="00E64307">
          <w:rPr>
            <w:rFonts w:asciiTheme="minorHAnsi" w:hAnsiTheme="minorHAnsi"/>
            <w:i/>
            <w:iCs/>
            <w:sz w:val="22"/>
            <w:szCs w:val="22"/>
          </w:rPr>
          <w:t>1</w:t>
        </w:r>
      </w:ins>
      <w:r w:rsidRPr="004B3076">
        <w:rPr>
          <w:rFonts w:asciiTheme="minorHAnsi" w:hAnsiTheme="minorHAnsi"/>
          <w:i/>
          <w:iCs/>
          <w:sz w:val="22"/>
          <w:szCs w:val="22"/>
        </w:rPr>
        <w:t>):</w:t>
      </w:r>
      <w:r w:rsidRPr="004B3076">
        <w:rPr>
          <w:rFonts w:asciiTheme="minorHAnsi" w:hAnsiTheme="minorHAnsi"/>
          <w:sz w:val="22"/>
          <w:szCs w:val="22"/>
        </w:rPr>
        <w:tab/>
      </w:r>
    </w:p>
    <w:p w:rsidR="003D11DB" w:rsidRPr="004B3076" w:rsidRDefault="003D11DB" w:rsidP="004B3076">
      <w:pPr>
        <w:pStyle w:val="NoSpacing"/>
        <w:rPr>
          <w:rFonts w:asciiTheme="minorHAnsi" w:hAnsiTheme="minorHAnsi"/>
          <w:sz w:val="22"/>
          <w:szCs w:val="22"/>
        </w:rPr>
      </w:pPr>
      <w:r w:rsidRPr="004B3076">
        <w:rPr>
          <w:rFonts w:asciiTheme="minorHAnsi" w:hAnsiTheme="minorHAnsi"/>
          <w:sz w:val="22"/>
          <w:szCs w:val="22"/>
        </w:rPr>
        <w:t>-- Length Overa</w:t>
      </w:r>
      <w:r w:rsidR="003063DC" w:rsidRPr="004B3076">
        <w:rPr>
          <w:rFonts w:asciiTheme="minorHAnsi" w:hAnsiTheme="minorHAnsi"/>
          <w:sz w:val="22"/>
          <w:szCs w:val="22"/>
        </w:rPr>
        <w:t>ll</w:t>
      </w:r>
      <w:r w:rsidRPr="004B3076">
        <w:rPr>
          <w:rFonts w:asciiTheme="minorHAnsi" w:hAnsiTheme="minorHAnsi"/>
          <w:sz w:val="22"/>
          <w:szCs w:val="22"/>
        </w:rPr>
        <w:tab/>
      </w:r>
      <w:r w:rsidRPr="004B3076">
        <w:rPr>
          <w:rFonts w:asciiTheme="minorHAnsi" w:hAnsiTheme="minorHAnsi"/>
          <w:sz w:val="22"/>
          <w:szCs w:val="22"/>
        </w:rPr>
        <w:tab/>
        <w:t>-- Engine Horsepower</w:t>
      </w:r>
    </w:p>
    <w:p w:rsidR="003D11DB" w:rsidRPr="004B3076" w:rsidRDefault="003D11DB" w:rsidP="004B3076">
      <w:pPr>
        <w:pStyle w:val="NoSpacing"/>
        <w:rPr>
          <w:rFonts w:asciiTheme="minorHAnsi" w:hAnsiTheme="minorHAnsi"/>
          <w:sz w:val="22"/>
          <w:szCs w:val="22"/>
        </w:rPr>
      </w:pPr>
    </w:p>
    <w:p w:rsidR="003D11DB" w:rsidRPr="004B3076" w:rsidRDefault="003D11DB" w:rsidP="004B3076">
      <w:pPr>
        <w:pStyle w:val="NoSpacing"/>
        <w:rPr>
          <w:rFonts w:asciiTheme="minorHAnsi" w:hAnsiTheme="minorHAnsi"/>
          <w:sz w:val="22"/>
          <w:szCs w:val="22"/>
        </w:rPr>
      </w:pPr>
      <w:r w:rsidRPr="004B3076">
        <w:rPr>
          <w:rFonts w:asciiTheme="minorHAnsi" w:hAnsiTheme="minorHAnsi"/>
          <w:sz w:val="22"/>
          <w:szCs w:val="22"/>
          <w:u w:val="single"/>
        </w:rPr>
        <w:t>Statement of Accuracy</w:t>
      </w:r>
    </w:p>
    <w:p w:rsidR="003D11DB" w:rsidRPr="004B3076" w:rsidRDefault="003D11DB" w:rsidP="004B3076">
      <w:pPr>
        <w:pStyle w:val="NoSpacing"/>
        <w:rPr>
          <w:rFonts w:asciiTheme="minorHAnsi" w:hAnsiTheme="minorHAnsi"/>
          <w:sz w:val="22"/>
          <w:szCs w:val="22"/>
        </w:rPr>
      </w:pPr>
      <w:r w:rsidRPr="004B3076">
        <w:rPr>
          <w:rFonts w:asciiTheme="minorHAnsi" w:hAnsiTheme="minorHAnsi"/>
          <w:sz w:val="22"/>
          <w:szCs w:val="22"/>
        </w:rPr>
        <w:t>Please mark the appropriate box for the replacement vessel:</w:t>
      </w:r>
      <w:r w:rsidRPr="004B3076">
        <w:rPr>
          <w:rFonts w:asciiTheme="minorHAnsi" w:hAnsiTheme="minorHAnsi"/>
          <w:sz w:val="22"/>
          <w:szCs w:val="22"/>
        </w:rPr>
        <w:tab/>
      </w:r>
      <w:r w:rsidRPr="004B3076">
        <w:rPr>
          <w:rFonts w:asciiTheme="minorHAnsi" w:hAnsiTheme="minorHAnsi"/>
          <w:sz w:val="22"/>
          <w:szCs w:val="22"/>
        </w:rPr>
        <w:tab/>
      </w:r>
      <w:r w:rsidRPr="004B3076">
        <w:rPr>
          <w:rFonts w:asciiTheme="minorHAnsi" w:hAnsiTheme="minorHAnsi"/>
          <w:sz w:val="22"/>
          <w:szCs w:val="22"/>
        </w:rPr>
        <w:tab/>
      </w:r>
      <w:r w:rsidRPr="004B3076">
        <w:rPr>
          <w:rFonts w:asciiTheme="minorHAnsi" w:hAnsiTheme="minorHAnsi"/>
          <w:sz w:val="22"/>
          <w:szCs w:val="22"/>
        </w:rPr>
        <w:tab/>
      </w:r>
      <w:r w:rsidRPr="004B3076">
        <w:rPr>
          <w:rFonts w:asciiTheme="minorHAnsi" w:hAnsiTheme="minorHAnsi"/>
          <w:sz w:val="22"/>
          <w:szCs w:val="22"/>
        </w:rPr>
        <w:tab/>
      </w:r>
      <w:r w:rsidRPr="004B3076">
        <w:rPr>
          <w:rFonts w:asciiTheme="minorHAnsi" w:hAnsiTheme="minorHAnsi"/>
          <w:sz w:val="22"/>
          <w:szCs w:val="22"/>
        </w:rPr>
        <w:tab/>
      </w:r>
      <w:r w:rsidRPr="004B3076">
        <w:rPr>
          <w:rFonts w:asciiTheme="minorHAnsi" w:hAnsiTheme="minorHAnsi"/>
          <w:sz w:val="22"/>
          <w:szCs w:val="22"/>
        </w:rPr>
        <w:tab/>
      </w:r>
      <w:r w:rsidRPr="004B3076">
        <w:rPr>
          <w:rFonts w:asciiTheme="minorHAnsi" w:hAnsiTheme="minorHAnsi"/>
          <w:sz w:val="22"/>
          <w:szCs w:val="22"/>
        </w:rPr>
        <w:tab/>
      </w:r>
      <w:r w:rsidRPr="004B3076">
        <w:rPr>
          <w:rFonts w:asciiTheme="minorHAnsi" w:hAnsiTheme="minorHAnsi"/>
          <w:sz w:val="22"/>
          <w:szCs w:val="22"/>
        </w:rPr>
        <w:tab/>
      </w:r>
    </w:p>
    <w:p w:rsidR="003D11DB" w:rsidRPr="004B3076" w:rsidRDefault="005A0DDD" w:rsidP="004B3076">
      <w:pPr>
        <w:pStyle w:val="NoSpacing"/>
        <w:ind w:left="720"/>
        <w:rPr>
          <w:rFonts w:asciiTheme="minorHAnsi" w:hAnsiTheme="minorHAnsi"/>
          <w:sz w:val="22"/>
          <w:szCs w:val="22"/>
        </w:rPr>
      </w:pPr>
      <w:r w:rsidRPr="00162582">
        <w:rPr>
          <w:rFonts w:ascii="Calibri" w:hAnsi="Calibri"/>
          <w:noProof/>
          <w:color w:val="000000" w:themeColor="text1"/>
        </w:rPr>
        <mc:AlternateContent>
          <mc:Choice Requires="wps">
            <w:drawing>
              <wp:anchor distT="0" distB="0" distL="114300" distR="114300" simplePos="0" relativeHeight="251675648" behindDoc="0" locked="0" layoutInCell="1" allowOverlap="1" wp14:anchorId="6F85369B" wp14:editId="648CB897">
                <wp:simplePos x="0" y="0"/>
                <wp:positionH relativeFrom="column">
                  <wp:posOffset>73025</wp:posOffset>
                </wp:positionH>
                <wp:positionV relativeFrom="paragraph">
                  <wp:posOffset>42707</wp:posOffset>
                </wp:positionV>
                <wp:extent cx="180340" cy="191135"/>
                <wp:effectExtent l="0" t="0" r="10160" b="18415"/>
                <wp:wrapNone/>
                <wp:docPr id="9" name="Rectangle 9"/>
                <wp:cNvGraphicFramePr/>
                <a:graphic xmlns:a="http://schemas.openxmlformats.org/drawingml/2006/main">
                  <a:graphicData uri="http://schemas.microsoft.com/office/word/2010/wordprocessingShape">
                    <wps:wsp>
                      <wps:cNvSpPr/>
                      <wps:spPr>
                        <a:xfrm>
                          <a:off x="0" y="0"/>
                          <a:ext cx="180340" cy="191135"/>
                        </a:xfrm>
                        <a:prstGeom prst="rect">
                          <a:avLst/>
                        </a:prstGeom>
                        <a:noFill/>
                        <a:ln>
                          <a:solidFill>
                            <a:srgbClr val="060A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75pt;margin-top:3.35pt;width:14.2pt;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" filled="f" strokecolor="#060a0e" strokeweight="2pt"/>
            </w:pict>
          </mc:Fallback>
        </mc:AlternateContent>
      </w:r>
      <w:r w:rsidR="003D11DB" w:rsidRPr="004B3076">
        <w:rPr>
          <w:rFonts w:asciiTheme="minorHAnsi" w:hAnsiTheme="minorHAnsi"/>
          <w:sz w:val="22"/>
          <w:szCs w:val="22"/>
        </w:rPr>
        <w:t>The information I am submitting in order to establish my vessel</w:t>
      </w:r>
      <w:r w:rsidR="00B16683" w:rsidRPr="004B3076">
        <w:rPr>
          <w:rFonts w:asciiTheme="minorHAnsi" w:hAnsiTheme="minorHAnsi"/>
          <w:sz w:val="22"/>
          <w:szCs w:val="22"/>
        </w:rPr>
        <w:t>’</w:t>
      </w:r>
      <w:r w:rsidR="003D11DB" w:rsidRPr="004B3076">
        <w:rPr>
          <w:rFonts w:asciiTheme="minorHAnsi" w:hAnsiTheme="minorHAnsi"/>
          <w:sz w:val="22"/>
          <w:szCs w:val="22"/>
        </w:rPr>
        <w:t xml:space="preserve">s </w:t>
      </w:r>
      <w:del w:id="24" w:author="Travis Ford" w:date="2015-06-04T11:59:00Z">
        <w:r w:rsidR="003D11DB" w:rsidRPr="004B3076" w:rsidDel="00E64307">
          <w:rPr>
            <w:rFonts w:asciiTheme="minorHAnsi" w:hAnsiTheme="minorHAnsi"/>
            <w:sz w:val="22"/>
            <w:szCs w:val="22"/>
          </w:rPr>
          <w:delText xml:space="preserve">size </w:delText>
        </w:r>
      </w:del>
      <w:proofErr w:type="gramStart"/>
      <w:ins w:id="25" w:author="Travis Ford" w:date="2015-06-04T11:59:00Z">
        <w:r w:rsidR="00E64307">
          <w:rPr>
            <w:rFonts w:asciiTheme="minorHAnsi" w:hAnsiTheme="minorHAnsi"/>
            <w:sz w:val="22"/>
            <w:szCs w:val="22"/>
          </w:rPr>
          <w:t xml:space="preserve">length </w:t>
        </w:r>
      </w:ins>
      <w:r w:rsidR="003D11DB" w:rsidRPr="004B3076">
        <w:rPr>
          <w:rFonts w:asciiTheme="minorHAnsi" w:hAnsiTheme="minorHAnsi"/>
          <w:sz w:val="22"/>
          <w:szCs w:val="22"/>
        </w:rPr>
        <w:t>and horsepower specifications accurately represents</w:t>
      </w:r>
      <w:proofErr w:type="gramEnd"/>
      <w:r w:rsidR="003D11DB" w:rsidRPr="004B3076">
        <w:rPr>
          <w:rFonts w:asciiTheme="minorHAnsi" w:hAnsiTheme="minorHAnsi"/>
          <w:sz w:val="22"/>
          <w:szCs w:val="22"/>
        </w:rPr>
        <w:t xml:space="preserve"> the vessel specifications as of today</w:t>
      </w:r>
      <w:r w:rsidR="00B16683" w:rsidRPr="004B3076">
        <w:rPr>
          <w:rFonts w:asciiTheme="minorHAnsi" w:hAnsiTheme="minorHAnsi"/>
          <w:sz w:val="22"/>
          <w:szCs w:val="22"/>
        </w:rPr>
        <w:t>’</w:t>
      </w:r>
      <w:r w:rsidR="003D11DB" w:rsidRPr="004B3076">
        <w:rPr>
          <w:rFonts w:asciiTheme="minorHAnsi" w:hAnsiTheme="minorHAnsi"/>
          <w:sz w:val="22"/>
          <w:szCs w:val="22"/>
        </w:rPr>
        <w:t>s date.</w:t>
      </w:r>
    </w:p>
    <w:p w:rsidR="003D11DB" w:rsidRPr="004B3076" w:rsidRDefault="003D11DB" w:rsidP="004B3076">
      <w:pPr>
        <w:pStyle w:val="NoSpacing"/>
        <w:rPr>
          <w:rFonts w:asciiTheme="minorHAnsi" w:hAnsiTheme="minorHAnsi"/>
          <w:sz w:val="22"/>
          <w:szCs w:val="22"/>
        </w:rPr>
      </w:pPr>
    </w:p>
    <w:p w:rsidR="003D11DB" w:rsidRPr="004B3076" w:rsidRDefault="005A0DDD" w:rsidP="004B3076">
      <w:pPr>
        <w:pStyle w:val="NoSpacing"/>
        <w:ind w:left="720"/>
        <w:rPr>
          <w:rFonts w:asciiTheme="minorHAnsi" w:hAnsiTheme="minorHAnsi"/>
          <w:sz w:val="22"/>
          <w:szCs w:val="22"/>
        </w:rPr>
      </w:pPr>
      <w:r w:rsidRPr="00162582">
        <w:rPr>
          <w:rFonts w:ascii="Calibri" w:hAnsi="Calibri"/>
          <w:noProof/>
          <w:color w:val="000000" w:themeColor="text1"/>
        </w:rPr>
        <mc:AlternateContent>
          <mc:Choice Requires="wps">
            <w:drawing>
              <wp:anchor distT="0" distB="0" distL="114300" distR="114300" simplePos="0" relativeHeight="251673600" behindDoc="0" locked="0" layoutInCell="1" allowOverlap="1" wp14:anchorId="1E6C2A97" wp14:editId="36AAAD69">
                <wp:simplePos x="0" y="0"/>
                <wp:positionH relativeFrom="column">
                  <wp:posOffset>70175</wp:posOffset>
                </wp:positionH>
                <wp:positionV relativeFrom="paragraph">
                  <wp:posOffset>18385</wp:posOffset>
                </wp:positionV>
                <wp:extent cx="180502" cy="191387"/>
                <wp:effectExtent l="0" t="0" r="10160" b="18415"/>
                <wp:wrapNone/>
                <wp:docPr id="7" name="Rectangle 7"/>
                <wp:cNvGraphicFramePr/>
                <a:graphic xmlns:a="http://schemas.openxmlformats.org/drawingml/2006/main">
                  <a:graphicData uri="http://schemas.microsoft.com/office/word/2010/wordprocessingShape">
                    <wps:wsp>
                      <wps:cNvSpPr/>
                      <wps:spPr>
                        <a:xfrm>
                          <a:off x="0" y="0"/>
                          <a:ext cx="180502" cy="191387"/>
                        </a:xfrm>
                        <a:prstGeom prst="rect">
                          <a:avLst/>
                        </a:prstGeom>
                        <a:noFill/>
                        <a:ln>
                          <a:solidFill>
                            <a:srgbClr val="060A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55pt;margin-top:1.45pt;width:14.2pt;height:1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" filled="f" strokecolor="#060a0e" strokeweight="2pt"/>
            </w:pict>
          </mc:Fallback>
        </mc:AlternateContent>
      </w:r>
      <w:r w:rsidR="003D11DB" w:rsidRPr="004B3076">
        <w:rPr>
          <w:rFonts w:asciiTheme="minorHAnsi" w:hAnsiTheme="minorHAnsi"/>
          <w:sz w:val="22"/>
          <w:szCs w:val="22"/>
        </w:rPr>
        <w:t xml:space="preserve">Information </w:t>
      </w:r>
      <w:r w:rsidR="003D11DB" w:rsidRPr="004B3076">
        <w:rPr>
          <w:rFonts w:asciiTheme="minorHAnsi" w:hAnsiTheme="minorHAnsi"/>
          <w:i/>
          <w:iCs/>
          <w:sz w:val="22"/>
          <w:szCs w:val="22"/>
        </w:rPr>
        <w:t>previously</w:t>
      </w:r>
      <w:r w:rsidR="003D11DB" w:rsidRPr="004B3076">
        <w:rPr>
          <w:rFonts w:asciiTheme="minorHAnsi" w:hAnsiTheme="minorHAnsi"/>
          <w:sz w:val="22"/>
          <w:szCs w:val="22"/>
        </w:rPr>
        <w:t xml:space="preserve"> submitted to NOAA Fisheries for the replacement vessel accurately represents the vessel</w:t>
      </w:r>
      <w:r w:rsidR="00B16683" w:rsidRPr="004B3076">
        <w:rPr>
          <w:rFonts w:asciiTheme="minorHAnsi" w:hAnsiTheme="minorHAnsi"/>
          <w:sz w:val="22"/>
          <w:szCs w:val="22"/>
        </w:rPr>
        <w:t>’</w:t>
      </w:r>
      <w:r w:rsidR="003D11DB" w:rsidRPr="004B3076">
        <w:rPr>
          <w:rFonts w:asciiTheme="minorHAnsi" w:hAnsiTheme="minorHAnsi"/>
          <w:sz w:val="22"/>
          <w:szCs w:val="22"/>
        </w:rPr>
        <w:t>s specifications as of today</w:t>
      </w:r>
      <w:r w:rsidR="00B16683" w:rsidRPr="004B3076">
        <w:rPr>
          <w:rFonts w:asciiTheme="minorHAnsi" w:hAnsiTheme="minorHAnsi"/>
          <w:sz w:val="22"/>
          <w:szCs w:val="22"/>
        </w:rPr>
        <w:t>’</w:t>
      </w:r>
      <w:r w:rsidR="003D11DB" w:rsidRPr="004B3076">
        <w:rPr>
          <w:rFonts w:asciiTheme="minorHAnsi" w:hAnsiTheme="minorHAnsi"/>
          <w:sz w:val="22"/>
          <w:szCs w:val="22"/>
        </w:rPr>
        <w:t>s date.</w:t>
      </w:r>
    </w:p>
    <w:p w:rsidR="003D11DB" w:rsidRPr="004B3076" w:rsidRDefault="003D11DB" w:rsidP="004B3076">
      <w:pPr>
        <w:pStyle w:val="NoSpacing"/>
        <w:rPr>
          <w:rFonts w:asciiTheme="minorHAnsi" w:hAnsiTheme="minorHAnsi"/>
          <w:sz w:val="22"/>
          <w:szCs w:val="22"/>
        </w:rPr>
      </w:pPr>
    </w:p>
    <w:p w:rsidR="003D11DB" w:rsidRPr="004B3076" w:rsidRDefault="003D11DB" w:rsidP="004B3076">
      <w:pPr>
        <w:pStyle w:val="NoSpacing"/>
        <w:rPr>
          <w:rFonts w:asciiTheme="minorHAnsi" w:hAnsiTheme="minorHAnsi"/>
          <w:sz w:val="22"/>
          <w:szCs w:val="22"/>
        </w:rPr>
      </w:pPr>
      <w:r w:rsidRPr="004B3076">
        <w:rPr>
          <w:rFonts w:asciiTheme="minorHAnsi" w:hAnsiTheme="minorHAnsi"/>
          <w:sz w:val="22"/>
          <w:szCs w:val="22"/>
        </w:rPr>
        <w:t>Please mark the limited access permit histories that you are transferring.  You may only select the limited access permits for which the vessel being replaced is currently qualified.  Please keep in mind that all limited access permits must be transferred together and cannot be separated (See the definition of splitting above).</w:t>
      </w:r>
    </w:p>
    <w:p w:rsidR="00A111D1" w:rsidRPr="004B3076" w:rsidRDefault="00A111D1">
      <w:pPr>
        <w:pBdr>
          <w:top w:val="single" w:sz="6" w:space="0" w:color="FFFFFF"/>
          <w:left w:val="single" w:sz="6" w:space="0" w:color="FFFFFF"/>
          <w:bottom w:val="single" w:sz="6" w:space="0" w:color="FFFFFF"/>
          <w:right w:val="single" w:sz="6" w:space="0" w:color="FFFFFF"/>
        </w:pBdr>
        <w:spacing w:line="192" w:lineRule="auto"/>
        <w:rPr>
          <w:rFonts w:asciiTheme="minorHAnsi" w:hAnsiTheme="minorHAnsi"/>
          <w:sz w:val="22"/>
          <w:szCs w:val="22"/>
        </w:rPr>
      </w:pPr>
    </w:p>
    <w:tbl>
      <w:tblPr>
        <w:tblStyle w:val="TableGrid"/>
        <w:tblW w:w="8820" w:type="dxa"/>
        <w:tblInd w:w="738" w:type="dxa"/>
        <w:tblLook w:val="04A0" w:firstRow="1" w:lastRow="0" w:firstColumn="1" w:lastColumn="0" w:noHBand="0" w:noVBand="1"/>
      </w:tblPr>
      <w:tblGrid>
        <w:gridCol w:w="270"/>
        <w:gridCol w:w="4950"/>
        <w:gridCol w:w="270"/>
        <w:gridCol w:w="3330"/>
      </w:tblGrid>
      <w:tr w:rsidR="00A111D1" w:rsidRPr="004B3076" w:rsidTr="001B36AF">
        <w:tc>
          <w:tcPr>
            <w:tcW w:w="270" w:type="dxa"/>
          </w:tcPr>
          <w:p w:rsidR="00A111D1" w:rsidRPr="004B3076" w:rsidRDefault="00A111D1">
            <w:pPr>
              <w:spacing w:line="192" w:lineRule="auto"/>
              <w:rPr>
                <w:rFonts w:asciiTheme="minorHAnsi" w:hAnsiTheme="minorHAnsi"/>
                <w:sz w:val="22"/>
                <w:szCs w:val="22"/>
              </w:rPr>
            </w:pPr>
          </w:p>
        </w:tc>
        <w:tc>
          <w:tcPr>
            <w:tcW w:w="4950" w:type="dxa"/>
            <w:tcBorders>
              <w:top w:val="nil"/>
              <w:bottom w:val="nil"/>
            </w:tcBorders>
          </w:tcPr>
          <w:p w:rsidR="00A111D1" w:rsidRPr="004B3076" w:rsidRDefault="00A111D1">
            <w:pPr>
              <w:spacing w:line="192" w:lineRule="auto"/>
              <w:rPr>
                <w:rFonts w:asciiTheme="minorHAnsi" w:hAnsiTheme="minorHAnsi"/>
                <w:sz w:val="22"/>
                <w:szCs w:val="22"/>
              </w:rPr>
            </w:pPr>
            <w:r w:rsidRPr="004B3076">
              <w:rPr>
                <w:rFonts w:asciiTheme="minorHAnsi" w:hAnsiTheme="minorHAnsi"/>
                <w:sz w:val="22"/>
                <w:szCs w:val="22"/>
              </w:rPr>
              <w:t>Multispecies</w:t>
            </w:r>
          </w:p>
        </w:tc>
        <w:tc>
          <w:tcPr>
            <w:tcW w:w="270" w:type="dxa"/>
          </w:tcPr>
          <w:p w:rsidR="00A111D1" w:rsidRPr="004B3076" w:rsidRDefault="00A111D1">
            <w:pPr>
              <w:spacing w:line="192" w:lineRule="auto"/>
              <w:rPr>
                <w:rFonts w:asciiTheme="minorHAnsi" w:hAnsiTheme="minorHAnsi"/>
                <w:sz w:val="22"/>
                <w:szCs w:val="22"/>
              </w:rPr>
            </w:pPr>
          </w:p>
        </w:tc>
        <w:tc>
          <w:tcPr>
            <w:tcW w:w="3330" w:type="dxa"/>
            <w:tcBorders>
              <w:top w:val="nil"/>
              <w:bottom w:val="nil"/>
              <w:right w:val="nil"/>
            </w:tcBorders>
          </w:tcPr>
          <w:p w:rsidR="00A111D1" w:rsidRPr="004B3076" w:rsidRDefault="00A111D1">
            <w:pPr>
              <w:spacing w:line="192" w:lineRule="auto"/>
              <w:rPr>
                <w:rFonts w:asciiTheme="minorHAnsi" w:hAnsiTheme="minorHAnsi"/>
                <w:sz w:val="22"/>
                <w:szCs w:val="22"/>
              </w:rPr>
            </w:pPr>
            <w:r w:rsidRPr="004B3076">
              <w:rPr>
                <w:rFonts w:asciiTheme="minorHAnsi" w:hAnsiTheme="minorHAnsi"/>
                <w:sz w:val="22"/>
                <w:szCs w:val="22"/>
              </w:rPr>
              <w:t>Scup</w:t>
            </w:r>
          </w:p>
        </w:tc>
      </w:tr>
      <w:tr w:rsidR="00A111D1" w:rsidRPr="004B3076" w:rsidTr="001B36AF">
        <w:tc>
          <w:tcPr>
            <w:tcW w:w="270" w:type="dxa"/>
          </w:tcPr>
          <w:p w:rsidR="00A111D1" w:rsidRPr="004B3076" w:rsidRDefault="00A111D1">
            <w:pPr>
              <w:spacing w:line="192" w:lineRule="auto"/>
              <w:rPr>
                <w:rFonts w:asciiTheme="minorHAnsi" w:hAnsiTheme="minorHAnsi"/>
                <w:sz w:val="22"/>
                <w:szCs w:val="22"/>
              </w:rPr>
            </w:pPr>
          </w:p>
        </w:tc>
        <w:tc>
          <w:tcPr>
            <w:tcW w:w="4950" w:type="dxa"/>
            <w:tcBorders>
              <w:top w:val="nil"/>
              <w:bottom w:val="nil"/>
            </w:tcBorders>
          </w:tcPr>
          <w:p w:rsidR="00A111D1" w:rsidRPr="004B3076" w:rsidRDefault="00A111D1" w:rsidP="000A3B03">
            <w:pPr>
              <w:spacing w:line="192" w:lineRule="auto"/>
              <w:rPr>
                <w:rFonts w:asciiTheme="minorHAnsi" w:hAnsiTheme="minorHAnsi"/>
                <w:sz w:val="22"/>
                <w:szCs w:val="22"/>
              </w:rPr>
            </w:pPr>
            <w:r w:rsidRPr="004B3076">
              <w:rPr>
                <w:rFonts w:asciiTheme="minorHAnsi" w:hAnsiTheme="minorHAnsi"/>
                <w:sz w:val="22"/>
                <w:szCs w:val="22"/>
              </w:rPr>
              <w:t>Scallop</w:t>
            </w:r>
            <w:r w:rsidR="000A3B03" w:rsidRPr="004B3076">
              <w:rPr>
                <w:rFonts w:asciiTheme="minorHAnsi" w:hAnsiTheme="minorHAnsi"/>
                <w:sz w:val="22"/>
                <w:szCs w:val="22"/>
              </w:rPr>
              <w:t xml:space="preserve"> (Full/</w:t>
            </w:r>
            <w:r w:rsidRPr="004B3076">
              <w:rPr>
                <w:rFonts w:asciiTheme="minorHAnsi" w:hAnsiTheme="minorHAnsi"/>
                <w:sz w:val="22"/>
                <w:szCs w:val="22"/>
              </w:rPr>
              <w:t>Part Time or Occasional)</w:t>
            </w:r>
          </w:p>
        </w:tc>
        <w:tc>
          <w:tcPr>
            <w:tcW w:w="270" w:type="dxa"/>
          </w:tcPr>
          <w:p w:rsidR="00A111D1" w:rsidRPr="004B3076" w:rsidRDefault="00A111D1">
            <w:pPr>
              <w:spacing w:line="192" w:lineRule="auto"/>
              <w:rPr>
                <w:rFonts w:asciiTheme="minorHAnsi" w:hAnsiTheme="minorHAnsi"/>
                <w:sz w:val="22"/>
                <w:szCs w:val="22"/>
              </w:rPr>
            </w:pPr>
          </w:p>
        </w:tc>
        <w:tc>
          <w:tcPr>
            <w:tcW w:w="3330" w:type="dxa"/>
            <w:tcBorders>
              <w:top w:val="nil"/>
              <w:bottom w:val="nil"/>
              <w:right w:val="nil"/>
            </w:tcBorders>
          </w:tcPr>
          <w:p w:rsidR="00A111D1" w:rsidRPr="004B3076" w:rsidRDefault="000A3B03">
            <w:pPr>
              <w:spacing w:line="192" w:lineRule="auto"/>
              <w:rPr>
                <w:rFonts w:asciiTheme="minorHAnsi" w:hAnsiTheme="minorHAnsi"/>
                <w:sz w:val="22"/>
                <w:szCs w:val="22"/>
              </w:rPr>
            </w:pPr>
            <w:r w:rsidRPr="004B3076">
              <w:rPr>
                <w:rFonts w:asciiTheme="minorHAnsi" w:hAnsiTheme="minorHAnsi"/>
                <w:sz w:val="22"/>
                <w:szCs w:val="22"/>
              </w:rPr>
              <w:t>Black Sea Bass</w:t>
            </w:r>
          </w:p>
        </w:tc>
      </w:tr>
      <w:tr w:rsidR="00A111D1" w:rsidRPr="004B3076" w:rsidTr="001B36AF">
        <w:tc>
          <w:tcPr>
            <w:tcW w:w="270" w:type="dxa"/>
          </w:tcPr>
          <w:p w:rsidR="00A111D1" w:rsidRPr="004B3076" w:rsidRDefault="00A111D1">
            <w:pPr>
              <w:spacing w:line="192" w:lineRule="auto"/>
              <w:rPr>
                <w:rFonts w:asciiTheme="minorHAnsi" w:hAnsiTheme="minorHAnsi"/>
                <w:sz w:val="22"/>
                <w:szCs w:val="22"/>
              </w:rPr>
            </w:pPr>
          </w:p>
        </w:tc>
        <w:tc>
          <w:tcPr>
            <w:tcW w:w="4950" w:type="dxa"/>
            <w:tcBorders>
              <w:top w:val="nil"/>
              <w:bottom w:val="nil"/>
            </w:tcBorders>
          </w:tcPr>
          <w:p w:rsidR="00A111D1" w:rsidRPr="004B3076" w:rsidRDefault="000A3B03">
            <w:pPr>
              <w:spacing w:line="192" w:lineRule="auto"/>
              <w:rPr>
                <w:rFonts w:asciiTheme="minorHAnsi" w:hAnsiTheme="minorHAnsi"/>
                <w:sz w:val="22"/>
                <w:szCs w:val="22"/>
              </w:rPr>
            </w:pPr>
            <w:r w:rsidRPr="004B3076">
              <w:rPr>
                <w:rFonts w:asciiTheme="minorHAnsi" w:hAnsiTheme="minorHAnsi"/>
                <w:sz w:val="22"/>
                <w:szCs w:val="22"/>
              </w:rPr>
              <w:t>Lobster</w:t>
            </w:r>
          </w:p>
        </w:tc>
        <w:tc>
          <w:tcPr>
            <w:tcW w:w="270" w:type="dxa"/>
          </w:tcPr>
          <w:p w:rsidR="00A111D1" w:rsidRPr="004B3076" w:rsidRDefault="00A111D1">
            <w:pPr>
              <w:spacing w:line="192" w:lineRule="auto"/>
              <w:rPr>
                <w:rFonts w:asciiTheme="minorHAnsi" w:hAnsiTheme="minorHAnsi"/>
                <w:sz w:val="22"/>
                <w:szCs w:val="22"/>
              </w:rPr>
            </w:pPr>
          </w:p>
        </w:tc>
        <w:tc>
          <w:tcPr>
            <w:tcW w:w="3330" w:type="dxa"/>
            <w:tcBorders>
              <w:top w:val="nil"/>
              <w:bottom w:val="nil"/>
              <w:right w:val="nil"/>
            </w:tcBorders>
          </w:tcPr>
          <w:p w:rsidR="00A111D1" w:rsidRPr="004B3076" w:rsidRDefault="000A3B03">
            <w:pPr>
              <w:spacing w:line="192" w:lineRule="auto"/>
              <w:rPr>
                <w:rFonts w:asciiTheme="minorHAnsi" w:hAnsiTheme="minorHAnsi"/>
                <w:sz w:val="22"/>
                <w:szCs w:val="22"/>
              </w:rPr>
            </w:pPr>
            <w:r w:rsidRPr="004B3076">
              <w:rPr>
                <w:rFonts w:asciiTheme="minorHAnsi" w:hAnsiTheme="minorHAnsi"/>
                <w:sz w:val="22"/>
                <w:szCs w:val="22"/>
              </w:rPr>
              <w:t>Longfin squid/Butterfish</w:t>
            </w:r>
          </w:p>
        </w:tc>
      </w:tr>
      <w:tr w:rsidR="00A111D1" w:rsidRPr="004B3076" w:rsidTr="001B36AF">
        <w:tc>
          <w:tcPr>
            <w:tcW w:w="270" w:type="dxa"/>
          </w:tcPr>
          <w:p w:rsidR="00A111D1" w:rsidRPr="004B3076" w:rsidRDefault="00A111D1">
            <w:pPr>
              <w:spacing w:line="192" w:lineRule="auto"/>
              <w:rPr>
                <w:rFonts w:asciiTheme="minorHAnsi" w:hAnsiTheme="minorHAnsi"/>
                <w:sz w:val="22"/>
                <w:szCs w:val="22"/>
              </w:rPr>
            </w:pPr>
          </w:p>
        </w:tc>
        <w:tc>
          <w:tcPr>
            <w:tcW w:w="4950" w:type="dxa"/>
            <w:tcBorders>
              <w:top w:val="nil"/>
              <w:bottom w:val="nil"/>
            </w:tcBorders>
          </w:tcPr>
          <w:p w:rsidR="00A111D1" w:rsidRPr="004B3076" w:rsidRDefault="000A3B03">
            <w:pPr>
              <w:spacing w:line="192" w:lineRule="auto"/>
              <w:rPr>
                <w:rFonts w:asciiTheme="minorHAnsi" w:hAnsiTheme="minorHAnsi"/>
                <w:sz w:val="22"/>
                <w:szCs w:val="22"/>
              </w:rPr>
            </w:pPr>
            <w:r w:rsidRPr="004B3076">
              <w:rPr>
                <w:rFonts w:asciiTheme="minorHAnsi" w:hAnsiTheme="minorHAnsi"/>
                <w:sz w:val="22"/>
                <w:szCs w:val="22"/>
              </w:rPr>
              <w:t>Summer Flounder</w:t>
            </w:r>
          </w:p>
        </w:tc>
        <w:tc>
          <w:tcPr>
            <w:tcW w:w="270" w:type="dxa"/>
          </w:tcPr>
          <w:p w:rsidR="00A111D1" w:rsidRPr="004B3076" w:rsidRDefault="00A111D1">
            <w:pPr>
              <w:spacing w:line="192" w:lineRule="auto"/>
              <w:rPr>
                <w:rFonts w:asciiTheme="minorHAnsi" w:hAnsiTheme="minorHAnsi"/>
                <w:sz w:val="22"/>
                <w:szCs w:val="22"/>
              </w:rPr>
            </w:pPr>
          </w:p>
        </w:tc>
        <w:tc>
          <w:tcPr>
            <w:tcW w:w="3330" w:type="dxa"/>
            <w:tcBorders>
              <w:top w:val="nil"/>
              <w:bottom w:val="nil"/>
              <w:right w:val="nil"/>
            </w:tcBorders>
          </w:tcPr>
          <w:p w:rsidR="00A111D1" w:rsidRPr="004B3076" w:rsidRDefault="000A3B03">
            <w:pPr>
              <w:spacing w:line="192" w:lineRule="auto"/>
              <w:rPr>
                <w:rFonts w:asciiTheme="minorHAnsi" w:hAnsiTheme="minorHAnsi"/>
                <w:sz w:val="22"/>
                <w:szCs w:val="22"/>
              </w:rPr>
            </w:pPr>
            <w:proofErr w:type="spellStart"/>
            <w:r w:rsidRPr="004B3076">
              <w:rPr>
                <w:rFonts w:asciiTheme="minorHAnsi" w:hAnsiTheme="minorHAnsi"/>
                <w:sz w:val="22"/>
                <w:szCs w:val="22"/>
              </w:rPr>
              <w:t>Illex</w:t>
            </w:r>
            <w:proofErr w:type="spellEnd"/>
            <w:r w:rsidRPr="004B3076">
              <w:rPr>
                <w:rFonts w:asciiTheme="minorHAnsi" w:hAnsiTheme="minorHAnsi"/>
                <w:sz w:val="22"/>
                <w:szCs w:val="22"/>
              </w:rPr>
              <w:t xml:space="preserve"> squid</w:t>
            </w:r>
          </w:p>
        </w:tc>
      </w:tr>
      <w:tr w:rsidR="00A111D1" w:rsidRPr="004B3076" w:rsidTr="001B36AF">
        <w:tc>
          <w:tcPr>
            <w:tcW w:w="270" w:type="dxa"/>
          </w:tcPr>
          <w:p w:rsidR="00A111D1" w:rsidRPr="004B3076" w:rsidRDefault="00A111D1">
            <w:pPr>
              <w:spacing w:line="192" w:lineRule="auto"/>
              <w:rPr>
                <w:rFonts w:asciiTheme="minorHAnsi" w:hAnsiTheme="minorHAnsi"/>
                <w:sz w:val="22"/>
                <w:szCs w:val="22"/>
              </w:rPr>
            </w:pPr>
          </w:p>
        </w:tc>
        <w:tc>
          <w:tcPr>
            <w:tcW w:w="4950" w:type="dxa"/>
            <w:tcBorders>
              <w:top w:val="nil"/>
              <w:bottom w:val="nil"/>
            </w:tcBorders>
          </w:tcPr>
          <w:p w:rsidR="00A111D1" w:rsidRPr="004B3076" w:rsidRDefault="000A3B03">
            <w:pPr>
              <w:spacing w:line="192" w:lineRule="auto"/>
              <w:rPr>
                <w:rFonts w:asciiTheme="minorHAnsi" w:hAnsiTheme="minorHAnsi"/>
                <w:sz w:val="22"/>
                <w:szCs w:val="22"/>
              </w:rPr>
            </w:pPr>
            <w:r w:rsidRPr="004B3076">
              <w:rPr>
                <w:rFonts w:asciiTheme="minorHAnsi" w:hAnsiTheme="minorHAnsi"/>
                <w:sz w:val="22"/>
                <w:szCs w:val="22"/>
              </w:rPr>
              <w:t>Maine Mahogany Quahog</w:t>
            </w:r>
          </w:p>
        </w:tc>
        <w:tc>
          <w:tcPr>
            <w:tcW w:w="270" w:type="dxa"/>
          </w:tcPr>
          <w:p w:rsidR="00A111D1" w:rsidRPr="004B3076" w:rsidRDefault="00A111D1">
            <w:pPr>
              <w:spacing w:line="192" w:lineRule="auto"/>
              <w:rPr>
                <w:rFonts w:asciiTheme="minorHAnsi" w:hAnsiTheme="minorHAnsi"/>
                <w:sz w:val="22"/>
                <w:szCs w:val="22"/>
              </w:rPr>
            </w:pPr>
          </w:p>
        </w:tc>
        <w:tc>
          <w:tcPr>
            <w:tcW w:w="3330" w:type="dxa"/>
            <w:tcBorders>
              <w:top w:val="nil"/>
              <w:bottom w:val="nil"/>
              <w:right w:val="nil"/>
            </w:tcBorders>
          </w:tcPr>
          <w:p w:rsidR="00A111D1" w:rsidRPr="004B3076" w:rsidRDefault="000A3B03">
            <w:pPr>
              <w:spacing w:line="192" w:lineRule="auto"/>
              <w:rPr>
                <w:rFonts w:asciiTheme="minorHAnsi" w:hAnsiTheme="minorHAnsi"/>
                <w:sz w:val="22"/>
                <w:szCs w:val="22"/>
              </w:rPr>
            </w:pPr>
            <w:r w:rsidRPr="004B3076">
              <w:rPr>
                <w:rFonts w:asciiTheme="minorHAnsi" w:hAnsiTheme="minorHAnsi"/>
                <w:sz w:val="22"/>
                <w:szCs w:val="22"/>
              </w:rPr>
              <w:t>Monkfish</w:t>
            </w:r>
          </w:p>
        </w:tc>
      </w:tr>
      <w:tr w:rsidR="00A111D1" w:rsidRPr="004B3076" w:rsidTr="001B36AF">
        <w:tc>
          <w:tcPr>
            <w:tcW w:w="270" w:type="dxa"/>
          </w:tcPr>
          <w:p w:rsidR="00A111D1" w:rsidRPr="004B3076" w:rsidRDefault="00A111D1">
            <w:pPr>
              <w:spacing w:line="192" w:lineRule="auto"/>
              <w:rPr>
                <w:rFonts w:asciiTheme="minorHAnsi" w:hAnsiTheme="minorHAnsi"/>
                <w:sz w:val="22"/>
                <w:szCs w:val="22"/>
              </w:rPr>
            </w:pPr>
          </w:p>
        </w:tc>
        <w:tc>
          <w:tcPr>
            <w:tcW w:w="4950" w:type="dxa"/>
            <w:tcBorders>
              <w:top w:val="nil"/>
              <w:bottom w:val="nil"/>
            </w:tcBorders>
          </w:tcPr>
          <w:p w:rsidR="00A111D1" w:rsidRPr="004B3076" w:rsidRDefault="000A3B03">
            <w:pPr>
              <w:spacing w:line="192" w:lineRule="auto"/>
              <w:rPr>
                <w:rFonts w:asciiTheme="minorHAnsi" w:hAnsiTheme="minorHAnsi"/>
                <w:sz w:val="22"/>
                <w:szCs w:val="22"/>
              </w:rPr>
            </w:pPr>
            <w:r w:rsidRPr="004B3076">
              <w:rPr>
                <w:rFonts w:asciiTheme="minorHAnsi" w:hAnsiTheme="minorHAnsi"/>
                <w:sz w:val="22"/>
                <w:szCs w:val="22"/>
              </w:rPr>
              <w:t>Red Crab</w:t>
            </w:r>
          </w:p>
        </w:tc>
        <w:tc>
          <w:tcPr>
            <w:tcW w:w="270" w:type="dxa"/>
          </w:tcPr>
          <w:p w:rsidR="00A111D1" w:rsidRPr="004B3076" w:rsidRDefault="00A111D1">
            <w:pPr>
              <w:spacing w:line="192" w:lineRule="auto"/>
              <w:rPr>
                <w:rFonts w:asciiTheme="minorHAnsi" w:hAnsiTheme="minorHAnsi"/>
                <w:sz w:val="22"/>
                <w:szCs w:val="22"/>
              </w:rPr>
            </w:pPr>
          </w:p>
        </w:tc>
        <w:tc>
          <w:tcPr>
            <w:tcW w:w="3330" w:type="dxa"/>
            <w:tcBorders>
              <w:top w:val="nil"/>
              <w:bottom w:val="nil"/>
              <w:right w:val="nil"/>
            </w:tcBorders>
          </w:tcPr>
          <w:p w:rsidR="00A111D1" w:rsidRPr="004B3076" w:rsidRDefault="000A3B03">
            <w:pPr>
              <w:spacing w:line="192" w:lineRule="auto"/>
              <w:rPr>
                <w:rFonts w:asciiTheme="minorHAnsi" w:hAnsiTheme="minorHAnsi"/>
                <w:sz w:val="22"/>
                <w:szCs w:val="22"/>
              </w:rPr>
            </w:pPr>
            <w:r w:rsidRPr="004B3076">
              <w:rPr>
                <w:rFonts w:asciiTheme="minorHAnsi" w:hAnsiTheme="minorHAnsi"/>
                <w:sz w:val="22"/>
                <w:szCs w:val="22"/>
              </w:rPr>
              <w:t>Atlantic Herring</w:t>
            </w:r>
          </w:p>
        </w:tc>
      </w:tr>
      <w:tr w:rsidR="00A111D1" w:rsidRPr="004B3076" w:rsidTr="001B36AF">
        <w:tc>
          <w:tcPr>
            <w:tcW w:w="270" w:type="dxa"/>
          </w:tcPr>
          <w:p w:rsidR="00A111D1" w:rsidRPr="004B3076" w:rsidRDefault="00A111D1">
            <w:pPr>
              <w:spacing w:line="192" w:lineRule="auto"/>
              <w:rPr>
                <w:rFonts w:asciiTheme="minorHAnsi" w:hAnsiTheme="minorHAnsi"/>
                <w:sz w:val="22"/>
                <w:szCs w:val="22"/>
              </w:rPr>
            </w:pPr>
          </w:p>
        </w:tc>
        <w:tc>
          <w:tcPr>
            <w:tcW w:w="4950" w:type="dxa"/>
            <w:tcBorders>
              <w:top w:val="nil"/>
              <w:bottom w:val="nil"/>
            </w:tcBorders>
          </w:tcPr>
          <w:p w:rsidR="00A111D1" w:rsidRPr="004B3076" w:rsidRDefault="000A3B03">
            <w:pPr>
              <w:spacing w:line="192" w:lineRule="auto"/>
              <w:rPr>
                <w:rFonts w:asciiTheme="minorHAnsi" w:hAnsiTheme="minorHAnsi"/>
                <w:sz w:val="22"/>
                <w:szCs w:val="22"/>
              </w:rPr>
            </w:pPr>
            <w:r w:rsidRPr="004B3076">
              <w:rPr>
                <w:rFonts w:asciiTheme="minorHAnsi" w:hAnsiTheme="minorHAnsi"/>
                <w:sz w:val="22"/>
                <w:szCs w:val="22"/>
              </w:rPr>
              <w:t>Atlantic Mackerel</w:t>
            </w:r>
          </w:p>
        </w:tc>
        <w:tc>
          <w:tcPr>
            <w:tcW w:w="270" w:type="dxa"/>
          </w:tcPr>
          <w:p w:rsidR="00A111D1" w:rsidRPr="004B3076" w:rsidRDefault="00A111D1">
            <w:pPr>
              <w:spacing w:line="192" w:lineRule="auto"/>
              <w:rPr>
                <w:rFonts w:asciiTheme="minorHAnsi" w:hAnsiTheme="minorHAnsi"/>
                <w:sz w:val="22"/>
                <w:szCs w:val="22"/>
              </w:rPr>
            </w:pPr>
          </w:p>
        </w:tc>
        <w:tc>
          <w:tcPr>
            <w:tcW w:w="3330" w:type="dxa"/>
            <w:tcBorders>
              <w:top w:val="nil"/>
              <w:bottom w:val="nil"/>
              <w:right w:val="nil"/>
            </w:tcBorders>
          </w:tcPr>
          <w:p w:rsidR="00A111D1" w:rsidRPr="004B3076" w:rsidRDefault="000A3B03">
            <w:pPr>
              <w:spacing w:line="192" w:lineRule="auto"/>
              <w:rPr>
                <w:rFonts w:asciiTheme="minorHAnsi" w:hAnsiTheme="minorHAnsi"/>
                <w:sz w:val="22"/>
                <w:szCs w:val="22"/>
              </w:rPr>
            </w:pPr>
            <w:r w:rsidRPr="004B3076">
              <w:rPr>
                <w:rFonts w:asciiTheme="minorHAnsi" w:hAnsiTheme="minorHAnsi"/>
                <w:sz w:val="22"/>
                <w:szCs w:val="22"/>
              </w:rPr>
              <w:t>LAGC Scallop</w:t>
            </w:r>
          </w:p>
        </w:tc>
      </w:tr>
    </w:tbl>
    <w:p w:rsidR="003D11DB" w:rsidRPr="004B3076" w:rsidRDefault="00D10164" w:rsidP="000A3B03">
      <w:pPr>
        <w:pBdr>
          <w:top w:val="single" w:sz="6" w:space="0" w:color="FFFFFF"/>
          <w:left w:val="single" w:sz="6" w:space="0" w:color="FFFFFF"/>
          <w:bottom w:val="single" w:sz="6" w:space="0" w:color="FFFFFF"/>
          <w:right w:val="single" w:sz="6" w:space="0" w:color="FFFFFF"/>
        </w:pBdr>
        <w:spacing w:line="192" w:lineRule="auto"/>
        <w:rPr>
          <w:rFonts w:asciiTheme="minorHAnsi" w:hAnsiTheme="minorHAnsi"/>
          <w:sz w:val="22"/>
          <w:szCs w:val="22"/>
        </w:rPr>
      </w:pPr>
      <w:r w:rsidRPr="004B3076">
        <w:rPr>
          <w:rFonts w:asciiTheme="minorHAnsi" w:hAnsiTheme="minorHAnsi"/>
          <w:sz w:val="22"/>
          <w:szCs w:val="22"/>
        </w:rPr>
        <w:tab/>
      </w:r>
    </w:p>
    <w:p w:rsidR="00EE5B07" w:rsidRPr="004B3076" w:rsidRDefault="003D11DB" w:rsidP="004B3076">
      <w:pPr>
        <w:pStyle w:val="NoSpacing"/>
        <w:rPr>
          <w:rFonts w:ascii="Calibri" w:hAnsi="Calibri"/>
          <w:sz w:val="22"/>
          <w:szCs w:val="22"/>
        </w:rPr>
      </w:pPr>
      <w:r w:rsidRPr="004B3076">
        <w:rPr>
          <w:rFonts w:ascii="Calibri" w:hAnsi="Calibri"/>
          <w:sz w:val="22"/>
          <w:szCs w:val="22"/>
        </w:rPr>
        <w:t>Scallop Type 7, 8, or 9 (authorized to use trawl nets).  By checking this box you are also indicating that you have read the supplemental vessel replacement information regarding scallop trawl net authorizations on page 2 of the application.</w:t>
      </w:r>
    </w:p>
    <w:p w:rsidR="00EE5B07" w:rsidRPr="004B3076" w:rsidRDefault="00EE5B07" w:rsidP="004B3076">
      <w:pPr>
        <w:pStyle w:val="NoSpacing"/>
        <w:rPr>
          <w:rFonts w:ascii="Calibri" w:hAnsi="Calibri"/>
          <w:sz w:val="22"/>
          <w:szCs w:val="22"/>
        </w:rPr>
      </w:pPr>
    </w:p>
    <w:p w:rsidR="00FA07C7" w:rsidRPr="004B3076" w:rsidRDefault="00FA07C7" w:rsidP="004B3076">
      <w:pPr>
        <w:pStyle w:val="NoSpacing"/>
        <w:rPr>
          <w:rFonts w:ascii="Calibri" w:hAnsi="Calibri"/>
          <w:sz w:val="22"/>
          <w:szCs w:val="22"/>
        </w:rPr>
      </w:pPr>
      <w:r w:rsidRPr="004B3076">
        <w:rPr>
          <w:rFonts w:ascii="Calibri" w:hAnsi="Calibri"/>
          <w:b/>
          <w:sz w:val="22"/>
          <w:szCs w:val="22"/>
        </w:rPr>
        <w:t xml:space="preserve">NOTE:  </w:t>
      </w:r>
      <w:r w:rsidRPr="004B3076">
        <w:rPr>
          <w:rFonts w:ascii="Calibri" w:hAnsi="Calibri"/>
          <w:sz w:val="22"/>
          <w:szCs w:val="22"/>
        </w:rPr>
        <w:t>All active permits</w:t>
      </w:r>
      <w:r w:rsidR="00E42697" w:rsidRPr="004B3076">
        <w:rPr>
          <w:rFonts w:ascii="Calibri" w:hAnsi="Calibri"/>
          <w:sz w:val="22"/>
          <w:szCs w:val="22"/>
        </w:rPr>
        <w:t xml:space="preserve"> including open access</w:t>
      </w:r>
      <w:r w:rsidRPr="004B3076">
        <w:rPr>
          <w:rFonts w:ascii="Calibri" w:hAnsi="Calibri"/>
          <w:sz w:val="22"/>
          <w:szCs w:val="22"/>
        </w:rPr>
        <w:t xml:space="preserve"> on old vessel will be canceled</w:t>
      </w:r>
      <w:r w:rsidR="0007324C" w:rsidRPr="004B3076">
        <w:rPr>
          <w:rFonts w:ascii="Calibri" w:hAnsi="Calibri"/>
          <w:sz w:val="22"/>
          <w:szCs w:val="22"/>
        </w:rPr>
        <w:t xml:space="preserve"> upon issuance of permits to new vessel</w:t>
      </w:r>
      <w:r w:rsidRPr="004B3076">
        <w:rPr>
          <w:rFonts w:ascii="Calibri" w:hAnsi="Calibri"/>
          <w:sz w:val="22"/>
          <w:szCs w:val="22"/>
        </w:rPr>
        <w:t>.  For further information please call th</w:t>
      </w:r>
      <w:r w:rsidR="00E40288" w:rsidRPr="004B3076">
        <w:rPr>
          <w:rFonts w:ascii="Calibri" w:hAnsi="Calibri"/>
          <w:sz w:val="22"/>
          <w:szCs w:val="22"/>
        </w:rPr>
        <w:t>e Permit</w:t>
      </w:r>
      <w:r w:rsidRPr="004B3076">
        <w:rPr>
          <w:rFonts w:ascii="Calibri" w:hAnsi="Calibri"/>
          <w:sz w:val="22"/>
          <w:szCs w:val="22"/>
        </w:rPr>
        <w:t xml:space="preserve"> </w:t>
      </w:r>
      <w:r w:rsidR="00E40288" w:rsidRPr="004B3076">
        <w:rPr>
          <w:rFonts w:ascii="Calibri" w:hAnsi="Calibri"/>
          <w:sz w:val="22"/>
          <w:szCs w:val="22"/>
        </w:rPr>
        <w:t>Office</w:t>
      </w:r>
      <w:r w:rsidRPr="004B3076">
        <w:rPr>
          <w:rFonts w:ascii="Calibri" w:hAnsi="Calibri"/>
          <w:sz w:val="22"/>
          <w:szCs w:val="22"/>
        </w:rPr>
        <w:t xml:space="preserve"> 978-282-8438.</w:t>
      </w:r>
    </w:p>
    <w:p w:rsidR="003D11DB" w:rsidRPr="00073F68" w:rsidDel="002117AE" w:rsidRDefault="001B36AF" w:rsidP="001B36AF">
      <w:pPr>
        <w:pStyle w:val="NoSpacing"/>
        <w:rPr>
          <w:del w:id="26" w:author="Travis Ford" w:date="2015-06-04T16:06:00Z"/>
          <w:rFonts w:asciiTheme="minorHAnsi" w:hAnsiTheme="minorHAnsi"/>
          <w:b/>
        </w:rPr>
      </w:pPr>
      <w:del w:id="27" w:author="Travis Ford" w:date="2015-06-04T16:06:00Z">
        <w:r w:rsidDel="002117AE">
          <w:rPr>
            <w:rFonts w:asciiTheme="minorHAnsi" w:hAnsiTheme="minorHAnsi"/>
            <w:b/>
          </w:rPr>
          <w:lastRenderedPageBreak/>
          <w:delText xml:space="preserve">Section B - </w:delText>
        </w:r>
        <w:r w:rsidR="003D11DB" w:rsidRPr="00073F68" w:rsidDel="002117AE">
          <w:rPr>
            <w:rFonts w:asciiTheme="minorHAnsi" w:hAnsiTheme="minorHAnsi"/>
            <w:b/>
          </w:rPr>
          <w:delText>Upgrade</w:delText>
        </w:r>
      </w:del>
    </w:p>
    <w:p w:rsidR="00D10164" w:rsidRPr="00AB2872" w:rsidDel="002117AE" w:rsidRDefault="00D10164" w:rsidP="00AB2872">
      <w:pPr>
        <w:pStyle w:val="NoSpacing"/>
        <w:rPr>
          <w:del w:id="28" w:author="Travis Ford" w:date="2015-06-04T16:06:00Z"/>
          <w:rFonts w:asciiTheme="minorHAnsi" w:hAnsiTheme="minorHAnsi"/>
          <w:sz w:val="22"/>
          <w:szCs w:val="22"/>
        </w:rPr>
      </w:pPr>
    </w:p>
    <w:p w:rsidR="003D11DB" w:rsidRPr="001B36AF" w:rsidDel="002117AE" w:rsidRDefault="003D11DB" w:rsidP="00AB2872">
      <w:pPr>
        <w:pStyle w:val="NoSpacing"/>
        <w:rPr>
          <w:del w:id="29" w:author="Travis Ford" w:date="2015-06-04T16:06:00Z"/>
          <w:rFonts w:asciiTheme="minorHAnsi" w:hAnsiTheme="minorHAnsi"/>
          <w:sz w:val="22"/>
          <w:szCs w:val="22"/>
        </w:rPr>
      </w:pPr>
      <w:del w:id="30" w:author="Travis Ford" w:date="2015-06-04T16:06:00Z">
        <w:r w:rsidRPr="001B36AF" w:rsidDel="002117AE">
          <w:rPr>
            <w:rFonts w:asciiTheme="minorHAnsi" w:hAnsiTheme="minorHAnsi"/>
            <w:sz w:val="22"/>
            <w:szCs w:val="22"/>
          </w:rPr>
          <w:delText xml:space="preserve">All applicants requesting a vessel upgrade </w:delText>
        </w:r>
        <w:r w:rsidRPr="001B36AF" w:rsidDel="002117AE">
          <w:rPr>
            <w:rFonts w:asciiTheme="minorHAnsi" w:hAnsiTheme="minorHAnsi"/>
            <w:sz w:val="22"/>
            <w:szCs w:val="22"/>
            <w:u w:val="single"/>
          </w:rPr>
          <w:delText>must</w:delText>
        </w:r>
        <w:r w:rsidRPr="001B36AF" w:rsidDel="002117AE">
          <w:rPr>
            <w:rFonts w:asciiTheme="minorHAnsi" w:hAnsiTheme="minorHAnsi"/>
            <w:sz w:val="22"/>
            <w:szCs w:val="22"/>
          </w:rPr>
          <w:delText xml:space="preserve"> complete the following section.</w:delText>
        </w:r>
      </w:del>
    </w:p>
    <w:p w:rsidR="003D11DB" w:rsidRPr="00AB2872" w:rsidDel="002117AE" w:rsidRDefault="003D11DB" w:rsidP="00AB2872">
      <w:pPr>
        <w:pStyle w:val="NoSpacing"/>
        <w:rPr>
          <w:del w:id="31" w:author="Travis Ford" w:date="2015-06-04T16:06:00Z"/>
          <w:rFonts w:asciiTheme="minorHAnsi" w:hAnsiTheme="minorHAnsi"/>
          <w:sz w:val="22"/>
          <w:szCs w:val="22"/>
        </w:rPr>
      </w:pPr>
    </w:p>
    <w:p w:rsidR="003D11DB" w:rsidRPr="00AB2872" w:rsidDel="002117AE" w:rsidRDefault="003D11DB" w:rsidP="00AB2872">
      <w:pPr>
        <w:pStyle w:val="NoSpacing"/>
        <w:rPr>
          <w:del w:id="32" w:author="Travis Ford" w:date="2015-06-04T16:06:00Z"/>
          <w:rFonts w:asciiTheme="minorHAnsi" w:hAnsiTheme="minorHAnsi"/>
          <w:sz w:val="22"/>
          <w:szCs w:val="22"/>
        </w:rPr>
      </w:pPr>
      <w:del w:id="33" w:author="Travis Ford" w:date="2015-06-04T16:06:00Z">
        <w:r w:rsidRPr="00AB2872" w:rsidDel="002117AE">
          <w:rPr>
            <w:rFonts w:asciiTheme="minorHAnsi" w:hAnsiTheme="minorHAnsi"/>
            <w:sz w:val="22"/>
            <w:szCs w:val="22"/>
          </w:rPr>
          <w:delText xml:space="preserve">The engine horsepower or </w:delText>
        </w:r>
      </w:del>
      <w:del w:id="34" w:author="Travis Ford" w:date="2015-06-04T12:01:00Z">
        <w:r w:rsidRPr="00AB2872" w:rsidDel="00E64307">
          <w:rPr>
            <w:rFonts w:asciiTheme="minorHAnsi" w:hAnsiTheme="minorHAnsi"/>
            <w:sz w:val="22"/>
            <w:szCs w:val="22"/>
          </w:rPr>
          <w:delText xml:space="preserve">size </w:delText>
        </w:r>
      </w:del>
      <w:del w:id="35" w:author="Travis Ford" w:date="2015-06-04T16:06:00Z">
        <w:r w:rsidRPr="00AB2872" w:rsidDel="002117AE">
          <w:rPr>
            <w:rFonts w:asciiTheme="minorHAnsi" w:hAnsiTheme="minorHAnsi"/>
            <w:sz w:val="22"/>
            <w:szCs w:val="22"/>
          </w:rPr>
          <w:delText>of a vessel with a limited access p</w:delText>
        </w:r>
        <w:r w:rsidR="00073F68" w:rsidDel="002117AE">
          <w:rPr>
            <w:rFonts w:asciiTheme="minorHAnsi" w:hAnsiTheme="minorHAnsi"/>
            <w:sz w:val="22"/>
            <w:szCs w:val="22"/>
          </w:rPr>
          <w:delText xml:space="preserve">ermit may be increased </w:delText>
        </w:r>
        <w:r w:rsidR="00B067FD" w:rsidDel="002117AE">
          <w:rPr>
            <w:rFonts w:asciiTheme="minorHAnsi" w:hAnsiTheme="minorHAnsi"/>
            <w:sz w:val="22"/>
            <w:szCs w:val="22"/>
          </w:rPr>
          <w:delText>or upgraded to a maximum of</w:delText>
        </w:r>
        <w:r w:rsidRPr="00AB2872" w:rsidDel="002117AE">
          <w:rPr>
            <w:rFonts w:asciiTheme="minorHAnsi" w:hAnsiTheme="minorHAnsi"/>
            <w:sz w:val="22"/>
            <w:szCs w:val="22"/>
          </w:rPr>
          <w:delText xml:space="preserve"> 10%</w:delText>
        </w:r>
        <w:r w:rsidR="00B067FD" w:rsidDel="002117AE">
          <w:rPr>
            <w:rFonts w:asciiTheme="minorHAnsi" w:hAnsiTheme="minorHAnsi"/>
            <w:sz w:val="22"/>
            <w:szCs w:val="22"/>
          </w:rPr>
          <w:delText xml:space="preserve"> for length overall and </w:delText>
        </w:r>
        <w:r w:rsidRPr="00AB2872" w:rsidDel="002117AE">
          <w:rPr>
            <w:rFonts w:asciiTheme="minorHAnsi" w:hAnsiTheme="minorHAnsi"/>
            <w:sz w:val="22"/>
            <w:szCs w:val="22"/>
          </w:rPr>
          <w:delText>20%</w:delText>
        </w:r>
        <w:r w:rsidR="00B067FD" w:rsidDel="002117AE">
          <w:rPr>
            <w:rFonts w:asciiTheme="minorHAnsi" w:hAnsiTheme="minorHAnsi"/>
            <w:sz w:val="22"/>
            <w:szCs w:val="22"/>
          </w:rPr>
          <w:delText xml:space="preserve"> </w:delText>
        </w:r>
        <w:r w:rsidRPr="00AB2872" w:rsidDel="002117AE">
          <w:rPr>
            <w:rFonts w:asciiTheme="minorHAnsi" w:hAnsiTheme="minorHAnsi"/>
            <w:sz w:val="22"/>
            <w:szCs w:val="22"/>
          </w:rPr>
          <w:delText>f</w:delText>
        </w:r>
        <w:r w:rsidR="00B067FD" w:rsidDel="002117AE">
          <w:rPr>
            <w:rFonts w:asciiTheme="minorHAnsi" w:hAnsiTheme="minorHAnsi"/>
            <w:sz w:val="22"/>
            <w:szCs w:val="22"/>
          </w:rPr>
          <w:delText>or engine horsepower</w:delText>
        </w:r>
        <w:r w:rsidRPr="00AB2872" w:rsidDel="002117AE">
          <w:rPr>
            <w:rFonts w:asciiTheme="minorHAnsi" w:hAnsiTheme="minorHAnsi"/>
            <w:sz w:val="22"/>
            <w:szCs w:val="22"/>
          </w:rPr>
          <w:delText xml:space="preserve">.  Vessel </w:delText>
        </w:r>
      </w:del>
      <w:del w:id="36" w:author="Travis Ford" w:date="2015-06-04T12:01:00Z">
        <w:r w:rsidRPr="00AB2872" w:rsidDel="00E64307">
          <w:rPr>
            <w:rFonts w:asciiTheme="minorHAnsi" w:hAnsiTheme="minorHAnsi"/>
            <w:sz w:val="22"/>
            <w:szCs w:val="22"/>
          </w:rPr>
          <w:delText xml:space="preserve">size </w:delText>
        </w:r>
      </w:del>
      <w:del w:id="37" w:author="Travis Ford" w:date="2015-06-04T16:06:00Z">
        <w:r w:rsidRPr="00AB2872" w:rsidDel="002117AE">
          <w:rPr>
            <w:rFonts w:asciiTheme="minorHAnsi" w:hAnsiTheme="minorHAnsi"/>
            <w:sz w:val="22"/>
            <w:szCs w:val="22"/>
          </w:rPr>
          <w:delText>and engine horsepower upgrades may be done sep</w:delText>
        </w:r>
        <w:r w:rsidR="00B067FD" w:rsidDel="002117AE">
          <w:rPr>
            <w:rFonts w:asciiTheme="minorHAnsi" w:hAnsiTheme="minorHAnsi"/>
            <w:sz w:val="22"/>
            <w:szCs w:val="22"/>
          </w:rPr>
          <w:delText>arately.</w:delText>
        </w:r>
        <w:r w:rsidRPr="00AB2872" w:rsidDel="002117AE">
          <w:rPr>
            <w:rFonts w:asciiTheme="minorHAnsi" w:hAnsiTheme="minorHAnsi"/>
            <w:sz w:val="22"/>
            <w:szCs w:val="22"/>
          </w:rPr>
          <w:delText xml:space="preserve">  Increases are compared to the information required under the General Information section of this package (page 3).</w:delText>
        </w:r>
      </w:del>
    </w:p>
    <w:p w:rsidR="003D11DB" w:rsidRPr="00AB2872" w:rsidDel="002117AE" w:rsidRDefault="003D11DB" w:rsidP="00AB2872">
      <w:pPr>
        <w:pStyle w:val="NoSpacing"/>
        <w:rPr>
          <w:del w:id="38" w:author="Travis Ford" w:date="2015-06-04T16:06:00Z"/>
          <w:rFonts w:asciiTheme="minorHAnsi" w:hAnsiTheme="minorHAnsi"/>
          <w:sz w:val="22"/>
          <w:szCs w:val="22"/>
        </w:rPr>
      </w:pPr>
    </w:p>
    <w:p w:rsidR="003D11DB" w:rsidRPr="00AB2872" w:rsidDel="002117AE" w:rsidRDefault="003D11DB" w:rsidP="00AB2872">
      <w:pPr>
        <w:pStyle w:val="NoSpacing"/>
        <w:rPr>
          <w:del w:id="39" w:author="Travis Ford" w:date="2015-06-04T16:06:00Z"/>
          <w:rFonts w:asciiTheme="minorHAnsi" w:hAnsiTheme="minorHAnsi"/>
          <w:i/>
          <w:iCs/>
          <w:sz w:val="22"/>
          <w:szCs w:val="22"/>
        </w:rPr>
      </w:pPr>
      <w:del w:id="40" w:author="Travis Ford" w:date="2015-06-04T16:06:00Z">
        <w:r w:rsidRPr="00AB2872" w:rsidDel="002117AE">
          <w:rPr>
            <w:rFonts w:asciiTheme="minorHAnsi" w:hAnsiTheme="minorHAnsi"/>
            <w:i/>
            <w:iCs/>
            <w:sz w:val="22"/>
            <w:szCs w:val="22"/>
          </w:rPr>
          <w:delText>All changes in vessel specifications indicated below require verifying documentation.</w:delText>
        </w:r>
        <w:r w:rsidR="001B36AF" w:rsidDel="002117AE">
          <w:rPr>
            <w:rFonts w:asciiTheme="minorHAnsi" w:hAnsiTheme="minorHAnsi"/>
            <w:i/>
            <w:iCs/>
            <w:sz w:val="22"/>
            <w:szCs w:val="22"/>
          </w:rPr>
          <w:delText xml:space="preserve"> </w:delText>
        </w:r>
        <w:r w:rsidR="002C62D3" w:rsidRPr="00AB2872" w:rsidDel="002117AE">
          <w:rPr>
            <w:rFonts w:asciiTheme="minorHAnsi" w:hAnsiTheme="minorHAnsi"/>
            <w:i/>
            <w:iCs/>
            <w:sz w:val="22"/>
            <w:szCs w:val="22"/>
          </w:rPr>
          <w:delText>(See Section E</w:delText>
        </w:r>
        <w:r w:rsidRPr="00AB2872" w:rsidDel="002117AE">
          <w:rPr>
            <w:rFonts w:asciiTheme="minorHAnsi" w:hAnsiTheme="minorHAnsi"/>
            <w:i/>
            <w:iCs/>
            <w:sz w:val="22"/>
            <w:szCs w:val="22"/>
          </w:rPr>
          <w:delText>, Item 1).</w:delText>
        </w:r>
      </w:del>
    </w:p>
    <w:p w:rsidR="003D11DB" w:rsidRPr="00AB2872" w:rsidDel="002117AE" w:rsidRDefault="003D11DB" w:rsidP="00AB2872">
      <w:pPr>
        <w:pStyle w:val="NoSpacing"/>
        <w:rPr>
          <w:del w:id="41" w:author="Travis Ford" w:date="2015-06-04T16:06:00Z"/>
          <w:rFonts w:asciiTheme="minorHAnsi" w:hAnsiTheme="minorHAnsi"/>
          <w:sz w:val="22"/>
          <w:szCs w:val="22"/>
        </w:rPr>
      </w:pPr>
    </w:p>
    <w:p w:rsidR="003D11DB" w:rsidRPr="00AB2872" w:rsidDel="002117AE" w:rsidRDefault="003D11DB" w:rsidP="00AB2872">
      <w:pPr>
        <w:pStyle w:val="NoSpacing"/>
        <w:rPr>
          <w:del w:id="42" w:author="Travis Ford" w:date="2015-06-04T16:06:00Z"/>
          <w:rFonts w:asciiTheme="minorHAnsi" w:hAnsiTheme="minorHAnsi"/>
          <w:sz w:val="22"/>
          <w:szCs w:val="22"/>
        </w:rPr>
      </w:pPr>
      <w:del w:id="43" w:author="Travis Ford" w:date="2015-06-04T16:06:00Z">
        <w:r w:rsidRPr="00AB2872" w:rsidDel="002117AE">
          <w:rPr>
            <w:rFonts w:asciiTheme="minorHAnsi" w:hAnsiTheme="minorHAnsi"/>
            <w:sz w:val="22"/>
            <w:szCs w:val="22"/>
          </w:rPr>
          <w:delText>New Length Overall (LOA</w:delText>
        </w:r>
        <w:r w:rsidR="00B067FD" w:rsidDel="002117AE">
          <w:rPr>
            <w:rFonts w:asciiTheme="minorHAnsi" w:hAnsiTheme="minorHAnsi"/>
            <w:sz w:val="22"/>
            <w:szCs w:val="22"/>
          </w:rPr>
          <w:delText xml:space="preserve">)_______________     </w:delText>
        </w:r>
        <w:r w:rsidR="00D10164" w:rsidRPr="00AB2872" w:rsidDel="002117AE">
          <w:rPr>
            <w:rFonts w:asciiTheme="minorHAnsi" w:hAnsiTheme="minorHAnsi"/>
            <w:sz w:val="22"/>
            <w:szCs w:val="22"/>
          </w:rPr>
          <w:delText>N</w:delText>
        </w:r>
        <w:r w:rsidRPr="00AB2872" w:rsidDel="002117AE">
          <w:rPr>
            <w:rFonts w:asciiTheme="minorHAnsi" w:hAnsiTheme="minorHAnsi"/>
            <w:sz w:val="22"/>
            <w:szCs w:val="22"/>
          </w:rPr>
          <w:delText>ew Horsepower (HP)_______________________</w:delText>
        </w:r>
      </w:del>
    </w:p>
    <w:p w:rsidR="00B067FD" w:rsidRPr="00AB2872" w:rsidDel="002117AE" w:rsidRDefault="00B067FD" w:rsidP="00AB2872">
      <w:pPr>
        <w:pStyle w:val="NoSpacing"/>
        <w:pBdr>
          <w:bottom w:val="single" w:sz="12" w:space="1" w:color="auto"/>
        </w:pBdr>
        <w:rPr>
          <w:del w:id="44" w:author="Travis Ford" w:date="2015-06-04T16:06:00Z"/>
          <w:rFonts w:asciiTheme="minorHAnsi" w:hAnsiTheme="minorHAnsi"/>
          <w:sz w:val="22"/>
          <w:szCs w:val="22"/>
        </w:rPr>
      </w:pPr>
    </w:p>
    <w:p w:rsidR="00B067FD" w:rsidRPr="00AB2872" w:rsidDel="002117AE" w:rsidRDefault="00B067FD" w:rsidP="00AB2872">
      <w:pPr>
        <w:pStyle w:val="NoSpacing"/>
        <w:rPr>
          <w:del w:id="45" w:author="Travis Ford" w:date="2015-06-04T16:06:00Z"/>
          <w:rFonts w:asciiTheme="minorHAnsi" w:hAnsiTheme="minorHAnsi"/>
          <w:sz w:val="22"/>
          <w:szCs w:val="22"/>
        </w:rPr>
      </w:pPr>
    </w:p>
    <w:p w:rsidR="003D11DB" w:rsidRPr="00B067FD" w:rsidRDefault="001B36AF" w:rsidP="001B36AF">
      <w:pPr>
        <w:pStyle w:val="NoSpacing"/>
        <w:rPr>
          <w:rFonts w:asciiTheme="minorHAnsi" w:hAnsiTheme="minorHAnsi"/>
          <w:b/>
        </w:rPr>
      </w:pPr>
      <w:r>
        <w:rPr>
          <w:rFonts w:asciiTheme="minorHAnsi" w:hAnsiTheme="minorHAnsi"/>
          <w:b/>
        </w:rPr>
        <w:t xml:space="preserve">Section </w:t>
      </w:r>
      <w:del w:id="46" w:author="Travis Ford" w:date="2015-06-04T16:06:00Z">
        <w:r w:rsidDel="002117AE">
          <w:rPr>
            <w:rFonts w:asciiTheme="minorHAnsi" w:hAnsiTheme="minorHAnsi"/>
            <w:b/>
          </w:rPr>
          <w:delText xml:space="preserve">C </w:delText>
        </w:r>
      </w:del>
      <w:ins w:id="47" w:author="Travis Ford" w:date="2015-06-04T16:06:00Z">
        <w:r w:rsidR="002117AE">
          <w:rPr>
            <w:rFonts w:asciiTheme="minorHAnsi" w:hAnsiTheme="minorHAnsi"/>
            <w:b/>
          </w:rPr>
          <w:t xml:space="preserve">B </w:t>
        </w:r>
      </w:ins>
      <w:r>
        <w:rPr>
          <w:rFonts w:asciiTheme="minorHAnsi" w:hAnsiTheme="minorHAnsi"/>
          <w:b/>
        </w:rPr>
        <w:t xml:space="preserve">- </w:t>
      </w:r>
      <w:r w:rsidR="003D11DB" w:rsidRPr="00B067FD">
        <w:rPr>
          <w:rFonts w:asciiTheme="minorHAnsi" w:hAnsiTheme="minorHAnsi"/>
          <w:b/>
        </w:rPr>
        <w:t>Confirmation of Permit History</w:t>
      </w:r>
    </w:p>
    <w:p w:rsidR="00D10164" w:rsidRPr="00AB2872" w:rsidRDefault="00D10164" w:rsidP="00AB2872">
      <w:pPr>
        <w:pStyle w:val="NoSpacing"/>
        <w:rPr>
          <w:rFonts w:asciiTheme="minorHAnsi" w:hAnsiTheme="minorHAnsi"/>
          <w:sz w:val="22"/>
          <w:szCs w:val="22"/>
        </w:rPr>
      </w:pPr>
    </w:p>
    <w:p w:rsidR="003D11DB" w:rsidRPr="00AB2872" w:rsidRDefault="00D10164" w:rsidP="00AB2872">
      <w:pPr>
        <w:pStyle w:val="NoSpacing"/>
        <w:rPr>
          <w:rFonts w:asciiTheme="minorHAnsi" w:hAnsiTheme="minorHAnsi"/>
          <w:sz w:val="22"/>
          <w:szCs w:val="22"/>
        </w:rPr>
      </w:pPr>
      <w:r w:rsidRPr="00AB2872">
        <w:rPr>
          <w:rFonts w:asciiTheme="minorHAnsi" w:hAnsiTheme="minorHAnsi"/>
          <w:sz w:val="22"/>
          <w:szCs w:val="22"/>
        </w:rPr>
        <w:t>A</w:t>
      </w:r>
      <w:r w:rsidR="003D11DB" w:rsidRPr="00AB2872">
        <w:rPr>
          <w:rFonts w:asciiTheme="minorHAnsi" w:hAnsiTheme="minorHAnsi"/>
          <w:sz w:val="22"/>
          <w:szCs w:val="22"/>
        </w:rPr>
        <w:t xml:space="preserve">pplicants requesting a Confirmation of Permit History (CPH) </w:t>
      </w:r>
      <w:r w:rsidR="003D11DB" w:rsidRPr="00AB2872">
        <w:rPr>
          <w:rFonts w:asciiTheme="minorHAnsi" w:hAnsiTheme="minorHAnsi"/>
          <w:sz w:val="22"/>
          <w:szCs w:val="22"/>
          <w:u w:val="single"/>
        </w:rPr>
        <w:t>must</w:t>
      </w:r>
      <w:r w:rsidR="003D11DB" w:rsidRPr="00AB2872">
        <w:rPr>
          <w:rFonts w:asciiTheme="minorHAnsi" w:hAnsiTheme="minorHAnsi"/>
          <w:sz w:val="22"/>
          <w:szCs w:val="22"/>
        </w:rPr>
        <w:t xml:space="preserve"> complete the following section.</w:t>
      </w:r>
    </w:p>
    <w:p w:rsidR="003D11DB" w:rsidRPr="00AB2872" w:rsidRDefault="003D11DB" w:rsidP="00AB2872">
      <w:pPr>
        <w:pStyle w:val="NoSpacing"/>
        <w:rPr>
          <w:rFonts w:asciiTheme="minorHAnsi" w:hAnsiTheme="minorHAnsi"/>
          <w:sz w:val="22"/>
          <w:szCs w:val="22"/>
        </w:rPr>
      </w:pP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 xml:space="preserve">Indicate the permits requiring issuance of a Confirmation of Permit History.  The following are the only fisheries for which CPH certificates are required or available.  </w:t>
      </w:r>
      <w:r w:rsidRPr="00AB2872">
        <w:rPr>
          <w:rFonts w:asciiTheme="minorHAnsi" w:hAnsiTheme="minorHAnsi"/>
          <w:sz w:val="22"/>
          <w:szCs w:val="22"/>
          <w:u w:val="single"/>
        </w:rPr>
        <w:t>You may only apply for those permits for which the vessel is currently qualified</w:t>
      </w:r>
      <w:r w:rsidRPr="00AB2872">
        <w:rPr>
          <w:rFonts w:asciiTheme="minorHAnsi" w:hAnsiTheme="minorHAnsi"/>
          <w:sz w:val="22"/>
          <w:szCs w:val="22"/>
        </w:rPr>
        <w:t>:</w:t>
      </w:r>
    </w:p>
    <w:p w:rsidR="00B067FD" w:rsidRDefault="00B067FD" w:rsidP="00AB2872">
      <w:pPr>
        <w:pStyle w:val="NoSpacing"/>
        <w:rPr>
          <w:rFonts w:asciiTheme="minorHAnsi" w:hAnsiTheme="minorHAnsi"/>
          <w:sz w:val="22"/>
          <w:szCs w:val="22"/>
        </w:rPr>
      </w:pPr>
    </w:p>
    <w:tbl>
      <w:tblPr>
        <w:tblStyle w:val="TableGrid"/>
        <w:tblW w:w="8820" w:type="dxa"/>
        <w:tblInd w:w="738" w:type="dxa"/>
        <w:tblLook w:val="04A0" w:firstRow="1" w:lastRow="0" w:firstColumn="1" w:lastColumn="0" w:noHBand="0" w:noVBand="1"/>
      </w:tblPr>
      <w:tblGrid>
        <w:gridCol w:w="270"/>
        <w:gridCol w:w="4950"/>
        <w:gridCol w:w="270"/>
        <w:gridCol w:w="3330"/>
      </w:tblGrid>
      <w:tr w:rsidR="00B067FD" w:rsidRPr="004B3076" w:rsidTr="001B36AF">
        <w:tc>
          <w:tcPr>
            <w:tcW w:w="270" w:type="dxa"/>
          </w:tcPr>
          <w:p w:rsidR="00B067FD" w:rsidRPr="004B3076" w:rsidRDefault="00B067FD" w:rsidP="003D1C3A">
            <w:pPr>
              <w:spacing w:line="192" w:lineRule="auto"/>
              <w:rPr>
                <w:rFonts w:asciiTheme="minorHAnsi" w:hAnsiTheme="minorHAnsi"/>
                <w:sz w:val="22"/>
                <w:szCs w:val="22"/>
              </w:rPr>
            </w:pPr>
          </w:p>
        </w:tc>
        <w:tc>
          <w:tcPr>
            <w:tcW w:w="4950" w:type="dxa"/>
            <w:tcBorders>
              <w:top w:val="nil"/>
              <w:bottom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Multispecies</w:t>
            </w:r>
          </w:p>
        </w:tc>
        <w:tc>
          <w:tcPr>
            <w:tcW w:w="270" w:type="dxa"/>
          </w:tcPr>
          <w:p w:rsidR="00B067FD" w:rsidRPr="004B3076" w:rsidRDefault="00B067FD" w:rsidP="003D1C3A">
            <w:pPr>
              <w:spacing w:line="192" w:lineRule="auto"/>
              <w:rPr>
                <w:rFonts w:asciiTheme="minorHAnsi" w:hAnsiTheme="minorHAnsi"/>
                <w:sz w:val="22"/>
                <w:szCs w:val="22"/>
              </w:rPr>
            </w:pPr>
          </w:p>
        </w:tc>
        <w:tc>
          <w:tcPr>
            <w:tcW w:w="3330" w:type="dxa"/>
            <w:tcBorders>
              <w:top w:val="nil"/>
              <w:bottom w:val="nil"/>
              <w:right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Scup</w:t>
            </w:r>
          </w:p>
        </w:tc>
      </w:tr>
      <w:tr w:rsidR="00B067FD" w:rsidRPr="004B3076" w:rsidTr="001B36AF">
        <w:tc>
          <w:tcPr>
            <w:tcW w:w="270" w:type="dxa"/>
          </w:tcPr>
          <w:p w:rsidR="00B067FD" w:rsidRPr="004B3076" w:rsidRDefault="00B067FD" w:rsidP="003D1C3A">
            <w:pPr>
              <w:spacing w:line="192" w:lineRule="auto"/>
              <w:rPr>
                <w:rFonts w:asciiTheme="minorHAnsi" w:hAnsiTheme="minorHAnsi"/>
                <w:sz w:val="22"/>
                <w:szCs w:val="22"/>
              </w:rPr>
            </w:pPr>
          </w:p>
        </w:tc>
        <w:tc>
          <w:tcPr>
            <w:tcW w:w="4950" w:type="dxa"/>
            <w:tcBorders>
              <w:top w:val="nil"/>
              <w:bottom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Scallop (Full/Part Time or Occasional)</w:t>
            </w:r>
          </w:p>
        </w:tc>
        <w:tc>
          <w:tcPr>
            <w:tcW w:w="270" w:type="dxa"/>
          </w:tcPr>
          <w:p w:rsidR="00B067FD" w:rsidRPr="004B3076" w:rsidRDefault="00B067FD" w:rsidP="003D1C3A">
            <w:pPr>
              <w:spacing w:line="192" w:lineRule="auto"/>
              <w:rPr>
                <w:rFonts w:asciiTheme="minorHAnsi" w:hAnsiTheme="minorHAnsi"/>
                <w:sz w:val="22"/>
                <w:szCs w:val="22"/>
              </w:rPr>
            </w:pPr>
          </w:p>
        </w:tc>
        <w:tc>
          <w:tcPr>
            <w:tcW w:w="3330" w:type="dxa"/>
            <w:tcBorders>
              <w:top w:val="nil"/>
              <w:bottom w:val="nil"/>
              <w:right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Black Sea Bass</w:t>
            </w:r>
          </w:p>
        </w:tc>
      </w:tr>
      <w:tr w:rsidR="00B067FD" w:rsidRPr="004B3076" w:rsidTr="001B36AF">
        <w:tc>
          <w:tcPr>
            <w:tcW w:w="270" w:type="dxa"/>
          </w:tcPr>
          <w:p w:rsidR="00B067FD" w:rsidRPr="004B3076" w:rsidRDefault="00B067FD" w:rsidP="003D1C3A">
            <w:pPr>
              <w:spacing w:line="192" w:lineRule="auto"/>
              <w:rPr>
                <w:rFonts w:asciiTheme="minorHAnsi" w:hAnsiTheme="minorHAnsi"/>
                <w:sz w:val="22"/>
                <w:szCs w:val="22"/>
              </w:rPr>
            </w:pPr>
          </w:p>
        </w:tc>
        <w:tc>
          <w:tcPr>
            <w:tcW w:w="4950" w:type="dxa"/>
            <w:tcBorders>
              <w:top w:val="nil"/>
              <w:bottom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Lobster</w:t>
            </w:r>
          </w:p>
        </w:tc>
        <w:tc>
          <w:tcPr>
            <w:tcW w:w="270" w:type="dxa"/>
          </w:tcPr>
          <w:p w:rsidR="00B067FD" w:rsidRPr="004B3076" w:rsidRDefault="00B067FD" w:rsidP="003D1C3A">
            <w:pPr>
              <w:spacing w:line="192" w:lineRule="auto"/>
              <w:rPr>
                <w:rFonts w:asciiTheme="minorHAnsi" w:hAnsiTheme="minorHAnsi"/>
                <w:sz w:val="22"/>
                <w:szCs w:val="22"/>
              </w:rPr>
            </w:pPr>
          </w:p>
        </w:tc>
        <w:tc>
          <w:tcPr>
            <w:tcW w:w="3330" w:type="dxa"/>
            <w:tcBorders>
              <w:top w:val="nil"/>
              <w:bottom w:val="nil"/>
              <w:right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Longfin squid/Butterfish</w:t>
            </w:r>
          </w:p>
        </w:tc>
      </w:tr>
      <w:tr w:rsidR="00B067FD" w:rsidRPr="004B3076" w:rsidTr="001B36AF">
        <w:tc>
          <w:tcPr>
            <w:tcW w:w="270" w:type="dxa"/>
          </w:tcPr>
          <w:p w:rsidR="00B067FD" w:rsidRPr="004B3076" w:rsidRDefault="00B067FD" w:rsidP="003D1C3A">
            <w:pPr>
              <w:spacing w:line="192" w:lineRule="auto"/>
              <w:rPr>
                <w:rFonts w:asciiTheme="minorHAnsi" w:hAnsiTheme="minorHAnsi"/>
                <w:sz w:val="22"/>
                <w:szCs w:val="22"/>
              </w:rPr>
            </w:pPr>
          </w:p>
        </w:tc>
        <w:tc>
          <w:tcPr>
            <w:tcW w:w="4950" w:type="dxa"/>
            <w:tcBorders>
              <w:top w:val="nil"/>
              <w:bottom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Summer Flounder</w:t>
            </w:r>
          </w:p>
        </w:tc>
        <w:tc>
          <w:tcPr>
            <w:tcW w:w="270" w:type="dxa"/>
          </w:tcPr>
          <w:p w:rsidR="00B067FD" w:rsidRPr="004B3076" w:rsidRDefault="00B067FD" w:rsidP="003D1C3A">
            <w:pPr>
              <w:spacing w:line="192" w:lineRule="auto"/>
              <w:rPr>
                <w:rFonts w:asciiTheme="minorHAnsi" w:hAnsiTheme="minorHAnsi"/>
                <w:sz w:val="22"/>
                <w:szCs w:val="22"/>
              </w:rPr>
            </w:pPr>
          </w:p>
        </w:tc>
        <w:tc>
          <w:tcPr>
            <w:tcW w:w="3330" w:type="dxa"/>
            <w:tcBorders>
              <w:top w:val="nil"/>
              <w:bottom w:val="nil"/>
              <w:right w:val="nil"/>
            </w:tcBorders>
          </w:tcPr>
          <w:p w:rsidR="00B067FD" w:rsidRPr="004B3076" w:rsidRDefault="00B067FD" w:rsidP="003D1C3A">
            <w:pPr>
              <w:spacing w:line="192" w:lineRule="auto"/>
              <w:rPr>
                <w:rFonts w:asciiTheme="minorHAnsi" w:hAnsiTheme="minorHAnsi"/>
                <w:sz w:val="22"/>
                <w:szCs w:val="22"/>
              </w:rPr>
            </w:pPr>
            <w:proofErr w:type="spellStart"/>
            <w:r w:rsidRPr="004B3076">
              <w:rPr>
                <w:rFonts w:asciiTheme="minorHAnsi" w:hAnsiTheme="minorHAnsi"/>
                <w:sz w:val="22"/>
                <w:szCs w:val="22"/>
              </w:rPr>
              <w:t>Illex</w:t>
            </w:r>
            <w:proofErr w:type="spellEnd"/>
            <w:r w:rsidRPr="004B3076">
              <w:rPr>
                <w:rFonts w:asciiTheme="minorHAnsi" w:hAnsiTheme="minorHAnsi"/>
                <w:sz w:val="22"/>
                <w:szCs w:val="22"/>
              </w:rPr>
              <w:t xml:space="preserve"> squid</w:t>
            </w:r>
          </w:p>
        </w:tc>
      </w:tr>
      <w:tr w:rsidR="00B067FD" w:rsidRPr="004B3076" w:rsidTr="001B36AF">
        <w:tc>
          <w:tcPr>
            <w:tcW w:w="270" w:type="dxa"/>
          </w:tcPr>
          <w:p w:rsidR="00B067FD" w:rsidRPr="004B3076" w:rsidRDefault="00B067FD" w:rsidP="003D1C3A">
            <w:pPr>
              <w:spacing w:line="192" w:lineRule="auto"/>
              <w:rPr>
                <w:rFonts w:asciiTheme="minorHAnsi" w:hAnsiTheme="minorHAnsi"/>
                <w:sz w:val="22"/>
                <w:szCs w:val="22"/>
              </w:rPr>
            </w:pPr>
          </w:p>
        </w:tc>
        <w:tc>
          <w:tcPr>
            <w:tcW w:w="4950" w:type="dxa"/>
            <w:tcBorders>
              <w:top w:val="nil"/>
              <w:bottom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Maine Mahogany Quahog</w:t>
            </w:r>
          </w:p>
        </w:tc>
        <w:tc>
          <w:tcPr>
            <w:tcW w:w="270" w:type="dxa"/>
          </w:tcPr>
          <w:p w:rsidR="00B067FD" w:rsidRPr="004B3076" w:rsidRDefault="00B067FD" w:rsidP="003D1C3A">
            <w:pPr>
              <w:spacing w:line="192" w:lineRule="auto"/>
              <w:rPr>
                <w:rFonts w:asciiTheme="minorHAnsi" w:hAnsiTheme="minorHAnsi"/>
                <w:sz w:val="22"/>
                <w:szCs w:val="22"/>
              </w:rPr>
            </w:pPr>
          </w:p>
        </w:tc>
        <w:tc>
          <w:tcPr>
            <w:tcW w:w="3330" w:type="dxa"/>
            <w:tcBorders>
              <w:top w:val="nil"/>
              <w:bottom w:val="nil"/>
              <w:right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Monkfish</w:t>
            </w:r>
          </w:p>
        </w:tc>
      </w:tr>
      <w:tr w:rsidR="00B067FD" w:rsidRPr="004B3076" w:rsidTr="001B36AF">
        <w:tc>
          <w:tcPr>
            <w:tcW w:w="270" w:type="dxa"/>
          </w:tcPr>
          <w:p w:rsidR="00B067FD" w:rsidRPr="004B3076" w:rsidRDefault="00B067FD" w:rsidP="003D1C3A">
            <w:pPr>
              <w:spacing w:line="192" w:lineRule="auto"/>
              <w:rPr>
                <w:rFonts w:asciiTheme="minorHAnsi" w:hAnsiTheme="minorHAnsi"/>
                <w:sz w:val="22"/>
                <w:szCs w:val="22"/>
              </w:rPr>
            </w:pPr>
          </w:p>
        </w:tc>
        <w:tc>
          <w:tcPr>
            <w:tcW w:w="4950" w:type="dxa"/>
            <w:tcBorders>
              <w:top w:val="nil"/>
              <w:bottom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Red Crab</w:t>
            </w:r>
          </w:p>
        </w:tc>
        <w:tc>
          <w:tcPr>
            <w:tcW w:w="270" w:type="dxa"/>
          </w:tcPr>
          <w:p w:rsidR="00B067FD" w:rsidRPr="004B3076" w:rsidRDefault="00B067FD" w:rsidP="003D1C3A">
            <w:pPr>
              <w:spacing w:line="192" w:lineRule="auto"/>
              <w:rPr>
                <w:rFonts w:asciiTheme="minorHAnsi" w:hAnsiTheme="minorHAnsi"/>
                <w:sz w:val="22"/>
                <w:szCs w:val="22"/>
              </w:rPr>
            </w:pPr>
          </w:p>
        </w:tc>
        <w:tc>
          <w:tcPr>
            <w:tcW w:w="3330" w:type="dxa"/>
            <w:tcBorders>
              <w:top w:val="nil"/>
              <w:bottom w:val="nil"/>
              <w:right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Atlantic Herring</w:t>
            </w:r>
          </w:p>
        </w:tc>
      </w:tr>
      <w:tr w:rsidR="00B067FD" w:rsidRPr="004B3076" w:rsidTr="001B36AF">
        <w:tc>
          <w:tcPr>
            <w:tcW w:w="270" w:type="dxa"/>
          </w:tcPr>
          <w:p w:rsidR="00B067FD" w:rsidRPr="004B3076" w:rsidRDefault="00B067FD" w:rsidP="003D1C3A">
            <w:pPr>
              <w:spacing w:line="192" w:lineRule="auto"/>
              <w:rPr>
                <w:rFonts w:asciiTheme="minorHAnsi" w:hAnsiTheme="minorHAnsi"/>
                <w:sz w:val="22"/>
                <w:szCs w:val="22"/>
              </w:rPr>
            </w:pPr>
          </w:p>
        </w:tc>
        <w:tc>
          <w:tcPr>
            <w:tcW w:w="4950" w:type="dxa"/>
            <w:tcBorders>
              <w:top w:val="nil"/>
              <w:bottom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Atlantic Mackerel</w:t>
            </w:r>
          </w:p>
        </w:tc>
        <w:tc>
          <w:tcPr>
            <w:tcW w:w="270" w:type="dxa"/>
          </w:tcPr>
          <w:p w:rsidR="00B067FD" w:rsidRPr="004B3076" w:rsidRDefault="00B067FD" w:rsidP="003D1C3A">
            <w:pPr>
              <w:spacing w:line="192" w:lineRule="auto"/>
              <w:rPr>
                <w:rFonts w:asciiTheme="minorHAnsi" w:hAnsiTheme="minorHAnsi"/>
                <w:sz w:val="22"/>
                <w:szCs w:val="22"/>
              </w:rPr>
            </w:pPr>
          </w:p>
        </w:tc>
        <w:tc>
          <w:tcPr>
            <w:tcW w:w="3330" w:type="dxa"/>
            <w:tcBorders>
              <w:top w:val="nil"/>
              <w:bottom w:val="nil"/>
              <w:right w:val="nil"/>
            </w:tcBorders>
          </w:tcPr>
          <w:p w:rsidR="00B067FD" w:rsidRPr="004B3076" w:rsidRDefault="00B067FD" w:rsidP="003D1C3A">
            <w:pPr>
              <w:spacing w:line="192" w:lineRule="auto"/>
              <w:rPr>
                <w:rFonts w:asciiTheme="minorHAnsi" w:hAnsiTheme="minorHAnsi"/>
                <w:sz w:val="22"/>
                <w:szCs w:val="22"/>
              </w:rPr>
            </w:pPr>
            <w:r w:rsidRPr="004B3076">
              <w:rPr>
                <w:rFonts w:asciiTheme="minorHAnsi" w:hAnsiTheme="minorHAnsi"/>
                <w:sz w:val="22"/>
                <w:szCs w:val="22"/>
              </w:rPr>
              <w:t>LAGC Scallop</w:t>
            </w:r>
          </w:p>
        </w:tc>
      </w:tr>
    </w:tbl>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ab/>
      </w:r>
      <w:r w:rsidRPr="00AB2872">
        <w:rPr>
          <w:rFonts w:asciiTheme="minorHAnsi" w:hAnsiTheme="minorHAnsi"/>
          <w:sz w:val="22"/>
          <w:szCs w:val="22"/>
        </w:rPr>
        <w:tab/>
      </w:r>
      <w:r w:rsidRPr="00AB2872">
        <w:rPr>
          <w:rFonts w:asciiTheme="minorHAnsi" w:hAnsiTheme="minorHAnsi"/>
          <w:sz w:val="22"/>
          <w:szCs w:val="22"/>
        </w:rPr>
        <w:tab/>
      </w:r>
    </w:p>
    <w:p w:rsidR="003D11DB" w:rsidRDefault="003D11DB" w:rsidP="00AB2872">
      <w:pPr>
        <w:pStyle w:val="NoSpacing"/>
        <w:rPr>
          <w:rFonts w:asciiTheme="minorHAnsi" w:hAnsiTheme="minorHAnsi"/>
          <w:sz w:val="22"/>
          <w:szCs w:val="22"/>
        </w:rPr>
      </w:pPr>
      <w:r w:rsidRPr="00AB2872">
        <w:rPr>
          <w:rFonts w:asciiTheme="minorHAnsi" w:hAnsiTheme="minorHAnsi"/>
          <w:sz w:val="22"/>
          <w:szCs w:val="22"/>
        </w:rPr>
        <w:t>Please check all that apply:</w:t>
      </w:r>
    </w:p>
    <w:p w:rsidR="001B36AF" w:rsidRPr="00AB2872" w:rsidRDefault="001B36AF" w:rsidP="00AB2872">
      <w:pPr>
        <w:pStyle w:val="NoSpacing"/>
        <w:rPr>
          <w:rFonts w:asciiTheme="minorHAnsi" w:hAnsiTheme="minorHAnsi"/>
          <w:sz w:val="22"/>
          <w:szCs w:val="22"/>
        </w:rPr>
      </w:pPr>
    </w:p>
    <w:p w:rsidR="00C87051" w:rsidRDefault="00C87051" w:rsidP="00B067FD">
      <w:pPr>
        <w:pStyle w:val="NoSpacing"/>
        <w:ind w:left="720"/>
        <w:rPr>
          <w:rFonts w:asciiTheme="minorHAnsi" w:hAnsiTheme="minorHAnsi"/>
          <w:i/>
          <w:iCs/>
          <w:sz w:val="22"/>
          <w:szCs w:val="22"/>
        </w:rPr>
      </w:pPr>
      <w:r w:rsidRPr="00162582">
        <w:rPr>
          <w:rFonts w:ascii="Calibri" w:hAnsi="Calibri"/>
          <w:noProof/>
          <w:color w:val="000000" w:themeColor="text1"/>
        </w:rPr>
        <mc:AlternateContent>
          <mc:Choice Requires="wps">
            <w:drawing>
              <wp:anchor distT="0" distB="0" distL="114300" distR="114300" simplePos="0" relativeHeight="251677696" behindDoc="0" locked="0" layoutInCell="1" allowOverlap="1" wp14:anchorId="7D5B0EF0" wp14:editId="2958F976">
                <wp:simplePos x="0" y="0"/>
                <wp:positionH relativeFrom="column">
                  <wp:posOffset>225425</wp:posOffset>
                </wp:positionH>
                <wp:positionV relativeFrom="paragraph">
                  <wp:posOffset>16983</wp:posOffset>
                </wp:positionV>
                <wp:extent cx="180340" cy="191135"/>
                <wp:effectExtent l="0" t="0" r="10160" b="18415"/>
                <wp:wrapNone/>
                <wp:docPr id="10" name="Rectangle 10"/>
                <wp:cNvGraphicFramePr/>
                <a:graphic xmlns:a="http://schemas.openxmlformats.org/drawingml/2006/main">
                  <a:graphicData uri="http://schemas.microsoft.com/office/word/2010/wordprocessingShape">
                    <wps:wsp>
                      <wps:cNvSpPr/>
                      <wps:spPr>
                        <a:xfrm>
                          <a:off x="0" y="0"/>
                          <a:ext cx="180340" cy="191135"/>
                        </a:xfrm>
                        <a:prstGeom prst="rect">
                          <a:avLst/>
                        </a:prstGeom>
                        <a:noFill/>
                        <a:ln>
                          <a:solidFill>
                            <a:srgbClr val="060A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7.75pt;margin-top:1.35pt;width:14.2pt;height:1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" filled="f" strokecolor="#060a0e" strokeweight="2pt"/>
            </w:pict>
          </mc:Fallback>
        </mc:AlternateContent>
      </w:r>
      <w:r>
        <w:rPr>
          <w:rFonts w:asciiTheme="minorHAnsi" w:hAnsiTheme="minorHAnsi"/>
          <w:sz w:val="22"/>
          <w:szCs w:val="22"/>
        </w:rPr>
        <w:t xml:space="preserve"> </w:t>
      </w:r>
      <w:r w:rsidR="003D11DB" w:rsidRPr="00AB2872">
        <w:rPr>
          <w:rFonts w:asciiTheme="minorHAnsi" w:hAnsiTheme="minorHAnsi"/>
          <w:sz w:val="22"/>
          <w:szCs w:val="22"/>
        </w:rPr>
        <w:t>Vessel sold, but I have retained the perm</w:t>
      </w:r>
      <w:r>
        <w:rPr>
          <w:rFonts w:asciiTheme="minorHAnsi" w:hAnsiTheme="minorHAnsi"/>
          <w:sz w:val="22"/>
          <w:szCs w:val="22"/>
        </w:rPr>
        <w:t xml:space="preserve">it history in the Bill of Sale </w:t>
      </w:r>
      <w:r w:rsidR="003D11DB" w:rsidRPr="00AB2872">
        <w:rPr>
          <w:rFonts w:asciiTheme="minorHAnsi" w:hAnsiTheme="minorHAnsi"/>
          <w:sz w:val="22"/>
          <w:szCs w:val="22"/>
        </w:rPr>
        <w:t>(</w:t>
      </w:r>
      <w:proofErr w:type="gramStart"/>
      <w:r>
        <w:rPr>
          <w:rFonts w:asciiTheme="minorHAnsi" w:hAnsiTheme="minorHAnsi"/>
          <w:i/>
          <w:iCs/>
          <w:sz w:val="22"/>
          <w:szCs w:val="22"/>
        </w:rPr>
        <w:t xml:space="preserve">Supporting </w:t>
      </w:r>
      <w:r w:rsidR="003D11DB" w:rsidRPr="00AB2872">
        <w:rPr>
          <w:rFonts w:asciiTheme="minorHAnsi" w:hAnsiTheme="minorHAnsi"/>
          <w:i/>
          <w:iCs/>
          <w:sz w:val="22"/>
          <w:szCs w:val="22"/>
        </w:rPr>
        <w:t xml:space="preserve"> docume</w:t>
      </w:r>
      <w:r w:rsidR="00526D4B" w:rsidRPr="00AB2872">
        <w:rPr>
          <w:rFonts w:asciiTheme="minorHAnsi" w:hAnsiTheme="minorHAnsi"/>
          <w:i/>
          <w:iCs/>
          <w:sz w:val="22"/>
          <w:szCs w:val="22"/>
        </w:rPr>
        <w:t>ntation</w:t>
      </w:r>
      <w:proofErr w:type="gramEnd"/>
      <w:r w:rsidR="00526D4B" w:rsidRPr="00AB2872">
        <w:rPr>
          <w:rFonts w:asciiTheme="minorHAnsi" w:hAnsiTheme="minorHAnsi"/>
          <w:i/>
          <w:iCs/>
          <w:sz w:val="22"/>
          <w:szCs w:val="22"/>
        </w:rPr>
        <w:t xml:space="preserve"> </w:t>
      </w:r>
      <w:r>
        <w:rPr>
          <w:rFonts w:asciiTheme="minorHAnsi" w:hAnsiTheme="minorHAnsi"/>
          <w:i/>
          <w:iCs/>
          <w:sz w:val="22"/>
          <w:szCs w:val="22"/>
        </w:rPr>
        <w:t xml:space="preserve"> </w:t>
      </w:r>
    </w:p>
    <w:p w:rsidR="00D10164" w:rsidRPr="00AB2872" w:rsidRDefault="00C87051" w:rsidP="00B067FD">
      <w:pPr>
        <w:pStyle w:val="NoSpacing"/>
        <w:ind w:left="720"/>
        <w:rPr>
          <w:rFonts w:asciiTheme="minorHAnsi" w:hAnsiTheme="minorHAnsi"/>
          <w:i/>
          <w:iCs/>
          <w:sz w:val="22"/>
          <w:szCs w:val="22"/>
        </w:rPr>
      </w:pPr>
      <w:r>
        <w:rPr>
          <w:rFonts w:asciiTheme="minorHAnsi" w:hAnsiTheme="minorHAnsi"/>
          <w:i/>
          <w:iCs/>
          <w:sz w:val="22"/>
          <w:szCs w:val="22"/>
        </w:rPr>
        <w:t xml:space="preserve"> </w:t>
      </w:r>
      <w:proofErr w:type="gramStart"/>
      <w:r>
        <w:rPr>
          <w:rFonts w:asciiTheme="minorHAnsi" w:hAnsiTheme="minorHAnsi"/>
          <w:i/>
          <w:iCs/>
          <w:sz w:val="22"/>
          <w:szCs w:val="22"/>
        </w:rPr>
        <w:t>required</w:t>
      </w:r>
      <w:proofErr w:type="gramEnd"/>
      <w:r>
        <w:rPr>
          <w:rFonts w:asciiTheme="minorHAnsi" w:hAnsiTheme="minorHAnsi"/>
          <w:i/>
          <w:iCs/>
          <w:sz w:val="22"/>
          <w:szCs w:val="22"/>
        </w:rPr>
        <w:t xml:space="preserve">. </w:t>
      </w:r>
      <w:r w:rsidR="00526D4B" w:rsidRPr="00AB2872">
        <w:rPr>
          <w:rFonts w:asciiTheme="minorHAnsi" w:hAnsiTheme="minorHAnsi"/>
          <w:i/>
          <w:iCs/>
          <w:sz w:val="22"/>
          <w:szCs w:val="22"/>
        </w:rPr>
        <w:t>See Section E</w:t>
      </w:r>
      <w:r w:rsidR="003D11DB" w:rsidRPr="00AB2872">
        <w:rPr>
          <w:rFonts w:asciiTheme="minorHAnsi" w:hAnsiTheme="minorHAnsi"/>
          <w:i/>
          <w:iCs/>
          <w:sz w:val="22"/>
          <w:szCs w:val="22"/>
        </w:rPr>
        <w:t xml:space="preserve">, Item 3) </w:t>
      </w:r>
      <w:r w:rsidR="003D11DB" w:rsidRPr="00AB2872">
        <w:rPr>
          <w:rFonts w:asciiTheme="minorHAnsi" w:hAnsiTheme="minorHAnsi"/>
          <w:i/>
          <w:iCs/>
          <w:sz w:val="22"/>
          <w:szCs w:val="22"/>
        </w:rPr>
        <w:tab/>
      </w: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ab/>
      </w:r>
    </w:p>
    <w:p w:rsidR="003D11DB" w:rsidRPr="00AB2872" w:rsidRDefault="00C87051" w:rsidP="00B067FD">
      <w:pPr>
        <w:pStyle w:val="NoSpacing"/>
        <w:ind w:firstLine="720"/>
        <w:rPr>
          <w:rFonts w:asciiTheme="minorHAnsi" w:hAnsiTheme="minorHAnsi"/>
          <w:sz w:val="22"/>
          <w:szCs w:val="22"/>
        </w:rPr>
      </w:pPr>
      <w:r w:rsidRPr="00162582">
        <w:rPr>
          <w:rFonts w:ascii="Calibri" w:hAnsi="Calibri"/>
          <w:noProof/>
          <w:color w:val="000000" w:themeColor="text1"/>
        </w:rPr>
        <mc:AlternateContent>
          <mc:Choice Requires="wps">
            <w:drawing>
              <wp:anchor distT="0" distB="0" distL="114300" distR="114300" simplePos="0" relativeHeight="251679744" behindDoc="0" locked="0" layoutInCell="1" allowOverlap="1" wp14:anchorId="60419546" wp14:editId="4F08986A">
                <wp:simplePos x="0" y="0"/>
                <wp:positionH relativeFrom="column">
                  <wp:posOffset>238760</wp:posOffset>
                </wp:positionH>
                <wp:positionV relativeFrom="paragraph">
                  <wp:posOffset>29845</wp:posOffset>
                </wp:positionV>
                <wp:extent cx="180340" cy="191135"/>
                <wp:effectExtent l="0" t="0" r="10160" b="18415"/>
                <wp:wrapNone/>
                <wp:docPr id="11" name="Rectangle 11"/>
                <wp:cNvGraphicFramePr/>
                <a:graphic xmlns:a="http://schemas.openxmlformats.org/drawingml/2006/main">
                  <a:graphicData uri="http://schemas.microsoft.com/office/word/2010/wordprocessingShape">
                    <wps:wsp>
                      <wps:cNvSpPr/>
                      <wps:spPr>
                        <a:xfrm>
                          <a:off x="0" y="0"/>
                          <a:ext cx="180340" cy="191135"/>
                        </a:xfrm>
                        <a:prstGeom prst="rect">
                          <a:avLst/>
                        </a:prstGeom>
                        <a:noFill/>
                        <a:ln>
                          <a:solidFill>
                            <a:srgbClr val="060A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8.8pt;margin-top:2.35pt;width:14.2pt;height:1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" filled="f" strokecolor="#060a0e" strokeweight="2pt"/>
            </w:pict>
          </mc:Fallback>
        </mc:AlternateContent>
      </w:r>
      <w:r>
        <w:rPr>
          <w:rFonts w:asciiTheme="minorHAnsi" w:hAnsiTheme="minorHAnsi"/>
          <w:sz w:val="22"/>
          <w:szCs w:val="22"/>
        </w:rPr>
        <w:t xml:space="preserve"> </w:t>
      </w:r>
      <w:r w:rsidR="003D11DB" w:rsidRPr="00AB2872">
        <w:rPr>
          <w:rFonts w:asciiTheme="minorHAnsi" w:hAnsiTheme="minorHAnsi"/>
          <w:sz w:val="22"/>
          <w:szCs w:val="22"/>
        </w:rPr>
        <w:t>Vessel destroyed   (</w:t>
      </w:r>
      <w:r w:rsidR="003D11DB" w:rsidRPr="00AB2872">
        <w:rPr>
          <w:rFonts w:asciiTheme="minorHAnsi" w:hAnsiTheme="minorHAnsi"/>
          <w:i/>
          <w:iCs/>
          <w:sz w:val="22"/>
          <w:szCs w:val="22"/>
        </w:rPr>
        <w:t>Supporting docume</w:t>
      </w:r>
      <w:r w:rsidR="00526D4B" w:rsidRPr="00AB2872">
        <w:rPr>
          <w:rFonts w:asciiTheme="minorHAnsi" w:hAnsiTheme="minorHAnsi"/>
          <w:i/>
          <w:iCs/>
          <w:sz w:val="22"/>
          <w:szCs w:val="22"/>
        </w:rPr>
        <w:t>ntation required.  See Section E</w:t>
      </w:r>
      <w:r w:rsidR="003D11DB" w:rsidRPr="00AB2872">
        <w:rPr>
          <w:rFonts w:asciiTheme="minorHAnsi" w:hAnsiTheme="minorHAnsi"/>
          <w:i/>
          <w:iCs/>
          <w:sz w:val="22"/>
          <w:szCs w:val="22"/>
        </w:rPr>
        <w:t>, Item 4)</w:t>
      </w:r>
      <w:r w:rsidR="003D11DB" w:rsidRPr="00AB2872">
        <w:rPr>
          <w:rFonts w:asciiTheme="minorHAnsi" w:hAnsiTheme="minorHAnsi"/>
          <w:sz w:val="22"/>
          <w:szCs w:val="22"/>
        </w:rPr>
        <w:t xml:space="preserve">    </w:t>
      </w:r>
    </w:p>
    <w:p w:rsidR="005D47F9" w:rsidRDefault="003D11DB" w:rsidP="00AB2872">
      <w:pPr>
        <w:pStyle w:val="NoSpacing"/>
        <w:rPr>
          <w:rFonts w:asciiTheme="minorHAnsi" w:hAnsiTheme="minorHAnsi"/>
          <w:sz w:val="22"/>
          <w:szCs w:val="22"/>
        </w:rPr>
      </w:pPr>
      <w:r w:rsidRPr="00AB2872">
        <w:rPr>
          <w:rFonts w:asciiTheme="minorHAnsi" w:hAnsiTheme="minorHAnsi"/>
          <w:sz w:val="22"/>
          <w:szCs w:val="22"/>
        </w:rPr>
        <w:t xml:space="preserve">  </w:t>
      </w:r>
      <w:r w:rsidRPr="00AB2872">
        <w:rPr>
          <w:rFonts w:asciiTheme="minorHAnsi" w:hAnsiTheme="minorHAnsi"/>
          <w:sz w:val="22"/>
          <w:szCs w:val="22"/>
        </w:rPr>
        <w:tab/>
      </w:r>
    </w:p>
    <w:p w:rsidR="00C87051" w:rsidRPr="00AB2872" w:rsidRDefault="00C87051" w:rsidP="00AB2872">
      <w:pPr>
        <w:pStyle w:val="NoSpacing"/>
        <w:rPr>
          <w:rFonts w:asciiTheme="minorHAnsi" w:hAnsiTheme="minorHAnsi"/>
          <w:sz w:val="22"/>
          <w:szCs w:val="22"/>
        </w:rPr>
      </w:pPr>
      <w:r>
        <w:rPr>
          <w:rFonts w:asciiTheme="minorHAnsi" w:hAnsiTheme="minorHAnsi"/>
          <w:sz w:val="22"/>
          <w:szCs w:val="22"/>
        </w:rPr>
        <w:t>________________________________________________________________________________________</w:t>
      </w:r>
    </w:p>
    <w:p w:rsidR="00C87051" w:rsidRDefault="00C87051" w:rsidP="00B067FD">
      <w:pPr>
        <w:pStyle w:val="NoSpacing"/>
        <w:jc w:val="center"/>
        <w:rPr>
          <w:rFonts w:asciiTheme="minorHAnsi" w:hAnsiTheme="minorHAnsi"/>
          <w:b/>
        </w:rPr>
      </w:pPr>
    </w:p>
    <w:p w:rsidR="00930296" w:rsidRDefault="00930296" w:rsidP="001B36AF">
      <w:pPr>
        <w:pStyle w:val="NoSpacing"/>
        <w:rPr>
          <w:rFonts w:asciiTheme="minorHAnsi" w:hAnsiTheme="minorHAnsi"/>
          <w:b/>
        </w:rPr>
      </w:pPr>
      <w:r w:rsidRPr="00B067FD">
        <w:rPr>
          <w:rFonts w:asciiTheme="minorHAnsi" w:hAnsiTheme="minorHAnsi"/>
          <w:b/>
        </w:rPr>
        <w:t xml:space="preserve">Section </w:t>
      </w:r>
      <w:del w:id="48" w:author="Sarah Brabson" w:date="2015-08-05T12:36:00Z">
        <w:r w:rsidRPr="00B067FD" w:rsidDel="00F83377">
          <w:rPr>
            <w:rFonts w:asciiTheme="minorHAnsi" w:hAnsiTheme="minorHAnsi"/>
            <w:b/>
          </w:rPr>
          <w:delText xml:space="preserve">D </w:delText>
        </w:r>
      </w:del>
      <w:ins w:id="49" w:author="Sarah Brabson" w:date="2015-08-05T12:36:00Z">
        <w:r w:rsidR="00F83377">
          <w:rPr>
            <w:rFonts w:asciiTheme="minorHAnsi" w:hAnsiTheme="minorHAnsi"/>
            <w:b/>
          </w:rPr>
          <w:t>C</w:t>
        </w:r>
        <w:r w:rsidR="00F83377" w:rsidRPr="00B067FD">
          <w:rPr>
            <w:rFonts w:asciiTheme="minorHAnsi" w:hAnsiTheme="minorHAnsi"/>
            <w:b/>
          </w:rPr>
          <w:t xml:space="preserve"> </w:t>
        </w:r>
      </w:ins>
      <w:r w:rsidRPr="00B067FD">
        <w:rPr>
          <w:rFonts w:asciiTheme="minorHAnsi" w:hAnsiTheme="minorHAnsi"/>
          <w:b/>
        </w:rPr>
        <w:t>--Vessel Ownership Requirements</w:t>
      </w:r>
    </w:p>
    <w:p w:rsidR="00B067FD" w:rsidRPr="00B067FD" w:rsidRDefault="00B067FD" w:rsidP="00B067FD">
      <w:pPr>
        <w:pStyle w:val="NoSpacing"/>
        <w:jc w:val="center"/>
        <w:rPr>
          <w:rFonts w:asciiTheme="minorHAnsi" w:hAnsiTheme="minorHAnsi"/>
          <w:b/>
        </w:rPr>
      </w:pPr>
    </w:p>
    <w:p w:rsidR="00930296" w:rsidRPr="00C87051" w:rsidRDefault="00930296" w:rsidP="00AB2872">
      <w:pPr>
        <w:pStyle w:val="NoSpacing"/>
        <w:rPr>
          <w:rFonts w:asciiTheme="minorHAnsi" w:hAnsiTheme="minorHAnsi"/>
          <w:b/>
          <w:sz w:val="22"/>
          <w:szCs w:val="22"/>
        </w:rPr>
      </w:pPr>
      <w:r w:rsidRPr="00C87051">
        <w:rPr>
          <w:rFonts w:asciiTheme="minorHAnsi" w:hAnsiTheme="minorHAnsi"/>
          <w:b/>
          <w:sz w:val="22"/>
          <w:szCs w:val="22"/>
        </w:rPr>
        <w:t>Explanation of requirements</w:t>
      </w:r>
      <w:r w:rsidR="00C87051">
        <w:rPr>
          <w:rFonts w:asciiTheme="minorHAnsi" w:hAnsiTheme="minorHAnsi"/>
          <w:b/>
          <w:sz w:val="22"/>
          <w:szCs w:val="22"/>
        </w:rPr>
        <w:t xml:space="preserve"> - </w:t>
      </w:r>
      <w:r w:rsidRPr="00AB2872">
        <w:rPr>
          <w:rFonts w:asciiTheme="minorHAnsi" w:hAnsiTheme="minorHAnsi"/>
          <w:sz w:val="22"/>
          <w:szCs w:val="22"/>
        </w:rPr>
        <w:t>The qualifying vessel or CPH must be under the identical ownership as the replacement vessel.</w:t>
      </w:r>
      <w:r w:rsidR="00C87051">
        <w:rPr>
          <w:rFonts w:asciiTheme="minorHAnsi" w:hAnsiTheme="minorHAnsi"/>
          <w:sz w:val="22"/>
          <w:szCs w:val="22"/>
        </w:rPr>
        <w:t xml:space="preserve">  We</w:t>
      </w:r>
      <w:r w:rsidRPr="00AB2872">
        <w:rPr>
          <w:rFonts w:asciiTheme="minorHAnsi" w:hAnsiTheme="minorHAnsi"/>
          <w:sz w:val="22"/>
          <w:szCs w:val="22"/>
        </w:rPr>
        <w:t xml:space="preserve"> will not accept applications if one vessel or CPH is under the ownership of one individual, while the other vessel is owned by a corporation (even if the corporation is under the sole ownership and control of the same individual).  Both are separate legal entities.  </w:t>
      </w:r>
    </w:p>
    <w:p w:rsidR="00D10164" w:rsidRPr="00AB2872" w:rsidRDefault="00930296" w:rsidP="00A36FF9">
      <w:pPr>
        <w:pStyle w:val="NoSpacing"/>
        <w:rPr>
          <w:rFonts w:asciiTheme="minorHAnsi" w:hAnsiTheme="minorHAnsi"/>
          <w:sz w:val="22"/>
          <w:szCs w:val="22"/>
        </w:rPr>
      </w:pPr>
      <w:r w:rsidRPr="00A36FF9">
        <w:rPr>
          <w:rFonts w:asciiTheme="minorHAnsi" w:hAnsiTheme="minorHAnsi"/>
          <w:b/>
          <w:sz w:val="22"/>
          <w:szCs w:val="22"/>
        </w:rPr>
        <w:t>Example:</w:t>
      </w:r>
      <w:r w:rsidRPr="00AB2872">
        <w:rPr>
          <w:rFonts w:asciiTheme="minorHAnsi" w:hAnsiTheme="minorHAnsi"/>
          <w:sz w:val="22"/>
          <w:szCs w:val="22"/>
        </w:rPr>
        <w:t xml:space="preserve"> John Smith to John Smith is acceptable                </w:t>
      </w:r>
    </w:p>
    <w:p w:rsidR="00930296" w:rsidRPr="00AB2872" w:rsidRDefault="00A36FF9" w:rsidP="00A36FF9">
      <w:pPr>
        <w:pStyle w:val="NoSpacing"/>
        <w:ind w:firstLine="720"/>
        <w:rPr>
          <w:rFonts w:asciiTheme="minorHAnsi" w:hAnsiTheme="minorHAnsi"/>
          <w:sz w:val="22"/>
          <w:szCs w:val="22"/>
        </w:rPr>
      </w:pPr>
      <w:r>
        <w:rPr>
          <w:rFonts w:asciiTheme="minorHAnsi" w:hAnsiTheme="minorHAnsi"/>
          <w:sz w:val="22"/>
          <w:szCs w:val="22"/>
        </w:rPr>
        <w:t xml:space="preserve">   </w:t>
      </w:r>
      <w:r w:rsidR="00930296" w:rsidRPr="00AB2872">
        <w:rPr>
          <w:rFonts w:asciiTheme="minorHAnsi" w:hAnsiTheme="minorHAnsi"/>
          <w:sz w:val="22"/>
          <w:szCs w:val="22"/>
        </w:rPr>
        <w:t>John Smith to Smith LLC is not acceptable</w:t>
      </w:r>
    </w:p>
    <w:p w:rsidR="003D11DB" w:rsidRPr="00A00A94" w:rsidRDefault="00930296" w:rsidP="00186676">
      <w:pPr>
        <w:pStyle w:val="NoSpacing"/>
        <w:rPr>
          <w:rFonts w:asciiTheme="minorHAnsi" w:hAnsiTheme="minorHAnsi"/>
          <w:b/>
        </w:rPr>
      </w:pPr>
      <w:r w:rsidRPr="00A00A94">
        <w:rPr>
          <w:rFonts w:asciiTheme="minorHAnsi" w:hAnsiTheme="minorHAnsi"/>
          <w:b/>
        </w:rPr>
        <w:lastRenderedPageBreak/>
        <w:t xml:space="preserve">Section </w:t>
      </w:r>
      <w:del w:id="50" w:author="Sarah Brabson" w:date="2015-08-05T12:36:00Z">
        <w:r w:rsidRPr="00A00A94" w:rsidDel="00F83377">
          <w:rPr>
            <w:rFonts w:asciiTheme="minorHAnsi" w:hAnsiTheme="minorHAnsi"/>
            <w:b/>
          </w:rPr>
          <w:delText>E</w:delText>
        </w:r>
        <w:r w:rsidR="00186676" w:rsidDel="00F83377">
          <w:rPr>
            <w:rFonts w:asciiTheme="minorHAnsi" w:hAnsiTheme="minorHAnsi"/>
            <w:b/>
          </w:rPr>
          <w:delText xml:space="preserve"> -</w:delText>
        </w:r>
      </w:del>
      <w:ins w:id="51" w:author="Sarah Brabson" w:date="2015-08-05T12:36:00Z">
        <w:r w:rsidR="00F83377">
          <w:rPr>
            <w:rFonts w:asciiTheme="minorHAnsi" w:hAnsiTheme="minorHAnsi"/>
            <w:b/>
          </w:rPr>
          <w:t>D</w:t>
        </w:r>
      </w:ins>
      <w:r w:rsidR="00186676">
        <w:rPr>
          <w:rFonts w:asciiTheme="minorHAnsi" w:hAnsiTheme="minorHAnsi"/>
          <w:b/>
        </w:rPr>
        <w:t xml:space="preserve"> </w:t>
      </w:r>
      <w:r w:rsidR="003D11DB" w:rsidRPr="00A00A94">
        <w:rPr>
          <w:rFonts w:asciiTheme="minorHAnsi" w:hAnsiTheme="minorHAnsi"/>
          <w:b/>
        </w:rPr>
        <w:t>Supporting Documentation Required</w:t>
      </w:r>
    </w:p>
    <w:p w:rsidR="00D10164" w:rsidRPr="00AB2872" w:rsidRDefault="00D10164" w:rsidP="00AB2872">
      <w:pPr>
        <w:pStyle w:val="NoSpacing"/>
        <w:rPr>
          <w:rFonts w:asciiTheme="minorHAnsi" w:hAnsiTheme="minorHAnsi"/>
          <w:sz w:val="22"/>
          <w:szCs w:val="22"/>
        </w:rPr>
      </w:pP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The following are acceptable forms of verification.  You are only required to submit one of the acceptable forms of documentation for any category.</w:t>
      </w:r>
    </w:p>
    <w:p w:rsidR="003D11DB" w:rsidRPr="00AB2872" w:rsidRDefault="003D11DB" w:rsidP="00AB2872">
      <w:pPr>
        <w:pStyle w:val="NoSpacing"/>
        <w:rPr>
          <w:rFonts w:asciiTheme="minorHAnsi" w:hAnsiTheme="minorHAnsi"/>
          <w:sz w:val="22"/>
          <w:szCs w:val="22"/>
          <w:u w:val="single"/>
        </w:rPr>
      </w:pPr>
    </w:p>
    <w:p w:rsidR="003D11DB" w:rsidRPr="00AB2872" w:rsidRDefault="003D11DB" w:rsidP="00A675C5">
      <w:pPr>
        <w:pStyle w:val="NoSpacing"/>
        <w:numPr>
          <w:ilvl w:val="0"/>
          <w:numId w:val="10"/>
        </w:numPr>
        <w:rPr>
          <w:rFonts w:asciiTheme="minorHAnsi" w:hAnsiTheme="minorHAnsi"/>
          <w:sz w:val="22"/>
          <w:szCs w:val="22"/>
          <w:u w:val="single"/>
        </w:rPr>
      </w:pPr>
      <w:r w:rsidRPr="00AB2872">
        <w:rPr>
          <w:rFonts w:asciiTheme="minorHAnsi" w:hAnsiTheme="minorHAnsi"/>
          <w:sz w:val="22"/>
          <w:szCs w:val="22"/>
        </w:rPr>
        <w:t>Vessel specification documentation (Please Note:  All documentation must include the name and documentation number of the vessel)</w:t>
      </w:r>
    </w:p>
    <w:p w:rsidR="00C33FF7" w:rsidRPr="00AB2872" w:rsidRDefault="003D11DB" w:rsidP="00A36FF9">
      <w:pPr>
        <w:pStyle w:val="NoSpacing"/>
        <w:numPr>
          <w:ilvl w:val="0"/>
          <w:numId w:val="9"/>
        </w:numPr>
        <w:ind w:left="1080"/>
        <w:rPr>
          <w:rFonts w:asciiTheme="minorHAnsi" w:hAnsiTheme="minorHAnsi"/>
          <w:sz w:val="22"/>
          <w:szCs w:val="22"/>
        </w:rPr>
      </w:pPr>
      <w:r w:rsidRPr="00AB2872">
        <w:rPr>
          <w:rFonts w:asciiTheme="minorHAnsi" w:hAnsiTheme="minorHAnsi"/>
          <w:sz w:val="22"/>
          <w:szCs w:val="22"/>
          <w:u w:val="single"/>
        </w:rPr>
        <w:t>For all vessels</w:t>
      </w:r>
      <w:r w:rsidRPr="00AB2872">
        <w:rPr>
          <w:rFonts w:asciiTheme="minorHAnsi" w:hAnsiTheme="minorHAnsi"/>
          <w:sz w:val="22"/>
          <w:szCs w:val="22"/>
        </w:rPr>
        <w:t>, you must verify total engine horsepower by providing one of the following:</w:t>
      </w:r>
    </w:p>
    <w:p w:rsidR="003D11DB" w:rsidRPr="00AB2872" w:rsidRDefault="003D11DB" w:rsidP="00A00A94">
      <w:pPr>
        <w:pStyle w:val="NoSpacing"/>
        <w:ind w:firstLine="720"/>
        <w:rPr>
          <w:rFonts w:asciiTheme="minorHAnsi" w:hAnsiTheme="minorHAnsi"/>
          <w:sz w:val="22"/>
          <w:szCs w:val="22"/>
        </w:rPr>
      </w:pPr>
      <w:r w:rsidRPr="00AB2872">
        <w:rPr>
          <w:rFonts w:asciiTheme="minorHAnsi" w:hAnsiTheme="minorHAnsi"/>
          <w:sz w:val="22"/>
          <w:szCs w:val="22"/>
        </w:rPr>
        <w:t>--Marine survey documentation showing the name and location of the marine surveyor;</w:t>
      </w: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 xml:space="preserve">  </w:t>
      </w:r>
      <w:r w:rsidRPr="00AB2872">
        <w:rPr>
          <w:rFonts w:asciiTheme="minorHAnsi" w:hAnsiTheme="minorHAnsi"/>
          <w:sz w:val="22"/>
          <w:szCs w:val="22"/>
        </w:rPr>
        <w:tab/>
        <w:t>--Mechanic certification on the mechanic</w:t>
      </w:r>
      <w:r w:rsidR="00B16683" w:rsidRPr="00AB2872">
        <w:rPr>
          <w:rFonts w:asciiTheme="minorHAnsi" w:hAnsiTheme="minorHAnsi"/>
          <w:sz w:val="22"/>
          <w:szCs w:val="22"/>
        </w:rPr>
        <w:t>’</w:t>
      </w:r>
      <w:r w:rsidRPr="00AB2872">
        <w:rPr>
          <w:rFonts w:asciiTheme="minorHAnsi" w:hAnsiTheme="minorHAnsi"/>
          <w:sz w:val="22"/>
          <w:szCs w:val="22"/>
        </w:rPr>
        <w:t>s letterhead; or</w:t>
      </w:r>
    </w:p>
    <w:p w:rsidR="005D47F9"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 xml:space="preserve">  </w:t>
      </w:r>
      <w:r w:rsidRPr="00AB2872">
        <w:rPr>
          <w:rFonts w:asciiTheme="minorHAnsi" w:hAnsiTheme="minorHAnsi"/>
          <w:sz w:val="22"/>
          <w:szCs w:val="22"/>
        </w:rPr>
        <w:tab/>
        <w:t xml:space="preserve">--Engine manufacturer specification and proof that the engine is installed on your  </w:t>
      </w: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 xml:space="preserve">   </w:t>
      </w:r>
      <w:r w:rsidR="00526D4B" w:rsidRPr="00AB2872">
        <w:rPr>
          <w:rFonts w:asciiTheme="minorHAnsi" w:hAnsiTheme="minorHAnsi"/>
          <w:sz w:val="22"/>
          <w:szCs w:val="22"/>
        </w:rPr>
        <w:t xml:space="preserve">         </w:t>
      </w:r>
      <w:r w:rsidR="00A675C5">
        <w:rPr>
          <w:rFonts w:asciiTheme="minorHAnsi" w:hAnsiTheme="minorHAnsi"/>
          <w:sz w:val="22"/>
          <w:szCs w:val="22"/>
        </w:rPr>
        <w:tab/>
        <w:t xml:space="preserve">   </w:t>
      </w:r>
      <w:proofErr w:type="gramStart"/>
      <w:r w:rsidRPr="00AB2872">
        <w:rPr>
          <w:rFonts w:asciiTheme="minorHAnsi" w:hAnsiTheme="minorHAnsi"/>
          <w:sz w:val="22"/>
          <w:szCs w:val="22"/>
        </w:rPr>
        <w:t>vessel</w:t>
      </w:r>
      <w:proofErr w:type="gramEnd"/>
      <w:r w:rsidRPr="00AB2872">
        <w:rPr>
          <w:rFonts w:asciiTheme="minorHAnsi" w:hAnsiTheme="minorHAnsi"/>
          <w:sz w:val="22"/>
          <w:szCs w:val="22"/>
        </w:rPr>
        <w:t>.</w:t>
      </w:r>
    </w:p>
    <w:p w:rsidR="005D47F9" w:rsidRPr="00AB2872" w:rsidRDefault="005D47F9" w:rsidP="00AB2872">
      <w:pPr>
        <w:pStyle w:val="NoSpacing"/>
        <w:rPr>
          <w:rFonts w:asciiTheme="minorHAnsi" w:hAnsiTheme="minorHAnsi"/>
          <w:sz w:val="22"/>
          <w:szCs w:val="22"/>
        </w:rPr>
      </w:pPr>
    </w:p>
    <w:p w:rsidR="003D11DB" w:rsidRDefault="003D11DB" w:rsidP="00A36FF9">
      <w:pPr>
        <w:pStyle w:val="NoSpacing"/>
        <w:numPr>
          <w:ilvl w:val="0"/>
          <w:numId w:val="9"/>
        </w:numPr>
        <w:ind w:left="1080"/>
        <w:rPr>
          <w:rFonts w:asciiTheme="minorHAnsi" w:hAnsiTheme="minorHAnsi"/>
          <w:sz w:val="22"/>
          <w:szCs w:val="22"/>
        </w:rPr>
      </w:pPr>
      <w:r w:rsidRPr="00AB2872">
        <w:rPr>
          <w:rFonts w:asciiTheme="minorHAnsi" w:hAnsiTheme="minorHAnsi"/>
          <w:sz w:val="22"/>
          <w:szCs w:val="22"/>
        </w:rPr>
        <w:t xml:space="preserve">For </w:t>
      </w:r>
      <w:r w:rsidRPr="00AB2872">
        <w:rPr>
          <w:rFonts w:asciiTheme="minorHAnsi" w:hAnsiTheme="minorHAnsi"/>
          <w:sz w:val="22"/>
          <w:szCs w:val="22"/>
          <w:u w:val="single"/>
        </w:rPr>
        <w:t>Coast Guard documented</w:t>
      </w:r>
      <w:r w:rsidRPr="00AB2872">
        <w:rPr>
          <w:rFonts w:asciiTheme="minorHAnsi" w:hAnsiTheme="minorHAnsi"/>
          <w:sz w:val="22"/>
          <w:szCs w:val="22"/>
        </w:rPr>
        <w:t xml:space="preserve"> vessels, you must provide a copy of the documentation papers.</w:t>
      </w:r>
      <w:r w:rsidRPr="002102D3">
        <w:rPr>
          <w:rFonts w:asciiTheme="minorHAnsi" w:hAnsiTheme="minorHAnsi"/>
          <w:b/>
          <w:sz w:val="22"/>
          <w:szCs w:val="22"/>
        </w:rPr>
        <w:t>*</w:t>
      </w:r>
    </w:p>
    <w:p w:rsidR="002102D3" w:rsidRPr="00AB2872" w:rsidRDefault="002102D3" w:rsidP="002102D3">
      <w:pPr>
        <w:pStyle w:val="NoSpacing"/>
        <w:ind w:left="1080"/>
        <w:rPr>
          <w:rFonts w:asciiTheme="minorHAnsi" w:hAnsiTheme="minorHAnsi"/>
          <w:sz w:val="22"/>
          <w:szCs w:val="22"/>
        </w:rPr>
      </w:pPr>
    </w:p>
    <w:p w:rsidR="003D11DB" w:rsidRPr="00AB2872" w:rsidRDefault="003D11DB" w:rsidP="00A36FF9">
      <w:pPr>
        <w:pStyle w:val="NoSpacing"/>
        <w:numPr>
          <w:ilvl w:val="0"/>
          <w:numId w:val="9"/>
        </w:numPr>
        <w:ind w:left="1080"/>
        <w:rPr>
          <w:rFonts w:asciiTheme="minorHAnsi" w:hAnsiTheme="minorHAnsi"/>
          <w:sz w:val="22"/>
          <w:szCs w:val="22"/>
        </w:rPr>
      </w:pPr>
      <w:r w:rsidRPr="00AB2872">
        <w:rPr>
          <w:rFonts w:asciiTheme="minorHAnsi" w:hAnsiTheme="minorHAnsi"/>
          <w:sz w:val="22"/>
          <w:szCs w:val="22"/>
        </w:rPr>
        <w:t xml:space="preserve">For </w:t>
      </w:r>
      <w:r w:rsidRPr="00AB2872">
        <w:rPr>
          <w:rFonts w:asciiTheme="minorHAnsi" w:hAnsiTheme="minorHAnsi"/>
          <w:sz w:val="22"/>
          <w:szCs w:val="22"/>
          <w:u w:val="single"/>
        </w:rPr>
        <w:t>State registered</w:t>
      </w:r>
      <w:r w:rsidRPr="00AB2872">
        <w:rPr>
          <w:rFonts w:asciiTheme="minorHAnsi" w:hAnsiTheme="minorHAnsi"/>
          <w:sz w:val="22"/>
          <w:szCs w:val="22"/>
        </w:rPr>
        <w:t xml:space="preserve"> vessels, you must </w:t>
      </w:r>
      <w:r w:rsidR="00A675C5">
        <w:rPr>
          <w:rFonts w:asciiTheme="minorHAnsi" w:hAnsiTheme="minorHAnsi"/>
          <w:sz w:val="22"/>
          <w:szCs w:val="22"/>
        </w:rPr>
        <w:t>verify length overall</w:t>
      </w:r>
      <w:r w:rsidRPr="00AB2872">
        <w:rPr>
          <w:rFonts w:asciiTheme="minorHAnsi" w:hAnsiTheme="minorHAnsi"/>
          <w:sz w:val="22"/>
          <w:szCs w:val="22"/>
        </w:rPr>
        <w:t xml:space="preserve"> by providing one of the following:</w:t>
      </w:r>
    </w:p>
    <w:p w:rsidR="003D11DB" w:rsidRPr="00AB2872" w:rsidRDefault="003D11DB" w:rsidP="00A675C5">
      <w:pPr>
        <w:pStyle w:val="NoSpacing"/>
        <w:ind w:left="720"/>
        <w:rPr>
          <w:rFonts w:asciiTheme="minorHAnsi" w:hAnsiTheme="minorHAnsi"/>
          <w:sz w:val="22"/>
          <w:szCs w:val="22"/>
        </w:rPr>
      </w:pPr>
      <w:r w:rsidRPr="00AB2872">
        <w:rPr>
          <w:rFonts w:asciiTheme="minorHAnsi" w:hAnsiTheme="minorHAnsi"/>
          <w:sz w:val="22"/>
          <w:szCs w:val="22"/>
        </w:rPr>
        <w:t xml:space="preserve">--Marine survey documentation showing the name and location of the marine surveyor (survey may </w:t>
      </w:r>
      <w:r w:rsidR="00A675C5">
        <w:rPr>
          <w:rFonts w:asciiTheme="minorHAnsi" w:hAnsiTheme="minorHAnsi"/>
          <w:sz w:val="22"/>
          <w:szCs w:val="22"/>
        </w:rPr>
        <w:t xml:space="preserve">indicate </w:t>
      </w:r>
      <w:r w:rsidRPr="00AB2872">
        <w:rPr>
          <w:rFonts w:asciiTheme="minorHAnsi" w:hAnsiTheme="minorHAnsi"/>
          <w:sz w:val="22"/>
          <w:szCs w:val="22"/>
        </w:rPr>
        <w:t>length overall); or</w:t>
      </w:r>
    </w:p>
    <w:p w:rsidR="003D11DB" w:rsidRPr="00AB2872" w:rsidRDefault="003D11DB" w:rsidP="00A675C5">
      <w:pPr>
        <w:pStyle w:val="NoSpacing"/>
        <w:ind w:firstLine="720"/>
        <w:rPr>
          <w:rFonts w:asciiTheme="minorHAnsi" w:hAnsiTheme="minorHAnsi"/>
          <w:sz w:val="22"/>
          <w:szCs w:val="22"/>
        </w:rPr>
      </w:pPr>
      <w:r w:rsidRPr="00AB2872">
        <w:rPr>
          <w:rFonts w:asciiTheme="minorHAnsi" w:hAnsiTheme="minorHAnsi"/>
          <w:sz w:val="22"/>
          <w:szCs w:val="22"/>
        </w:rPr>
        <w:t xml:space="preserve">--US Bureau of </w:t>
      </w:r>
      <w:proofErr w:type="gramStart"/>
      <w:r w:rsidRPr="00AB2872">
        <w:rPr>
          <w:rFonts w:asciiTheme="minorHAnsi" w:hAnsiTheme="minorHAnsi"/>
          <w:sz w:val="22"/>
          <w:szCs w:val="22"/>
        </w:rPr>
        <w:t>Shipping</w:t>
      </w:r>
      <w:proofErr w:type="gramEnd"/>
      <w:r w:rsidRPr="00AB2872">
        <w:rPr>
          <w:rFonts w:asciiTheme="minorHAnsi" w:hAnsiTheme="minorHAnsi"/>
          <w:sz w:val="22"/>
          <w:szCs w:val="22"/>
        </w:rPr>
        <w:t xml:space="preserve"> document.</w:t>
      </w:r>
    </w:p>
    <w:p w:rsidR="003D11DB" w:rsidRPr="00AB2872" w:rsidRDefault="003D11DB" w:rsidP="00AB2872">
      <w:pPr>
        <w:pStyle w:val="NoSpacing"/>
        <w:rPr>
          <w:rFonts w:asciiTheme="minorHAnsi" w:hAnsiTheme="minorHAnsi"/>
          <w:sz w:val="22"/>
          <w:szCs w:val="22"/>
        </w:rPr>
      </w:pPr>
    </w:p>
    <w:p w:rsidR="003D11DB" w:rsidRPr="00AB2872" w:rsidRDefault="003D11DB" w:rsidP="00A675C5">
      <w:pPr>
        <w:pStyle w:val="NoSpacing"/>
        <w:numPr>
          <w:ilvl w:val="0"/>
          <w:numId w:val="10"/>
        </w:numPr>
        <w:rPr>
          <w:rFonts w:asciiTheme="minorHAnsi" w:hAnsiTheme="minorHAnsi"/>
          <w:sz w:val="22"/>
          <w:szCs w:val="22"/>
        </w:rPr>
      </w:pPr>
      <w:r w:rsidRPr="00AB2872">
        <w:rPr>
          <w:rFonts w:asciiTheme="minorHAnsi" w:hAnsiTheme="minorHAnsi"/>
          <w:sz w:val="22"/>
          <w:szCs w:val="22"/>
        </w:rPr>
        <w:t>Vessel ownership documentation</w:t>
      </w:r>
    </w:p>
    <w:p w:rsidR="003D11DB" w:rsidRPr="00AB2872" w:rsidRDefault="003D11DB" w:rsidP="00A675C5">
      <w:pPr>
        <w:pStyle w:val="NoSpacing"/>
        <w:numPr>
          <w:ilvl w:val="0"/>
          <w:numId w:val="11"/>
        </w:numPr>
        <w:rPr>
          <w:rFonts w:asciiTheme="minorHAnsi" w:hAnsiTheme="minorHAnsi"/>
          <w:sz w:val="22"/>
          <w:szCs w:val="22"/>
        </w:rPr>
      </w:pPr>
      <w:r w:rsidRPr="00AB2872">
        <w:rPr>
          <w:rFonts w:asciiTheme="minorHAnsi" w:hAnsiTheme="minorHAnsi"/>
          <w:sz w:val="22"/>
          <w:szCs w:val="22"/>
        </w:rPr>
        <w:t>To verify the ownership of a vessel, please provide a copy of one of the following:</w:t>
      </w: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 xml:space="preserve">  </w:t>
      </w:r>
      <w:r w:rsidRPr="00AB2872">
        <w:rPr>
          <w:rFonts w:asciiTheme="minorHAnsi" w:hAnsiTheme="minorHAnsi"/>
          <w:sz w:val="22"/>
          <w:szCs w:val="22"/>
        </w:rPr>
        <w:tab/>
        <w:t>--Current Coast Guard documentation; or</w:t>
      </w: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 xml:space="preserve">  </w:t>
      </w:r>
      <w:r w:rsidRPr="00AB2872">
        <w:rPr>
          <w:rFonts w:asciiTheme="minorHAnsi" w:hAnsiTheme="minorHAnsi"/>
          <w:sz w:val="22"/>
          <w:szCs w:val="22"/>
        </w:rPr>
        <w:tab/>
      </w:r>
      <w:proofErr w:type="gramStart"/>
      <w:r w:rsidRPr="00AB2872">
        <w:rPr>
          <w:rFonts w:asciiTheme="minorHAnsi" w:hAnsiTheme="minorHAnsi"/>
          <w:sz w:val="22"/>
          <w:szCs w:val="22"/>
        </w:rPr>
        <w:t>--Current State registration.</w:t>
      </w:r>
      <w:proofErr w:type="gramEnd"/>
    </w:p>
    <w:p w:rsidR="003D11DB" w:rsidRPr="00AB2872" w:rsidRDefault="003D11DB" w:rsidP="00AB2872">
      <w:pPr>
        <w:pStyle w:val="NoSpacing"/>
        <w:rPr>
          <w:rFonts w:asciiTheme="minorHAnsi" w:hAnsiTheme="minorHAnsi"/>
          <w:sz w:val="22"/>
          <w:szCs w:val="22"/>
        </w:rPr>
      </w:pPr>
    </w:p>
    <w:p w:rsidR="003D11DB" w:rsidRPr="00AB2872" w:rsidRDefault="003D11DB" w:rsidP="00A675C5">
      <w:pPr>
        <w:pStyle w:val="NoSpacing"/>
        <w:numPr>
          <w:ilvl w:val="0"/>
          <w:numId w:val="10"/>
        </w:numPr>
        <w:rPr>
          <w:rFonts w:asciiTheme="minorHAnsi" w:hAnsiTheme="minorHAnsi"/>
          <w:sz w:val="22"/>
          <w:szCs w:val="22"/>
        </w:rPr>
      </w:pPr>
      <w:r w:rsidRPr="00AB2872">
        <w:rPr>
          <w:rFonts w:asciiTheme="minorHAnsi" w:hAnsiTheme="minorHAnsi"/>
          <w:iCs/>
          <w:sz w:val="22"/>
          <w:szCs w:val="22"/>
        </w:rPr>
        <w:t>Vessel permit history ownership</w:t>
      </w:r>
    </w:p>
    <w:p w:rsidR="003D11DB" w:rsidRPr="00AB2872" w:rsidRDefault="003D11DB" w:rsidP="00A675C5">
      <w:pPr>
        <w:pStyle w:val="NoSpacing"/>
        <w:numPr>
          <w:ilvl w:val="0"/>
          <w:numId w:val="11"/>
        </w:numPr>
        <w:rPr>
          <w:rFonts w:asciiTheme="minorHAnsi" w:hAnsiTheme="minorHAnsi"/>
          <w:sz w:val="22"/>
          <w:szCs w:val="22"/>
        </w:rPr>
      </w:pPr>
      <w:r w:rsidRPr="00AB2872">
        <w:rPr>
          <w:rFonts w:asciiTheme="minorHAnsi" w:hAnsiTheme="minorHAnsi"/>
          <w:sz w:val="22"/>
          <w:szCs w:val="22"/>
        </w:rPr>
        <w:t xml:space="preserve">To verify that you have retained the permit history of a vessel you no longer own, please provide one of the following: </w:t>
      </w:r>
    </w:p>
    <w:p w:rsidR="00C101DF" w:rsidRDefault="003D11DB" w:rsidP="00A675C5">
      <w:pPr>
        <w:pStyle w:val="NoSpacing"/>
        <w:ind w:left="720"/>
        <w:rPr>
          <w:rFonts w:asciiTheme="minorHAnsi" w:hAnsiTheme="minorHAnsi"/>
          <w:sz w:val="22"/>
          <w:szCs w:val="22"/>
        </w:rPr>
      </w:pPr>
      <w:r w:rsidRPr="00AB2872">
        <w:rPr>
          <w:rFonts w:asciiTheme="minorHAnsi" w:hAnsiTheme="minorHAnsi"/>
          <w:sz w:val="22"/>
          <w:szCs w:val="22"/>
        </w:rPr>
        <w:t>--A bill of sale or document stating that the permit history has been retained by</w:t>
      </w:r>
      <w:r w:rsidR="00C101DF">
        <w:rPr>
          <w:rFonts w:asciiTheme="minorHAnsi" w:hAnsiTheme="minorHAnsi"/>
          <w:sz w:val="22"/>
          <w:szCs w:val="22"/>
        </w:rPr>
        <w:t xml:space="preserve"> </w:t>
      </w:r>
      <w:r w:rsidRPr="00AB2872">
        <w:rPr>
          <w:rFonts w:asciiTheme="minorHAnsi" w:hAnsiTheme="minorHAnsi"/>
          <w:sz w:val="22"/>
          <w:szCs w:val="22"/>
        </w:rPr>
        <w:t xml:space="preserve">you (the seller) and </w:t>
      </w:r>
    </w:p>
    <w:p w:rsidR="003D11DB" w:rsidRPr="00AB2872" w:rsidRDefault="003D11DB" w:rsidP="00A675C5">
      <w:pPr>
        <w:pStyle w:val="NoSpacing"/>
        <w:ind w:left="720"/>
        <w:rPr>
          <w:rFonts w:asciiTheme="minorHAnsi" w:hAnsiTheme="minorHAnsi"/>
          <w:sz w:val="22"/>
          <w:szCs w:val="22"/>
        </w:rPr>
      </w:pPr>
      <w:proofErr w:type="gramStart"/>
      <w:r w:rsidRPr="00AB2872">
        <w:rPr>
          <w:rFonts w:asciiTheme="minorHAnsi" w:hAnsiTheme="minorHAnsi"/>
          <w:sz w:val="22"/>
          <w:szCs w:val="22"/>
        </w:rPr>
        <w:t>signed</w:t>
      </w:r>
      <w:proofErr w:type="gramEnd"/>
      <w:r w:rsidRPr="00AB2872">
        <w:rPr>
          <w:rFonts w:asciiTheme="minorHAnsi" w:hAnsiTheme="minorHAnsi"/>
          <w:sz w:val="22"/>
          <w:szCs w:val="22"/>
        </w:rPr>
        <w:t xml:space="preserve"> by you and the buyer; or</w:t>
      </w:r>
    </w:p>
    <w:p w:rsidR="003D11DB" w:rsidRPr="00AB2872" w:rsidRDefault="003D11DB" w:rsidP="00A675C5">
      <w:pPr>
        <w:pStyle w:val="NoSpacing"/>
        <w:ind w:firstLine="720"/>
        <w:rPr>
          <w:rFonts w:asciiTheme="minorHAnsi" w:hAnsiTheme="minorHAnsi"/>
          <w:sz w:val="22"/>
          <w:szCs w:val="22"/>
        </w:rPr>
      </w:pPr>
      <w:r w:rsidRPr="00AB2872">
        <w:rPr>
          <w:rFonts w:asciiTheme="minorHAnsi" w:hAnsiTheme="minorHAnsi"/>
          <w:sz w:val="22"/>
          <w:szCs w:val="22"/>
        </w:rPr>
        <w:t>--A copy of the confirmation of permit history.</w:t>
      </w:r>
    </w:p>
    <w:p w:rsidR="003D11DB" w:rsidRPr="00AB2872" w:rsidRDefault="003D11DB" w:rsidP="00AB2872">
      <w:pPr>
        <w:pStyle w:val="NoSpacing"/>
        <w:rPr>
          <w:rFonts w:asciiTheme="minorHAnsi" w:hAnsiTheme="minorHAnsi"/>
          <w:sz w:val="22"/>
          <w:szCs w:val="22"/>
        </w:rPr>
      </w:pPr>
    </w:p>
    <w:p w:rsidR="003D11DB" w:rsidRPr="00AB2872" w:rsidRDefault="003D11DB" w:rsidP="00DD1357">
      <w:pPr>
        <w:pStyle w:val="NoSpacing"/>
        <w:numPr>
          <w:ilvl w:val="0"/>
          <w:numId w:val="10"/>
        </w:numPr>
        <w:rPr>
          <w:rFonts w:asciiTheme="minorHAnsi" w:hAnsiTheme="minorHAnsi"/>
          <w:iCs/>
          <w:sz w:val="22"/>
          <w:szCs w:val="22"/>
        </w:rPr>
      </w:pPr>
      <w:r w:rsidRPr="00AB2872">
        <w:rPr>
          <w:rFonts w:asciiTheme="minorHAnsi" w:hAnsiTheme="minorHAnsi"/>
          <w:iCs/>
          <w:sz w:val="22"/>
          <w:szCs w:val="22"/>
        </w:rPr>
        <w:t>Vessel destruction</w:t>
      </w:r>
    </w:p>
    <w:p w:rsidR="003D11DB" w:rsidRPr="00AB2872" w:rsidRDefault="003D11DB" w:rsidP="00DD1357">
      <w:pPr>
        <w:pStyle w:val="NoSpacing"/>
        <w:numPr>
          <w:ilvl w:val="0"/>
          <w:numId w:val="11"/>
        </w:numPr>
        <w:rPr>
          <w:rFonts w:asciiTheme="minorHAnsi" w:hAnsiTheme="minorHAnsi"/>
          <w:sz w:val="22"/>
          <w:szCs w:val="22"/>
        </w:rPr>
      </w:pPr>
      <w:r w:rsidRPr="00AB2872">
        <w:rPr>
          <w:rFonts w:asciiTheme="minorHAnsi" w:hAnsiTheme="minorHAnsi"/>
          <w:sz w:val="22"/>
          <w:szCs w:val="22"/>
        </w:rPr>
        <w:t>To verify that the vessel has been destroyed or is no longer seaworthy, please provide one of the following:</w:t>
      </w:r>
    </w:p>
    <w:p w:rsidR="003D11DB" w:rsidRPr="00AB2872" w:rsidRDefault="003D11DB" w:rsidP="00DD1357">
      <w:pPr>
        <w:pStyle w:val="NoSpacing"/>
        <w:ind w:firstLine="720"/>
        <w:rPr>
          <w:rFonts w:asciiTheme="minorHAnsi" w:hAnsiTheme="minorHAnsi"/>
          <w:sz w:val="22"/>
          <w:szCs w:val="22"/>
        </w:rPr>
      </w:pPr>
      <w:r w:rsidRPr="00AB2872">
        <w:rPr>
          <w:rFonts w:asciiTheme="minorHAnsi" w:hAnsiTheme="minorHAnsi"/>
          <w:sz w:val="22"/>
          <w:szCs w:val="22"/>
        </w:rPr>
        <w:t>--Coast Guard accident report;</w:t>
      </w:r>
    </w:p>
    <w:p w:rsidR="003D11DB" w:rsidRPr="00AB2872" w:rsidRDefault="003D11DB" w:rsidP="00DD1357">
      <w:pPr>
        <w:pStyle w:val="NoSpacing"/>
        <w:ind w:firstLine="720"/>
        <w:rPr>
          <w:rFonts w:asciiTheme="minorHAnsi" w:hAnsiTheme="minorHAnsi"/>
          <w:sz w:val="22"/>
          <w:szCs w:val="22"/>
        </w:rPr>
      </w:pPr>
      <w:r w:rsidRPr="00AB2872">
        <w:rPr>
          <w:rFonts w:asciiTheme="minorHAnsi" w:hAnsiTheme="minorHAnsi"/>
          <w:sz w:val="22"/>
          <w:szCs w:val="22"/>
        </w:rPr>
        <w:t>--Insurance adjustor</w:t>
      </w:r>
      <w:r w:rsidR="00B16683" w:rsidRPr="00AB2872">
        <w:rPr>
          <w:rFonts w:asciiTheme="minorHAnsi" w:hAnsiTheme="minorHAnsi"/>
          <w:sz w:val="22"/>
          <w:szCs w:val="22"/>
        </w:rPr>
        <w:t>’</w:t>
      </w:r>
      <w:r w:rsidRPr="00AB2872">
        <w:rPr>
          <w:rFonts w:asciiTheme="minorHAnsi" w:hAnsiTheme="minorHAnsi"/>
          <w:sz w:val="22"/>
          <w:szCs w:val="22"/>
        </w:rPr>
        <w:t>s report; or</w:t>
      </w:r>
    </w:p>
    <w:p w:rsidR="003D11DB" w:rsidRPr="00AB2872" w:rsidRDefault="003D11DB" w:rsidP="00DD1357">
      <w:pPr>
        <w:pStyle w:val="NoSpacing"/>
        <w:ind w:firstLine="720"/>
        <w:rPr>
          <w:rFonts w:asciiTheme="minorHAnsi" w:hAnsiTheme="minorHAnsi"/>
          <w:sz w:val="22"/>
          <w:szCs w:val="22"/>
        </w:rPr>
      </w:pPr>
      <w:r w:rsidRPr="00AB2872">
        <w:rPr>
          <w:rFonts w:asciiTheme="minorHAnsi" w:hAnsiTheme="minorHAnsi"/>
          <w:sz w:val="22"/>
          <w:szCs w:val="22"/>
        </w:rPr>
        <w:t>--Verification from certified marine surveyor that vessel is no longer seaworthy.</w:t>
      </w:r>
    </w:p>
    <w:p w:rsidR="003D11DB" w:rsidRPr="00AB2872" w:rsidRDefault="003D11DB" w:rsidP="00AB2872">
      <w:pPr>
        <w:pStyle w:val="NoSpacing"/>
        <w:rPr>
          <w:rFonts w:asciiTheme="minorHAnsi" w:hAnsiTheme="minorHAnsi"/>
          <w:sz w:val="22"/>
          <w:szCs w:val="22"/>
        </w:rPr>
      </w:pPr>
    </w:p>
    <w:p w:rsidR="003D11DB" w:rsidRPr="00AB2872" w:rsidRDefault="003D11DB" w:rsidP="00AB2872">
      <w:pPr>
        <w:pStyle w:val="NoSpacing"/>
        <w:rPr>
          <w:rFonts w:asciiTheme="minorHAnsi" w:hAnsiTheme="minorHAnsi"/>
          <w:sz w:val="22"/>
          <w:szCs w:val="22"/>
        </w:rPr>
      </w:pPr>
      <w:proofErr w:type="gramStart"/>
      <w:r w:rsidRPr="002102D3">
        <w:rPr>
          <w:rFonts w:asciiTheme="minorHAnsi" w:hAnsiTheme="minorHAnsi"/>
          <w:b/>
          <w:sz w:val="22"/>
          <w:szCs w:val="22"/>
        </w:rPr>
        <w:t>*</w:t>
      </w:r>
      <w:r w:rsidRPr="00AB2872">
        <w:rPr>
          <w:rFonts w:asciiTheme="minorHAnsi" w:hAnsiTheme="minorHAnsi"/>
          <w:sz w:val="22"/>
          <w:szCs w:val="22"/>
        </w:rPr>
        <w:t xml:space="preserve">  By</w:t>
      </w:r>
      <w:proofErr w:type="gramEnd"/>
      <w:r w:rsidRPr="00AB2872">
        <w:rPr>
          <w:rFonts w:asciiTheme="minorHAnsi" w:hAnsiTheme="minorHAnsi"/>
          <w:sz w:val="22"/>
          <w:szCs w:val="22"/>
        </w:rPr>
        <w:t xml:space="preserve"> submitting this documentation, you confirm that the vessel length overall is correct as indicated on the CG documentation.  If it is not, please submit additional documentation to confirm the length overall of the vessel.</w:t>
      </w:r>
    </w:p>
    <w:p w:rsidR="003D11DB" w:rsidRDefault="003D11DB" w:rsidP="00AB2872">
      <w:pPr>
        <w:pStyle w:val="NoSpacing"/>
        <w:rPr>
          <w:rFonts w:asciiTheme="minorHAnsi" w:hAnsiTheme="minorHAnsi"/>
          <w:sz w:val="22"/>
          <w:szCs w:val="22"/>
        </w:rPr>
      </w:pPr>
    </w:p>
    <w:p w:rsidR="00DD1357" w:rsidRDefault="00DD1357" w:rsidP="00AB2872">
      <w:pPr>
        <w:pStyle w:val="NoSpacing"/>
        <w:rPr>
          <w:rFonts w:asciiTheme="minorHAnsi" w:hAnsiTheme="minorHAnsi"/>
          <w:sz w:val="22"/>
          <w:szCs w:val="22"/>
        </w:rPr>
      </w:pPr>
    </w:p>
    <w:p w:rsidR="00DD1357" w:rsidRDefault="00DD1357" w:rsidP="00AB2872">
      <w:pPr>
        <w:pStyle w:val="NoSpacing"/>
        <w:rPr>
          <w:rFonts w:asciiTheme="minorHAnsi" w:hAnsiTheme="minorHAnsi"/>
          <w:sz w:val="22"/>
          <w:szCs w:val="22"/>
        </w:rPr>
      </w:pPr>
    </w:p>
    <w:p w:rsidR="00DD1357" w:rsidRDefault="00DD1357" w:rsidP="00AB2872">
      <w:pPr>
        <w:pStyle w:val="NoSpacing"/>
        <w:rPr>
          <w:rFonts w:asciiTheme="minorHAnsi" w:hAnsiTheme="minorHAnsi"/>
          <w:sz w:val="22"/>
          <w:szCs w:val="22"/>
        </w:rPr>
      </w:pPr>
    </w:p>
    <w:p w:rsidR="00DD1357" w:rsidRDefault="00DD1357" w:rsidP="00AB2872">
      <w:pPr>
        <w:pStyle w:val="NoSpacing"/>
        <w:rPr>
          <w:rFonts w:asciiTheme="minorHAnsi" w:hAnsiTheme="minorHAnsi"/>
          <w:sz w:val="22"/>
          <w:szCs w:val="22"/>
        </w:rPr>
      </w:pPr>
    </w:p>
    <w:p w:rsidR="00DD1357" w:rsidRPr="00AB2872" w:rsidRDefault="00DD1357" w:rsidP="00AB2872">
      <w:pPr>
        <w:pStyle w:val="NoSpacing"/>
        <w:rPr>
          <w:rFonts w:asciiTheme="minorHAnsi" w:hAnsiTheme="minorHAnsi"/>
          <w:sz w:val="22"/>
          <w:szCs w:val="22"/>
        </w:rPr>
      </w:pPr>
    </w:p>
    <w:p w:rsidR="003D11DB" w:rsidRPr="00F44D23" w:rsidRDefault="00F44D23" w:rsidP="00913991">
      <w:pPr>
        <w:pStyle w:val="NoSpacing"/>
        <w:rPr>
          <w:rFonts w:asciiTheme="minorHAnsi" w:hAnsiTheme="minorHAnsi"/>
          <w:b/>
        </w:rPr>
      </w:pPr>
      <w:r w:rsidRPr="00F44D23">
        <w:rPr>
          <w:rFonts w:asciiTheme="minorHAnsi" w:hAnsiTheme="minorHAnsi"/>
          <w:b/>
        </w:rPr>
        <w:t>Your c</w:t>
      </w:r>
      <w:r w:rsidR="00913991" w:rsidRPr="00F44D23">
        <w:rPr>
          <w:rFonts w:asciiTheme="minorHAnsi" w:hAnsiTheme="minorHAnsi"/>
          <w:b/>
        </w:rPr>
        <w:t xml:space="preserve">omplete </w:t>
      </w:r>
      <w:r w:rsidRPr="00F44D23">
        <w:rPr>
          <w:rFonts w:asciiTheme="minorHAnsi" w:hAnsiTheme="minorHAnsi"/>
          <w:b/>
        </w:rPr>
        <w:t>a</w:t>
      </w:r>
      <w:r w:rsidR="00913991" w:rsidRPr="00F44D23">
        <w:rPr>
          <w:rFonts w:asciiTheme="minorHAnsi" w:hAnsiTheme="minorHAnsi"/>
          <w:b/>
        </w:rPr>
        <w:t xml:space="preserve">pplication </w:t>
      </w:r>
      <w:r w:rsidRPr="00F44D23">
        <w:rPr>
          <w:rFonts w:asciiTheme="minorHAnsi" w:hAnsiTheme="minorHAnsi"/>
          <w:b/>
        </w:rPr>
        <w:t>should</w:t>
      </w:r>
      <w:r w:rsidR="00913991" w:rsidRPr="00F44D23">
        <w:rPr>
          <w:rFonts w:asciiTheme="minorHAnsi" w:hAnsiTheme="minorHAnsi"/>
          <w:b/>
        </w:rPr>
        <w:t xml:space="preserve"> </w:t>
      </w:r>
      <w:r w:rsidRPr="00F44D23">
        <w:rPr>
          <w:rFonts w:asciiTheme="minorHAnsi" w:hAnsiTheme="minorHAnsi"/>
          <w:b/>
        </w:rPr>
        <w:t>include</w:t>
      </w:r>
      <w:r w:rsidR="00913991" w:rsidRPr="00F44D23">
        <w:rPr>
          <w:rFonts w:asciiTheme="minorHAnsi" w:hAnsiTheme="minorHAnsi"/>
          <w:b/>
        </w:rPr>
        <w:t xml:space="preserve"> the following</w:t>
      </w:r>
      <w:r w:rsidR="003D11DB" w:rsidRPr="00F44D23">
        <w:rPr>
          <w:rFonts w:asciiTheme="minorHAnsi" w:hAnsiTheme="minorHAnsi"/>
          <w:b/>
        </w:rPr>
        <w:t>:</w:t>
      </w:r>
    </w:p>
    <w:p w:rsidR="003D11DB" w:rsidRPr="00AB2872" w:rsidRDefault="003D11DB" w:rsidP="00AB2872">
      <w:pPr>
        <w:pStyle w:val="NoSpacing"/>
        <w:rPr>
          <w:rFonts w:asciiTheme="minorHAnsi" w:hAnsiTheme="minorHAnsi"/>
          <w:sz w:val="22"/>
          <w:szCs w:val="22"/>
        </w:rPr>
      </w:pPr>
    </w:p>
    <w:p w:rsidR="003D11DB" w:rsidRPr="00913991" w:rsidRDefault="00913991" w:rsidP="00AB2872">
      <w:pPr>
        <w:pStyle w:val="NoSpacing"/>
        <w:rPr>
          <w:rFonts w:asciiTheme="minorHAnsi" w:hAnsiTheme="minorHAnsi"/>
          <w:b/>
          <w:sz w:val="22"/>
          <w:szCs w:val="22"/>
        </w:rPr>
      </w:pPr>
      <w:r>
        <w:rPr>
          <w:rFonts w:asciiTheme="minorHAnsi" w:hAnsiTheme="minorHAnsi"/>
          <w:b/>
          <w:sz w:val="22"/>
          <w:szCs w:val="22"/>
        </w:rPr>
        <w:t>Application for vessel replacement</w:t>
      </w:r>
    </w:p>
    <w:p w:rsidR="00275200" w:rsidRPr="00AB2872" w:rsidRDefault="00275200" w:rsidP="00DD1357">
      <w:pPr>
        <w:pStyle w:val="NoSpacing"/>
        <w:numPr>
          <w:ilvl w:val="0"/>
          <w:numId w:val="12"/>
        </w:numPr>
        <w:rPr>
          <w:rFonts w:asciiTheme="minorHAnsi" w:hAnsiTheme="minorHAnsi"/>
          <w:sz w:val="22"/>
          <w:szCs w:val="22"/>
        </w:rPr>
      </w:pPr>
      <w:r w:rsidRPr="00AB2872">
        <w:rPr>
          <w:rFonts w:asciiTheme="minorHAnsi" w:hAnsiTheme="minorHAnsi"/>
          <w:sz w:val="22"/>
          <w:szCs w:val="22"/>
        </w:rPr>
        <w:t>You will need to submit an Initial Vessel Application for the replacement vessel.</w:t>
      </w:r>
    </w:p>
    <w:p w:rsidR="00275200" w:rsidRPr="00AB2872" w:rsidRDefault="00275200" w:rsidP="001121B5">
      <w:pPr>
        <w:pStyle w:val="NoSpacing"/>
        <w:numPr>
          <w:ilvl w:val="0"/>
          <w:numId w:val="12"/>
        </w:numPr>
        <w:rPr>
          <w:rFonts w:asciiTheme="minorHAnsi" w:hAnsiTheme="minorHAnsi"/>
          <w:sz w:val="22"/>
          <w:szCs w:val="22"/>
        </w:rPr>
      </w:pPr>
      <w:r w:rsidRPr="00AB2872">
        <w:rPr>
          <w:rFonts w:asciiTheme="minorHAnsi" w:hAnsiTheme="minorHAnsi"/>
          <w:sz w:val="22"/>
          <w:szCs w:val="22"/>
        </w:rPr>
        <w:t>You should complete and submit:</w:t>
      </w:r>
    </w:p>
    <w:p w:rsidR="00275200" w:rsidRPr="00AB2872" w:rsidRDefault="00275200" w:rsidP="00913991">
      <w:pPr>
        <w:pStyle w:val="NoSpacing"/>
        <w:numPr>
          <w:ilvl w:val="0"/>
          <w:numId w:val="15"/>
        </w:numPr>
        <w:rPr>
          <w:rFonts w:asciiTheme="minorHAnsi" w:hAnsiTheme="minorHAnsi"/>
          <w:sz w:val="22"/>
          <w:szCs w:val="22"/>
        </w:rPr>
      </w:pPr>
      <w:r w:rsidRPr="00AB2872">
        <w:rPr>
          <w:rFonts w:asciiTheme="minorHAnsi" w:hAnsiTheme="minorHAnsi"/>
          <w:sz w:val="22"/>
          <w:szCs w:val="22"/>
        </w:rPr>
        <w:t>Page 3 - General Information</w:t>
      </w:r>
    </w:p>
    <w:p w:rsidR="00275200" w:rsidRPr="00AB2872" w:rsidRDefault="00275200" w:rsidP="00913991">
      <w:pPr>
        <w:pStyle w:val="NoSpacing"/>
        <w:numPr>
          <w:ilvl w:val="0"/>
          <w:numId w:val="15"/>
        </w:numPr>
        <w:rPr>
          <w:rFonts w:asciiTheme="minorHAnsi" w:hAnsiTheme="minorHAnsi"/>
          <w:sz w:val="22"/>
          <w:szCs w:val="22"/>
        </w:rPr>
      </w:pPr>
      <w:r w:rsidRPr="00AB2872">
        <w:rPr>
          <w:rFonts w:asciiTheme="minorHAnsi" w:hAnsiTheme="minorHAnsi"/>
          <w:sz w:val="22"/>
          <w:szCs w:val="22"/>
        </w:rPr>
        <w:t>Page 4 - Section A--Replacement</w:t>
      </w:r>
    </w:p>
    <w:p w:rsidR="00275200" w:rsidRPr="00AB2872" w:rsidRDefault="00275200" w:rsidP="001121B5">
      <w:pPr>
        <w:pStyle w:val="NoSpacing"/>
        <w:numPr>
          <w:ilvl w:val="0"/>
          <w:numId w:val="12"/>
        </w:numPr>
        <w:rPr>
          <w:rFonts w:asciiTheme="minorHAnsi" w:hAnsiTheme="minorHAnsi"/>
          <w:sz w:val="22"/>
          <w:szCs w:val="22"/>
        </w:rPr>
      </w:pPr>
      <w:r w:rsidRPr="00AB2872">
        <w:rPr>
          <w:rFonts w:asciiTheme="minorHAnsi" w:hAnsiTheme="minorHAnsi"/>
          <w:sz w:val="22"/>
          <w:szCs w:val="22"/>
        </w:rPr>
        <w:t>You should submit the following supporting documentation for BOTH* the vessel</w:t>
      </w:r>
      <w:r w:rsidR="00D10164" w:rsidRPr="00AB2872">
        <w:rPr>
          <w:rFonts w:asciiTheme="minorHAnsi" w:hAnsiTheme="minorHAnsi"/>
          <w:sz w:val="22"/>
          <w:szCs w:val="22"/>
        </w:rPr>
        <w:t xml:space="preserve"> </w:t>
      </w:r>
      <w:r w:rsidRPr="00AB2872">
        <w:rPr>
          <w:rFonts w:asciiTheme="minorHAnsi" w:hAnsiTheme="minorHAnsi"/>
          <w:sz w:val="22"/>
          <w:szCs w:val="22"/>
        </w:rPr>
        <w:t>being replaced (old vessel) and the replacement vessel:</w:t>
      </w:r>
    </w:p>
    <w:p w:rsidR="00275200" w:rsidRPr="00AB2872" w:rsidRDefault="00275200" w:rsidP="00913991">
      <w:pPr>
        <w:pStyle w:val="NoSpacing"/>
        <w:numPr>
          <w:ilvl w:val="0"/>
          <w:numId w:val="13"/>
        </w:numPr>
        <w:rPr>
          <w:rFonts w:asciiTheme="minorHAnsi" w:hAnsiTheme="minorHAnsi"/>
          <w:sz w:val="22"/>
          <w:szCs w:val="22"/>
        </w:rPr>
      </w:pPr>
      <w:r w:rsidRPr="00AB2872">
        <w:rPr>
          <w:rFonts w:asciiTheme="minorHAnsi" w:hAnsiTheme="minorHAnsi"/>
          <w:sz w:val="22"/>
          <w:szCs w:val="22"/>
        </w:rPr>
        <w:t>Vessel specificat</w:t>
      </w:r>
      <w:r w:rsidR="001D47AB" w:rsidRPr="00AB2872">
        <w:rPr>
          <w:rFonts w:asciiTheme="minorHAnsi" w:hAnsiTheme="minorHAnsi"/>
          <w:sz w:val="22"/>
          <w:szCs w:val="22"/>
        </w:rPr>
        <w:t>ion documentation (See Section E</w:t>
      </w:r>
      <w:r w:rsidRPr="00AB2872">
        <w:rPr>
          <w:rFonts w:asciiTheme="minorHAnsi" w:hAnsiTheme="minorHAnsi"/>
          <w:sz w:val="22"/>
          <w:szCs w:val="22"/>
        </w:rPr>
        <w:t>-Item 1)(not necessary for vessels holding only limited access lobster</w:t>
      </w:r>
      <w:r w:rsidR="00D10164" w:rsidRPr="00AB2872">
        <w:rPr>
          <w:rFonts w:asciiTheme="minorHAnsi" w:hAnsiTheme="minorHAnsi"/>
          <w:sz w:val="22"/>
          <w:szCs w:val="22"/>
        </w:rPr>
        <w:t xml:space="preserve">, </w:t>
      </w:r>
      <w:proofErr w:type="spellStart"/>
      <w:r w:rsidR="00403B52">
        <w:rPr>
          <w:rFonts w:asciiTheme="minorHAnsi" w:hAnsiTheme="minorHAnsi"/>
          <w:sz w:val="22"/>
          <w:szCs w:val="22"/>
        </w:rPr>
        <w:t>H</w:t>
      </w:r>
      <w:r w:rsidRPr="00AB2872">
        <w:rPr>
          <w:rFonts w:asciiTheme="minorHAnsi" w:hAnsiTheme="minorHAnsi"/>
          <w:sz w:val="22"/>
          <w:szCs w:val="22"/>
        </w:rPr>
        <w:t>andgear</w:t>
      </w:r>
      <w:proofErr w:type="spellEnd"/>
      <w:r w:rsidR="00D10164" w:rsidRPr="00AB2872">
        <w:rPr>
          <w:rFonts w:asciiTheme="minorHAnsi" w:hAnsiTheme="minorHAnsi"/>
          <w:sz w:val="22"/>
          <w:szCs w:val="22"/>
        </w:rPr>
        <w:t xml:space="preserve"> A, LAGC</w:t>
      </w:r>
      <w:r w:rsidRPr="00AB2872">
        <w:rPr>
          <w:rFonts w:asciiTheme="minorHAnsi" w:hAnsiTheme="minorHAnsi"/>
          <w:sz w:val="22"/>
          <w:szCs w:val="22"/>
        </w:rPr>
        <w:t xml:space="preserve"> permits)</w:t>
      </w:r>
    </w:p>
    <w:p w:rsidR="00275200" w:rsidRPr="00AB2872" w:rsidRDefault="00275200" w:rsidP="00913991">
      <w:pPr>
        <w:pStyle w:val="NoSpacing"/>
        <w:numPr>
          <w:ilvl w:val="0"/>
          <w:numId w:val="13"/>
        </w:numPr>
        <w:rPr>
          <w:rFonts w:asciiTheme="minorHAnsi" w:hAnsiTheme="minorHAnsi"/>
          <w:sz w:val="22"/>
          <w:szCs w:val="22"/>
        </w:rPr>
      </w:pPr>
      <w:r w:rsidRPr="00AB2872">
        <w:rPr>
          <w:rFonts w:asciiTheme="minorHAnsi" w:hAnsiTheme="minorHAnsi"/>
          <w:sz w:val="22"/>
          <w:szCs w:val="22"/>
        </w:rPr>
        <w:t>Vessel/History owner</w:t>
      </w:r>
      <w:r w:rsidR="001D47AB" w:rsidRPr="00AB2872">
        <w:rPr>
          <w:rFonts w:asciiTheme="minorHAnsi" w:hAnsiTheme="minorHAnsi"/>
          <w:sz w:val="22"/>
          <w:szCs w:val="22"/>
        </w:rPr>
        <w:t>ship verification (See Section E</w:t>
      </w:r>
      <w:r w:rsidRPr="00AB2872">
        <w:rPr>
          <w:rFonts w:asciiTheme="minorHAnsi" w:hAnsiTheme="minorHAnsi"/>
          <w:sz w:val="22"/>
          <w:szCs w:val="22"/>
        </w:rPr>
        <w:t>-Items 2 or 3 as applicable) or</w:t>
      </w:r>
      <w:r w:rsidR="00D10164" w:rsidRPr="00AB2872">
        <w:rPr>
          <w:rFonts w:asciiTheme="minorHAnsi" w:hAnsiTheme="minorHAnsi"/>
          <w:sz w:val="22"/>
          <w:szCs w:val="22"/>
        </w:rPr>
        <w:t xml:space="preserve"> </w:t>
      </w:r>
      <w:r w:rsidRPr="00AB2872">
        <w:rPr>
          <w:rFonts w:asciiTheme="minorHAnsi" w:hAnsiTheme="minorHAnsi"/>
          <w:sz w:val="22"/>
          <w:szCs w:val="22"/>
        </w:rPr>
        <w:t>proof of v</w:t>
      </w:r>
      <w:r w:rsidR="001D47AB" w:rsidRPr="00AB2872">
        <w:rPr>
          <w:rFonts w:asciiTheme="minorHAnsi" w:hAnsiTheme="minorHAnsi"/>
          <w:sz w:val="22"/>
          <w:szCs w:val="22"/>
        </w:rPr>
        <w:t>essel destruction (See Section E</w:t>
      </w:r>
      <w:r w:rsidRPr="00AB2872">
        <w:rPr>
          <w:rFonts w:asciiTheme="minorHAnsi" w:hAnsiTheme="minorHAnsi"/>
          <w:sz w:val="22"/>
          <w:szCs w:val="22"/>
        </w:rPr>
        <w:t>-Item 4)</w:t>
      </w: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ab/>
      </w: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 xml:space="preserve">* </w:t>
      </w:r>
      <w:r w:rsidRPr="00AB2872">
        <w:rPr>
          <w:rFonts w:asciiTheme="minorHAnsi" w:hAnsiTheme="minorHAnsi"/>
          <w:sz w:val="22"/>
          <w:szCs w:val="22"/>
          <w:u w:val="single"/>
        </w:rPr>
        <w:t>Note</w:t>
      </w:r>
      <w:r w:rsidRPr="00AB2872">
        <w:rPr>
          <w:rFonts w:asciiTheme="minorHAnsi" w:hAnsiTheme="minorHAnsi"/>
          <w:sz w:val="22"/>
          <w:szCs w:val="22"/>
        </w:rPr>
        <w:t>:  If you have already established a baseline for the old vessel by submitting information verifying your vessel</w:t>
      </w:r>
      <w:r w:rsidR="00B16683" w:rsidRPr="00AB2872">
        <w:rPr>
          <w:rFonts w:asciiTheme="minorHAnsi" w:hAnsiTheme="minorHAnsi"/>
          <w:sz w:val="22"/>
          <w:szCs w:val="22"/>
        </w:rPr>
        <w:t>’</w:t>
      </w:r>
      <w:r w:rsidRPr="00AB2872">
        <w:rPr>
          <w:rFonts w:asciiTheme="minorHAnsi" w:hAnsiTheme="minorHAnsi"/>
          <w:sz w:val="22"/>
          <w:szCs w:val="22"/>
        </w:rPr>
        <w:t>s baseline specifications, you will not need to submit additional verification.  You should submit information about the replacement vessel.</w:t>
      </w:r>
    </w:p>
    <w:p w:rsidR="003D11DB" w:rsidRDefault="003D11DB" w:rsidP="00AB2872">
      <w:pPr>
        <w:pStyle w:val="NoSpacing"/>
        <w:rPr>
          <w:rFonts w:asciiTheme="minorHAnsi" w:hAnsiTheme="minorHAnsi"/>
          <w:sz w:val="22"/>
          <w:szCs w:val="22"/>
        </w:rPr>
      </w:pPr>
    </w:p>
    <w:p w:rsidR="00F44D23" w:rsidRPr="00AB2872" w:rsidRDefault="00F44D23" w:rsidP="00AB2872">
      <w:pPr>
        <w:pStyle w:val="NoSpacing"/>
        <w:rPr>
          <w:rFonts w:asciiTheme="minorHAnsi" w:hAnsiTheme="minorHAnsi"/>
          <w:sz w:val="22"/>
          <w:szCs w:val="22"/>
        </w:rPr>
      </w:pPr>
    </w:p>
    <w:p w:rsidR="003D11DB" w:rsidRPr="00381131" w:rsidDel="002117AE" w:rsidRDefault="003D11DB" w:rsidP="00AB2872">
      <w:pPr>
        <w:pStyle w:val="NoSpacing"/>
        <w:rPr>
          <w:del w:id="52" w:author="Travis Ford" w:date="2015-06-04T16:06:00Z"/>
          <w:rFonts w:asciiTheme="minorHAnsi" w:hAnsiTheme="minorHAnsi"/>
          <w:b/>
          <w:sz w:val="22"/>
          <w:szCs w:val="22"/>
        </w:rPr>
      </w:pPr>
      <w:del w:id="53" w:author="Travis Ford" w:date="2015-06-04T16:06:00Z">
        <w:r w:rsidRPr="00381131" w:rsidDel="002117AE">
          <w:rPr>
            <w:rFonts w:asciiTheme="minorHAnsi" w:hAnsiTheme="minorHAnsi"/>
            <w:b/>
            <w:sz w:val="22"/>
            <w:szCs w:val="22"/>
          </w:rPr>
          <w:delText>A</w:delText>
        </w:r>
        <w:r w:rsidR="00381131" w:rsidDel="002117AE">
          <w:rPr>
            <w:rFonts w:asciiTheme="minorHAnsi" w:hAnsiTheme="minorHAnsi"/>
            <w:b/>
            <w:sz w:val="22"/>
            <w:szCs w:val="22"/>
          </w:rPr>
          <w:delText>pplication for a vessel upgrade</w:delText>
        </w:r>
      </w:del>
    </w:p>
    <w:p w:rsidR="003D11DB" w:rsidRPr="00AB2872" w:rsidDel="002117AE" w:rsidRDefault="003D11DB" w:rsidP="00381131">
      <w:pPr>
        <w:pStyle w:val="NoSpacing"/>
        <w:numPr>
          <w:ilvl w:val="0"/>
          <w:numId w:val="17"/>
        </w:numPr>
        <w:rPr>
          <w:del w:id="54" w:author="Travis Ford" w:date="2015-06-04T16:06:00Z"/>
          <w:rFonts w:asciiTheme="minorHAnsi" w:hAnsiTheme="minorHAnsi"/>
          <w:sz w:val="22"/>
          <w:szCs w:val="22"/>
        </w:rPr>
      </w:pPr>
      <w:del w:id="55" w:author="Travis Ford" w:date="2015-06-04T16:06:00Z">
        <w:r w:rsidRPr="00AB2872" w:rsidDel="002117AE">
          <w:rPr>
            <w:rFonts w:asciiTheme="minorHAnsi" w:hAnsiTheme="minorHAnsi"/>
            <w:sz w:val="22"/>
            <w:szCs w:val="22"/>
          </w:rPr>
          <w:delText>You should complete and submit:</w:delText>
        </w:r>
      </w:del>
    </w:p>
    <w:p w:rsidR="003D11DB" w:rsidRPr="00AB2872" w:rsidDel="002117AE" w:rsidRDefault="003D11DB" w:rsidP="00381131">
      <w:pPr>
        <w:pStyle w:val="NoSpacing"/>
        <w:numPr>
          <w:ilvl w:val="0"/>
          <w:numId w:val="16"/>
        </w:numPr>
        <w:rPr>
          <w:del w:id="56" w:author="Travis Ford" w:date="2015-06-04T16:06:00Z"/>
          <w:rFonts w:asciiTheme="minorHAnsi" w:hAnsiTheme="minorHAnsi"/>
          <w:sz w:val="22"/>
          <w:szCs w:val="22"/>
        </w:rPr>
      </w:pPr>
      <w:del w:id="57" w:author="Travis Ford" w:date="2015-06-04T16:06:00Z">
        <w:r w:rsidRPr="00AB2872" w:rsidDel="002117AE">
          <w:rPr>
            <w:rFonts w:asciiTheme="minorHAnsi" w:hAnsiTheme="minorHAnsi"/>
            <w:sz w:val="22"/>
            <w:szCs w:val="22"/>
          </w:rPr>
          <w:delText>Page 3 - General Information</w:delText>
        </w:r>
      </w:del>
    </w:p>
    <w:p w:rsidR="003D11DB" w:rsidRPr="00AB2872" w:rsidDel="002117AE" w:rsidRDefault="003D11DB" w:rsidP="00381131">
      <w:pPr>
        <w:pStyle w:val="NoSpacing"/>
        <w:numPr>
          <w:ilvl w:val="0"/>
          <w:numId w:val="16"/>
        </w:numPr>
        <w:rPr>
          <w:del w:id="58" w:author="Travis Ford" w:date="2015-06-04T16:06:00Z"/>
          <w:rFonts w:asciiTheme="minorHAnsi" w:hAnsiTheme="minorHAnsi"/>
          <w:sz w:val="22"/>
          <w:szCs w:val="22"/>
        </w:rPr>
      </w:pPr>
      <w:del w:id="59" w:author="Travis Ford" w:date="2015-06-04T16:06:00Z">
        <w:r w:rsidRPr="00AB2872" w:rsidDel="002117AE">
          <w:rPr>
            <w:rFonts w:asciiTheme="minorHAnsi" w:hAnsiTheme="minorHAnsi"/>
            <w:sz w:val="22"/>
            <w:szCs w:val="22"/>
          </w:rPr>
          <w:delText>Page 5 - Section B--Upgrade</w:delText>
        </w:r>
      </w:del>
    </w:p>
    <w:p w:rsidR="00857600" w:rsidRPr="00AB2872" w:rsidDel="002117AE" w:rsidRDefault="003D11DB" w:rsidP="00381131">
      <w:pPr>
        <w:pStyle w:val="NoSpacing"/>
        <w:numPr>
          <w:ilvl w:val="0"/>
          <w:numId w:val="17"/>
        </w:numPr>
        <w:rPr>
          <w:del w:id="60" w:author="Travis Ford" w:date="2015-06-04T16:06:00Z"/>
          <w:rFonts w:asciiTheme="minorHAnsi" w:hAnsiTheme="minorHAnsi"/>
          <w:sz w:val="22"/>
          <w:szCs w:val="22"/>
        </w:rPr>
      </w:pPr>
      <w:del w:id="61" w:author="Travis Ford" w:date="2015-06-04T16:06:00Z">
        <w:r w:rsidRPr="00AB2872" w:rsidDel="002117AE">
          <w:rPr>
            <w:rFonts w:asciiTheme="minorHAnsi" w:hAnsiTheme="minorHAnsi"/>
            <w:sz w:val="22"/>
            <w:szCs w:val="22"/>
          </w:rPr>
          <w:delText>You should submit the following supporting documentation:</w:delText>
        </w:r>
      </w:del>
    </w:p>
    <w:p w:rsidR="003D11DB" w:rsidRPr="00AB2872" w:rsidDel="002117AE" w:rsidRDefault="003D11DB" w:rsidP="004425C7">
      <w:pPr>
        <w:pStyle w:val="NoSpacing"/>
        <w:numPr>
          <w:ilvl w:val="0"/>
          <w:numId w:val="18"/>
        </w:numPr>
        <w:ind w:left="1440"/>
        <w:rPr>
          <w:del w:id="62" w:author="Travis Ford" w:date="2015-06-04T16:06:00Z"/>
          <w:rFonts w:asciiTheme="minorHAnsi" w:hAnsiTheme="minorHAnsi"/>
          <w:sz w:val="22"/>
          <w:szCs w:val="22"/>
        </w:rPr>
      </w:pPr>
      <w:del w:id="63" w:author="Travis Ford" w:date="2015-06-04T16:06:00Z">
        <w:r w:rsidRPr="00AB2872" w:rsidDel="002117AE">
          <w:rPr>
            <w:rFonts w:asciiTheme="minorHAnsi" w:hAnsiTheme="minorHAnsi"/>
            <w:sz w:val="22"/>
            <w:szCs w:val="22"/>
          </w:rPr>
          <w:delText>Vessel specificat</w:delText>
        </w:r>
        <w:r w:rsidR="001D47AB" w:rsidRPr="00AB2872" w:rsidDel="002117AE">
          <w:rPr>
            <w:rFonts w:asciiTheme="minorHAnsi" w:hAnsiTheme="minorHAnsi"/>
            <w:sz w:val="22"/>
            <w:szCs w:val="22"/>
          </w:rPr>
          <w:delText>ion documentation (See Section E</w:delText>
        </w:r>
        <w:r w:rsidRPr="00AB2872" w:rsidDel="002117AE">
          <w:rPr>
            <w:rFonts w:asciiTheme="minorHAnsi" w:hAnsiTheme="minorHAnsi"/>
            <w:sz w:val="22"/>
            <w:szCs w:val="22"/>
          </w:rPr>
          <w:delText>-Item 1)</w:delText>
        </w:r>
      </w:del>
    </w:p>
    <w:p w:rsidR="003D11DB" w:rsidDel="002117AE" w:rsidRDefault="003D11DB" w:rsidP="00AB2872">
      <w:pPr>
        <w:pStyle w:val="NoSpacing"/>
        <w:rPr>
          <w:del w:id="64" w:author="Travis Ford" w:date="2015-06-04T16:06:00Z"/>
          <w:rFonts w:asciiTheme="minorHAnsi" w:hAnsiTheme="minorHAnsi"/>
          <w:sz w:val="22"/>
          <w:szCs w:val="22"/>
        </w:rPr>
      </w:pPr>
    </w:p>
    <w:p w:rsidR="00F44D23" w:rsidRPr="00AB2872" w:rsidDel="002117AE" w:rsidRDefault="00F44D23" w:rsidP="00AB2872">
      <w:pPr>
        <w:pStyle w:val="NoSpacing"/>
        <w:rPr>
          <w:del w:id="65" w:author="Travis Ford" w:date="2015-06-04T16:06:00Z"/>
          <w:rFonts w:asciiTheme="minorHAnsi" w:hAnsiTheme="minorHAnsi"/>
          <w:sz w:val="22"/>
          <w:szCs w:val="22"/>
        </w:rPr>
      </w:pPr>
    </w:p>
    <w:p w:rsidR="003D11DB" w:rsidRPr="001D52C2" w:rsidRDefault="003D11DB" w:rsidP="00AB2872">
      <w:pPr>
        <w:pStyle w:val="NoSpacing"/>
        <w:rPr>
          <w:rFonts w:asciiTheme="minorHAnsi" w:hAnsiTheme="minorHAnsi"/>
          <w:b/>
          <w:sz w:val="22"/>
          <w:szCs w:val="22"/>
        </w:rPr>
      </w:pPr>
      <w:r w:rsidRPr="001D52C2">
        <w:rPr>
          <w:rFonts w:asciiTheme="minorHAnsi" w:hAnsiTheme="minorHAnsi"/>
          <w:b/>
          <w:sz w:val="22"/>
          <w:szCs w:val="22"/>
        </w:rPr>
        <w:t>A</w:t>
      </w:r>
      <w:r w:rsidR="001D52C2">
        <w:rPr>
          <w:rFonts w:asciiTheme="minorHAnsi" w:hAnsiTheme="minorHAnsi"/>
          <w:b/>
          <w:sz w:val="22"/>
          <w:szCs w:val="22"/>
        </w:rPr>
        <w:t>pplication for Confirmation of Permit History</w:t>
      </w:r>
    </w:p>
    <w:p w:rsidR="003D11DB" w:rsidRPr="00AB2872" w:rsidRDefault="003D11DB" w:rsidP="001D52C2">
      <w:pPr>
        <w:pStyle w:val="NoSpacing"/>
        <w:numPr>
          <w:ilvl w:val="0"/>
          <w:numId w:val="19"/>
        </w:numPr>
        <w:rPr>
          <w:rFonts w:asciiTheme="minorHAnsi" w:hAnsiTheme="minorHAnsi"/>
          <w:sz w:val="22"/>
          <w:szCs w:val="22"/>
        </w:rPr>
      </w:pPr>
      <w:r w:rsidRPr="00AB2872">
        <w:rPr>
          <w:rFonts w:asciiTheme="minorHAnsi" w:hAnsiTheme="minorHAnsi"/>
          <w:sz w:val="22"/>
          <w:szCs w:val="22"/>
        </w:rPr>
        <w:t>You should complete and submit</w:t>
      </w:r>
    </w:p>
    <w:p w:rsidR="003D11DB" w:rsidRPr="00AB2872" w:rsidRDefault="003D11DB" w:rsidP="001D52C2">
      <w:pPr>
        <w:pStyle w:val="NoSpacing"/>
        <w:numPr>
          <w:ilvl w:val="0"/>
          <w:numId w:val="18"/>
        </w:numPr>
        <w:ind w:left="1440"/>
        <w:rPr>
          <w:rFonts w:asciiTheme="minorHAnsi" w:hAnsiTheme="minorHAnsi"/>
          <w:sz w:val="22"/>
          <w:szCs w:val="22"/>
        </w:rPr>
      </w:pPr>
      <w:r w:rsidRPr="00AB2872">
        <w:rPr>
          <w:rFonts w:asciiTheme="minorHAnsi" w:hAnsiTheme="minorHAnsi"/>
          <w:sz w:val="22"/>
          <w:szCs w:val="22"/>
        </w:rPr>
        <w:t>Page 3 - General Information</w:t>
      </w:r>
    </w:p>
    <w:p w:rsidR="003D11DB" w:rsidRPr="00AB2872" w:rsidRDefault="003D11DB" w:rsidP="001D52C2">
      <w:pPr>
        <w:pStyle w:val="NoSpacing"/>
        <w:numPr>
          <w:ilvl w:val="0"/>
          <w:numId w:val="18"/>
        </w:numPr>
        <w:ind w:left="1440"/>
        <w:rPr>
          <w:rFonts w:asciiTheme="minorHAnsi" w:hAnsiTheme="minorHAnsi"/>
          <w:sz w:val="22"/>
          <w:szCs w:val="22"/>
        </w:rPr>
      </w:pPr>
      <w:r w:rsidRPr="00AB2872">
        <w:rPr>
          <w:rFonts w:asciiTheme="minorHAnsi" w:hAnsiTheme="minorHAnsi"/>
          <w:sz w:val="22"/>
          <w:szCs w:val="22"/>
        </w:rPr>
        <w:t>Page 5 - Section C--Confirmation of Permit History</w:t>
      </w:r>
    </w:p>
    <w:p w:rsidR="003D11DB" w:rsidRPr="00AB2872" w:rsidRDefault="003D11DB" w:rsidP="00F150C2">
      <w:pPr>
        <w:pStyle w:val="NoSpacing"/>
        <w:numPr>
          <w:ilvl w:val="0"/>
          <w:numId w:val="19"/>
        </w:numPr>
        <w:rPr>
          <w:rFonts w:asciiTheme="minorHAnsi" w:hAnsiTheme="minorHAnsi"/>
          <w:sz w:val="22"/>
          <w:szCs w:val="22"/>
        </w:rPr>
      </w:pPr>
      <w:r w:rsidRPr="00AB2872">
        <w:rPr>
          <w:rFonts w:asciiTheme="minorHAnsi" w:hAnsiTheme="minorHAnsi"/>
          <w:sz w:val="22"/>
          <w:szCs w:val="22"/>
        </w:rPr>
        <w:t>You should submit the following supporting documentation:</w:t>
      </w:r>
    </w:p>
    <w:p w:rsidR="003D11DB" w:rsidRPr="00CF7EB4" w:rsidRDefault="003D11DB" w:rsidP="00AB2872">
      <w:pPr>
        <w:pStyle w:val="NoSpacing"/>
        <w:numPr>
          <w:ilvl w:val="0"/>
          <w:numId w:val="20"/>
        </w:numPr>
        <w:ind w:left="1440"/>
        <w:rPr>
          <w:rFonts w:asciiTheme="minorHAnsi" w:hAnsiTheme="minorHAnsi"/>
          <w:sz w:val="22"/>
          <w:szCs w:val="22"/>
        </w:rPr>
      </w:pPr>
      <w:r w:rsidRPr="00CF7EB4">
        <w:rPr>
          <w:rFonts w:asciiTheme="minorHAnsi" w:hAnsiTheme="minorHAnsi"/>
          <w:sz w:val="22"/>
          <w:szCs w:val="22"/>
        </w:rPr>
        <w:t>History owner</w:t>
      </w:r>
      <w:r w:rsidR="001D47AB" w:rsidRPr="00CF7EB4">
        <w:rPr>
          <w:rFonts w:asciiTheme="minorHAnsi" w:hAnsiTheme="minorHAnsi"/>
          <w:sz w:val="22"/>
          <w:szCs w:val="22"/>
        </w:rPr>
        <w:t>ship verification (See Section E</w:t>
      </w:r>
      <w:r w:rsidRPr="00CF7EB4">
        <w:rPr>
          <w:rFonts w:asciiTheme="minorHAnsi" w:hAnsiTheme="minorHAnsi"/>
          <w:sz w:val="22"/>
          <w:szCs w:val="22"/>
        </w:rPr>
        <w:t>-Item 3) or</w:t>
      </w:r>
      <w:r w:rsidR="00CF7EB4">
        <w:rPr>
          <w:rFonts w:asciiTheme="minorHAnsi" w:hAnsiTheme="minorHAnsi"/>
          <w:sz w:val="22"/>
          <w:szCs w:val="22"/>
        </w:rPr>
        <w:t xml:space="preserve"> </w:t>
      </w:r>
      <w:r w:rsidRPr="00CF7EB4">
        <w:rPr>
          <w:rFonts w:asciiTheme="minorHAnsi" w:hAnsiTheme="minorHAnsi"/>
          <w:sz w:val="22"/>
          <w:szCs w:val="22"/>
        </w:rPr>
        <w:t>proof of v</w:t>
      </w:r>
      <w:r w:rsidR="001D47AB" w:rsidRPr="00CF7EB4">
        <w:rPr>
          <w:rFonts w:asciiTheme="minorHAnsi" w:hAnsiTheme="minorHAnsi"/>
          <w:sz w:val="22"/>
          <w:szCs w:val="22"/>
        </w:rPr>
        <w:t>essel destruction (See Section E</w:t>
      </w:r>
      <w:r w:rsidRPr="00CF7EB4">
        <w:rPr>
          <w:rFonts w:asciiTheme="minorHAnsi" w:hAnsiTheme="minorHAnsi"/>
          <w:sz w:val="22"/>
          <w:szCs w:val="22"/>
        </w:rPr>
        <w:t>-Item 4)</w:t>
      </w:r>
    </w:p>
    <w:p w:rsidR="007D1E75" w:rsidRDefault="007D1E75" w:rsidP="00AB2872">
      <w:pPr>
        <w:pStyle w:val="NoSpacing"/>
        <w:rPr>
          <w:rFonts w:asciiTheme="minorHAnsi" w:hAnsiTheme="minorHAnsi"/>
          <w:sz w:val="22"/>
          <w:szCs w:val="22"/>
        </w:rPr>
      </w:pPr>
    </w:p>
    <w:p w:rsidR="003D11DB" w:rsidRPr="00AB2872" w:rsidRDefault="007D1E75" w:rsidP="00AB2872">
      <w:pPr>
        <w:pStyle w:val="NoSpacing"/>
        <w:rPr>
          <w:rFonts w:asciiTheme="minorHAnsi" w:hAnsiTheme="minorHAnsi"/>
          <w:sz w:val="22"/>
          <w:szCs w:val="22"/>
        </w:rPr>
      </w:pPr>
      <w:r w:rsidRPr="00AB2872">
        <w:rPr>
          <w:rFonts w:asciiTheme="minorHAnsi" w:hAnsiTheme="minorHAnsi"/>
          <w:sz w:val="22"/>
          <w:szCs w:val="22"/>
        </w:rPr>
        <w:t>R</w:t>
      </w:r>
      <w:r w:rsidR="009B49EE" w:rsidRPr="00AB2872">
        <w:rPr>
          <w:rFonts w:asciiTheme="minorHAnsi" w:hAnsiTheme="minorHAnsi"/>
          <w:sz w:val="22"/>
          <w:szCs w:val="22"/>
        </w:rPr>
        <w:t>ev</w:t>
      </w:r>
      <w:r>
        <w:rPr>
          <w:rFonts w:asciiTheme="minorHAnsi" w:hAnsiTheme="minorHAnsi"/>
          <w:sz w:val="22"/>
          <w:szCs w:val="22"/>
        </w:rPr>
        <w:t>ised 6/4/2015</w:t>
      </w:r>
      <w:r w:rsidR="003D11DB" w:rsidRPr="00AB2872">
        <w:rPr>
          <w:rFonts w:asciiTheme="minorHAnsi" w:hAnsiTheme="minorHAnsi"/>
          <w:sz w:val="22"/>
          <w:szCs w:val="22"/>
        </w:rPr>
        <w:tab/>
      </w:r>
    </w:p>
    <w:p w:rsidR="003D11DB" w:rsidRPr="00AB2872" w:rsidRDefault="00AF5502" w:rsidP="00AB2872">
      <w:pPr>
        <w:pStyle w:val="NoSpacing"/>
        <w:rPr>
          <w:rFonts w:asciiTheme="minorHAnsi" w:hAnsiTheme="minorHAnsi"/>
          <w:sz w:val="22"/>
          <w:szCs w:val="22"/>
        </w:rPr>
      </w:pPr>
      <w:r w:rsidRPr="00AB2872">
        <w:rPr>
          <w:rFonts w:asciiTheme="minorHAnsi" w:hAnsiTheme="minorHAnsi"/>
          <w:noProof/>
          <w:sz w:val="22"/>
          <w:szCs w:val="22"/>
        </w:rPr>
        <mc:AlternateContent>
          <mc:Choice Requires="wps">
            <w:drawing>
              <wp:anchor distT="0" distB="0" distL="114300" distR="114300" simplePos="0" relativeHeight="251657216" behindDoc="1" locked="1" layoutInCell="0" allowOverlap="1" wp14:anchorId="6A718B08" wp14:editId="20EFA6DF">
                <wp:simplePos x="0" y="0"/>
                <wp:positionH relativeFrom="page">
                  <wp:posOffset>676910</wp:posOffset>
                </wp:positionH>
                <wp:positionV relativeFrom="paragraph">
                  <wp:posOffset>0</wp:posOffset>
                </wp:positionV>
                <wp:extent cx="6418580" cy="3619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858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3.3pt;margin-top:0;width:505.4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" o:allowincell="f" fillcolor="black" stroked="f" strokeweight="0">
                <w10:wrap anchorx="page"/>
                <w10:anchorlock/>
              </v:rect>
            </w:pict>
          </mc:Fallback>
        </mc:AlternateContent>
      </w:r>
    </w:p>
    <w:p w:rsidR="00EE5B07" w:rsidRPr="00AB2872" w:rsidRDefault="00E42697" w:rsidP="00EF6FEE">
      <w:pPr>
        <w:pStyle w:val="NoSpacing"/>
        <w:ind w:left="5040" w:firstLine="720"/>
        <w:rPr>
          <w:rFonts w:asciiTheme="minorHAnsi" w:hAnsiTheme="minorHAnsi"/>
          <w:sz w:val="22"/>
          <w:szCs w:val="22"/>
        </w:rPr>
      </w:pPr>
      <w:r w:rsidRPr="00AB2872">
        <w:rPr>
          <w:rFonts w:asciiTheme="minorHAnsi" w:hAnsiTheme="minorHAnsi"/>
          <w:sz w:val="22"/>
          <w:szCs w:val="22"/>
        </w:rPr>
        <w:t xml:space="preserve">OMB # 0648-0202   Expires </w:t>
      </w:r>
      <w:r w:rsidR="00EF6FEE">
        <w:rPr>
          <w:rFonts w:asciiTheme="minorHAnsi" w:hAnsiTheme="minorHAnsi"/>
          <w:sz w:val="22"/>
          <w:szCs w:val="22"/>
        </w:rPr>
        <w:t>7</w:t>
      </w:r>
      <w:r w:rsidR="006A726E" w:rsidRPr="00AB2872">
        <w:rPr>
          <w:rFonts w:asciiTheme="minorHAnsi" w:hAnsiTheme="minorHAnsi"/>
          <w:sz w:val="22"/>
          <w:szCs w:val="22"/>
        </w:rPr>
        <w:t>/3</w:t>
      </w:r>
      <w:r w:rsidR="00EF6FEE">
        <w:rPr>
          <w:rFonts w:asciiTheme="minorHAnsi" w:hAnsiTheme="minorHAnsi"/>
          <w:sz w:val="22"/>
          <w:szCs w:val="22"/>
        </w:rPr>
        <w:t>1/2016</w:t>
      </w:r>
    </w:p>
    <w:p w:rsidR="00EF6FEE" w:rsidRDefault="00EF6FEE" w:rsidP="00EF6FEE">
      <w:pPr>
        <w:pStyle w:val="NoSpacing"/>
        <w:rPr>
          <w:rFonts w:asciiTheme="minorHAnsi" w:hAnsiTheme="minorHAnsi"/>
          <w:sz w:val="22"/>
          <w:szCs w:val="22"/>
        </w:rPr>
      </w:pPr>
    </w:p>
    <w:p w:rsidR="003D11DB" w:rsidDel="002117AE" w:rsidRDefault="003D11DB" w:rsidP="00EF6FEE">
      <w:pPr>
        <w:pStyle w:val="NoSpacing"/>
        <w:rPr>
          <w:del w:id="66" w:author="Travis Ford" w:date="2015-06-04T16:01:00Z"/>
          <w:rFonts w:asciiTheme="minorHAnsi" w:hAnsiTheme="minorHAnsi"/>
          <w:sz w:val="22"/>
          <w:szCs w:val="22"/>
        </w:rPr>
      </w:pPr>
      <w:r w:rsidRPr="00F44D23">
        <w:rPr>
          <w:rFonts w:asciiTheme="minorHAnsi" w:hAnsiTheme="minorHAnsi"/>
          <w:b/>
          <w:sz w:val="22"/>
          <w:szCs w:val="22"/>
        </w:rPr>
        <w:t xml:space="preserve">Request for a </w:t>
      </w:r>
      <w:proofErr w:type="spellStart"/>
      <w:r w:rsidRPr="00F44D23">
        <w:rPr>
          <w:rFonts w:asciiTheme="minorHAnsi" w:hAnsiTheme="minorHAnsi"/>
          <w:b/>
          <w:sz w:val="22"/>
          <w:szCs w:val="22"/>
        </w:rPr>
        <w:t>replacement</w:t>
      </w:r>
      <w:del w:id="67" w:author="Travis Ford" w:date="2015-06-04T16:00:00Z">
        <w:r w:rsidRPr="00F44D23" w:rsidDel="002117AE">
          <w:rPr>
            <w:rFonts w:asciiTheme="minorHAnsi" w:hAnsiTheme="minorHAnsi"/>
            <w:b/>
            <w:sz w:val="22"/>
            <w:szCs w:val="22"/>
          </w:rPr>
          <w:delText xml:space="preserve">, upgrade notification, </w:delText>
        </w:r>
      </w:del>
      <w:r w:rsidRPr="00F44D23">
        <w:rPr>
          <w:rFonts w:asciiTheme="minorHAnsi" w:hAnsiTheme="minorHAnsi"/>
          <w:b/>
          <w:sz w:val="22"/>
          <w:szCs w:val="22"/>
        </w:rPr>
        <w:t>or</w:t>
      </w:r>
      <w:proofErr w:type="spellEnd"/>
      <w:r w:rsidRPr="00F44D23">
        <w:rPr>
          <w:rFonts w:asciiTheme="minorHAnsi" w:hAnsiTheme="minorHAnsi"/>
          <w:b/>
          <w:sz w:val="22"/>
          <w:szCs w:val="22"/>
        </w:rPr>
        <w:t xml:space="preserve"> history retention:</w:t>
      </w:r>
      <w:r w:rsidR="00F44D23">
        <w:rPr>
          <w:rFonts w:asciiTheme="minorHAnsi" w:hAnsiTheme="minorHAnsi"/>
          <w:b/>
          <w:sz w:val="22"/>
          <w:szCs w:val="22"/>
        </w:rPr>
        <w:t xml:space="preserve"> </w:t>
      </w:r>
      <w:r w:rsidRPr="00AB2872">
        <w:rPr>
          <w:rFonts w:asciiTheme="minorHAnsi" w:hAnsiTheme="minorHAnsi"/>
          <w:sz w:val="22"/>
          <w:szCs w:val="22"/>
        </w:rPr>
        <w:t>The application to allow the respondent to request a replacement of one v</w:t>
      </w:r>
      <w:r w:rsidR="00EF6FEE">
        <w:rPr>
          <w:rFonts w:asciiTheme="minorHAnsi" w:hAnsiTheme="minorHAnsi"/>
          <w:sz w:val="22"/>
          <w:szCs w:val="22"/>
        </w:rPr>
        <w:t>essel by another</w:t>
      </w:r>
      <w:del w:id="68" w:author="Travis Ford" w:date="2015-06-04T16:00:00Z">
        <w:r w:rsidR="00EF6FEE" w:rsidDel="002117AE">
          <w:rPr>
            <w:rFonts w:asciiTheme="minorHAnsi" w:hAnsiTheme="minorHAnsi"/>
            <w:sz w:val="22"/>
            <w:szCs w:val="22"/>
          </w:rPr>
          <w:delText xml:space="preserve">, change vessel </w:delText>
        </w:r>
        <w:r w:rsidRPr="00AB2872" w:rsidDel="002117AE">
          <w:rPr>
            <w:rFonts w:asciiTheme="minorHAnsi" w:hAnsiTheme="minorHAnsi"/>
            <w:sz w:val="22"/>
            <w:szCs w:val="22"/>
          </w:rPr>
          <w:delText>specifications due to an upgrade,</w:delText>
        </w:r>
      </w:del>
      <w:r w:rsidRPr="00AB2872">
        <w:rPr>
          <w:rFonts w:asciiTheme="minorHAnsi" w:hAnsiTheme="minorHAnsi"/>
          <w:sz w:val="22"/>
          <w:szCs w:val="22"/>
        </w:rPr>
        <w:t xml:space="preserve"> or retain a vessel</w:t>
      </w:r>
      <w:del w:id="69" w:author="Travis Ford" w:date="2015-06-04T16:00:00Z">
        <w:r w:rsidRPr="00AB2872" w:rsidDel="002117AE">
          <w:rPr>
            <w:rFonts w:asciiTheme="minorHAnsi" w:hAnsiTheme="minorHAnsi"/>
            <w:sz w:val="22"/>
            <w:szCs w:val="22"/>
          </w:rPr>
          <w:sym w:font="WP TypographicSymbols" w:char="003D"/>
        </w:r>
      </w:del>
      <w:ins w:id="70" w:author="Travis Ford" w:date="2015-06-04T16:00:00Z">
        <w:r w:rsidR="002117AE">
          <w:rPr>
            <w:rFonts w:asciiTheme="minorHAnsi" w:hAnsiTheme="minorHAnsi"/>
            <w:sz w:val="22"/>
            <w:szCs w:val="22"/>
          </w:rPr>
          <w:t>’</w:t>
        </w:r>
      </w:ins>
      <w:r w:rsidRPr="00AB2872">
        <w:rPr>
          <w:rFonts w:asciiTheme="minorHAnsi" w:hAnsiTheme="minorHAnsi"/>
          <w:sz w:val="22"/>
          <w:szCs w:val="22"/>
        </w:rPr>
        <w:t xml:space="preserve">s history, and is meant to aid in the administration and enforcement of the regulations that relate to these programs.  This form will save the respondent time and effort in that all the requirements relating to the interrelated actions are included on one form.  These requirements have been adopted as part of the effort reduction programs under the Fishery Management Plans (FMPs) that govern </w:t>
      </w:r>
      <w:r w:rsidRPr="00AB2872">
        <w:rPr>
          <w:rFonts w:asciiTheme="minorHAnsi" w:hAnsiTheme="minorHAnsi"/>
          <w:sz w:val="22"/>
          <w:szCs w:val="22"/>
        </w:rPr>
        <w:lastRenderedPageBreak/>
        <w:t xml:space="preserve">the fisheries involved, and are consistent with the conservation goals of the FMPs.  The information provided on this application will allow industry members to replace older vessels with new vessels or retain histories, in a manner consistent with the effort reduction requirements of the FMPs. </w:t>
      </w:r>
      <w:del w:id="71" w:author="Travis Ford" w:date="2015-06-04T16:01:00Z">
        <w:r w:rsidRPr="00AB2872" w:rsidDel="002117AE">
          <w:rPr>
            <w:rFonts w:asciiTheme="minorHAnsi" w:hAnsiTheme="minorHAnsi"/>
            <w:sz w:val="22"/>
            <w:szCs w:val="22"/>
          </w:rPr>
          <w:delText xml:space="preserve"> The information provided through any requests to upgrade a vessel specification will be used for the purposes of monitoring compliance with effort reduction programs.</w:delText>
        </w:r>
      </w:del>
    </w:p>
    <w:p w:rsidR="00F44D23" w:rsidRPr="00AB2872" w:rsidRDefault="00F44D23" w:rsidP="00EF6FEE">
      <w:pPr>
        <w:pStyle w:val="NoSpacing"/>
        <w:rPr>
          <w:rFonts w:asciiTheme="minorHAnsi" w:hAnsiTheme="minorHAnsi"/>
          <w:sz w:val="22"/>
          <w:szCs w:val="22"/>
        </w:rPr>
      </w:pPr>
    </w:p>
    <w:p w:rsidR="003D11DB" w:rsidRDefault="003D11DB" w:rsidP="00AB2872">
      <w:pPr>
        <w:pStyle w:val="NoSpacing"/>
        <w:rPr>
          <w:rFonts w:asciiTheme="minorHAnsi" w:hAnsiTheme="minorHAnsi"/>
          <w:sz w:val="22"/>
          <w:szCs w:val="22"/>
        </w:rPr>
      </w:pPr>
      <w:r w:rsidRPr="00AB2872">
        <w:rPr>
          <w:rFonts w:asciiTheme="minorHAnsi" w:hAnsiTheme="minorHAnsi"/>
          <w:sz w:val="22"/>
          <w:szCs w:val="22"/>
        </w:rPr>
        <w:t>---</w:t>
      </w:r>
    </w:p>
    <w:p w:rsidR="00F44D23" w:rsidRPr="00AB2872" w:rsidRDefault="00F44D23" w:rsidP="00AB2872">
      <w:pPr>
        <w:pStyle w:val="NoSpacing"/>
        <w:rPr>
          <w:rFonts w:asciiTheme="minorHAnsi" w:hAnsiTheme="minorHAnsi"/>
          <w:sz w:val="22"/>
          <w:szCs w:val="22"/>
        </w:rPr>
      </w:pPr>
    </w:p>
    <w:p w:rsidR="003D11DB" w:rsidRDefault="003D11DB" w:rsidP="00AB2872">
      <w:pPr>
        <w:pStyle w:val="NoSpacing"/>
        <w:rPr>
          <w:rFonts w:asciiTheme="minorHAnsi" w:hAnsiTheme="minorHAnsi"/>
          <w:sz w:val="22"/>
          <w:szCs w:val="22"/>
        </w:rPr>
      </w:pPr>
      <w:r w:rsidRPr="00AB2872">
        <w:rPr>
          <w:rFonts w:asciiTheme="minorHAnsi" w:hAnsiTheme="minorHAnsi"/>
          <w:sz w:val="22"/>
          <w:szCs w:val="22"/>
        </w:rPr>
        <w:t>The information requested on this form is not confidential and will be available to the general public.</w:t>
      </w:r>
    </w:p>
    <w:p w:rsidR="00F44D23" w:rsidRPr="00AB2872" w:rsidRDefault="00F44D23" w:rsidP="00AB2872">
      <w:pPr>
        <w:pStyle w:val="NoSpacing"/>
        <w:rPr>
          <w:rFonts w:asciiTheme="minorHAnsi" w:hAnsiTheme="minorHAnsi"/>
          <w:sz w:val="22"/>
          <w:szCs w:val="22"/>
        </w:rPr>
      </w:pP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w:t>
      </w: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 xml:space="preserve">BURDEN STATEMENT: Public reporting burden for this collection of information is estimated to average three </w:t>
      </w:r>
      <w:del w:id="72" w:author="Sarah Brabson" w:date="2015-07-27T14:05:00Z">
        <w:r w:rsidRPr="00AB2872" w:rsidDel="00B35DCF">
          <w:rPr>
            <w:rFonts w:asciiTheme="minorHAnsi" w:hAnsiTheme="minorHAnsi"/>
            <w:sz w:val="22"/>
            <w:szCs w:val="22"/>
          </w:rPr>
          <w:delText>hour</w:delText>
        </w:r>
      </w:del>
      <w:ins w:id="73" w:author="Sarah Brabson" w:date="2015-07-27T14:05:00Z">
        <w:r w:rsidR="00B35DCF">
          <w:rPr>
            <w:rFonts w:asciiTheme="minorHAnsi" w:hAnsiTheme="minorHAnsi"/>
            <w:sz w:val="22"/>
            <w:szCs w:val="22"/>
          </w:rPr>
          <w:t>one hour, 30 minute</w:t>
        </w:r>
      </w:ins>
      <w:r w:rsidRPr="00AB2872">
        <w:rPr>
          <w:rFonts w:asciiTheme="minorHAnsi" w:hAnsiTheme="minorHAnsi"/>
          <w:sz w:val="22"/>
          <w:szCs w:val="22"/>
        </w:rPr>
        <w:t>s per response for vessel replacements</w:t>
      </w:r>
      <w:del w:id="74" w:author="Travis Ford" w:date="2015-06-04T16:03:00Z">
        <w:r w:rsidRPr="00AB2872" w:rsidDel="002117AE">
          <w:rPr>
            <w:rFonts w:asciiTheme="minorHAnsi" w:hAnsiTheme="minorHAnsi"/>
            <w:sz w:val="22"/>
            <w:szCs w:val="22"/>
          </w:rPr>
          <w:delText xml:space="preserve"> and upgrades</w:delText>
        </w:r>
      </w:del>
      <w:r w:rsidRPr="00AB2872">
        <w:rPr>
          <w:rFonts w:asciiTheme="minorHAnsi" w:hAnsiTheme="minorHAnsi"/>
          <w:sz w:val="22"/>
          <w:szCs w:val="22"/>
        </w:rPr>
        <w:t>, and 30 minutes for vessel history retention.  These estimated response times include the time for reviewing instructions, searching existing data sources, gathering and maintaining the data needed, and completing and reviewing the collection of information.  Send comments regarding this burden estimate or suggestions for reducing this burden to National Marine Fisheries Service, Sustainable Fisheries Div</w:t>
      </w:r>
      <w:r w:rsidR="00E42697" w:rsidRPr="00AB2872">
        <w:rPr>
          <w:rFonts w:asciiTheme="minorHAnsi" w:hAnsiTheme="minorHAnsi"/>
          <w:sz w:val="22"/>
          <w:szCs w:val="22"/>
        </w:rPr>
        <w:t>ision, 55 Great Republic Drive, Gloucester, MA 01930-2276</w:t>
      </w:r>
      <w:r w:rsidRPr="00AB2872">
        <w:rPr>
          <w:rFonts w:asciiTheme="minorHAnsi" w:hAnsiTheme="minorHAnsi"/>
          <w:sz w:val="22"/>
          <w:szCs w:val="22"/>
        </w:rPr>
        <w:t>.</w:t>
      </w: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w:t>
      </w:r>
    </w:p>
    <w:p w:rsidR="003D11DB" w:rsidRPr="00AB2872" w:rsidRDefault="003D11DB" w:rsidP="00AB2872">
      <w:pPr>
        <w:pStyle w:val="NoSpacing"/>
        <w:rPr>
          <w:rFonts w:asciiTheme="minorHAnsi" w:hAnsiTheme="minorHAnsi"/>
          <w:sz w:val="22"/>
          <w:szCs w:val="22"/>
        </w:rPr>
      </w:pPr>
      <w:r w:rsidRPr="00AB2872">
        <w:rPr>
          <w:rFonts w:asciiTheme="minorHAnsi" w:hAnsiTheme="minorHAnsi"/>
          <w:sz w:val="22"/>
          <w:szCs w:val="22"/>
        </w:rPr>
        <w:t>Notwithstanding any other provision of law, no person is required to respond to nor shall a person be subject to penalty for failure to comply with, a collection of information subject to the requirements of the Paperwork Reduction Act, unless that collection of information displays a current valid OMB Control Number.</w:t>
      </w:r>
    </w:p>
    <w:p w:rsidR="00E83C67" w:rsidRDefault="00E83C67" w:rsidP="00AB2872">
      <w:pPr>
        <w:pStyle w:val="NoSpacing"/>
        <w:rPr>
          <w:rFonts w:asciiTheme="minorHAnsi" w:hAnsiTheme="minorHAnsi"/>
          <w:sz w:val="22"/>
          <w:szCs w:val="22"/>
        </w:rPr>
      </w:pPr>
    </w:p>
    <w:p w:rsidR="00F44D23" w:rsidRPr="00AB2872" w:rsidRDefault="00F44D23" w:rsidP="00F44D23">
      <w:pPr>
        <w:pStyle w:val="NoSpacing"/>
        <w:rPr>
          <w:rFonts w:asciiTheme="minorHAnsi" w:hAnsiTheme="minorHAnsi"/>
          <w:sz w:val="22"/>
          <w:szCs w:val="22"/>
        </w:rPr>
      </w:pPr>
      <w:r w:rsidRPr="00AB2872">
        <w:rPr>
          <w:rFonts w:asciiTheme="minorHAnsi" w:hAnsiTheme="minorHAnsi"/>
          <w:sz w:val="22"/>
          <w:szCs w:val="22"/>
        </w:rPr>
        <w:t>---</w:t>
      </w:r>
    </w:p>
    <w:p w:rsidR="00F44D23" w:rsidRDefault="00F44D23" w:rsidP="00AB2872">
      <w:pPr>
        <w:pStyle w:val="NoSpacing"/>
        <w:rPr>
          <w:rFonts w:asciiTheme="minorHAnsi" w:hAnsiTheme="minorHAnsi"/>
          <w:sz w:val="22"/>
          <w:szCs w:val="22"/>
        </w:rPr>
      </w:pPr>
    </w:p>
    <w:p w:rsidR="00F44D23" w:rsidRPr="00F44D23" w:rsidRDefault="00F44D23" w:rsidP="00AB2872">
      <w:pPr>
        <w:pStyle w:val="NoSpacing"/>
        <w:rPr>
          <w:rFonts w:asciiTheme="minorHAnsi" w:hAnsiTheme="minorHAnsi"/>
          <w:b/>
          <w:sz w:val="22"/>
          <w:szCs w:val="22"/>
        </w:rPr>
      </w:pPr>
      <w:r>
        <w:rPr>
          <w:rFonts w:asciiTheme="minorHAnsi" w:hAnsiTheme="minorHAnsi"/>
          <w:b/>
          <w:sz w:val="22"/>
          <w:szCs w:val="22"/>
        </w:rPr>
        <w:t xml:space="preserve">Special </w:t>
      </w:r>
      <w:r w:rsidRPr="00F44D23">
        <w:rPr>
          <w:rFonts w:asciiTheme="minorHAnsi" w:hAnsiTheme="minorHAnsi"/>
          <w:b/>
          <w:sz w:val="22"/>
          <w:szCs w:val="22"/>
        </w:rPr>
        <w:t xml:space="preserve">Information </w:t>
      </w:r>
      <w:proofErr w:type="gramStart"/>
      <w:r w:rsidRPr="00F44D23">
        <w:rPr>
          <w:rFonts w:asciiTheme="minorHAnsi" w:hAnsiTheme="minorHAnsi"/>
          <w:b/>
          <w:sz w:val="22"/>
          <w:szCs w:val="22"/>
        </w:rPr>
        <w:t>Regarding</w:t>
      </w:r>
      <w:proofErr w:type="gramEnd"/>
      <w:r w:rsidRPr="00F44D23">
        <w:rPr>
          <w:rFonts w:asciiTheme="minorHAnsi" w:hAnsiTheme="minorHAnsi"/>
          <w:b/>
          <w:sz w:val="22"/>
          <w:szCs w:val="22"/>
        </w:rPr>
        <w:t xml:space="preserve"> Open Access History</w:t>
      </w:r>
    </w:p>
    <w:p w:rsidR="00E83C67" w:rsidRDefault="00E83C67" w:rsidP="00AB2872">
      <w:pPr>
        <w:pStyle w:val="NoSpacing"/>
        <w:rPr>
          <w:rFonts w:asciiTheme="minorHAnsi" w:hAnsiTheme="minorHAnsi"/>
          <w:sz w:val="22"/>
          <w:szCs w:val="22"/>
        </w:rPr>
      </w:pPr>
    </w:p>
    <w:p w:rsidR="00F44D23" w:rsidRDefault="00F44D23" w:rsidP="00F44D23">
      <w:pPr>
        <w:pStyle w:val="NoSpacing"/>
        <w:rPr>
          <w:rFonts w:asciiTheme="minorHAnsi" w:hAnsiTheme="minorHAnsi"/>
          <w:sz w:val="22"/>
          <w:szCs w:val="22"/>
        </w:rPr>
      </w:pPr>
      <w:r w:rsidRPr="003063DC">
        <w:rPr>
          <w:rFonts w:asciiTheme="minorHAnsi" w:hAnsiTheme="minorHAnsi"/>
          <w:sz w:val="22"/>
          <w:szCs w:val="22"/>
        </w:rPr>
        <w:t xml:space="preserve">Note that open access permit history and open access fishing history are presumed to follow along when limited access permit eligibilities move into and out of </w:t>
      </w:r>
      <w:smartTag w:uri="urn:schemas-microsoft-com:office:smarttags" w:element="stockticker">
        <w:r w:rsidRPr="003063DC">
          <w:rPr>
            <w:rFonts w:asciiTheme="minorHAnsi" w:hAnsiTheme="minorHAnsi"/>
            <w:sz w:val="22"/>
            <w:szCs w:val="22"/>
          </w:rPr>
          <w:t>CPH</w:t>
        </w:r>
      </w:smartTag>
      <w:r w:rsidRPr="003063DC">
        <w:rPr>
          <w:rFonts w:asciiTheme="minorHAnsi" w:hAnsiTheme="minorHAnsi"/>
          <w:sz w:val="22"/>
          <w:szCs w:val="22"/>
        </w:rPr>
        <w:t xml:space="preserve"> or move to a new vessel through vessel replacement.  If you inform us that you intend to separate your open access fishing history from your limited access fishing history and permits, we will keep your statement on file.  However, we have no formal process to track such statements of intent and we cannot provide any assurance that the open access history separated from your limited access history may be used to qualify for a future limited access program.  Such open access histories may or may not be acceptable to determine future eligibility because eligibility determinations for management programs can be made only after final regulations and details are implemented, which would establish the eligibility criteria and review process for those management actions.  For these same reasons, NOAA Fisheries Servi</w:t>
      </w:r>
      <w:bookmarkStart w:id="75" w:name="_GoBack"/>
      <w:bookmarkEnd w:id="75"/>
      <w:r w:rsidRPr="003063DC">
        <w:rPr>
          <w:rFonts w:asciiTheme="minorHAnsi" w:hAnsiTheme="minorHAnsi"/>
          <w:sz w:val="22"/>
          <w:szCs w:val="22"/>
        </w:rPr>
        <w:t>ce staff cannot provide advice about the likelihood that a vessel will or will not qualify for a future limited access program.</w:t>
      </w:r>
    </w:p>
    <w:p w:rsidR="009F6F88" w:rsidRDefault="009F6F88" w:rsidP="00F44D23">
      <w:pPr>
        <w:pStyle w:val="NoSpacing"/>
        <w:rPr>
          <w:rFonts w:asciiTheme="minorHAnsi" w:hAnsiTheme="minorHAnsi"/>
          <w:sz w:val="22"/>
          <w:szCs w:val="22"/>
        </w:rPr>
      </w:pPr>
    </w:p>
    <w:p w:rsidR="009F6F88" w:rsidRPr="003063DC" w:rsidRDefault="009F6F88" w:rsidP="00F44D23">
      <w:pPr>
        <w:pStyle w:val="NoSpacing"/>
        <w:rPr>
          <w:rFonts w:asciiTheme="minorHAnsi" w:hAnsiTheme="minorHAnsi"/>
          <w:sz w:val="22"/>
          <w:szCs w:val="22"/>
        </w:rPr>
      </w:pPr>
      <w:r w:rsidRPr="00162582">
        <w:rPr>
          <w:rFonts w:ascii="Calibri" w:hAnsi="Calibri"/>
        </w:rPr>
        <w:t xml:space="preserve">Please contact the Limited Access Permit Program at </w:t>
      </w:r>
      <w:r w:rsidRPr="00162582">
        <w:rPr>
          <w:rFonts w:ascii="Calibri" w:hAnsi="Calibri"/>
          <w:b/>
        </w:rPr>
        <w:t>(978) 282-8483</w:t>
      </w:r>
      <w:r w:rsidRPr="00162582">
        <w:rPr>
          <w:rFonts w:ascii="Calibri" w:hAnsi="Calibri"/>
        </w:rPr>
        <w:t xml:space="preserve"> if you have any questions</w:t>
      </w:r>
      <w:r w:rsidR="009B1B03">
        <w:rPr>
          <w:rFonts w:ascii="Calibri" w:hAnsi="Calibri"/>
        </w:rPr>
        <w:t xml:space="preserve"> about this application.</w:t>
      </w:r>
    </w:p>
    <w:p w:rsidR="00E83C67" w:rsidRPr="003063DC" w:rsidRDefault="00E83C67">
      <w:pPr>
        <w:pBdr>
          <w:top w:val="single" w:sz="6" w:space="0" w:color="FFFFFF"/>
          <w:left w:val="single" w:sz="6" w:space="0" w:color="FFFFFF"/>
          <w:bottom w:val="single" w:sz="6" w:space="0" w:color="FFFFFF"/>
          <w:right w:val="single" w:sz="6" w:space="0" w:color="FFFFFF"/>
        </w:pBdr>
        <w:spacing w:line="192" w:lineRule="auto"/>
        <w:rPr>
          <w:rFonts w:asciiTheme="minorHAnsi" w:hAnsiTheme="minorHAnsi"/>
          <w:sz w:val="21"/>
          <w:szCs w:val="21"/>
        </w:rPr>
      </w:pPr>
    </w:p>
    <w:sectPr w:rsidR="00E83C67" w:rsidRPr="003063DC" w:rsidSect="004A5CD4">
      <w:footerReference w:type="default" r:id="rId14"/>
      <w:pgSz w:w="12240" w:h="15840"/>
      <w:pgMar w:top="1152" w:right="1296" w:bottom="1440" w:left="1296" w:header="1267"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877" w:rsidRDefault="00085877">
      <w:r>
        <w:separator/>
      </w:r>
    </w:p>
  </w:endnote>
  <w:endnote w:type="continuationSeparator" w:id="0">
    <w:p w:rsidR="00085877" w:rsidRDefault="0008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216591"/>
      <w:docPartObj>
        <w:docPartGallery w:val="Page Numbers (Bottom of Page)"/>
        <w:docPartUnique/>
      </w:docPartObj>
    </w:sdtPr>
    <w:sdtEndPr>
      <w:rPr>
        <w:noProof/>
      </w:rPr>
    </w:sdtEndPr>
    <w:sdtContent>
      <w:p w:rsidR="008F35DF" w:rsidRDefault="008F35DF">
        <w:pPr>
          <w:pStyle w:val="Footer"/>
          <w:jc w:val="center"/>
          <w:rPr>
            <w:noProof/>
          </w:rPr>
        </w:pPr>
        <w:r>
          <w:fldChar w:fldCharType="begin"/>
        </w:r>
        <w:r>
          <w:instrText xml:space="preserve"> PAGE   \* MERGEFORMAT </w:instrText>
        </w:r>
        <w:r>
          <w:fldChar w:fldCharType="separate"/>
        </w:r>
        <w:r w:rsidR="00F83377">
          <w:rPr>
            <w:noProof/>
          </w:rPr>
          <w:t>1</w:t>
        </w:r>
        <w:r>
          <w:rPr>
            <w:noProof/>
          </w:rPr>
          <w:fldChar w:fldCharType="end"/>
        </w:r>
      </w:p>
    </w:sdtContent>
  </w:sdt>
  <w:p w:rsidR="00C741B9" w:rsidRDefault="00C741B9">
    <w:pPr>
      <w:pStyle w:val="Footer"/>
      <w:jc w:val="center"/>
      <w:rPr>
        <w:noProof/>
      </w:rPr>
    </w:pPr>
  </w:p>
  <w:p w:rsidR="00C741B9" w:rsidRDefault="00C741B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020573"/>
      <w:docPartObj>
        <w:docPartGallery w:val="Page Numbers (Bottom of Page)"/>
        <w:docPartUnique/>
      </w:docPartObj>
    </w:sdtPr>
    <w:sdtEndPr>
      <w:rPr>
        <w:noProof/>
      </w:rPr>
    </w:sdtEndPr>
    <w:sdtContent>
      <w:p w:rsidR="008F35DF" w:rsidRDefault="008F35DF">
        <w:pPr>
          <w:pStyle w:val="Footer"/>
          <w:jc w:val="center"/>
        </w:pPr>
        <w:r>
          <w:fldChar w:fldCharType="begin"/>
        </w:r>
        <w:r>
          <w:instrText xml:space="preserve"> PAGE   \* MERGEFORMAT </w:instrText>
        </w:r>
        <w:r>
          <w:fldChar w:fldCharType="separate"/>
        </w:r>
        <w:r w:rsidR="00F83377">
          <w:rPr>
            <w:noProof/>
          </w:rPr>
          <w:t>8</w:t>
        </w:r>
        <w:r>
          <w:rPr>
            <w:noProof/>
          </w:rPr>
          <w:fldChar w:fldCharType="end"/>
        </w:r>
      </w:p>
    </w:sdtContent>
  </w:sdt>
  <w:p w:rsidR="00EE5B07" w:rsidRDefault="00EE5B07" w:rsidP="00AB2872">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877" w:rsidRDefault="00085877">
      <w:r>
        <w:separator/>
      </w:r>
    </w:p>
  </w:footnote>
  <w:footnote w:type="continuationSeparator" w:id="0">
    <w:p w:rsidR="00085877" w:rsidRDefault="00085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D8DF88"/>
    <w:lvl w:ilvl="0">
      <w:numFmt w:val="bullet"/>
      <w:lvlText w:val="*"/>
      <w:lvlJc w:val="left"/>
    </w:lvl>
  </w:abstractNum>
  <w:abstractNum w:abstractNumId="1">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2"/>
    <w:multiLevelType w:val="multilevel"/>
    <w:tmpl w:val="00000000"/>
    <w:name w:val="AutoList2"/>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3">
    <w:nsid w:val="00000003"/>
    <w:multiLevelType w:val="singleLevel"/>
    <w:tmpl w:val="D2BCF42C"/>
    <w:lvl w:ilvl="0">
      <w:start w:val="1"/>
      <w:numFmt w:val="decimal"/>
      <w:pStyle w:val="1"/>
      <w:lvlText w:val="%1."/>
      <w:lvlJc w:val="left"/>
      <w:pPr>
        <w:tabs>
          <w:tab w:val="num" w:pos="720"/>
        </w:tabs>
      </w:pPr>
      <w:rPr>
        <w:rFonts w:ascii="Times New Roman" w:hAnsi="Times New Roman" w:cs="Times New Roman"/>
        <w:b/>
        <w:bCs/>
        <w:i/>
        <w:iCs/>
        <w:sz w:val="23"/>
        <w:szCs w:val="23"/>
      </w:rPr>
    </w:lvl>
  </w:abstractNum>
  <w:abstractNum w:abstractNumId="4">
    <w:nsid w:val="00000004"/>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6">
    <w:nsid w:val="00000006"/>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7">
    <w:nsid w:val="05DE3EEB"/>
    <w:multiLevelType w:val="hybridMultilevel"/>
    <w:tmpl w:val="E230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9060F"/>
    <w:multiLevelType w:val="hybridMultilevel"/>
    <w:tmpl w:val="EF369D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D7B89"/>
    <w:multiLevelType w:val="hybridMultilevel"/>
    <w:tmpl w:val="76BEE9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82A5F"/>
    <w:multiLevelType w:val="hybridMultilevel"/>
    <w:tmpl w:val="27AE8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C33C18"/>
    <w:multiLevelType w:val="hybridMultilevel"/>
    <w:tmpl w:val="4AF60F8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285332"/>
    <w:multiLevelType w:val="hybridMultilevel"/>
    <w:tmpl w:val="E8C0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436F02"/>
    <w:multiLevelType w:val="multilevel"/>
    <w:tmpl w:val="DE10B9A4"/>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4">
    <w:nsid w:val="48B75CD4"/>
    <w:multiLevelType w:val="hybridMultilevel"/>
    <w:tmpl w:val="E16A1C9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C17644"/>
    <w:multiLevelType w:val="hybridMultilevel"/>
    <w:tmpl w:val="574EB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9F18BF"/>
    <w:multiLevelType w:val="hybridMultilevel"/>
    <w:tmpl w:val="3BA46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3C42F0"/>
    <w:multiLevelType w:val="hybridMultilevel"/>
    <w:tmpl w:val="10F8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C6DE2"/>
    <w:multiLevelType w:val="hybridMultilevel"/>
    <w:tmpl w:val="ABC66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D646F0"/>
    <w:multiLevelType w:val="hybridMultilevel"/>
    <w:tmpl w:val="237A5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3"/>
    <w:lvlOverride w:ilvl="0">
      <w:startOverride w:val="1"/>
      <w:lvl w:ilvl="0">
        <w:start w:val="1"/>
        <w:numFmt w:val="decimal"/>
        <w:pStyle w:val="1"/>
        <w:lvlText w:val="%1."/>
        <w:lvlJc w:val="left"/>
      </w:lvl>
    </w:lvlOverride>
  </w:num>
  <w:num w:numId="3">
    <w:abstractNumId w:val="4"/>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pStyle w:val="1"/>
        <w:lvlText w:val="%1.)"/>
        <w:lvlJc w:val="left"/>
        <w:rPr>
          <w:rFonts w:ascii="Times New Roman" w:eastAsia="Times New Roman" w:hAnsi="Times New Roman" w:cs="Times New Roman"/>
        </w:rPr>
      </w:lvl>
    </w:lvlOverride>
  </w:num>
  <w:num w:numId="5">
    <w:abstractNumId w:val="3"/>
    <w:lvlOverride w:ilvl="0">
      <w:startOverride w:val="1"/>
      <w:lvl w:ilvl="0">
        <w:start w:val="1"/>
        <w:numFmt w:val="decimal"/>
        <w:pStyle w:val="1"/>
        <w:lvlText w:val="%1."/>
        <w:lvlJc w:val="left"/>
      </w:lvl>
    </w:lvlOverride>
  </w:num>
  <w:num w:numId="6">
    <w:abstractNumId w:val="3"/>
    <w:lvlOverride w:ilvl="0">
      <w:startOverride w:val="1"/>
      <w:lvl w:ilvl="0">
        <w:start w:val="1"/>
        <w:numFmt w:val="decimal"/>
        <w:pStyle w:val="1"/>
        <w:lvlText w:val="%1."/>
        <w:lvlJc w:val="left"/>
      </w:lvl>
    </w:lvlOverride>
  </w:num>
  <w:num w:numId="7">
    <w:abstractNumId w:val="0"/>
    <w:lvlOverride w:ilvl="0">
      <w:lvl w:ilvl="0">
        <w:numFmt w:val="bullet"/>
        <w:lvlText w:val="G"/>
        <w:legacy w:legacy="1" w:legacySpace="0" w:legacyIndent="720"/>
        <w:lvlJc w:val="left"/>
        <w:pPr>
          <w:ind w:left="720" w:hanging="720"/>
        </w:pPr>
        <w:rPr>
          <w:rFonts w:ascii="WP TypographicSymbols" w:hAnsi="WP TypographicSymbols" w:hint="default"/>
        </w:rPr>
      </w:lvl>
    </w:lvlOverride>
  </w:num>
  <w:num w:numId="8">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9">
    <w:abstractNumId w:val="9"/>
  </w:num>
  <w:num w:numId="10">
    <w:abstractNumId w:val="8"/>
  </w:num>
  <w:num w:numId="11">
    <w:abstractNumId w:val="14"/>
  </w:num>
  <w:num w:numId="12">
    <w:abstractNumId w:val="7"/>
  </w:num>
  <w:num w:numId="13">
    <w:abstractNumId w:val="16"/>
  </w:num>
  <w:num w:numId="14">
    <w:abstractNumId w:val="11"/>
  </w:num>
  <w:num w:numId="15">
    <w:abstractNumId w:val="12"/>
  </w:num>
  <w:num w:numId="16">
    <w:abstractNumId w:val="10"/>
  </w:num>
  <w:num w:numId="17">
    <w:abstractNumId w:val="17"/>
  </w:num>
  <w:num w:numId="18">
    <w:abstractNumId w:val="19"/>
  </w:num>
  <w:num w:numId="19">
    <w:abstractNumId w:val="15"/>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DB"/>
    <w:rsid w:val="00001B72"/>
    <w:rsid w:val="000364D8"/>
    <w:rsid w:val="0007324C"/>
    <w:rsid w:val="00073F68"/>
    <w:rsid w:val="00085877"/>
    <w:rsid w:val="000A3B03"/>
    <w:rsid w:val="000D283C"/>
    <w:rsid w:val="000D49F7"/>
    <w:rsid w:val="000F45D2"/>
    <w:rsid w:val="001121B5"/>
    <w:rsid w:val="00162582"/>
    <w:rsid w:val="00186676"/>
    <w:rsid w:val="001B36AF"/>
    <w:rsid w:val="001D47AB"/>
    <w:rsid w:val="001D52C2"/>
    <w:rsid w:val="001F4C61"/>
    <w:rsid w:val="00205E98"/>
    <w:rsid w:val="002102D3"/>
    <w:rsid w:val="002117AE"/>
    <w:rsid w:val="0021637B"/>
    <w:rsid w:val="002472E7"/>
    <w:rsid w:val="00275200"/>
    <w:rsid w:val="002B5D3E"/>
    <w:rsid w:val="002C2851"/>
    <w:rsid w:val="002C62D3"/>
    <w:rsid w:val="003063DC"/>
    <w:rsid w:val="00313FFA"/>
    <w:rsid w:val="003169D3"/>
    <w:rsid w:val="00381131"/>
    <w:rsid w:val="00392FF3"/>
    <w:rsid w:val="003B400E"/>
    <w:rsid w:val="003D11DB"/>
    <w:rsid w:val="003F7705"/>
    <w:rsid w:val="00403B52"/>
    <w:rsid w:val="0041583F"/>
    <w:rsid w:val="004425C7"/>
    <w:rsid w:val="00447857"/>
    <w:rsid w:val="00475452"/>
    <w:rsid w:val="00477AD7"/>
    <w:rsid w:val="0049184D"/>
    <w:rsid w:val="004A5CD4"/>
    <w:rsid w:val="004B3076"/>
    <w:rsid w:val="004B4D7D"/>
    <w:rsid w:val="004D7BBC"/>
    <w:rsid w:val="00503A6F"/>
    <w:rsid w:val="00525595"/>
    <w:rsid w:val="00526D4B"/>
    <w:rsid w:val="00530A8F"/>
    <w:rsid w:val="0053745C"/>
    <w:rsid w:val="005A0DDD"/>
    <w:rsid w:val="005D47F9"/>
    <w:rsid w:val="005E748C"/>
    <w:rsid w:val="006163BA"/>
    <w:rsid w:val="0061759A"/>
    <w:rsid w:val="006307A9"/>
    <w:rsid w:val="0063641B"/>
    <w:rsid w:val="0067294B"/>
    <w:rsid w:val="00695620"/>
    <w:rsid w:val="006966F8"/>
    <w:rsid w:val="006A6282"/>
    <w:rsid w:val="006A726E"/>
    <w:rsid w:val="006D3C6E"/>
    <w:rsid w:val="00712523"/>
    <w:rsid w:val="007279C1"/>
    <w:rsid w:val="00771848"/>
    <w:rsid w:val="007A38B0"/>
    <w:rsid w:val="007A5F58"/>
    <w:rsid w:val="007B5C76"/>
    <w:rsid w:val="007D1E75"/>
    <w:rsid w:val="00853069"/>
    <w:rsid w:val="00857600"/>
    <w:rsid w:val="00885E24"/>
    <w:rsid w:val="008D5D30"/>
    <w:rsid w:val="008E484F"/>
    <w:rsid w:val="008F28C4"/>
    <w:rsid w:val="008F35DF"/>
    <w:rsid w:val="008F45C6"/>
    <w:rsid w:val="00913991"/>
    <w:rsid w:val="00930296"/>
    <w:rsid w:val="00942942"/>
    <w:rsid w:val="00954C5C"/>
    <w:rsid w:val="009A20D2"/>
    <w:rsid w:val="009B08BE"/>
    <w:rsid w:val="009B1B03"/>
    <w:rsid w:val="009B49EE"/>
    <w:rsid w:val="009B7E6A"/>
    <w:rsid w:val="009E1FE8"/>
    <w:rsid w:val="009F028C"/>
    <w:rsid w:val="009F6F88"/>
    <w:rsid w:val="009F72E6"/>
    <w:rsid w:val="00A00A94"/>
    <w:rsid w:val="00A10C7B"/>
    <w:rsid w:val="00A111D1"/>
    <w:rsid w:val="00A134D6"/>
    <w:rsid w:val="00A1511A"/>
    <w:rsid w:val="00A16118"/>
    <w:rsid w:val="00A36995"/>
    <w:rsid w:val="00A36FF9"/>
    <w:rsid w:val="00A659C6"/>
    <w:rsid w:val="00A675C5"/>
    <w:rsid w:val="00A76133"/>
    <w:rsid w:val="00AB2872"/>
    <w:rsid w:val="00AF254C"/>
    <w:rsid w:val="00AF5502"/>
    <w:rsid w:val="00B067FD"/>
    <w:rsid w:val="00B16683"/>
    <w:rsid w:val="00B17AB5"/>
    <w:rsid w:val="00B31AD2"/>
    <w:rsid w:val="00B35DCF"/>
    <w:rsid w:val="00BC4ABA"/>
    <w:rsid w:val="00C101DF"/>
    <w:rsid w:val="00C33FF7"/>
    <w:rsid w:val="00C571BF"/>
    <w:rsid w:val="00C741B9"/>
    <w:rsid w:val="00C87051"/>
    <w:rsid w:val="00C94DDA"/>
    <w:rsid w:val="00CA3AE9"/>
    <w:rsid w:val="00CF7EB4"/>
    <w:rsid w:val="00D10164"/>
    <w:rsid w:val="00D85951"/>
    <w:rsid w:val="00DA4AF2"/>
    <w:rsid w:val="00DD1357"/>
    <w:rsid w:val="00E40288"/>
    <w:rsid w:val="00E42697"/>
    <w:rsid w:val="00E64307"/>
    <w:rsid w:val="00E64836"/>
    <w:rsid w:val="00E83C67"/>
    <w:rsid w:val="00E94FC0"/>
    <w:rsid w:val="00EE5B07"/>
    <w:rsid w:val="00EF6FEE"/>
    <w:rsid w:val="00F1376A"/>
    <w:rsid w:val="00F150C2"/>
    <w:rsid w:val="00F44D23"/>
    <w:rsid w:val="00F832AC"/>
    <w:rsid w:val="00F83377"/>
    <w:rsid w:val="00F96C5E"/>
    <w:rsid w:val="00FA07C7"/>
    <w:rsid w:val="00FC6A39"/>
    <w:rsid w:val="00FF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link w:val="Heading2Char"/>
    <w:qFormat/>
    <w:rsid w:val="006A726E"/>
    <w:pPr>
      <w:keepNext/>
      <w:tabs>
        <w:tab w:val="left" w:pos="-720"/>
        <w:tab w:val="left" w:pos="0"/>
        <w:tab w:val="left" w:pos="288"/>
        <w:tab w:val="left" w:pos="1440"/>
      </w:tabs>
      <w:autoSpaceDE/>
      <w:autoSpaceDN/>
      <w:adjustRightInd/>
      <w:outlineLvl w:val="1"/>
    </w:pPr>
    <w:rPr>
      <w:rFonts w:ascii="Verdana" w:hAnsi="Verdana"/>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1440" w:hanging="720"/>
      <w:outlineLvl w:val="0"/>
    </w:pPr>
  </w:style>
  <w:style w:type="paragraph" w:customStyle="1" w:styleId="Level2">
    <w:name w:val="Level 2"/>
    <w:basedOn w:val="Normal"/>
    <w:pPr>
      <w:ind w:left="1440" w:hanging="720"/>
    </w:pPr>
  </w:style>
  <w:style w:type="paragraph" w:customStyle="1" w:styleId="1">
    <w:name w:val="1"/>
    <w:aliases w:val="2,3"/>
    <w:basedOn w:val="Normal"/>
    <w:pPr>
      <w:numPr>
        <w:numId w:val="6"/>
      </w:numPr>
      <w:ind w:left="720" w:hanging="720"/>
    </w:pPr>
  </w:style>
  <w:style w:type="paragraph" w:styleId="BalloonText">
    <w:name w:val="Balloon Text"/>
    <w:basedOn w:val="Normal"/>
    <w:semiHidden/>
    <w:rsid w:val="00313FFA"/>
    <w:rPr>
      <w:rFonts w:ascii="Tahoma" w:hAnsi="Tahoma" w:cs="Tahoma"/>
      <w:sz w:val="16"/>
      <w:szCs w:val="16"/>
    </w:rPr>
  </w:style>
  <w:style w:type="paragraph" w:styleId="Header">
    <w:name w:val="header"/>
    <w:basedOn w:val="Normal"/>
    <w:rsid w:val="00EE5B07"/>
    <w:pPr>
      <w:tabs>
        <w:tab w:val="center" w:pos="4320"/>
        <w:tab w:val="right" w:pos="8640"/>
      </w:tabs>
    </w:pPr>
  </w:style>
  <w:style w:type="paragraph" w:styleId="Footer">
    <w:name w:val="footer"/>
    <w:basedOn w:val="Normal"/>
    <w:link w:val="FooterChar"/>
    <w:uiPriority w:val="99"/>
    <w:rsid w:val="00EE5B07"/>
    <w:pPr>
      <w:tabs>
        <w:tab w:val="center" w:pos="4320"/>
        <w:tab w:val="right" w:pos="8640"/>
      </w:tabs>
    </w:pPr>
  </w:style>
  <w:style w:type="character" w:styleId="FollowedHyperlink">
    <w:name w:val="FollowedHyperlink"/>
    <w:rsid w:val="00525595"/>
    <w:rPr>
      <w:color w:val="800080"/>
      <w:u w:val="single"/>
    </w:rPr>
  </w:style>
  <w:style w:type="character" w:customStyle="1" w:styleId="Heading2Char">
    <w:name w:val="Heading 2 Char"/>
    <w:link w:val="Heading2"/>
    <w:rsid w:val="006A726E"/>
    <w:rPr>
      <w:rFonts w:ascii="Verdana" w:hAnsi="Verdana"/>
      <w:b/>
      <w:snapToGrid w:val="0"/>
      <w:sz w:val="22"/>
    </w:rPr>
  </w:style>
  <w:style w:type="paragraph" w:customStyle="1" w:styleId="Style0">
    <w:name w:val="Style0"/>
    <w:rsid w:val="006A726E"/>
    <w:rPr>
      <w:rFonts w:ascii="Arial" w:hAnsi="Arial"/>
      <w:snapToGrid w:val="0"/>
      <w:sz w:val="24"/>
    </w:rPr>
  </w:style>
  <w:style w:type="character" w:customStyle="1" w:styleId="FooterChar">
    <w:name w:val="Footer Char"/>
    <w:link w:val="Footer"/>
    <w:uiPriority w:val="99"/>
    <w:rsid w:val="00D10164"/>
    <w:rPr>
      <w:sz w:val="24"/>
      <w:szCs w:val="24"/>
    </w:rPr>
  </w:style>
  <w:style w:type="paragraph" w:styleId="NoSpacing">
    <w:name w:val="No Spacing"/>
    <w:uiPriority w:val="1"/>
    <w:qFormat/>
    <w:rsid w:val="008F28C4"/>
    <w:pPr>
      <w:widowControl w:val="0"/>
      <w:autoSpaceDE w:val="0"/>
      <w:autoSpaceDN w:val="0"/>
      <w:adjustRightInd w:val="0"/>
    </w:pPr>
    <w:rPr>
      <w:sz w:val="24"/>
      <w:szCs w:val="24"/>
    </w:rPr>
  </w:style>
  <w:style w:type="paragraph" w:styleId="ListParagraph">
    <w:name w:val="List Paragraph"/>
    <w:basedOn w:val="Normal"/>
    <w:uiPriority w:val="34"/>
    <w:qFormat/>
    <w:rsid w:val="009F72E6"/>
    <w:pPr>
      <w:ind w:left="720"/>
      <w:contextualSpacing/>
    </w:pPr>
  </w:style>
  <w:style w:type="table" w:styleId="TableGrid">
    <w:name w:val="Table Grid"/>
    <w:basedOn w:val="TableNormal"/>
    <w:uiPriority w:val="59"/>
    <w:rsid w:val="00A1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7E6A"/>
    <w:rPr>
      <w:sz w:val="16"/>
      <w:szCs w:val="16"/>
    </w:rPr>
  </w:style>
  <w:style w:type="paragraph" w:styleId="CommentText">
    <w:name w:val="annotation text"/>
    <w:basedOn w:val="Normal"/>
    <w:link w:val="CommentTextChar"/>
    <w:uiPriority w:val="99"/>
    <w:semiHidden/>
    <w:unhideWhenUsed/>
    <w:rsid w:val="009B7E6A"/>
    <w:rPr>
      <w:sz w:val="20"/>
      <w:szCs w:val="20"/>
    </w:rPr>
  </w:style>
  <w:style w:type="character" w:customStyle="1" w:styleId="CommentTextChar">
    <w:name w:val="Comment Text Char"/>
    <w:basedOn w:val="DefaultParagraphFont"/>
    <w:link w:val="CommentText"/>
    <w:uiPriority w:val="99"/>
    <w:semiHidden/>
    <w:rsid w:val="009B7E6A"/>
  </w:style>
  <w:style w:type="paragraph" w:styleId="CommentSubject">
    <w:name w:val="annotation subject"/>
    <w:basedOn w:val="CommentText"/>
    <w:next w:val="CommentText"/>
    <w:link w:val="CommentSubjectChar"/>
    <w:uiPriority w:val="99"/>
    <w:semiHidden/>
    <w:unhideWhenUsed/>
    <w:rsid w:val="009B7E6A"/>
    <w:rPr>
      <w:b/>
      <w:bCs/>
    </w:rPr>
  </w:style>
  <w:style w:type="character" w:customStyle="1" w:styleId="CommentSubjectChar">
    <w:name w:val="Comment Subject Char"/>
    <w:basedOn w:val="CommentTextChar"/>
    <w:link w:val="CommentSubject"/>
    <w:uiPriority w:val="99"/>
    <w:semiHidden/>
    <w:rsid w:val="009B7E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link w:val="Heading2Char"/>
    <w:qFormat/>
    <w:rsid w:val="006A726E"/>
    <w:pPr>
      <w:keepNext/>
      <w:tabs>
        <w:tab w:val="left" w:pos="-720"/>
        <w:tab w:val="left" w:pos="0"/>
        <w:tab w:val="left" w:pos="288"/>
        <w:tab w:val="left" w:pos="1440"/>
      </w:tabs>
      <w:autoSpaceDE/>
      <w:autoSpaceDN/>
      <w:adjustRightInd/>
      <w:outlineLvl w:val="1"/>
    </w:pPr>
    <w:rPr>
      <w:rFonts w:ascii="Verdana" w:hAnsi="Verdana"/>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1440" w:hanging="720"/>
      <w:outlineLvl w:val="0"/>
    </w:pPr>
  </w:style>
  <w:style w:type="paragraph" w:customStyle="1" w:styleId="Level2">
    <w:name w:val="Level 2"/>
    <w:basedOn w:val="Normal"/>
    <w:pPr>
      <w:ind w:left="1440" w:hanging="720"/>
    </w:pPr>
  </w:style>
  <w:style w:type="paragraph" w:customStyle="1" w:styleId="1">
    <w:name w:val="1"/>
    <w:aliases w:val="2,3"/>
    <w:basedOn w:val="Normal"/>
    <w:pPr>
      <w:numPr>
        <w:numId w:val="6"/>
      </w:numPr>
      <w:ind w:left="720" w:hanging="720"/>
    </w:pPr>
  </w:style>
  <w:style w:type="paragraph" w:styleId="BalloonText">
    <w:name w:val="Balloon Text"/>
    <w:basedOn w:val="Normal"/>
    <w:semiHidden/>
    <w:rsid w:val="00313FFA"/>
    <w:rPr>
      <w:rFonts w:ascii="Tahoma" w:hAnsi="Tahoma" w:cs="Tahoma"/>
      <w:sz w:val="16"/>
      <w:szCs w:val="16"/>
    </w:rPr>
  </w:style>
  <w:style w:type="paragraph" w:styleId="Header">
    <w:name w:val="header"/>
    <w:basedOn w:val="Normal"/>
    <w:rsid w:val="00EE5B07"/>
    <w:pPr>
      <w:tabs>
        <w:tab w:val="center" w:pos="4320"/>
        <w:tab w:val="right" w:pos="8640"/>
      </w:tabs>
    </w:pPr>
  </w:style>
  <w:style w:type="paragraph" w:styleId="Footer">
    <w:name w:val="footer"/>
    <w:basedOn w:val="Normal"/>
    <w:link w:val="FooterChar"/>
    <w:uiPriority w:val="99"/>
    <w:rsid w:val="00EE5B07"/>
    <w:pPr>
      <w:tabs>
        <w:tab w:val="center" w:pos="4320"/>
        <w:tab w:val="right" w:pos="8640"/>
      </w:tabs>
    </w:pPr>
  </w:style>
  <w:style w:type="character" w:styleId="FollowedHyperlink">
    <w:name w:val="FollowedHyperlink"/>
    <w:rsid w:val="00525595"/>
    <w:rPr>
      <w:color w:val="800080"/>
      <w:u w:val="single"/>
    </w:rPr>
  </w:style>
  <w:style w:type="character" w:customStyle="1" w:styleId="Heading2Char">
    <w:name w:val="Heading 2 Char"/>
    <w:link w:val="Heading2"/>
    <w:rsid w:val="006A726E"/>
    <w:rPr>
      <w:rFonts w:ascii="Verdana" w:hAnsi="Verdana"/>
      <w:b/>
      <w:snapToGrid w:val="0"/>
      <w:sz w:val="22"/>
    </w:rPr>
  </w:style>
  <w:style w:type="paragraph" w:customStyle="1" w:styleId="Style0">
    <w:name w:val="Style0"/>
    <w:rsid w:val="006A726E"/>
    <w:rPr>
      <w:rFonts w:ascii="Arial" w:hAnsi="Arial"/>
      <w:snapToGrid w:val="0"/>
      <w:sz w:val="24"/>
    </w:rPr>
  </w:style>
  <w:style w:type="character" w:customStyle="1" w:styleId="FooterChar">
    <w:name w:val="Footer Char"/>
    <w:link w:val="Footer"/>
    <w:uiPriority w:val="99"/>
    <w:rsid w:val="00D10164"/>
    <w:rPr>
      <w:sz w:val="24"/>
      <w:szCs w:val="24"/>
    </w:rPr>
  </w:style>
  <w:style w:type="paragraph" w:styleId="NoSpacing">
    <w:name w:val="No Spacing"/>
    <w:uiPriority w:val="1"/>
    <w:qFormat/>
    <w:rsid w:val="008F28C4"/>
    <w:pPr>
      <w:widowControl w:val="0"/>
      <w:autoSpaceDE w:val="0"/>
      <w:autoSpaceDN w:val="0"/>
      <w:adjustRightInd w:val="0"/>
    </w:pPr>
    <w:rPr>
      <w:sz w:val="24"/>
      <w:szCs w:val="24"/>
    </w:rPr>
  </w:style>
  <w:style w:type="paragraph" w:styleId="ListParagraph">
    <w:name w:val="List Paragraph"/>
    <w:basedOn w:val="Normal"/>
    <w:uiPriority w:val="34"/>
    <w:qFormat/>
    <w:rsid w:val="009F72E6"/>
    <w:pPr>
      <w:ind w:left="720"/>
      <w:contextualSpacing/>
    </w:pPr>
  </w:style>
  <w:style w:type="table" w:styleId="TableGrid">
    <w:name w:val="Table Grid"/>
    <w:basedOn w:val="TableNormal"/>
    <w:uiPriority w:val="59"/>
    <w:rsid w:val="00A1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7E6A"/>
    <w:rPr>
      <w:sz w:val="16"/>
      <w:szCs w:val="16"/>
    </w:rPr>
  </w:style>
  <w:style w:type="paragraph" w:styleId="CommentText">
    <w:name w:val="annotation text"/>
    <w:basedOn w:val="Normal"/>
    <w:link w:val="CommentTextChar"/>
    <w:uiPriority w:val="99"/>
    <w:semiHidden/>
    <w:unhideWhenUsed/>
    <w:rsid w:val="009B7E6A"/>
    <w:rPr>
      <w:sz w:val="20"/>
      <w:szCs w:val="20"/>
    </w:rPr>
  </w:style>
  <w:style w:type="character" w:customStyle="1" w:styleId="CommentTextChar">
    <w:name w:val="Comment Text Char"/>
    <w:basedOn w:val="DefaultParagraphFont"/>
    <w:link w:val="CommentText"/>
    <w:uiPriority w:val="99"/>
    <w:semiHidden/>
    <w:rsid w:val="009B7E6A"/>
  </w:style>
  <w:style w:type="paragraph" w:styleId="CommentSubject">
    <w:name w:val="annotation subject"/>
    <w:basedOn w:val="CommentText"/>
    <w:next w:val="CommentText"/>
    <w:link w:val="CommentSubjectChar"/>
    <w:uiPriority w:val="99"/>
    <w:semiHidden/>
    <w:unhideWhenUsed/>
    <w:rsid w:val="009B7E6A"/>
    <w:rPr>
      <w:b/>
      <w:bCs/>
    </w:rPr>
  </w:style>
  <w:style w:type="character" w:customStyle="1" w:styleId="CommentSubjectChar">
    <w:name w:val="Comment Subject Char"/>
    <w:basedOn w:val="CommentTextChar"/>
    <w:link w:val="CommentSubject"/>
    <w:uiPriority w:val="99"/>
    <w:semiHidden/>
    <w:rsid w:val="009B7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5C1A-908B-494B-BF7A-623F3818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2879</Words>
  <Characters>16415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Hawes</dc:creator>
  <cp:lastModifiedBy>Sarah Brabson</cp:lastModifiedBy>
  <cp:revision>5</cp:revision>
  <cp:lastPrinted>2009-12-24T11:47:00Z</cp:lastPrinted>
  <dcterms:created xsi:type="dcterms:W3CDTF">2015-06-04T20:09:00Z</dcterms:created>
  <dcterms:modified xsi:type="dcterms:W3CDTF">2015-08-05T16:37:00Z</dcterms:modified>
</cp:coreProperties>
</file>