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3A" w:rsidRPr="00FB5537" w:rsidRDefault="0095373A" w:rsidP="002F70B2">
      <w:pPr>
        <w:spacing w:before="240"/>
        <w:rPr>
          <w:rFonts w:ascii="Times New Roman" w:hAnsi="Times New Roman" w:cs="Times New Roman"/>
          <w:b/>
          <w:color w:val="000000" w:themeColor="text1"/>
          <w:sz w:val="28"/>
          <w:szCs w:val="28"/>
        </w:rPr>
      </w:pPr>
      <w:r w:rsidRPr="00FB5537">
        <w:rPr>
          <w:rFonts w:ascii="Times New Roman" w:hAnsi="Times New Roman" w:cs="Times New Roman"/>
          <w:b/>
          <w:color w:val="000000" w:themeColor="text1"/>
          <w:sz w:val="28"/>
          <w:szCs w:val="28"/>
        </w:rPr>
        <w:t>TSUNAMIREADY PROPOSED GUIDELINES</w:t>
      </w:r>
      <w:r w:rsidR="001F519F">
        <w:rPr>
          <w:rFonts w:ascii="Times New Roman" w:hAnsi="Times New Roman" w:cs="Times New Roman"/>
          <w:b/>
          <w:color w:val="000000" w:themeColor="text1"/>
          <w:sz w:val="28"/>
          <w:szCs w:val="28"/>
        </w:rPr>
        <w:t xml:space="preserve"> </w:t>
      </w:r>
      <w:r w:rsidR="002F70B2">
        <w:rPr>
          <w:rFonts w:ascii="Times New Roman" w:hAnsi="Times New Roman" w:cs="Times New Roman"/>
          <w:b/>
          <w:color w:val="000000" w:themeColor="text1"/>
          <w:sz w:val="28"/>
          <w:szCs w:val="28"/>
        </w:rPr>
        <w:t>–</w:t>
      </w:r>
      <w:r w:rsidR="001F519F">
        <w:rPr>
          <w:rFonts w:ascii="Times New Roman" w:hAnsi="Times New Roman" w:cs="Times New Roman"/>
          <w:b/>
          <w:color w:val="000000" w:themeColor="text1"/>
          <w:sz w:val="28"/>
          <w:szCs w:val="28"/>
        </w:rPr>
        <w:t xml:space="preserve"> FOUNDATION</w:t>
      </w:r>
      <w:r w:rsidR="0073241D">
        <w:rPr>
          <w:rFonts w:ascii="Times New Roman" w:hAnsi="Times New Roman" w:cs="Times New Roman"/>
          <w:b/>
          <w:color w:val="000000" w:themeColor="text1"/>
          <w:sz w:val="28"/>
          <w:szCs w:val="28"/>
        </w:rPr>
        <w:t xml:space="preserve"> (7/10</w:t>
      </w:r>
      <w:r w:rsidR="002F70B2">
        <w:rPr>
          <w:rFonts w:ascii="Times New Roman" w:hAnsi="Times New Roman" w:cs="Times New Roman"/>
          <w:b/>
          <w:color w:val="000000" w:themeColor="text1"/>
          <w:sz w:val="28"/>
          <w:szCs w:val="28"/>
        </w:rPr>
        <w:t>/15v)</w:t>
      </w:r>
    </w:p>
    <w:p w:rsidR="0065051F" w:rsidRDefault="001F519F" w:rsidP="007C6D8C">
      <w:pPr>
        <w:pBdr>
          <w:bottom w:val="single" w:sz="6" w:space="1"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TsunamiReady Guidelines in this document will be required for TsunamiReady recognition for new communities or counties seeking such recognition on or after [date]*.  Until this date, the 2001 TsunamiReady Guidelines found on this web page are still current and are to be used.</w:t>
      </w:r>
    </w:p>
    <w:p w:rsidR="001F519F" w:rsidRDefault="00E22521" w:rsidP="007C6D8C">
      <w:pPr>
        <w:pBdr>
          <w:bottom w:val="single" w:sz="6" w:space="1" w:color="auto"/>
        </w:pBdr>
        <w:spacing w:line="240" w:lineRule="auto"/>
        <w:rPr>
          <w:rFonts w:ascii="Times New Roman" w:hAnsi="Times New Roman" w:cs="Times New Roman"/>
          <w:color w:val="000000" w:themeColor="text1"/>
          <w:sz w:val="24"/>
          <w:szCs w:val="24"/>
        </w:rPr>
      </w:pPr>
      <w:hyperlink r:id="rId9" w:history="1">
        <w:r w:rsidR="001F519F" w:rsidRPr="009F16B1">
          <w:rPr>
            <w:rStyle w:val="Hyperlink"/>
            <w:rFonts w:ascii="Times New Roman" w:hAnsi="Times New Roman" w:cs="Times New Roman"/>
            <w:sz w:val="24"/>
            <w:szCs w:val="24"/>
          </w:rPr>
          <w:t>http://www.tsunamiready.noaa.gov/guidelines.htm</w:t>
        </w:r>
      </w:hyperlink>
    </w:p>
    <w:p w:rsidR="001F519F" w:rsidRDefault="001F519F" w:rsidP="001F519F">
      <w:pPr>
        <w:pBdr>
          <w:bottom w:val="single" w:sz="6" w:space="1"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date for cut-over from the 2001 TsunamiReady Guidelines to the updated TsunamiReady Guidelines is undetermined.  It will occur </w:t>
      </w:r>
      <w:r w:rsidR="00E22521">
        <w:rPr>
          <w:rFonts w:ascii="Times New Roman" w:hAnsi="Times New Roman" w:cs="Times New Roman"/>
          <w:color w:val="000000" w:themeColor="text1"/>
          <w:sz w:val="24"/>
          <w:szCs w:val="24"/>
        </w:rPr>
        <w:t>upon</w:t>
      </w:r>
      <w:r>
        <w:rPr>
          <w:rFonts w:ascii="Times New Roman" w:hAnsi="Times New Roman" w:cs="Times New Roman"/>
          <w:color w:val="000000" w:themeColor="text1"/>
          <w:sz w:val="24"/>
          <w:szCs w:val="24"/>
        </w:rPr>
        <w:t xml:space="preserve"> approval of a new TsunamiReady Application within the National Weather Service and by the Office of Management and Budget.  Th</w:t>
      </w:r>
      <w:r w:rsidR="00E22521">
        <w:rPr>
          <w:rFonts w:ascii="Times New Roman" w:hAnsi="Times New Roman" w:cs="Times New Roman"/>
          <w:color w:val="000000" w:themeColor="text1"/>
          <w:sz w:val="24"/>
          <w:szCs w:val="24"/>
        </w:rPr>
        <w:t>is action can take up to one</w:t>
      </w:r>
      <w:bookmarkStart w:id="0" w:name="_GoBack"/>
      <w:bookmarkEnd w:id="0"/>
      <w:r>
        <w:rPr>
          <w:rFonts w:ascii="Times New Roman" w:hAnsi="Times New Roman" w:cs="Times New Roman"/>
          <w:color w:val="000000" w:themeColor="text1"/>
          <w:sz w:val="24"/>
          <w:szCs w:val="24"/>
        </w:rPr>
        <w:t xml:space="preserve"> year to occur and be fully effective.</w:t>
      </w:r>
    </w:p>
    <w:p w:rsidR="001F519F" w:rsidRPr="001F519F" w:rsidRDefault="001F519F" w:rsidP="001F519F">
      <w:pPr>
        <w:pBdr>
          <w:bottom w:val="single" w:sz="6" w:space="1"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Communities or counties that have a current TsunamiReady recognition</w:t>
      </w:r>
      <w:r w:rsidR="00061A1B">
        <w:rPr>
          <w:rFonts w:ascii="Times New Roman" w:hAnsi="Times New Roman" w:cs="Times New Roman"/>
          <w:color w:val="000000" w:themeColor="text1"/>
          <w:sz w:val="24"/>
          <w:szCs w:val="24"/>
        </w:rPr>
        <w:t xml:space="preserve"> will work through a “grandfathering” process to transition from meeting the 2001 TsunamiReady Guidelines to these new Guidelines.  That process will be defined in an updated NWS </w:t>
      </w:r>
      <w:proofErr w:type="gramStart"/>
      <w:r w:rsidR="00061A1B">
        <w:rPr>
          <w:rFonts w:ascii="Times New Roman" w:hAnsi="Times New Roman" w:cs="Times New Roman"/>
          <w:color w:val="000000" w:themeColor="text1"/>
          <w:sz w:val="24"/>
          <w:szCs w:val="24"/>
        </w:rPr>
        <w:t>Instructions  document</w:t>
      </w:r>
      <w:proofErr w:type="gramEnd"/>
      <w:r w:rsidR="00061A1B">
        <w:rPr>
          <w:rFonts w:ascii="Times New Roman" w:hAnsi="Times New Roman" w:cs="Times New Roman"/>
          <w:color w:val="000000" w:themeColor="text1"/>
          <w:sz w:val="24"/>
          <w:szCs w:val="24"/>
        </w:rPr>
        <w:t xml:space="preserve"> (10-704) when fully reviewed and vetted within the NWS and concurrently with NTHMP partners.</w:t>
      </w:r>
    </w:p>
    <w:p w:rsidR="001F519F" w:rsidRPr="001F519F" w:rsidRDefault="001F519F" w:rsidP="007C6D8C">
      <w:pPr>
        <w:pBdr>
          <w:bottom w:val="single" w:sz="6" w:space="1" w:color="auto"/>
        </w:pBdr>
        <w:spacing w:line="240" w:lineRule="auto"/>
        <w:rPr>
          <w:rFonts w:ascii="Times New Roman" w:hAnsi="Times New Roman" w:cs="Times New Roman"/>
          <w:color w:val="000000" w:themeColor="text1"/>
          <w:sz w:val="24"/>
          <w:szCs w:val="24"/>
        </w:rPr>
      </w:pPr>
    </w:p>
    <w:p w:rsidR="00AC70FF" w:rsidRPr="00A31261" w:rsidRDefault="00283A00" w:rsidP="007C6D8C">
      <w:pPr>
        <w:spacing w:line="240" w:lineRule="auto"/>
        <w:rPr>
          <w:rFonts w:ascii="Times New Roman" w:hAnsi="Times New Roman" w:cs="Times New Roman"/>
          <w:b/>
          <w:sz w:val="24"/>
          <w:szCs w:val="24"/>
        </w:rPr>
      </w:pPr>
      <w:r>
        <w:rPr>
          <w:rFonts w:ascii="Times New Roman" w:hAnsi="Times New Roman" w:cs="Times New Roman"/>
          <w:b/>
          <w:sz w:val="24"/>
          <w:szCs w:val="24"/>
        </w:rPr>
        <w:t>FUNDAMENTAL LEVEL</w:t>
      </w:r>
      <w:r w:rsidR="00AC70FF" w:rsidRPr="00A31261">
        <w:rPr>
          <w:rFonts w:ascii="Times New Roman" w:hAnsi="Times New Roman" w:cs="Times New Roman"/>
          <w:b/>
          <w:sz w:val="24"/>
          <w:szCs w:val="24"/>
        </w:rPr>
        <w:t>—TSUNAMIREADY</w:t>
      </w:r>
    </w:p>
    <w:p w:rsidR="005E2C2F" w:rsidRPr="004E48DE" w:rsidRDefault="0095373A" w:rsidP="007C6D8C">
      <w:pPr>
        <w:spacing w:line="240" w:lineRule="auto"/>
        <w:rPr>
          <w:rFonts w:ascii="Times New Roman" w:hAnsi="Times New Roman" w:cs="Times New Roman"/>
          <w:sz w:val="24"/>
          <w:szCs w:val="24"/>
        </w:rPr>
      </w:pPr>
      <w:r w:rsidRPr="004E48DE">
        <w:rPr>
          <w:rFonts w:ascii="Times New Roman" w:hAnsi="Times New Roman" w:cs="Times New Roman"/>
          <w:sz w:val="24"/>
          <w:szCs w:val="24"/>
        </w:rPr>
        <w:t xml:space="preserve">Coastal communities seeking TsunamiReady® recognition </w:t>
      </w:r>
      <w:r w:rsidR="0065051F" w:rsidRPr="004E48DE">
        <w:rPr>
          <w:rFonts w:ascii="Times New Roman" w:hAnsi="Times New Roman" w:cs="Times New Roman"/>
          <w:sz w:val="24"/>
          <w:szCs w:val="24"/>
        </w:rPr>
        <w:t>should</w:t>
      </w:r>
      <w:r w:rsidRPr="004E48DE">
        <w:rPr>
          <w:rFonts w:ascii="Times New Roman" w:hAnsi="Times New Roman" w:cs="Times New Roman"/>
          <w:sz w:val="24"/>
          <w:szCs w:val="24"/>
        </w:rPr>
        <w:t xml:space="preserve"> meet all elements</w:t>
      </w:r>
      <w:r w:rsidR="0065051F" w:rsidRPr="004E48DE">
        <w:rPr>
          <w:rFonts w:ascii="Times New Roman" w:hAnsi="Times New Roman" w:cs="Times New Roman"/>
          <w:sz w:val="24"/>
          <w:szCs w:val="24"/>
        </w:rPr>
        <w:t xml:space="preserve"> </w:t>
      </w:r>
      <w:r w:rsidR="00AC70FF" w:rsidRPr="004E48DE">
        <w:rPr>
          <w:rFonts w:ascii="Times New Roman" w:hAnsi="Times New Roman" w:cs="Times New Roman"/>
          <w:sz w:val="24"/>
          <w:szCs w:val="24"/>
        </w:rPr>
        <w:t>included in Tier One</w:t>
      </w:r>
      <w:r w:rsidRPr="004E48DE">
        <w:rPr>
          <w:rFonts w:ascii="Times New Roman" w:hAnsi="Times New Roman" w:cs="Times New Roman"/>
          <w:sz w:val="24"/>
          <w:szCs w:val="24"/>
        </w:rPr>
        <w:t>. The specific actions required to meet each element will vary among communities depending on the types of tsunami hazards and related vulnerability</w:t>
      </w:r>
      <w:r w:rsidR="0065051F" w:rsidRPr="004E48DE">
        <w:rPr>
          <w:rFonts w:ascii="Times New Roman" w:hAnsi="Times New Roman" w:cs="Times New Roman"/>
          <w:sz w:val="24"/>
          <w:szCs w:val="24"/>
        </w:rPr>
        <w:t xml:space="preserve"> and as determined by the </w:t>
      </w:r>
      <w:r w:rsidR="005E3B9A" w:rsidRPr="004E48DE">
        <w:rPr>
          <w:rFonts w:ascii="Times New Roman" w:hAnsi="Times New Roman" w:cs="Times New Roman"/>
          <w:sz w:val="24"/>
          <w:szCs w:val="24"/>
        </w:rPr>
        <w:t xml:space="preserve">local, </w:t>
      </w:r>
      <w:r w:rsidR="0065051F" w:rsidRPr="004E48DE">
        <w:rPr>
          <w:rFonts w:ascii="Times New Roman" w:hAnsi="Times New Roman" w:cs="Times New Roman"/>
          <w:sz w:val="24"/>
          <w:szCs w:val="24"/>
        </w:rPr>
        <w:t>state</w:t>
      </w:r>
      <w:r w:rsidR="005E3B9A" w:rsidRPr="004E48DE">
        <w:rPr>
          <w:rFonts w:ascii="Times New Roman" w:hAnsi="Times New Roman" w:cs="Times New Roman"/>
          <w:sz w:val="24"/>
          <w:szCs w:val="24"/>
        </w:rPr>
        <w:t>,</w:t>
      </w:r>
      <w:r w:rsidR="0065051F" w:rsidRPr="004E48DE">
        <w:rPr>
          <w:rFonts w:ascii="Times New Roman" w:hAnsi="Times New Roman" w:cs="Times New Roman"/>
          <w:sz w:val="24"/>
          <w:szCs w:val="24"/>
        </w:rPr>
        <w:t xml:space="preserve"> or regional TsunamiReady Board (composed of </w:t>
      </w:r>
      <w:r w:rsidR="007C6D8C" w:rsidRPr="004E48DE">
        <w:rPr>
          <w:rFonts w:ascii="Times New Roman" w:hAnsi="Times New Roman" w:cs="Times New Roman"/>
          <w:sz w:val="24"/>
          <w:szCs w:val="24"/>
        </w:rPr>
        <w:t>a</w:t>
      </w:r>
      <w:r w:rsidR="00AC70FF" w:rsidRPr="004E48DE">
        <w:rPr>
          <w:rFonts w:ascii="Times New Roman" w:hAnsi="Times New Roman" w:cs="Times New Roman"/>
          <w:sz w:val="24"/>
          <w:szCs w:val="24"/>
        </w:rPr>
        <w:t xml:space="preserve"> </w:t>
      </w:r>
      <w:r w:rsidR="0065051F" w:rsidRPr="004E48DE">
        <w:rPr>
          <w:rFonts w:ascii="Times New Roman" w:hAnsi="Times New Roman" w:cs="Times New Roman"/>
          <w:sz w:val="24"/>
          <w:szCs w:val="24"/>
        </w:rPr>
        <w:t xml:space="preserve">NWS Warning Coordination Meteorologist and </w:t>
      </w:r>
      <w:r w:rsidR="00AC70FF" w:rsidRPr="004E48DE">
        <w:rPr>
          <w:rFonts w:ascii="Times New Roman" w:hAnsi="Times New Roman" w:cs="Times New Roman"/>
          <w:sz w:val="24"/>
          <w:szCs w:val="24"/>
        </w:rPr>
        <w:t xml:space="preserve">a </w:t>
      </w:r>
      <w:r w:rsidR="0065051F" w:rsidRPr="004E48DE">
        <w:rPr>
          <w:rFonts w:ascii="Times New Roman" w:hAnsi="Times New Roman" w:cs="Times New Roman"/>
          <w:sz w:val="24"/>
          <w:szCs w:val="24"/>
        </w:rPr>
        <w:t>state-appointed emergency management representative)</w:t>
      </w:r>
      <w:r w:rsidR="007C6D8C" w:rsidRPr="004E48DE">
        <w:rPr>
          <w:rFonts w:ascii="Times New Roman" w:hAnsi="Times New Roman" w:cs="Times New Roman"/>
          <w:sz w:val="24"/>
          <w:szCs w:val="24"/>
        </w:rPr>
        <w:t xml:space="preserve"> </w:t>
      </w:r>
      <w:r w:rsidR="005E3B9A" w:rsidRPr="004E48DE">
        <w:rPr>
          <w:rFonts w:ascii="Times New Roman" w:hAnsi="Times New Roman" w:cs="Times New Roman"/>
          <w:sz w:val="24"/>
          <w:szCs w:val="24"/>
        </w:rPr>
        <w:t xml:space="preserve"> and additional stakeholders identified by the WCM.</w:t>
      </w:r>
    </w:p>
    <w:p w:rsidR="005E2C2F" w:rsidRDefault="0095373A" w:rsidP="007C6D8C">
      <w:pPr>
        <w:spacing w:line="240" w:lineRule="auto"/>
        <w:rPr>
          <w:rFonts w:ascii="Times New Roman" w:hAnsi="Times New Roman" w:cs="Times New Roman"/>
          <w:sz w:val="24"/>
          <w:szCs w:val="24"/>
        </w:rPr>
      </w:pPr>
      <w:r w:rsidRPr="00FB5537">
        <w:rPr>
          <w:rFonts w:ascii="Times New Roman" w:hAnsi="Times New Roman" w:cs="Times New Roman"/>
          <w:sz w:val="24"/>
          <w:szCs w:val="24"/>
        </w:rPr>
        <w:t xml:space="preserve">Communities with plausible local tsunami threats </w:t>
      </w:r>
      <w:r w:rsidR="005E2C2F" w:rsidRPr="00FB5537">
        <w:rPr>
          <w:rFonts w:ascii="Times New Roman" w:hAnsi="Times New Roman" w:cs="Times New Roman"/>
          <w:sz w:val="24"/>
          <w:szCs w:val="24"/>
        </w:rPr>
        <w:t>should</w:t>
      </w:r>
      <w:r w:rsidRPr="00FB5537">
        <w:rPr>
          <w:rFonts w:ascii="Times New Roman" w:hAnsi="Times New Roman" w:cs="Times New Roman"/>
          <w:sz w:val="24"/>
          <w:szCs w:val="24"/>
        </w:rPr>
        <w:t xml:space="preserve"> include efforts that enable individuals </w:t>
      </w:r>
      <w:r w:rsidR="005E2C2F" w:rsidRPr="00FB5537">
        <w:rPr>
          <w:rFonts w:ascii="Times New Roman" w:hAnsi="Times New Roman" w:cs="Times New Roman"/>
          <w:sz w:val="24"/>
          <w:szCs w:val="24"/>
        </w:rPr>
        <w:t xml:space="preserve">at risk for tsunami inundation </w:t>
      </w:r>
      <w:r w:rsidRPr="00FB5537">
        <w:rPr>
          <w:rFonts w:ascii="Times New Roman" w:hAnsi="Times New Roman" w:cs="Times New Roman"/>
          <w:sz w:val="24"/>
          <w:szCs w:val="24"/>
        </w:rPr>
        <w:t>to take self-protective actions, in addition to strategies for all coastal communities that address regional and distant tsunamis.</w:t>
      </w:r>
      <w:r w:rsidR="00AC70FF">
        <w:rPr>
          <w:rFonts w:ascii="Times New Roman" w:hAnsi="Times New Roman" w:cs="Times New Roman"/>
          <w:sz w:val="24"/>
          <w:szCs w:val="24"/>
        </w:rPr>
        <w:t xml:space="preserve"> </w:t>
      </w:r>
      <w:r w:rsidRPr="00FB5537">
        <w:rPr>
          <w:rFonts w:ascii="Times New Roman" w:hAnsi="Times New Roman" w:cs="Times New Roman"/>
          <w:sz w:val="24"/>
          <w:szCs w:val="24"/>
        </w:rPr>
        <w:t xml:space="preserve">Determination of the range of plausible local, regional, and distant tsunami threats in a particular community rests with the </w:t>
      </w:r>
      <w:r w:rsidR="00AC70FF">
        <w:rPr>
          <w:rFonts w:ascii="Times New Roman" w:hAnsi="Times New Roman" w:cs="Times New Roman"/>
          <w:sz w:val="24"/>
          <w:szCs w:val="24"/>
        </w:rPr>
        <w:t xml:space="preserve">designated </w:t>
      </w:r>
      <w:r w:rsidRPr="00FB5537">
        <w:rPr>
          <w:rFonts w:ascii="Times New Roman" w:hAnsi="Times New Roman" w:cs="Times New Roman"/>
          <w:sz w:val="24"/>
          <w:szCs w:val="24"/>
        </w:rPr>
        <w:t>TsunamiReady</w:t>
      </w:r>
      <w:r w:rsidRPr="00FB5537">
        <w:rPr>
          <w:rFonts w:ascii="Times New Roman" w:eastAsia="Times New Roman" w:hAnsi="Times New Roman" w:cs="Times New Roman"/>
          <w:sz w:val="24"/>
          <w:szCs w:val="24"/>
        </w:rPr>
        <w:t>®</w:t>
      </w:r>
      <w:r w:rsidRPr="00FB5537">
        <w:rPr>
          <w:rFonts w:ascii="Times New Roman" w:hAnsi="Times New Roman" w:cs="Times New Roman"/>
          <w:sz w:val="24"/>
          <w:szCs w:val="24"/>
        </w:rPr>
        <w:t xml:space="preserve"> </w:t>
      </w:r>
      <w:r w:rsidR="005E3B9A">
        <w:rPr>
          <w:rFonts w:ascii="Times New Roman" w:hAnsi="Times New Roman" w:cs="Times New Roman"/>
          <w:sz w:val="24"/>
          <w:szCs w:val="24"/>
        </w:rPr>
        <w:t xml:space="preserve"> Board</w:t>
      </w:r>
      <w:r w:rsidRPr="00FB5537">
        <w:rPr>
          <w:rFonts w:ascii="Times New Roman" w:hAnsi="Times New Roman" w:cs="Times New Roman"/>
          <w:sz w:val="24"/>
          <w:szCs w:val="24"/>
        </w:rPr>
        <w:t xml:space="preserve"> who will be in close communication with tsunami experts from the </w:t>
      </w:r>
      <w:r w:rsidR="005E2C2F" w:rsidRPr="00FB5537">
        <w:rPr>
          <w:rFonts w:ascii="Times New Roman" w:hAnsi="Times New Roman" w:cs="Times New Roman"/>
          <w:sz w:val="24"/>
          <w:szCs w:val="24"/>
        </w:rPr>
        <w:t>National Tsunami Hazard Mitigation Program (</w:t>
      </w:r>
      <w:r w:rsidRPr="00FB5537">
        <w:rPr>
          <w:rFonts w:ascii="Times New Roman" w:hAnsi="Times New Roman" w:cs="Times New Roman"/>
          <w:sz w:val="24"/>
          <w:szCs w:val="24"/>
        </w:rPr>
        <w:t>NTHMP</w:t>
      </w:r>
      <w:r w:rsidR="005E2C2F" w:rsidRPr="00FB5537">
        <w:rPr>
          <w:rFonts w:ascii="Times New Roman" w:hAnsi="Times New Roman" w:cs="Times New Roman"/>
          <w:sz w:val="24"/>
          <w:szCs w:val="24"/>
        </w:rPr>
        <w:t>)</w:t>
      </w:r>
      <w:r w:rsidRPr="00FB5537">
        <w:rPr>
          <w:rFonts w:ascii="Times New Roman" w:hAnsi="Times New Roman" w:cs="Times New Roman"/>
          <w:sz w:val="24"/>
          <w:szCs w:val="24"/>
        </w:rPr>
        <w:t xml:space="preserve">, such as NOAA, the U.S. Geological Survey, </w:t>
      </w:r>
      <w:r w:rsidR="005E2C2F" w:rsidRPr="00FB5537">
        <w:rPr>
          <w:rFonts w:ascii="Times New Roman" w:hAnsi="Times New Roman" w:cs="Times New Roman"/>
          <w:sz w:val="24"/>
          <w:szCs w:val="24"/>
        </w:rPr>
        <w:t>s</w:t>
      </w:r>
      <w:r w:rsidRPr="00FB5537">
        <w:rPr>
          <w:rFonts w:ascii="Times New Roman" w:hAnsi="Times New Roman" w:cs="Times New Roman"/>
          <w:sz w:val="24"/>
          <w:szCs w:val="24"/>
        </w:rPr>
        <w:t xml:space="preserve">tate </w:t>
      </w:r>
      <w:r w:rsidR="00AC70FF">
        <w:rPr>
          <w:rFonts w:ascii="Times New Roman" w:hAnsi="Times New Roman" w:cs="Times New Roman"/>
          <w:sz w:val="24"/>
          <w:szCs w:val="24"/>
        </w:rPr>
        <w:t xml:space="preserve">geological surveys and </w:t>
      </w:r>
      <w:r w:rsidRPr="00FB5537">
        <w:rPr>
          <w:rFonts w:ascii="Times New Roman" w:hAnsi="Times New Roman" w:cs="Times New Roman"/>
          <w:sz w:val="24"/>
          <w:szCs w:val="24"/>
        </w:rPr>
        <w:t xml:space="preserve">emergency managers, universities, or consultants. </w:t>
      </w:r>
    </w:p>
    <w:p w:rsidR="004F197C" w:rsidRDefault="004F197C">
      <w:pPr>
        <w:rPr>
          <w:rFonts w:ascii="Times New Roman" w:hAnsi="Times New Roman" w:cs="Times New Roman"/>
          <w:sz w:val="24"/>
          <w:szCs w:val="24"/>
        </w:rPr>
      </w:pPr>
      <w:r>
        <w:rPr>
          <w:rFonts w:ascii="Times New Roman" w:hAnsi="Times New Roman" w:cs="Times New Roman"/>
          <w:sz w:val="24"/>
          <w:szCs w:val="24"/>
        </w:rPr>
        <w:br w:type="page"/>
      </w:r>
    </w:p>
    <w:p w:rsidR="004F197C" w:rsidRDefault="004F197C" w:rsidP="007C6D8C">
      <w:pPr>
        <w:spacing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SUMMARY TABLE OF GUIDELINES</w:t>
      </w:r>
    </w:p>
    <w:tbl>
      <w:tblPr>
        <w:tblW w:w="8540"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5"/>
        <w:gridCol w:w="7355"/>
      </w:tblGrid>
      <w:tr w:rsidR="0073241D" w:rsidRPr="004F197C" w:rsidTr="008D38BA">
        <w:trPr>
          <w:trHeight w:val="630"/>
        </w:trPr>
        <w:tc>
          <w:tcPr>
            <w:tcW w:w="1185" w:type="dxa"/>
            <w:shd w:val="clear" w:color="auto" w:fill="auto"/>
            <w:noWrap/>
          </w:tcPr>
          <w:p w:rsidR="0073241D" w:rsidRPr="004F197C" w:rsidRDefault="0073241D" w:rsidP="00D9548B">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MIT-1</w:t>
            </w:r>
          </w:p>
        </w:tc>
        <w:tc>
          <w:tcPr>
            <w:tcW w:w="7355" w:type="dxa"/>
            <w:shd w:val="clear" w:color="auto" w:fill="auto"/>
          </w:tcPr>
          <w:p w:rsidR="0073241D" w:rsidRPr="004F197C" w:rsidRDefault="0073241D" w:rsidP="00D9548B">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 xml:space="preserve">Have designated and mapped tsunami hazard zones. </w:t>
            </w:r>
          </w:p>
        </w:tc>
      </w:tr>
      <w:tr w:rsidR="0073241D" w:rsidRPr="004F197C" w:rsidTr="008D38BA">
        <w:trPr>
          <w:trHeight w:val="630"/>
        </w:trPr>
        <w:tc>
          <w:tcPr>
            <w:tcW w:w="1185" w:type="dxa"/>
            <w:shd w:val="clear" w:color="auto" w:fill="auto"/>
            <w:noWrap/>
          </w:tcPr>
          <w:p w:rsidR="0073241D" w:rsidRPr="004F197C" w:rsidRDefault="0073241D" w:rsidP="00D9548B">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MIT-2</w:t>
            </w:r>
          </w:p>
        </w:tc>
        <w:tc>
          <w:tcPr>
            <w:tcW w:w="7355" w:type="dxa"/>
            <w:shd w:val="clear" w:color="auto" w:fill="auto"/>
          </w:tcPr>
          <w:p w:rsidR="0073241D" w:rsidRPr="004F197C" w:rsidRDefault="0073241D" w:rsidP="00D9548B">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 xml:space="preserve">Include tsunami hazard and community vulnerability information in the community’s FEMA-approved multi-hazard mitigation plan. </w:t>
            </w:r>
          </w:p>
        </w:tc>
      </w:tr>
      <w:tr w:rsidR="0073241D" w:rsidRPr="004F197C" w:rsidTr="008D38BA">
        <w:trPr>
          <w:trHeight w:val="630"/>
        </w:trPr>
        <w:tc>
          <w:tcPr>
            <w:tcW w:w="1185" w:type="dxa"/>
            <w:shd w:val="clear" w:color="auto" w:fill="auto"/>
            <w:noWrap/>
          </w:tcPr>
          <w:p w:rsidR="0073241D" w:rsidRPr="004F197C" w:rsidRDefault="0073241D" w:rsidP="00D9548B">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MIT-3</w:t>
            </w:r>
          </w:p>
        </w:tc>
        <w:tc>
          <w:tcPr>
            <w:tcW w:w="7355" w:type="dxa"/>
            <w:shd w:val="clear" w:color="auto" w:fill="auto"/>
          </w:tcPr>
          <w:p w:rsidR="0073241D" w:rsidRPr="004F197C" w:rsidRDefault="0073241D" w:rsidP="00D9548B">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 xml:space="preserve">Install signage, as needed, that identifies for example: (1) tsunami danger area and/or hazard zone (entering and leaving signs), evacuation routes, and assembly area; and (2) provides tsunami response education (go to high ground).  </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PREP-1</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Produce easily understood tsunami evacuation maps as determined to be appropriate by local authorities</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PREP-2</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Support an ongoing sustained tsunami public education effort. This effort should include the development and distribution of outreach materials.</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PREP-3</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 xml:space="preserve">Support an ongoing sustained tsunami education effort specific to public schools in coastal community pursuing TsunamiReady recognition.   </w:t>
            </w:r>
          </w:p>
        </w:tc>
      </w:tr>
      <w:tr w:rsidR="0073241D" w:rsidRPr="004F197C" w:rsidTr="008D38BA">
        <w:trPr>
          <w:trHeight w:val="315"/>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PREP-4</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Hold at least one community-wide outreach or education activity annually.</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PREP-5</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 xml:space="preserve">Conduct community exercises that reinforce the concepts contained in Prep-1 through Prep-4.   </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PREP-6</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 xml:space="preserve">Conduct evacuation drills for all public schools in the mapped tsunami evacuation zone to reinforce the concepts contained in Prep-1 through Prep-4.   </w:t>
            </w:r>
          </w:p>
        </w:tc>
      </w:tr>
      <w:tr w:rsidR="0073241D" w:rsidRPr="004F197C" w:rsidTr="008D38BA">
        <w:trPr>
          <w:trHeight w:val="315"/>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RESP-1</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Address tsunami hazards in the community’s emergency operations plan (EOP)</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RESP-2</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Address tsunami hazards in the emergency operations plans (EOP) for all public schools in the tsunami hazard zone.</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RESP-3</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 xml:space="preserve">Commit to supporting the emergency operations center (EOC) during tsunami incidents if an EOC is opened and activated. </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RESP-4</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Have redundant and reliable means for a 24-hour warning point (and EOC if activated</w:t>
            </w:r>
            <w:proofErr w:type="gramStart"/>
            <w:r w:rsidRPr="004F197C">
              <w:rPr>
                <w:rFonts w:ascii="Times New Roman" w:eastAsia="Times New Roman" w:hAnsi="Times New Roman" w:cs="Times New Roman"/>
                <w:color w:val="000000"/>
                <w:sz w:val="24"/>
                <w:szCs w:val="24"/>
              </w:rPr>
              <w:t>)  to</w:t>
            </w:r>
            <w:proofErr w:type="gramEnd"/>
            <w:r w:rsidRPr="004F197C">
              <w:rPr>
                <w:rFonts w:ascii="Times New Roman" w:eastAsia="Times New Roman" w:hAnsi="Times New Roman" w:cs="Times New Roman"/>
                <w:color w:val="000000"/>
                <w:sz w:val="24"/>
                <w:szCs w:val="24"/>
              </w:rPr>
              <w:t xml:space="preserve"> receive official tsunami watch, advisory, and warning alerts.</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RESP-5</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 xml:space="preserve">Have redundant and reliable means for 24-hour warning point and/or EOC to disseminate official tsunami watch, advisory, and warning alerts to the public. </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RESP-6</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Have Public Alert-certified NOAA Weather Radio (NWR) receivers in critical facilities and public venues.</w:t>
            </w:r>
          </w:p>
        </w:tc>
      </w:tr>
      <w:tr w:rsidR="0073241D" w:rsidRPr="004F197C" w:rsidTr="008D38BA">
        <w:trPr>
          <w:trHeight w:val="630"/>
        </w:trPr>
        <w:tc>
          <w:tcPr>
            <w:tcW w:w="1185" w:type="dxa"/>
            <w:shd w:val="clear" w:color="auto" w:fill="auto"/>
            <w:noWrap/>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RESP-7</w:t>
            </w:r>
          </w:p>
        </w:tc>
        <w:tc>
          <w:tcPr>
            <w:tcW w:w="7355" w:type="dxa"/>
            <w:shd w:val="clear" w:color="auto" w:fill="auto"/>
            <w:hideMark/>
          </w:tcPr>
          <w:p w:rsidR="0073241D" w:rsidRPr="004F197C" w:rsidRDefault="0073241D" w:rsidP="004F197C">
            <w:pPr>
              <w:spacing w:after="0" w:line="240" w:lineRule="auto"/>
              <w:rPr>
                <w:rFonts w:ascii="Times New Roman" w:eastAsia="Times New Roman" w:hAnsi="Times New Roman" w:cs="Times New Roman"/>
                <w:color w:val="000000"/>
                <w:sz w:val="24"/>
                <w:szCs w:val="24"/>
              </w:rPr>
            </w:pPr>
            <w:r w:rsidRPr="004F197C">
              <w:rPr>
                <w:rFonts w:ascii="Times New Roman" w:eastAsia="Times New Roman" w:hAnsi="Times New Roman" w:cs="Times New Roman"/>
                <w:color w:val="000000"/>
                <w:sz w:val="24"/>
                <w:szCs w:val="24"/>
              </w:rPr>
              <w:t xml:space="preserve">Conduct emergency operations plan exercises that test at least one component of the community’s EOP or one item from Resp-4 through Resp-6.  </w:t>
            </w:r>
          </w:p>
        </w:tc>
      </w:tr>
    </w:tbl>
    <w:p w:rsidR="004F197C" w:rsidRDefault="004F197C" w:rsidP="007C6D8C">
      <w:pPr>
        <w:spacing w:line="240" w:lineRule="auto"/>
        <w:rPr>
          <w:rFonts w:ascii="Times New Roman" w:hAnsi="Times New Roman" w:cs="Times New Roman"/>
          <w:sz w:val="24"/>
          <w:szCs w:val="24"/>
        </w:rPr>
      </w:pPr>
    </w:p>
    <w:p w:rsidR="004F197C" w:rsidRPr="004F197C" w:rsidRDefault="004F197C" w:rsidP="007C6D8C">
      <w:pPr>
        <w:spacing w:line="240" w:lineRule="auto"/>
        <w:rPr>
          <w:rFonts w:ascii="Times New Roman" w:hAnsi="Times New Roman" w:cs="Times New Roman"/>
          <w:sz w:val="24"/>
          <w:szCs w:val="24"/>
        </w:rPr>
      </w:pPr>
    </w:p>
    <w:p w:rsidR="00A06551" w:rsidRPr="00A06551" w:rsidRDefault="00A06551" w:rsidP="007C6D8C">
      <w:pPr>
        <w:spacing w:line="240" w:lineRule="auto"/>
        <w:rPr>
          <w:rFonts w:ascii="Times New Roman" w:hAnsi="Times New Roman" w:cs="Times New Roman"/>
          <w:b/>
          <w:color w:val="000000" w:themeColor="text1"/>
          <w:sz w:val="24"/>
          <w:szCs w:val="24"/>
          <w:u w:val="single"/>
        </w:rPr>
      </w:pPr>
      <w:r w:rsidRPr="00A06551">
        <w:rPr>
          <w:rFonts w:ascii="Times New Roman" w:hAnsi="Times New Roman" w:cs="Times New Roman"/>
          <w:b/>
          <w:color w:val="000000" w:themeColor="text1"/>
          <w:sz w:val="24"/>
          <w:szCs w:val="24"/>
          <w:u w:val="single"/>
        </w:rPr>
        <w:lastRenderedPageBreak/>
        <w:t xml:space="preserve">MITIGATION (MIT) </w:t>
      </w:r>
    </w:p>
    <w:p w:rsidR="00A06551" w:rsidRPr="00A06551" w:rsidRDefault="00A06551" w:rsidP="007C6D8C">
      <w:pPr>
        <w:spacing w:line="240" w:lineRule="auto"/>
        <w:rPr>
          <w:rFonts w:ascii="Times New Roman" w:hAnsi="Times New Roman" w:cs="Times New Roman"/>
          <w:i/>
          <w:sz w:val="24"/>
          <w:szCs w:val="24"/>
        </w:rPr>
      </w:pPr>
      <w:proofErr w:type="gramStart"/>
      <w:r w:rsidRPr="005011CE">
        <w:rPr>
          <w:rFonts w:ascii="Times New Roman" w:hAnsi="Times New Roman" w:cs="Times New Roman"/>
          <w:b/>
          <w:color w:val="000000" w:themeColor="text1"/>
          <w:sz w:val="24"/>
          <w:szCs w:val="24"/>
        </w:rPr>
        <w:t>Mit-1.</w:t>
      </w:r>
      <w:proofErr w:type="gramEnd"/>
      <w:r w:rsidRPr="005011CE">
        <w:rPr>
          <w:rFonts w:ascii="Times New Roman" w:hAnsi="Times New Roman" w:cs="Times New Roman"/>
          <w:b/>
          <w:color w:val="000000" w:themeColor="text1"/>
          <w:sz w:val="24"/>
          <w:szCs w:val="24"/>
        </w:rPr>
        <w:t xml:space="preserve"> </w:t>
      </w:r>
      <w:r w:rsidR="005011CE">
        <w:rPr>
          <w:rFonts w:ascii="Times New Roman" w:hAnsi="Times New Roman" w:cs="Times New Roman"/>
          <w:b/>
          <w:color w:val="000000" w:themeColor="text1"/>
          <w:sz w:val="24"/>
          <w:szCs w:val="24"/>
        </w:rPr>
        <w:t xml:space="preserve">Have </w:t>
      </w:r>
      <w:r w:rsidR="005E297C">
        <w:rPr>
          <w:rFonts w:ascii="Times New Roman" w:hAnsi="Times New Roman" w:cs="Times New Roman"/>
          <w:b/>
          <w:color w:val="000000" w:themeColor="text1"/>
          <w:sz w:val="24"/>
          <w:szCs w:val="24"/>
        </w:rPr>
        <w:t>d</w:t>
      </w:r>
      <w:r w:rsidRPr="00A06551">
        <w:rPr>
          <w:rFonts w:ascii="Times New Roman" w:hAnsi="Times New Roman" w:cs="Times New Roman"/>
          <w:b/>
          <w:sz w:val="24"/>
          <w:szCs w:val="24"/>
        </w:rPr>
        <w:t xml:space="preserve">esignated and mapped tsunami </w:t>
      </w:r>
      <w:r w:rsidR="00B62551">
        <w:rPr>
          <w:rFonts w:ascii="Times New Roman" w:hAnsi="Times New Roman" w:cs="Times New Roman"/>
          <w:b/>
          <w:sz w:val="24"/>
          <w:szCs w:val="24"/>
        </w:rPr>
        <w:t>hazard</w:t>
      </w:r>
      <w:r w:rsidR="00B62551" w:rsidRPr="00A06551">
        <w:rPr>
          <w:rFonts w:ascii="Times New Roman" w:hAnsi="Times New Roman" w:cs="Times New Roman"/>
          <w:b/>
          <w:sz w:val="24"/>
          <w:szCs w:val="24"/>
        </w:rPr>
        <w:t xml:space="preserve"> </w:t>
      </w:r>
      <w:r w:rsidRPr="00A06551">
        <w:rPr>
          <w:rFonts w:ascii="Times New Roman" w:hAnsi="Times New Roman" w:cs="Times New Roman"/>
          <w:b/>
          <w:sz w:val="24"/>
          <w:szCs w:val="24"/>
        </w:rPr>
        <w:t>zones.</w:t>
      </w:r>
      <w:r w:rsidR="007C6D8C">
        <w:rPr>
          <w:rFonts w:ascii="Times New Roman" w:hAnsi="Times New Roman" w:cs="Times New Roman"/>
          <w:b/>
          <w:sz w:val="24"/>
          <w:szCs w:val="24"/>
        </w:rPr>
        <w:t xml:space="preserve"> </w:t>
      </w:r>
      <w:r w:rsidRPr="00A06551">
        <w:rPr>
          <w:rFonts w:ascii="Times New Roman" w:hAnsi="Times New Roman" w:cs="Times New Roman"/>
          <w:sz w:val="24"/>
          <w:szCs w:val="24"/>
        </w:rPr>
        <w:t xml:space="preserve">The primary source for mapping potential tsunami hazard zones is inundation modeling, which illustrates expected areas to be flooded by the tsunami. If </w:t>
      </w:r>
      <w:r w:rsidR="00496538">
        <w:rPr>
          <w:rFonts w:ascii="Times New Roman" w:hAnsi="Times New Roman" w:cs="Times New Roman"/>
          <w:sz w:val="24"/>
          <w:szCs w:val="24"/>
        </w:rPr>
        <w:t>models are</w:t>
      </w:r>
      <w:r w:rsidRPr="00A06551">
        <w:rPr>
          <w:rFonts w:ascii="Times New Roman" w:hAnsi="Times New Roman" w:cs="Times New Roman"/>
          <w:sz w:val="24"/>
          <w:szCs w:val="24"/>
        </w:rPr>
        <w:t xml:space="preserve"> unavailable, other acceptable sources include guidance from tsunami experts from NOAA, the U.S. Geological Survey, </w:t>
      </w:r>
      <w:r w:rsidR="00496538">
        <w:rPr>
          <w:rFonts w:ascii="Times New Roman" w:hAnsi="Times New Roman" w:cs="Times New Roman"/>
          <w:sz w:val="24"/>
          <w:szCs w:val="24"/>
        </w:rPr>
        <w:t xml:space="preserve">state geological surveys, </w:t>
      </w:r>
      <w:r w:rsidRPr="00A06551">
        <w:rPr>
          <w:rFonts w:ascii="Times New Roman" w:hAnsi="Times New Roman" w:cs="Times New Roman"/>
          <w:sz w:val="24"/>
          <w:szCs w:val="24"/>
        </w:rPr>
        <w:t>universities, or consultants. Modeling and mapping efforts should meet NOAA/NTHMP guidelines.</w:t>
      </w:r>
      <w:r w:rsidR="007C6D8C">
        <w:rPr>
          <w:rFonts w:ascii="Times New Roman" w:hAnsi="Times New Roman" w:cs="Times New Roman"/>
          <w:sz w:val="24"/>
          <w:szCs w:val="24"/>
        </w:rPr>
        <w:t xml:space="preserve"> </w:t>
      </w:r>
      <w:r w:rsidRPr="00A06551">
        <w:rPr>
          <w:rFonts w:ascii="Times New Roman" w:hAnsi="Times New Roman" w:cs="Times New Roman"/>
          <w:i/>
          <w:sz w:val="24"/>
          <w:szCs w:val="24"/>
        </w:rPr>
        <w:t xml:space="preserve">Note: for </w:t>
      </w:r>
      <w:r w:rsidR="00A31261">
        <w:rPr>
          <w:rFonts w:ascii="Times New Roman" w:hAnsi="Times New Roman" w:cs="Times New Roman"/>
          <w:i/>
          <w:sz w:val="24"/>
          <w:szCs w:val="24"/>
        </w:rPr>
        <w:t>communities</w:t>
      </w:r>
      <w:r w:rsidRPr="00A06551">
        <w:rPr>
          <w:rFonts w:ascii="Times New Roman" w:hAnsi="Times New Roman" w:cs="Times New Roman"/>
          <w:i/>
          <w:sz w:val="24"/>
          <w:szCs w:val="24"/>
        </w:rPr>
        <w:t xml:space="preserve"> on the coasts of the Atlantic Ocean or Gulf of Mexico, a </w:t>
      </w:r>
      <w:r w:rsidR="00B62551">
        <w:rPr>
          <w:rFonts w:ascii="Times New Roman" w:hAnsi="Times New Roman" w:cs="Times New Roman"/>
          <w:i/>
          <w:sz w:val="24"/>
          <w:szCs w:val="24"/>
        </w:rPr>
        <w:t>“b</w:t>
      </w:r>
      <w:r w:rsidRPr="00A06551">
        <w:rPr>
          <w:rFonts w:ascii="Times New Roman" w:hAnsi="Times New Roman" w:cs="Times New Roman"/>
          <w:i/>
          <w:sz w:val="24"/>
          <w:szCs w:val="24"/>
        </w:rPr>
        <w:t xml:space="preserve">aseline </w:t>
      </w:r>
      <w:r w:rsidR="00B62551">
        <w:rPr>
          <w:rFonts w:ascii="Times New Roman" w:hAnsi="Times New Roman" w:cs="Times New Roman"/>
          <w:i/>
          <w:sz w:val="24"/>
          <w:szCs w:val="24"/>
        </w:rPr>
        <w:t>t</w:t>
      </w:r>
      <w:r w:rsidRPr="00A06551">
        <w:rPr>
          <w:rFonts w:ascii="Times New Roman" w:hAnsi="Times New Roman" w:cs="Times New Roman"/>
          <w:i/>
          <w:sz w:val="24"/>
          <w:szCs w:val="24"/>
        </w:rPr>
        <w:t xml:space="preserve">sunami </w:t>
      </w:r>
      <w:r w:rsidR="00B62551">
        <w:rPr>
          <w:rFonts w:ascii="Times New Roman" w:hAnsi="Times New Roman" w:cs="Times New Roman"/>
          <w:i/>
          <w:sz w:val="24"/>
          <w:szCs w:val="24"/>
        </w:rPr>
        <w:t>z</w:t>
      </w:r>
      <w:r w:rsidRPr="00A06551">
        <w:rPr>
          <w:rFonts w:ascii="Times New Roman" w:hAnsi="Times New Roman" w:cs="Times New Roman"/>
          <w:i/>
          <w:sz w:val="24"/>
          <w:szCs w:val="24"/>
        </w:rPr>
        <w:t>one</w:t>
      </w:r>
      <w:r w:rsidR="00B62551">
        <w:rPr>
          <w:rFonts w:ascii="Times New Roman" w:hAnsi="Times New Roman" w:cs="Times New Roman"/>
          <w:i/>
          <w:sz w:val="24"/>
          <w:szCs w:val="24"/>
        </w:rPr>
        <w:t>”</w:t>
      </w:r>
      <w:r w:rsidRPr="00A06551">
        <w:rPr>
          <w:rFonts w:ascii="Times New Roman" w:hAnsi="Times New Roman" w:cs="Times New Roman"/>
          <w:i/>
          <w:sz w:val="24"/>
          <w:szCs w:val="24"/>
        </w:rPr>
        <w:t xml:space="preserve"> has been prepared and</w:t>
      </w:r>
      <w:r w:rsidR="00A31261">
        <w:rPr>
          <w:rFonts w:ascii="Times New Roman" w:hAnsi="Times New Roman" w:cs="Times New Roman"/>
          <w:i/>
          <w:sz w:val="24"/>
          <w:szCs w:val="24"/>
        </w:rPr>
        <w:t>, where observed,</w:t>
      </w:r>
      <w:r w:rsidRPr="00A06551">
        <w:rPr>
          <w:rFonts w:ascii="Times New Roman" w:hAnsi="Times New Roman" w:cs="Times New Roman"/>
          <w:i/>
          <w:sz w:val="24"/>
          <w:szCs w:val="24"/>
        </w:rPr>
        <w:t xml:space="preserve"> is approved to meet this requirement.</w:t>
      </w:r>
      <w:r w:rsidR="007C6D8C">
        <w:rPr>
          <w:rFonts w:ascii="Times New Roman" w:hAnsi="Times New Roman" w:cs="Times New Roman"/>
          <w:i/>
          <w:sz w:val="24"/>
          <w:szCs w:val="24"/>
        </w:rPr>
        <w:t xml:space="preserve"> </w:t>
      </w:r>
      <w:r w:rsidRPr="00A06551">
        <w:rPr>
          <w:rFonts w:ascii="Times New Roman" w:hAnsi="Times New Roman" w:cs="Times New Roman"/>
          <w:i/>
          <w:sz w:val="24"/>
          <w:szCs w:val="24"/>
        </w:rPr>
        <w:t>SLOSH modeling is also approved for use for this purpose.</w:t>
      </w:r>
      <w:r w:rsidR="00097E1F">
        <w:rPr>
          <w:rFonts w:ascii="Times New Roman" w:hAnsi="Times New Roman" w:cs="Times New Roman"/>
          <w:i/>
          <w:sz w:val="24"/>
          <w:szCs w:val="24"/>
        </w:rPr>
        <w:t xml:space="preserve">   Tsunami Hazard Zone maps are used by emergency managers for planning purposes and are different from, but related to, evacuation maps described in Prep-1.</w:t>
      </w:r>
    </w:p>
    <w:p w:rsidR="009F1FC5" w:rsidRDefault="00A06551" w:rsidP="007C6D8C">
      <w:pPr>
        <w:spacing w:line="240" w:lineRule="auto"/>
        <w:rPr>
          <w:rFonts w:ascii="Times New Roman" w:hAnsi="Times New Roman" w:cs="Times New Roman"/>
          <w:sz w:val="24"/>
          <w:szCs w:val="24"/>
        </w:rPr>
      </w:pPr>
      <w:proofErr w:type="gramStart"/>
      <w:r w:rsidRPr="005011CE">
        <w:rPr>
          <w:rFonts w:ascii="Times New Roman" w:hAnsi="Times New Roman" w:cs="Times New Roman"/>
          <w:b/>
          <w:color w:val="000000" w:themeColor="text1"/>
          <w:sz w:val="24"/>
          <w:szCs w:val="24"/>
        </w:rPr>
        <w:t>Mit-</w:t>
      </w:r>
      <w:r w:rsidR="00285F7C">
        <w:rPr>
          <w:rFonts w:ascii="Times New Roman" w:hAnsi="Times New Roman" w:cs="Times New Roman"/>
          <w:b/>
          <w:color w:val="000000" w:themeColor="text1"/>
          <w:sz w:val="24"/>
          <w:szCs w:val="24"/>
        </w:rPr>
        <w:t>2</w:t>
      </w:r>
      <w:r w:rsidRPr="005011CE">
        <w:rPr>
          <w:rFonts w:ascii="Times New Roman" w:hAnsi="Times New Roman" w:cs="Times New Roman"/>
          <w:b/>
          <w:color w:val="000000" w:themeColor="text1"/>
          <w:sz w:val="24"/>
          <w:szCs w:val="24"/>
        </w:rPr>
        <w:t>.</w:t>
      </w:r>
      <w:proofErr w:type="gramEnd"/>
      <w:r w:rsidRPr="005011CE">
        <w:rPr>
          <w:rFonts w:ascii="Times New Roman" w:hAnsi="Times New Roman" w:cs="Times New Roman"/>
          <w:b/>
          <w:color w:val="000000" w:themeColor="text1"/>
          <w:sz w:val="24"/>
          <w:szCs w:val="24"/>
        </w:rPr>
        <w:t xml:space="preserve"> </w:t>
      </w:r>
      <w:r w:rsidR="00B62551" w:rsidRPr="00A31261">
        <w:rPr>
          <w:rFonts w:ascii="Times New Roman" w:hAnsi="Times New Roman" w:cs="Times New Roman"/>
          <w:b/>
          <w:sz w:val="24"/>
          <w:szCs w:val="24"/>
        </w:rPr>
        <w:t xml:space="preserve">Include </w:t>
      </w:r>
      <w:r w:rsidR="00B62551">
        <w:rPr>
          <w:rFonts w:ascii="Times New Roman" w:hAnsi="Times New Roman" w:cs="Times New Roman"/>
          <w:b/>
          <w:sz w:val="24"/>
          <w:szCs w:val="24"/>
        </w:rPr>
        <w:t>t</w:t>
      </w:r>
      <w:r w:rsidRPr="00A06551">
        <w:rPr>
          <w:rFonts w:ascii="Times New Roman" w:hAnsi="Times New Roman" w:cs="Times New Roman"/>
          <w:b/>
          <w:sz w:val="24"/>
          <w:szCs w:val="24"/>
        </w:rPr>
        <w:t xml:space="preserve">sunami hazard and community vulnerability information in </w:t>
      </w:r>
      <w:r w:rsidR="00B62551">
        <w:rPr>
          <w:rFonts w:ascii="Times New Roman" w:hAnsi="Times New Roman" w:cs="Times New Roman"/>
          <w:b/>
          <w:sz w:val="24"/>
          <w:szCs w:val="24"/>
        </w:rPr>
        <w:t xml:space="preserve">the community’s </w:t>
      </w:r>
      <w:r w:rsidRPr="00A06551">
        <w:rPr>
          <w:rFonts w:ascii="Times New Roman" w:hAnsi="Times New Roman" w:cs="Times New Roman"/>
          <w:b/>
          <w:sz w:val="24"/>
          <w:szCs w:val="24"/>
        </w:rPr>
        <w:t xml:space="preserve">FEMA-approved </w:t>
      </w:r>
      <w:r w:rsidR="00B62551">
        <w:rPr>
          <w:rFonts w:ascii="Times New Roman" w:hAnsi="Times New Roman" w:cs="Times New Roman"/>
          <w:b/>
          <w:sz w:val="24"/>
          <w:szCs w:val="24"/>
        </w:rPr>
        <w:t>m</w:t>
      </w:r>
      <w:r w:rsidRPr="00A06551">
        <w:rPr>
          <w:rFonts w:ascii="Times New Roman" w:hAnsi="Times New Roman" w:cs="Times New Roman"/>
          <w:b/>
          <w:sz w:val="24"/>
          <w:szCs w:val="24"/>
        </w:rPr>
        <w:t>ulti-</w:t>
      </w:r>
      <w:r w:rsidR="00B62551">
        <w:rPr>
          <w:rFonts w:ascii="Times New Roman" w:hAnsi="Times New Roman" w:cs="Times New Roman"/>
          <w:b/>
          <w:sz w:val="24"/>
          <w:szCs w:val="24"/>
        </w:rPr>
        <w:t>h</w:t>
      </w:r>
      <w:r w:rsidRPr="00A06551">
        <w:rPr>
          <w:rFonts w:ascii="Times New Roman" w:hAnsi="Times New Roman" w:cs="Times New Roman"/>
          <w:b/>
          <w:sz w:val="24"/>
          <w:szCs w:val="24"/>
        </w:rPr>
        <w:t xml:space="preserve">azard </w:t>
      </w:r>
      <w:r w:rsidR="00B62551">
        <w:rPr>
          <w:rFonts w:ascii="Times New Roman" w:hAnsi="Times New Roman" w:cs="Times New Roman"/>
          <w:b/>
          <w:sz w:val="24"/>
          <w:szCs w:val="24"/>
        </w:rPr>
        <w:t>m</w:t>
      </w:r>
      <w:r w:rsidRPr="00A06551">
        <w:rPr>
          <w:rFonts w:ascii="Times New Roman" w:hAnsi="Times New Roman" w:cs="Times New Roman"/>
          <w:b/>
          <w:sz w:val="24"/>
          <w:szCs w:val="24"/>
        </w:rPr>
        <w:t xml:space="preserve">itigation </w:t>
      </w:r>
      <w:r w:rsidR="00B62551">
        <w:rPr>
          <w:rFonts w:ascii="Times New Roman" w:hAnsi="Times New Roman" w:cs="Times New Roman"/>
          <w:b/>
          <w:sz w:val="24"/>
          <w:szCs w:val="24"/>
        </w:rPr>
        <w:t>p</w:t>
      </w:r>
      <w:r w:rsidRPr="00A06551">
        <w:rPr>
          <w:rFonts w:ascii="Times New Roman" w:hAnsi="Times New Roman" w:cs="Times New Roman"/>
          <w:b/>
          <w:sz w:val="24"/>
          <w:szCs w:val="24"/>
        </w:rPr>
        <w:t xml:space="preserve">lan. </w:t>
      </w:r>
      <w:r w:rsidRPr="00A06551">
        <w:rPr>
          <w:rFonts w:ascii="Times New Roman" w:hAnsi="Times New Roman" w:cs="Times New Roman"/>
          <w:sz w:val="24"/>
          <w:szCs w:val="24"/>
        </w:rPr>
        <w:t xml:space="preserve">As </w:t>
      </w:r>
      <w:r w:rsidR="009F1FC5">
        <w:rPr>
          <w:rFonts w:ascii="Times New Roman" w:hAnsi="Times New Roman" w:cs="Times New Roman"/>
          <w:sz w:val="24"/>
          <w:szCs w:val="24"/>
        </w:rPr>
        <w:t>described</w:t>
      </w:r>
      <w:r w:rsidR="009F1FC5" w:rsidRPr="00A06551">
        <w:rPr>
          <w:rFonts w:ascii="Times New Roman" w:hAnsi="Times New Roman" w:cs="Times New Roman"/>
          <w:sz w:val="24"/>
          <w:szCs w:val="24"/>
        </w:rPr>
        <w:t xml:space="preserve"> </w:t>
      </w:r>
      <w:r w:rsidRPr="00A06551">
        <w:rPr>
          <w:rFonts w:ascii="Times New Roman" w:hAnsi="Times New Roman" w:cs="Times New Roman"/>
          <w:sz w:val="24"/>
          <w:szCs w:val="24"/>
        </w:rPr>
        <w:t>in section 44CFR Part 201.6 (c</w:t>
      </w:r>
      <w:proofErr w:type="gramStart"/>
      <w:r w:rsidRPr="00A06551">
        <w:rPr>
          <w:rFonts w:ascii="Times New Roman" w:hAnsi="Times New Roman" w:cs="Times New Roman"/>
          <w:sz w:val="24"/>
          <w:szCs w:val="24"/>
        </w:rPr>
        <w:t>)(</w:t>
      </w:r>
      <w:proofErr w:type="gramEnd"/>
      <w:r w:rsidRPr="00A06551">
        <w:rPr>
          <w:rFonts w:ascii="Times New Roman" w:hAnsi="Times New Roman" w:cs="Times New Roman"/>
          <w:sz w:val="24"/>
          <w:szCs w:val="24"/>
        </w:rPr>
        <w:t xml:space="preserve">2) of the Stafford Disaster Mitigation Act, this information </w:t>
      </w:r>
      <w:r w:rsidR="009F1FC5">
        <w:rPr>
          <w:rFonts w:ascii="Times New Roman" w:hAnsi="Times New Roman" w:cs="Times New Roman"/>
          <w:sz w:val="24"/>
          <w:szCs w:val="24"/>
        </w:rPr>
        <w:t>should</w:t>
      </w:r>
      <w:r w:rsidRPr="00A06551">
        <w:rPr>
          <w:rFonts w:ascii="Times New Roman" w:hAnsi="Times New Roman" w:cs="Times New Roman"/>
          <w:sz w:val="24"/>
          <w:szCs w:val="24"/>
        </w:rPr>
        <w:t xml:space="preserve"> include</w:t>
      </w:r>
      <w:r w:rsidR="009F1FC5">
        <w:rPr>
          <w:rFonts w:ascii="Times New Roman" w:hAnsi="Times New Roman" w:cs="Times New Roman"/>
          <w:sz w:val="24"/>
          <w:szCs w:val="24"/>
        </w:rPr>
        <w:t>, where available, the following</w:t>
      </w:r>
      <w:r w:rsidRPr="00A06551">
        <w:rPr>
          <w:rFonts w:ascii="Times New Roman" w:hAnsi="Times New Roman" w:cs="Times New Roman"/>
          <w:sz w:val="24"/>
          <w:szCs w:val="24"/>
        </w:rPr>
        <w:t xml:space="preserve">: </w:t>
      </w:r>
    </w:p>
    <w:p w:rsidR="009F1FC5" w:rsidRPr="00A31261" w:rsidRDefault="009F1FC5" w:rsidP="00A31261">
      <w:pPr>
        <w:pStyle w:val="ListParagraph"/>
        <w:numPr>
          <w:ilvl w:val="0"/>
          <w:numId w:val="36"/>
        </w:numPr>
        <w:spacing w:line="240" w:lineRule="auto"/>
        <w:rPr>
          <w:rFonts w:ascii="Times New Roman" w:hAnsi="Times New Roman" w:cs="Times New Roman"/>
          <w:sz w:val="24"/>
          <w:szCs w:val="24"/>
        </w:rPr>
      </w:pPr>
      <w:r w:rsidRPr="00A31261">
        <w:rPr>
          <w:rFonts w:ascii="Times New Roman" w:hAnsi="Times New Roman" w:cs="Times New Roman"/>
          <w:sz w:val="24"/>
          <w:szCs w:val="24"/>
        </w:rPr>
        <w:t>A</w:t>
      </w:r>
      <w:r w:rsidR="00A06551" w:rsidRPr="00A31261">
        <w:rPr>
          <w:rFonts w:ascii="Times New Roman" w:hAnsi="Times New Roman" w:cs="Times New Roman"/>
          <w:sz w:val="24"/>
          <w:szCs w:val="24"/>
        </w:rPr>
        <w:t xml:space="preserve"> tsunami-hazard profile, including source locations, extent of inundation, run-up or height that a wave reaches above sea level, previous tsunami occurrences, and likelihood of future tsunamis </w:t>
      </w:r>
    </w:p>
    <w:p w:rsidR="00A06551" w:rsidRPr="00A31261" w:rsidRDefault="009F1FC5" w:rsidP="00035255">
      <w:pPr>
        <w:pStyle w:val="ListParagraph"/>
        <w:numPr>
          <w:ilvl w:val="0"/>
          <w:numId w:val="36"/>
        </w:numPr>
        <w:spacing w:line="240" w:lineRule="auto"/>
        <w:rPr>
          <w:rFonts w:ascii="Times New Roman" w:hAnsi="Times New Roman" w:cs="Times New Roman"/>
          <w:sz w:val="24"/>
          <w:szCs w:val="24"/>
        </w:rPr>
      </w:pPr>
      <w:r w:rsidRPr="00A31261">
        <w:rPr>
          <w:rFonts w:ascii="Times New Roman" w:hAnsi="Times New Roman" w:cs="Times New Roman"/>
          <w:sz w:val="24"/>
          <w:szCs w:val="24"/>
        </w:rPr>
        <w:t>A</w:t>
      </w:r>
      <w:r w:rsidR="00A06551" w:rsidRPr="00A31261">
        <w:rPr>
          <w:rFonts w:ascii="Times New Roman" w:hAnsi="Times New Roman" w:cs="Times New Roman"/>
          <w:sz w:val="24"/>
          <w:szCs w:val="24"/>
        </w:rPr>
        <w:t xml:space="preserve"> description of community vulnerability, including areas exposed to inundation and an impact summary of the resident population and specific sub-populations of people expected to be affected (e.g., individuals with access and functional needs, visitors, seasonal workers), businesses, infrastructure, and critical facilities </w:t>
      </w:r>
    </w:p>
    <w:p w:rsidR="00A06551" w:rsidRPr="00A06551" w:rsidRDefault="00A06551" w:rsidP="007C6D8C">
      <w:pPr>
        <w:spacing w:line="240" w:lineRule="auto"/>
        <w:rPr>
          <w:rFonts w:ascii="Times New Roman" w:hAnsi="Times New Roman" w:cs="Times New Roman"/>
          <w:sz w:val="24"/>
          <w:szCs w:val="24"/>
        </w:rPr>
      </w:pPr>
      <w:r w:rsidRPr="00A06551">
        <w:rPr>
          <w:rFonts w:ascii="Times New Roman" w:hAnsi="Times New Roman" w:cs="Times New Roman"/>
          <w:sz w:val="24"/>
          <w:szCs w:val="24"/>
        </w:rPr>
        <w:t>Estimates of population exposure in tsunami</w:t>
      </w:r>
      <w:r w:rsidR="009F1FC5">
        <w:rPr>
          <w:rFonts w:ascii="Times New Roman" w:hAnsi="Times New Roman" w:cs="Times New Roman"/>
          <w:sz w:val="24"/>
          <w:szCs w:val="24"/>
        </w:rPr>
        <w:t xml:space="preserve"> </w:t>
      </w:r>
      <w:r w:rsidR="00794A7F">
        <w:rPr>
          <w:rFonts w:ascii="Times New Roman" w:hAnsi="Times New Roman" w:cs="Times New Roman"/>
          <w:sz w:val="24"/>
          <w:szCs w:val="24"/>
        </w:rPr>
        <w:t>evacuation</w:t>
      </w:r>
      <w:r w:rsidR="00794A7F" w:rsidRPr="00A06551">
        <w:rPr>
          <w:rFonts w:ascii="Times New Roman" w:hAnsi="Times New Roman" w:cs="Times New Roman"/>
          <w:sz w:val="24"/>
          <w:szCs w:val="24"/>
        </w:rPr>
        <w:t xml:space="preserve"> </w:t>
      </w:r>
      <w:r w:rsidRPr="00A06551">
        <w:rPr>
          <w:rFonts w:ascii="Times New Roman" w:hAnsi="Times New Roman" w:cs="Times New Roman"/>
          <w:sz w:val="24"/>
          <w:szCs w:val="24"/>
        </w:rPr>
        <w:t>zones should be based on local knowledge or on analysis of population data (e.g., Census), and can include ranges of population counts to recognize daily or seasonal fluctuations in workers, visitors</w:t>
      </w:r>
      <w:r w:rsidR="009F1FC5">
        <w:rPr>
          <w:rFonts w:ascii="Times New Roman" w:hAnsi="Times New Roman" w:cs="Times New Roman"/>
          <w:sz w:val="24"/>
          <w:szCs w:val="24"/>
        </w:rPr>
        <w:t>,</w:t>
      </w:r>
      <w:r w:rsidRPr="00A06551">
        <w:rPr>
          <w:rFonts w:ascii="Times New Roman" w:hAnsi="Times New Roman" w:cs="Times New Roman"/>
          <w:sz w:val="24"/>
          <w:szCs w:val="24"/>
        </w:rPr>
        <w:t xml:space="preserve"> and temporary residents.</w:t>
      </w:r>
      <w:r w:rsidR="007C6D8C">
        <w:rPr>
          <w:rFonts w:ascii="Times New Roman" w:hAnsi="Times New Roman" w:cs="Times New Roman"/>
          <w:sz w:val="24"/>
          <w:szCs w:val="24"/>
        </w:rPr>
        <w:t xml:space="preserve"> </w:t>
      </w:r>
    </w:p>
    <w:p w:rsidR="00A06551" w:rsidRPr="00A06551" w:rsidRDefault="00625089" w:rsidP="007C6D8C">
      <w:pPr>
        <w:spacing w:line="240" w:lineRule="auto"/>
        <w:rPr>
          <w:rFonts w:ascii="Times New Roman" w:hAnsi="Times New Roman" w:cs="Times New Roman"/>
          <w:sz w:val="24"/>
          <w:szCs w:val="24"/>
        </w:rPr>
      </w:pPr>
      <w:r>
        <w:rPr>
          <w:rFonts w:ascii="Times New Roman" w:hAnsi="Times New Roman" w:cs="Times New Roman"/>
          <w:sz w:val="24"/>
          <w:szCs w:val="24"/>
        </w:rPr>
        <w:t>Communities</w:t>
      </w:r>
      <w:r w:rsidRPr="00A06551">
        <w:rPr>
          <w:rFonts w:ascii="Times New Roman" w:hAnsi="Times New Roman" w:cs="Times New Roman"/>
          <w:sz w:val="24"/>
          <w:szCs w:val="24"/>
        </w:rPr>
        <w:t xml:space="preserve"> </w:t>
      </w:r>
      <w:r w:rsidR="00A06551" w:rsidRPr="00A06551">
        <w:rPr>
          <w:rFonts w:ascii="Times New Roman" w:hAnsi="Times New Roman" w:cs="Times New Roman"/>
          <w:sz w:val="24"/>
          <w:szCs w:val="24"/>
        </w:rPr>
        <w:t>that do not have resources to support development of a multi</w:t>
      </w:r>
      <w:r w:rsidR="009F1FC5">
        <w:rPr>
          <w:rFonts w:ascii="Times New Roman" w:hAnsi="Times New Roman" w:cs="Times New Roman"/>
          <w:sz w:val="24"/>
          <w:szCs w:val="24"/>
        </w:rPr>
        <w:t>-</w:t>
      </w:r>
      <w:r w:rsidR="00A06551" w:rsidRPr="00A06551">
        <w:rPr>
          <w:rFonts w:ascii="Times New Roman" w:hAnsi="Times New Roman" w:cs="Times New Roman"/>
          <w:sz w:val="24"/>
          <w:szCs w:val="24"/>
        </w:rPr>
        <w:t xml:space="preserve">hazard mitigation plan should work with the county where the </w:t>
      </w:r>
      <w:r>
        <w:rPr>
          <w:rFonts w:ascii="Times New Roman" w:hAnsi="Times New Roman" w:cs="Times New Roman"/>
          <w:sz w:val="24"/>
          <w:szCs w:val="24"/>
        </w:rPr>
        <w:t>community</w:t>
      </w:r>
      <w:r w:rsidRPr="00A06551">
        <w:rPr>
          <w:rFonts w:ascii="Times New Roman" w:hAnsi="Times New Roman" w:cs="Times New Roman"/>
          <w:sz w:val="24"/>
          <w:szCs w:val="24"/>
        </w:rPr>
        <w:t xml:space="preserve"> </w:t>
      </w:r>
      <w:r w:rsidR="00A06551" w:rsidRPr="00A06551">
        <w:rPr>
          <w:rFonts w:ascii="Times New Roman" w:hAnsi="Times New Roman" w:cs="Times New Roman"/>
          <w:sz w:val="24"/>
          <w:szCs w:val="24"/>
        </w:rPr>
        <w:t>is located to be incorporated into the county</w:t>
      </w:r>
      <w:r w:rsidR="009F1FC5">
        <w:rPr>
          <w:rFonts w:ascii="Times New Roman" w:hAnsi="Times New Roman" w:cs="Times New Roman"/>
          <w:sz w:val="24"/>
          <w:szCs w:val="24"/>
        </w:rPr>
        <w:t>’s multi-hazard mitigation plan</w:t>
      </w:r>
      <w:r w:rsidR="00A06551" w:rsidRPr="00A06551">
        <w:rPr>
          <w:rFonts w:ascii="Times New Roman" w:hAnsi="Times New Roman" w:cs="Times New Roman"/>
          <w:sz w:val="24"/>
          <w:szCs w:val="24"/>
        </w:rPr>
        <w:t>.</w:t>
      </w:r>
    </w:p>
    <w:p w:rsidR="00A06551" w:rsidRPr="00A06551" w:rsidRDefault="00A06551" w:rsidP="007C6D8C">
      <w:pPr>
        <w:spacing w:line="240" w:lineRule="auto"/>
        <w:rPr>
          <w:rFonts w:ascii="Times New Roman" w:hAnsi="Times New Roman" w:cs="Times New Roman"/>
          <w:sz w:val="24"/>
          <w:szCs w:val="24"/>
        </w:rPr>
      </w:pPr>
      <w:r w:rsidRPr="00A06551">
        <w:rPr>
          <w:rFonts w:ascii="Times New Roman" w:hAnsi="Times New Roman" w:cs="Times New Roman"/>
          <w:sz w:val="24"/>
          <w:szCs w:val="24"/>
        </w:rPr>
        <w:t xml:space="preserve">This requirement is met if there is a FEMA-approved </w:t>
      </w:r>
      <w:r w:rsidR="009F1FC5">
        <w:rPr>
          <w:rFonts w:ascii="Times New Roman" w:hAnsi="Times New Roman" w:cs="Times New Roman"/>
          <w:sz w:val="24"/>
          <w:szCs w:val="24"/>
        </w:rPr>
        <w:t>multi-h</w:t>
      </w:r>
      <w:r w:rsidRPr="00A06551">
        <w:rPr>
          <w:rFonts w:ascii="Times New Roman" w:hAnsi="Times New Roman" w:cs="Times New Roman"/>
          <w:sz w:val="24"/>
          <w:szCs w:val="24"/>
        </w:rPr>
        <w:t xml:space="preserve">azard </w:t>
      </w:r>
      <w:r w:rsidR="009F1FC5">
        <w:rPr>
          <w:rFonts w:ascii="Times New Roman" w:hAnsi="Times New Roman" w:cs="Times New Roman"/>
          <w:sz w:val="24"/>
          <w:szCs w:val="24"/>
        </w:rPr>
        <w:t>m</w:t>
      </w:r>
      <w:r w:rsidRPr="00A06551">
        <w:rPr>
          <w:rFonts w:ascii="Times New Roman" w:hAnsi="Times New Roman" w:cs="Times New Roman"/>
          <w:sz w:val="24"/>
          <w:szCs w:val="24"/>
        </w:rPr>
        <w:t xml:space="preserve">itigation </w:t>
      </w:r>
      <w:r w:rsidR="009F1FC5">
        <w:rPr>
          <w:rFonts w:ascii="Times New Roman" w:hAnsi="Times New Roman" w:cs="Times New Roman"/>
          <w:sz w:val="24"/>
          <w:szCs w:val="24"/>
        </w:rPr>
        <w:t>p</w:t>
      </w:r>
      <w:r w:rsidRPr="00A06551">
        <w:rPr>
          <w:rFonts w:ascii="Times New Roman" w:hAnsi="Times New Roman" w:cs="Times New Roman"/>
          <w:sz w:val="24"/>
          <w:szCs w:val="24"/>
        </w:rPr>
        <w:t>lan that includes tsunamis.</w:t>
      </w:r>
    </w:p>
    <w:p w:rsidR="00A06551" w:rsidRPr="00A06551" w:rsidRDefault="00A06551" w:rsidP="007C6D8C">
      <w:pPr>
        <w:spacing w:line="240" w:lineRule="auto"/>
        <w:rPr>
          <w:rFonts w:ascii="Times New Roman" w:hAnsi="Times New Roman" w:cs="Times New Roman"/>
          <w:sz w:val="24"/>
          <w:szCs w:val="24"/>
        </w:rPr>
      </w:pPr>
      <w:proofErr w:type="gramStart"/>
      <w:r w:rsidRPr="005011CE">
        <w:rPr>
          <w:rFonts w:ascii="Times New Roman" w:hAnsi="Times New Roman" w:cs="Times New Roman"/>
          <w:b/>
          <w:color w:val="000000" w:themeColor="text1"/>
          <w:sz w:val="24"/>
          <w:szCs w:val="24"/>
        </w:rPr>
        <w:t>Mit-</w:t>
      </w:r>
      <w:r w:rsidR="00285F7C">
        <w:rPr>
          <w:rFonts w:ascii="Times New Roman" w:hAnsi="Times New Roman" w:cs="Times New Roman"/>
          <w:b/>
          <w:color w:val="000000" w:themeColor="text1"/>
          <w:sz w:val="24"/>
          <w:szCs w:val="24"/>
        </w:rPr>
        <w:t>3</w:t>
      </w:r>
      <w:r w:rsidRPr="005011CE">
        <w:rPr>
          <w:rFonts w:ascii="Times New Roman" w:hAnsi="Times New Roman" w:cs="Times New Roman"/>
          <w:b/>
          <w:color w:val="000000" w:themeColor="text1"/>
          <w:sz w:val="24"/>
          <w:szCs w:val="24"/>
        </w:rPr>
        <w:t>.</w:t>
      </w:r>
      <w:proofErr w:type="gramEnd"/>
      <w:r w:rsidRPr="005011CE">
        <w:rPr>
          <w:rFonts w:ascii="Times New Roman" w:hAnsi="Times New Roman" w:cs="Times New Roman"/>
          <w:b/>
          <w:color w:val="000000" w:themeColor="text1"/>
          <w:sz w:val="24"/>
          <w:szCs w:val="24"/>
        </w:rPr>
        <w:t xml:space="preserve"> </w:t>
      </w:r>
      <w:r w:rsidR="009F1FC5">
        <w:rPr>
          <w:rFonts w:ascii="Times New Roman" w:hAnsi="Times New Roman" w:cs="Times New Roman"/>
          <w:b/>
          <w:sz w:val="24"/>
          <w:szCs w:val="24"/>
        </w:rPr>
        <w:t xml:space="preserve">Install </w:t>
      </w:r>
      <w:r w:rsidR="009F1FC5" w:rsidRPr="00FE231B">
        <w:rPr>
          <w:rFonts w:ascii="Times New Roman" w:hAnsi="Times New Roman" w:cs="Times New Roman"/>
          <w:b/>
          <w:sz w:val="24"/>
          <w:szCs w:val="24"/>
        </w:rPr>
        <w:t>s</w:t>
      </w:r>
      <w:r w:rsidRPr="00FE231B">
        <w:rPr>
          <w:rFonts w:ascii="Times New Roman" w:hAnsi="Times New Roman" w:cs="Times New Roman"/>
          <w:b/>
          <w:sz w:val="24"/>
          <w:szCs w:val="24"/>
        </w:rPr>
        <w:t>ignage</w:t>
      </w:r>
      <w:r w:rsidR="00D57C88">
        <w:rPr>
          <w:rFonts w:ascii="Times New Roman" w:hAnsi="Times New Roman" w:cs="Times New Roman"/>
          <w:b/>
          <w:sz w:val="24"/>
          <w:szCs w:val="24"/>
        </w:rPr>
        <w:t>, as needed,</w:t>
      </w:r>
      <w:r w:rsidRPr="00A31261">
        <w:rPr>
          <w:rFonts w:ascii="Times New Roman" w:hAnsi="Times New Roman" w:cs="Times New Roman"/>
          <w:b/>
          <w:sz w:val="24"/>
          <w:szCs w:val="24"/>
        </w:rPr>
        <w:t xml:space="preserve"> </w:t>
      </w:r>
      <w:r w:rsidR="009F1FC5" w:rsidRPr="00A31261">
        <w:rPr>
          <w:rFonts w:ascii="Times New Roman" w:hAnsi="Times New Roman" w:cs="Times New Roman"/>
          <w:b/>
          <w:sz w:val="24"/>
          <w:szCs w:val="24"/>
        </w:rPr>
        <w:t xml:space="preserve">that </w:t>
      </w:r>
      <w:r w:rsidRPr="00A31261">
        <w:rPr>
          <w:rFonts w:ascii="Times New Roman" w:hAnsi="Times New Roman" w:cs="Times New Roman"/>
          <w:b/>
          <w:sz w:val="24"/>
          <w:szCs w:val="24"/>
        </w:rPr>
        <w:t>identif</w:t>
      </w:r>
      <w:r w:rsidR="009F1FC5" w:rsidRPr="00A31261">
        <w:rPr>
          <w:rFonts w:ascii="Times New Roman" w:hAnsi="Times New Roman" w:cs="Times New Roman"/>
          <w:b/>
          <w:sz w:val="24"/>
          <w:szCs w:val="24"/>
        </w:rPr>
        <w:t>ies</w:t>
      </w:r>
      <w:r w:rsidR="00B36143">
        <w:rPr>
          <w:rFonts w:ascii="Times New Roman" w:hAnsi="Times New Roman" w:cs="Times New Roman"/>
          <w:b/>
          <w:sz w:val="24"/>
          <w:szCs w:val="24"/>
        </w:rPr>
        <w:t xml:space="preserve"> for example</w:t>
      </w:r>
      <w:r w:rsidR="00D57C88">
        <w:rPr>
          <w:rFonts w:ascii="Times New Roman" w:hAnsi="Times New Roman" w:cs="Times New Roman"/>
          <w:b/>
          <w:sz w:val="24"/>
          <w:szCs w:val="24"/>
        </w:rPr>
        <w:t>:</w:t>
      </w:r>
      <w:r w:rsidRPr="00A31261">
        <w:rPr>
          <w:rFonts w:ascii="Times New Roman" w:hAnsi="Times New Roman" w:cs="Times New Roman"/>
          <w:b/>
          <w:sz w:val="24"/>
          <w:szCs w:val="24"/>
        </w:rPr>
        <w:t xml:space="preserve"> </w:t>
      </w:r>
      <w:r w:rsidR="00D57C88">
        <w:rPr>
          <w:rFonts w:ascii="Times New Roman" w:hAnsi="Times New Roman" w:cs="Times New Roman"/>
          <w:b/>
          <w:sz w:val="24"/>
          <w:szCs w:val="24"/>
        </w:rPr>
        <w:t xml:space="preserve">(1) </w:t>
      </w:r>
      <w:r w:rsidRPr="00A31261">
        <w:rPr>
          <w:rFonts w:ascii="Times New Roman" w:hAnsi="Times New Roman" w:cs="Times New Roman"/>
          <w:b/>
          <w:sz w:val="24"/>
          <w:szCs w:val="24"/>
        </w:rPr>
        <w:t>tsunami</w:t>
      </w:r>
      <w:r w:rsidR="00B36143">
        <w:rPr>
          <w:rFonts w:ascii="Times New Roman" w:hAnsi="Times New Roman" w:cs="Times New Roman"/>
          <w:b/>
          <w:sz w:val="24"/>
          <w:szCs w:val="24"/>
        </w:rPr>
        <w:t xml:space="preserve"> danger area and/or hazard zone (entering and leaving signs)</w:t>
      </w:r>
      <w:r w:rsidRPr="00A31261">
        <w:rPr>
          <w:rFonts w:ascii="Times New Roman" w:hAnsi="Times New Roman" w:cs="Times New Roman"/>
          <w:b/>
          <w:sz w:val="24"/>
          <w:szCs w:val="24"/>
        </w:rPr>
        <w:t>, evacuation routes</w:t>
      </w:r>
      <w:r w:rsidR="009F1FC5" w:rsidRPr="00A31261">
        <w:rPr>
          <w:rFonts w:ascii="Times New Roman" w:hAnsi="Times New Roman" w:cs="Times New Roman"/>
          <w:b/>
          <w:sz w:val="24"/>
          <w:szCs w:val="24"/>
        </w:rPr>
        <w:t>,</w:t>
      </w:r>
      <w:r w:rsidRPr="00A31261">
        <w:rPr>
          <w:rFonts w:ascii="Times New Roman" w:hAnsi="Times New Roman" w:cs="Times New Roman"/>
          <w:b/>
          <w:sz w:val="24"/>
          <w:szCs w:val="24"/>
        </w:rPr>
        <w:t xml:space="preserve"> and assembly area</w:t>
      </w:r>
      <w:r w:rsidR="00D57C88">
        <w:rPr>
          <w:rFonts w:ascii="Times New Roman" w:hAnsi="Times New Roman" w:cs="Times New Roman"/>
          <w:b/>
          <w:sz w:val="24"/>
          <w:szCs w:val="24"/>
        </w:rPr>
        <w:t>; and (2) provides</w:t>
      </w:r>
      <w:r w:rsidR="00D57C88" w:rsidRPr="00D57C88">
        <w:rPr>
          <w:rFonts w:ascii="Times New Roman" w:hAnsi="Times New Roman" w:cs="Times New Roman"/>
          <w:b/>
          <w:sz w:val="24"/>
          <w:szCs w:val="24"/>
        </w:rPr>
        <w:t xml:space="preserve"> </w:t>
      </w:r>
      <w:r w:rsidR="00D57C88">
        <w:rPr>
          <w:rFonts w:ascii="Times New Roman" w:hAnsi="Times New Roman" w:cs="Times New Roman"/>
          <w:b/>
          <w:sz w:val="24"/>
          <w:szCs w:val="24"/>
        </w:rPr>
        <w:t xml:space="preserve">tsunami response education (go to high ground). </w:t>
      </w:r>
      <w:r w:rsidRPr="00A06551">
        <w:rPr>
          <w:rFonts w:ascii="Times New Roman" w:hAnsi="Times New Roman" w:cs="Times New Roman"/>
          <w:sz w:val="24"/>
          <w:szCs w:val="24"/>
        </w:rPr>
        <w:t xml:space="preserve"> Signage should be implemented according to </w:t>
      </w:r>
      <w:r w:rsidR="009F1FC5">
        <w:rPr>
          <w:rFonts w:ascii="Times New Roman" w:hAnsi="Times New Roman" w:cs="Times New Roman"/>
          <w:sz w:val="24"/>
          <w:szCs w:val="24"/>
        </w:rPr>
        <w:t>s</w:t>
      </w:r>
      <w:r w:rsidR="009F1FC5" w:rsidRPr="00A06551">
        <w:rPr>
          <w:rFonts w:ascii="Times New Roman" w:hAnsi="Times New Roman" w:cs="Times New Roman"/>
          <w:sz w:val="24"/>
          <w:szCs w:val="24"/>
        </w:rPr>
        <w:t xml:space="preserve">tate </w:t>
      </w:r>
      <w:r w:rsidRPr="00A06551">
        <w:rPr>
          <w:rFonts w:ascii="Times New Roman" w:hAnsi="Times New Roman" w:cs="Times New Roman"/>
          <w:sz w:val="24"/>
          <w:szCs w:val="24"/>
        </w:rPr>
        <w:t xml:space="preserve">and local policies and as determined to be appropriate by local authorities, </w:t>
      </w:r>
      <w:r w:rsidR="009105F7">
        <w:rPr>
          <w:rFonts w:ascii="Times New Roman" w:hAnsi="Times New Roman" w:cs="Times New Roman"/>
          <w:sz w:val="24"/>
          <w:szCs w:val="24"/>
        </w:rPr>
        <w:t xml:space="preserve">the local TsunamiReady Board, and </w:t>
      </w:r>
      <w:r w:rsidRPr="00A06551">
        <w:rPr>
          <w:rFonts w:ascii="Times New Roman" w:hAnsi="Times New Roman" w:cs="Times New Roman"/>
          <w:sz w:val="24"/>
          <w:szCs w:val="24"/>
        </w:rPr>
        <w:t>with possible assistance from partners.</w:t>
      </w:r>
      <w:r w:rsidRPr="00A06551" w:rsidDel="008A39A1">
        <w:rPr>
          <w:rFonts w:ascii="Times New Roman" w:hAnsi="Times New Roman" w:cs="Times New Roman"/>
          <w:sz w:val="24"/>
          <w:szCs w:val="24"/>
        </w:rPr>
        <w:t xml:space="preserve"> </w:t>
      </w:r>
      <w:r w:rsidRPr="00A06551">
        <w:rPr>
          <w:rFonts w:ascii="Times New Roman" w:hAnsi="Times New Roman" w:cs="Times New Roman"/>
          <w:sz w:val="24"/>
          <w:szCs w:val="24"/>
        </w:rPr>
        <w:t>Wherever possible, signage should comply with specifications aimed at standardization</w:t>
      </w:r>
      <w:r w:rsidRPr="00A06551" w:rsidDel="00794509">
        <w:rPr>
          <w:rFonts w:ascii="Times New Roman" w:hAnsi="Times New Roman" w:cs="Times New Roman"/>
          <w:sz w:val="24"/>
          <w:szCs w:val="24"/>
        </w:rPr>
        <w:t xml:space="preserve"> </w:t>
      </w:r>
      <w:r w:rsidRPr="00A06551">
        <w:rPr>
          <w:rFonts w:ascii="Times New Roman" w:hAnsi="Times New Roman" w:cs="Times New Roman"/>
          <w:sz w:val="24"/>
          <w:szCs w:val="24"/>
        </w:rPr>
        <w:t>so that all coastal communities eventually will have identical signage.</w:t>
      </w:r>
      <w:r w:rsidR="007C6D8C">
        <w:rPr>
          <w:rFonts w:ascii="Times New Roman" w:hAnsi="Times New Roman" w:cs="Times New Roman"/>
          <w:sz w:val="24"/>
          <w:szCs w:val="24"/>
        </w:rPr>
        <w:t xml:space="preserve"> </w:t>
      </w:r>
      <w:r w:rsidRPr="00A06551">
        <w:rPr>
          <w:rFonts w:ascii="Times New Roman" w:hAnsi="Times New Roman" w:cs="Times New Roman"/>
          <w:sz w:val="24"/>
          <w:szCs w:val="24"/>
        </w:rPr>
        <w:t>Continuity of signage benefits domestic residents and international visitors.</w:t>
      </w:r>
      <w:r w:rsidR="007C6D8C">
        <w:rPr>
          <w:rFonts w:ascii="Times New Roman" w:hAnsi="Times New Roman" w:cs="Times New Roman"/>
          <w:sz w:val="24"/>
          <w:szCs w:val="24"/>
        </w:rPr>
        <w:t xml:space="preserve"> </w:t>
      </w:r>
      <w:r w:rsidRPr="00A06551">
        <w:rPr>
          <w:rFonts w:ascii="Times New Roman" w:hAnsi="Times New Roman" w:cs="Times New Roman"/>
          <w:sz w:val="24"/>
          <w:szCs w:val="24"/>
        </w:rPr>
        <w:t xml:space="preserve">In cases where </w:t>
      </w:r>
      <w:r w:rsidR="009F1FC5">
        <w:rPr>
          <w:rFonts w:ascii="Times New Roman" w:hAnsi="Times New Roman" w:cs="Times New Roman"/>
          <w:sz w:val="24"/>
          <w:szCs w:val="24"/>
        </w:rPr>
        <w:t>t</w:t>
      </w:r>
      <w:r w:rsidR="009F1FC5" w:rsidRPr="00A06551">
        <w:rPr>
          <w:rFonts w:ascii="Times New Roman" w:hAnsi="Times New Roman" w:cs="Times New Roman"/>
          <w:sz w:val="24"/>
          <w:szCs w:val="24"/>
        </w:rPr>
        <w:t xml:space="preserve">ribal </w:t>
      </w:r>
      <w:r w:rsidRPr="00A06551">
        <w:rPr>
          <w:rFonts w:ascii="Times New Roman" w:hAnsi="Times New Roman" w:cs="Times New Roman"/>
          <w:sz w:val="24"/>
          <w:szCs w:val="24"/>
        </w:rPr>
        <w:t>law supersedes state laws, tribes should make every effort to try to be consistent with state codes while also maintaining their own tribal codes.</w:t>
      </w:r>
      <w:r w:rsidR="00FC6431">
        <w:rPr>
          <w:rFonts w:ascii="Times New Roman" w:hAnsi="Times New Roman" w:cs="Times New Roman"/>
          <w:sz w:val="24"/>
          <w:szCs w:val="24"/>
        </w:rPr>
        <w:t xml:space="preserve"> Multi-hazard signs that include the tsunami hazard are adequate for this item.</w:t>
      </w:r>
    </w:p>
    <w:p w:rsidR="00097E1F" w:rsidRDefault="00097E1F" w:rsidP="007C6D8C">
      <w:pPr>
        <w:spacing w:line="240" w:lineRule="auto"/>
        <w:rPr>
          <w:rFonts w:ascii="Times New Roman" w:hAnsi="Times New Roman" w:cs="Times New Roman"/>
          <w:b/>
          <w:sz w:val="24"/>
          <w:szCs w:val="24"/>
          <w:u w:val="single"/>
        </w:rPr>
      </w:pPr>
    </w:p>
    <w:p w:rsidR="0073241D" w:rsidRPr="00FB5537" w:rsidRDefault="0073241D" w:rsidP="0073241D">
      <w:pPr>
        <w:spacing w:line="240" w:lineRule="auto"/>
        <w:rPr>
          <w:rFonts w:ascii="Times New Roman" w:hAnsi="Times New Roman" w:cs="Times New Roman"/>
          <w:b/>
          <w:sz w:val="24"/>
          <w:szCs w:val="24"/>
          <w:u w:val="single"/>
        </w:rPr>
      </w:pPr>
      <w:r w:rsidRPr="00FB5537">
        <w:rPr>
          <w:rFonts w:ascii="Times New Roman" w:hAnsi="Times New Roman" w:cs="Times New Roman"/>
          <w:b/>
          <w:sz w:val="24"/>
          <w:szCs w:val="24"/>
          <w:u w:val="single"/>
        </w:rPr>
        <w:lastRenderedPageBreak/>
        <w:t>PREPAREDNESS (PREP)</w:t>
      </w:r>
    </w:p>
    <w:p w:rsidR="0073241D" w:rsidRPr="00A06551" w:rsidRDefault="0073241D" w:rsidP="0073241D">
      <w:pPr>
        <w:spacing w:line="240" w:lineRule="auto"/>
        <w:rPr>
          <w:rFonts w:ascii="Times New Roman" w:hAnsi="Times New Roman" w:cs="Times New Roman"/>
          <w:sz w:val="24"/>
          <w:szCs w:val="24"/>
        </w:rPr>
      </w:pPr>
      <w:proofErr w:type="gramStart"/>
      <w:r w:rsidRPr="005011CE">
        <w:rPr>
          <w:rFonts w:ascii="Times New Roman" w:hAnsi="Times New Roman" w:cs="Times New Roman"/>
          <w:b/>
          <w:color w:val="000000" w:themeColor="text1"/>
          <w:sz w:val="24"/>
          <w:szCs w:val="24"/>
        </w:rPr>
        <w:t>Prep-</w:t>
      </w:r>
      <w:r>
        <w:rPr>
          <w:rFonts w:ascii="Times New Roman" w:hAnsi="Times New Roman" w:cs="Times New Roman"/>
          <w:b/>
          <w:color w:val="000000" w:themeColor="text1"/>
          <w:sz w:val="24"/>
          <w:szCs w:val="24"/>
        </w:rPr>
        <w:t>1</w:t>
      </w:r>
      <w:r w:rsidRPr="005011CE">
        <w:rPr>
          <w:rFonts w:ascii="Times New Roman" w:hAnsi="Times New Roman" w:cs="Times New Roman"/>
          <w:b/>
          <w:color w:val="000000" w:themeColor="text1"/>
          <w:sz w:val="24"/>
          <w:szCs w:val="24"/>
        </w:rPr>
        <w:t>.</w:t>
      </w:r>
      <w:proofErr w:type="gramEnd"/>
      <w:r w:rsidRPr="005011CE">
        <w:rPr>
          <w:rFonts w:ascii="Times New Roman" w:hAnsi="Times New Roman" w:cs="Times New Roman"/>
          <w:b/>
          <w:color w:val="000000" w:themeColor="text1"/>
          <w:sz w:val="24"/>
          <w:szCs w:val="24"/>
        </w:rPr>
        <w:t xml:space="preserve"> </w:t>
      </w:r>
      <w:r w:rsidRPr="007C6D8C">
        <w:rPr>
          <w:rFonts w:ascii="Times New Roman" w:hAnsi="Times New Roman" w:cs="Times New Roman"/>
          <w:b/>
          <w:sz w:val="24"/>
          <w:szCs w:val="24"/>
        </w:rPr>
        <w:t xml:space="preserve">Produce </w:t>
      </w:r>
      <w:r>
        <w:rPr>
          <w:rFonts w:ascii="Times New Roman" w:hAnsi="Times New Roman" w:cs="Times New Roman"/>
          <w:b/>
          <w:sz w:val="24"/>
          <w:szCs w:val="24"/>
        </w:rPr>
        <w:t xml:space="preserve">easily understood tsunami evacuation </w:t>
      </w:r>
      <w:r w:rsidRPr="00FB5537">
        <w:rPr>
          <w:rFonts w:ascii="Times New Roman" w:hAnsi="Times New Roman" w:cs="Times New Roman"/>
          <w:b/>
          <w:sz w:val="24"/>
          <w:szCs w:val="24"/>
        </w:rPr>
        <w:t>maps</w:t>
      </w:r>
      <w:r>
        <w:rPr>
          <w:rFonts w:ascii="Times New Roman" w:hAnsi="Times New Roman" w:cs="Times New Roman"/>
          <w:b/>
          <w:sz w:val="24"/>
          <w:szCs w:val="24"/>
        </w:rPr>
        <w:t xml:space="preserve"> as determined to be appropriate by local authorities</w:t>
      </w:r>
      <w:r w:rsidRPr="00FB5537">
        <w:rPr>
          <w:rFonts w:ascii="Times New Roman" w:hAnsi="Times New Roman" w:cs="Times New Roman"/>
          <w:sz w:val="24"/>
          <w:szCs w:val="24"/>
        </w:rPr>
        <w:t xml:space="preserve"> </w:t>
      </w:r>
      <w:r>
        <w:rPr>
          <w:rFonts w:ascii="Times New Roman" w:hAnsi="Times New Roman" w:cs="Times New Roman"/>
          <w:sz w:val="24"/>
          <w:szCs w:val="24"/>
        </w:rPr>
        <w:t xml:space="preserve">that depict tsunami evacuation routes </w:t>
      </w:r>
      <w:r w:rsidRPr="00FB5537">
        <w:rPr>
          <w:rFonts w:ascii="Times New Roman" w:hAnsi="Times New Roman" w:cs="Times New Roman"/>
          <w:sz w:val="24"/>
          <w:szCs w:val="24"/>
        </w:rPr>
        <w:t xml:space="preserve">and </w:t>
      </w:r>
      <w:r w:rsidRPr="000D6087">
        <w:rPr>
          <w:rFonts w:ascii="Times New Roman" w:hAnsi="Times New Roman" w:cs="Times New Roman"/>
          <w:sz w:val="24"/>
          <w:szCs w:val="24"/>
        </w:rPr>
        <w:t>assembly areas</w:t>
      </w:r>
      <w:r>
        <w:rPr>
          <w:rFonts w:ascii="Times New Roman" w:hAnsi="Times New Roman" w:cs="Times New Roman"/>
          <w:sz w:val="24"/>
          <w:szCs w:val="24"/>
        </w:rPr>
        <w:t xml:space="preserve"> (see Mit-1)</w:t>
      </w:r>
      <w:r w:rsidRPr="000D6087">
        <w:rPr>
          <w:rFonts w:ascii="Times New Roman" w:hAnsi="Times New Roman" w:cs="Times New Roman"/>
          <w:sz w:val="24"/>
          <w:szCs w:val="24"/>
        </w:rPr>
        <w:t xml:space="preserve">. Maps should be </w:t>
      </w:r>
      <w:r>
        <w:rPr>
          <w:rFonts w:ascii="Times New Roman" w:hAnsi="Times New Roman" w:cs="Times New Roman"/>
          <w:sz w:val="24"/>
          <w:szCs w:val="24"/>
        </w:rPr>
        <w:t xml:space="preserve">based on tsunami hazard zone mapping and in accordance with the community’s emergency operations plan.  Maps should be </w:t>
      </w:r>
      <w:r w:rsidRPr="000D6087">
        <w:rPr>
          <w:rFonts w:ascii="Times New Roman" w:hAnsi="Times New Roman" w:cs="Times New Roman"/>
          <w:sz w:val="24"/>
          <w:szCs w:val="24"/>
        </w:rPr>
        <w:t xml:space="preserve">made available </w:t>
      </w:r>
      <w:r w:rsidRPr="007C6D8C">
        <w:rPr>
          <w:rFonts w:ascii="Times New Roman" w:hAnsi="Times New Roman" w:cs="Times New Roman"/>
          <w:sz w:val="24"/>
          <w:szCs w:val="24"/>
        </w:rPr>
        <w:t>via appropriate print and/or digital media.</w:t>
      </w:r>
      <w:r>
        <w:rPr>
          <w:rFonts w:ascii="Times New Roman" w:hAnsi="Times New Roman" w:cs="Times New Roman"/>
          <w:sz w:val="24"/>
          <w:szCs w:val="24"/>
        </w:rPr>
        <w:t xml:space="preserve">  </w:t>
      </w:r>
      <w:r w:rsidRPr="00A31261">
        <w:rPr>
          <w:rFonts w:ascii="Times New Roman" w:hAnsi="Times New Roman" w:cs="Times New Roman"/>
          <w:i/>
          <w:sz w:val="24"/>
          <w:szCs w:val="24"/>
        </w:rPr>
        <w:t>Note:</w:t>
      </w:r>
      <w:r>
        <w:rPr>
          <w:rFonts w:ascii="Times New Roman" w:hAnsi="Times New Roman" w:cs="Times New Roman"/>
          <w:sz w:val="24"/>
          <w:szCs w:val="24"/>
        </w:rPr>
        <w:t xml:space="preserve"> </w:t>
      </w:r>
      <w:r w:rsidRPr="00A06551">
        <w:rPr>
          <w:rFonts w:ascii="Times New Roman" w:hAnsi="Times New Roman" w:cs="Times New Roman"/>
          <w:i/>
          <w:sz w:val="24"/>
          <w:szCs w:val="24"/>
        </w:rPr>
        <w:t xml:space="preserve">for </w:t>
      </w:r>
      <w:r>
        <w:rPr>
          <w:rFonts w:ascii="Times New Roman" w:hAnsi="Times New Roman" w:cs="Times New Roman"/>
          <w:i/>
          <w:sz w:val="24"/>
          <w:szCs w:val="24"/>
        </w:rPr>
        <w:t>communities</w:t>
      </w:r>
      <w:r w:rsidRPr="00A06551">
        <w:rPr>
          <w:rFonts w:ascii="Times New Roman" w:hAnsi="Times New Roman" w:cs="Times New Roman"/>
          <w:i/>
          <w:sz w:val="24"/>
          <w:szCs w:val="24"/>
        </w:rPr>
        <w:t xml:space="preserve"> on the coasts of the Atlantic Ocean or Gulf of Mexico, a </w:t>
      </w:r>
      <w:r>
        <w:rPr>
          <w:rFonts w:ascii="Times New Roman" w:hAnsi="Times New Roman" w:cs="Times New Roman"/>
          <w:i/>
          <w:sz w:val="24"/>
          <w:szCs w:val="24"/>
        </w:rPr>
        <w:t>“b</w:t>
      </w:r>
      <w:r w:rsidRPr="00A06551">
        <w:rPr>
          <w:rFonts w:ascii="Times New Roman" w:hAnsi="Times New Roman" w:cs="Times New Roman"/>
          <w:i/>
          <w:sz w:val="24"/>
          <w:szCs w:val="24"/>
        </w:rPr>
        <w:t xml:space="preserve">aseline </w:t>
      </w:r>
      <w:r>
        <w:rPr>
          <w:rFonts w:ascii="Times New Roman" w:hAnsi="Times New Roman" w:cs="Times New Roman"/>
          <w:i/>
          <w:sz w:val="24"/>
          <w:szCs w:val="24"/>
        </w:rPr>
        <w:t>t</w:t>
      </w:r>
      <w:r w:rsidRPr="00A06551">
        <w:rPr>
          <w:rFonts w:ascii="Times New Roman" w:hAnsi="Times New Roman" w:cs="Times New Roman"/>
          <w:i/>
          <w:sz w:val="24"/>
          <w:szCs w:val="24"/>
        </w:rPr>
        <w:t xml:space="preserve">sunami </w:t>
      </w:r>
      <w:r>
        <w:rPr>
          <w:rFonts w:ascii="Times New Roman" w:hAnsi="Times New Roman" w:cs="Times New Roman"/>
          <w:i/>
          <w:sz w:val="24"/>
          <w:szCs w:val="24"/>
        </w:rPr>
        <w:t>hazard z</w:t>
      </w:r>
      <w:r w:rsidRPr="00A06551">
        <w:rPr>
          <w:rFonts w:ascii="Times New Roman" w:hAnsi="Times New Roman" w:cs="Times New Roman"/>
          <w:i/>
          <w:sz w:val="24"/>
          <w:szCs w:val="24"/>
        </w:rPr>
        <w:t>one</w:t>
      </w:r>
      <w:r>
        <w:rPr>
          <w:rFonts w:ascii="Times New Roman" w:hAnsi="Times New Roman" w:cs="Times New Roman"/>
          <w:i/>
          <w:sz w:val="24"/>
          <w:szCs w:val="24"/>
        </w:rPr>
        <w:t>”</w:t>
      </w:r>
      <w:r w:rsidRPr="00A06551">
        <w:rPr>
          <w:rFonts w:ascii="Times New Roman" w:hAnsi="Times New Roman" w:cs="Times New Roman"/>
          <w:i/>
          <w:sz w:val="24"/>
          <w:szCs w:val="24"/>
        </w:rPr>
        <w:t xml:space="preserve"> has been prepared and</w:t>
      </w:r>
      <w:r>
        <w:rPr>
          <w:rFonts w:ascii="Times New Roman" w:hAnsi="Times New Roman" w:cs="Times New Roman"/>
          <w:i/>
          <w:sz w:val="24"/>
          <w:szCs w:val="24"/>
        </w:rPr>
        <w:t>, where observed,</w:t>
      </w:r>
      <w:r w:rsidRPr="00A06551">
        <w:rPr>
          <w:rFonts w:ascii="Times New Roman" w:hAnsi="Times New Roman" w:cs="Times New Roman"/>
          <w:i/>
          <w:sz w:val="24"/>
          <w:szCs w:val="24"/>
        </w:rPr>
        <w:t xml:space="preserve"> is approved to meet this </w:t>
      </w:r>
      <w:r>
        <w:rPr>
          <w:rFonts w:ascii="Times New Roman" w:hAnsi="Times New Roman" w:cs="Times New Roman"/>
          <w:i/>
          <w:sz w:val="24"/>
          <w:szCs w:val="24"/>
        </w:rPr>
        <w:t>guideline</w:t>
      </w:r>
      <w:r w:rsidRPr="00A06551">
        <w:rPr>
          <w:rFonts w:ascii="Times New Roman" w:hAnsi="Times New Roman" w:cs="Times New Roman"/>
          <w:i/>
          <w:sz w:val="24"/>
          <w:szCs w:val="24"/>
        </w:rPr>
        <w:t>.</w:t>
      </w:r>
      <w:r>
        <w:rPr>
          <w:rFonts w:ascii="Times New Roman" w:hAnsi="Times New Roman" w:cs="Times New Roman"/>
          <w:i/>
          <w:sz w:val="24"/>
          <w:szCs w:val="24"/>
        </w:rPr>
        <w:t xml:space="preserve"> </w:t>
      </w:r>
    </w:p>
    <w:p w:rsidR="0073241D" w:rsidRDefault="0073241D" w:rsidP="0073241D">
      <w:pPr>
        <w:spacing w:line="240" w:lineRule="auto"/>
        <w:rPr>
          <w:rFonts w:ascii="Times New Roman" w:hAnsi="Times New Roman" w:cs="Times New Roman"/>
          <w:sz w:val="24"/>
          <w:szCs w:val="24"/>
        </w:rPr>
      </w:pPr>
      <w:proofErr w:type="gramStart"/>
      <w:r>
        <w:rPr>
          <w:rFonts w:ascii="Times New Roman" w:hAnsi="Times New Roman" w:cs="Times New Roman"/>
          <w:b/>
          <w:color w:val="000000" w:themeColor="text1"/>
          <w:sz w:val="24"/>
          <w:szCs w:val="24"/>
        </w:rPr>
        <w:t>Prep-2</w:t>
      </w:r>
      <w:r w:rsidRPr="005011CE">
        <w:rPr>
          <w:rFonts w:ascii="Times New Roman" w:hAnsi="Times New Roman" w:cs="Times New Roman"/>
          <w:b/>
          <w:color w:val="000000" w:themeColor="text1"/>
          <w:sz w:val="24"/>
          <w:szCs w:val="24"/>
        </w:rPr>
        <w:t>.</w:t>
      </w:r>
      <w:proofErr w:type="gramEnd"/>
      <w:r w:rsidRPr="005011CE">
        <w:rPr>
          <w:rFonts w:ascii="Times New Roman" w:hAnsi="Times New Roman" w:cs="Times New Roman"/>
          <w:b/>
          <w:color w:val="000000" w:themeColor="text1"/>
          <w:sz w:val="24"/>
          <w:szCs w:val="24"/>
        </w:rPr>
        <w:t xml:space="preserve"> </w:t>
      </w:r>
      <w:r w:rsidRPr="000019E6">
        <w:rPr>
          <w:rFonts w:ascii="Times New Roman" w:hAnsi="Times New Roman" w:cs="Times New Roman"/>
          <w:b/>
          <w:sz w:val="24"/>
          <w:szCs w:val="24"/>
        </w:rPr>
        <w:t>S</w:t>
      </w:r>
      <w:r w:rsidRPr="00353B0E">
        <w:rPr>
          <w:rFonts w:ascii="Times New Roman" w:hAnsi="Times New Roman" w:cs="Times New Roman"/>
          <w:b/>
          <w:sz w:val="24"/>
          <w:szCs w:val="24"/>
        </w:rPr>
        <w:t xml:space="preserve">upport an ongoing sustained tsunami </w:t>
      </w:r>
      <w:r>
        <w:rPr>
          <w:rFonts w:ascii="Times New Roman" w:hAnsi="Times New Roman" w:cs="Times New Roman"/>
          <w:b/>
          <w:sz w:val="24"/>
          <w:szCs w:val="24"/>
        </w:rPr>
        <w:t xml:space="preserve">public education </w:t>
      </w:r>
      <w:r w:rsidRPr="00353B0E">
        <w:rPr>
          <w:rFonts w:ascii="Times New Roman" w:hAnsi="Times New Roman" w:cs="Times New Roman"/>
          <w:b/>
          <w:sz w:val="24"/>
          <w:szCs w:val="24"/>
        </w:rPr>
        <w:t>effort</w:t>
      </w:r>
      <w:r>
        <w:rPr>
          <w:rFonts w:ascii="Times New Roman" w:hAnsi="Times New Roman" w:cs="Times New Roman"/>
          <w:b/>
          <w:sz w:val="24"/>
          <w:szCs w:val="24"/>
        </w:rPr>
        <w:t>. This effort should include the development and distribution of outreach materials</w:t>
      </w:r>
      <w:r>
        <w:rPr>
          <w:rFonts w:ascii="Times New Roman" w:hAnsi="Times New Roman" w:cs="Times New Roman"/>
          <w:sz w:val="24"/>
          <w:szCs w:val="24"/>
        </w:rPr>
        <w:t xml:space="preserve"> that include, where appropriate, tsunami evacuation </w:t>
      </w:r>
      <w:r w:rsidRPr="00FB5537">
        <w:rPr>
          <w:rFonts w:ascii="Times New Roman" w:hAnsi="Times New Roman" w:cs="Times New Roman"/>
          <w:sz w:val="24"/>
          <w:szCs w:val="24"/>
        </w:rPr>
        <w:t xml:space="preserve">maps, evacuation routes, safety tips, and </w:t>
      </w:r>
      <w:r>
        <w:rPr>
          <w:rFonts w:ascii="Times New Roman" w:hAnsi="Times New Roman" w:cs="Times New Roman"/>
          <w:sz w:val="24"/>
          <w:szCs w:val="24"/>
        </w:rPr>
        <w:t xml:space="preserve">information about when and how to respond to warnings </w:t>
      </w:r>
      <w:r w:rsidRPr="00332EC1">
        <w:rPr>
          <w:rFonts w:ascii="Times New Roman" w:hAnsi="Times New Roman" w:cs="Times New Roman"/>
          <w:sz w:val="24"/>
          <w:szCs w:val="24"/>
        </w:rPr>
        <w:t xml:space="preserve">(including natural warnings for regions with </w:t>
      </w:r>
      <w:r>
        <w:rPr>
          <w:rFonts w:ascii="Times New Roman" w:hAnsi="Times New Roman" w:cs="Times New Roman"/>
          <w:sz w:val="24"/>
          <w:szCs w:val="24"/>
        </w:rPr>
        <w:t xml:space="preserve">a </w:t>
      </w:r>
      <w:r w:rsidRPr="00332EC1">
        <w:rPr>
          <w:rFonts w:ascii="Times New Roman" w:hAnsi="Times New Roman" w:cs="Times New Roman"/>
          <w:sz w:val="24"/>
          <w:szCs w:val="24"/>
        </w:rPr>
        <w:t>local tsunami threat)</w:t>
      </w:r>
      <w:r>
        <w:rPr>
          <w:rFonts w:ascii="Times New Roman" w:hAnsi="Times New Roman" w:cs="Times New Roman"/>
          <w:sz w:val="24"/>
          <w:szCs w:val="24"/>
        </w:rPr>
        <w:t xml:space="preserve">. They should be </w:t>
      </w:r>
      <w:r w:rsidRPr="00FB5537">
        <w:rPr>
          <w:rFonts w:ascii="Times New Roman" w:hAnsi="Times New Roman" w:cs="Times New Roman"/>
          <w:sz w:val="24"/>
          <w:szCs w:val="24"/>
        </w:rPr>
        <w:t xml:space="preserve">tailored to meet </w:t>
      </w:r>
      <w:r>
        <w:rPr>
          <w:rFonts w:ascii="Times New Roman" w:hAnsi="Times New Roman" w:cs="Times New Roman"/>
          <w:sz w:val="24"/>
          <w:szCs w:val="24"/>
        </w:rPr>
        <w:t xml:space="preserve">local </w:t>
      </w:r>
      <w:r w:rsidRPr="00FB5537">
        <w:rPr>
          <w:rFonts w:ascii="Times New Roman" w:hAnsi="Times New Roman" w:cs="Times New Roman"/>
          <w:sz w:val="24"/>
          <w:szCs w:val="24"/>
        </w:rPr>
        <w:t xml:space="preserve">information needs and </w:t>
      </w:r>
      <w:r>
        <w:rPr>
          <w:rFonts w:ascii="Times New Roman" w:hAnsi="Times New Roman" w:cs="Times New Roman"/>
          <w:sz w:val="24"/>
          <w:szCs w:val="24"/>
        </w:rPr>
        <w:t xml:space="preserve">be </w:t>
      </w:r>
      <w:r w:rsidRPr="00FB5537">
        <w:rPr>
          <w:rFonts w:ascii="Times New Roman" w:hAnsi="Times New Roman" w:cs="Times New Roman"/>
          <w:sz w:val="24"/>
          <w:szCs w:val="24"/>
        </w:rPr>
        <w:t xml:space="preserve">based on </w:t>
      </w:r>
      <w:r>
        <w:rPr>
          <w:rFonts w:ascii="Times New Roman" w:hAnsi="Times New Roman" w:cs="Times New Roman"/>
          <w:sz w:val="24"/>
          <w:szCs w:val="24"/>
        </w:rPr>
        <w:t>location-specific</w:t>
      </w:r>
      <w:r w:rsidRPr="00FB5537">
        <w:rPr>
          <w:rFonts w:ascii="Times New Roman" w:hAnsi="Times New Roman" w:cs="Times New Roman"/>
          <w:sz w:val="24"/>
          <w:szCs w:val="24"/>
        </w:rPr>
        <w:t xml:space="preserve"> tsunami threats</w:t>
      </w:r>
      <w:r>
        <w:rPr>
          <w:rFonts w:ascii="Times New Roman" w:hAnsi="Times New Roman" w:cs="Times New Roman"/>
          <w:sz w:val="24"/>
          <w:szCs w:val="24"/>
        </w:rPr>
        <w:t xml:space="preserve">.  Distribution should use </w:t>
      </w:r>
      <w:r w:rsidRPr="00FB5537">
        <w:rPr>
          <w:rFonts w:ascii="Times New Roman" w:hAnsi="Times New Roman" w:cs="Times New Roman"/>
          <w:sz w:val="24"/>
          <w:szCs w:val="24"/>
          <w:u w:val="single"/>
        </w:rPr>
        <w:t>three or more</w:t>
      </w:r>
      <w:r w:rsidRPr="007C6D8C">
        <w:rPr>
          <w:rFonts w:ascii="Times New Roman" w:hAnsi="Times New Roman" w:cs="Times New Roman"/>
          <w:sz w:val="24"/>
          <w:szCs w:val="24"/>
        </w:rPr>
        <w:t xml:space="preserve"> </w:t>
      </w:r>
      <w:r>
        <w:rPr>
          <w:rFonts w:ascii="Times New Roman" w:hAnsi="Times New Roman" w:cs="Times New Roman"/>
          <w:sz w:val="24"/>
          <w:szCs w:val="24"/>
        </w:rPr>
        <w:t>wide-reaching diverse methods, including, but not limited to:</w:t>
      </w:r>
    </w:p>
    <w:p w:rsidR="0073241D" w:rsidRPr="00353B0E" w:rsidRDefault="0073241D" w:rsidP="0073241D">
      <w:pPr>
        <w:pStyle w:val="ListParagraph"/>
        <w:numPr>
          <w:ilvl w:val="0"/>
          <w:numId w:val="25"/>
        </w:numPr>
        <w:spacing w:line="240" w:lineRule="auto"/>
        <w:rPr>
          <w:rFonts w:ascii="Times New Roman" w:hAnsi="Times New Roman" w:cs="Times New Roman"/>
          <w:sz w:val="24"/>
          <w:szCs w:val="24"/>
        </w:rPr>
      </w:pPr>
      <w:r w:rsidRPr="00353B0E">
        <w:rPr>
          <w:rFonts w:ascii="Times New Roman" w:hAnsi="Times New Roman" w:cs="Times New Roman"/>
          <w:sz w:val="24"/>
          <w:szCs w:val="24"/>
        </w:rPr>
        <w:t xml:space="preserve">Brochures and flyers distributed at public venues and/or </w:t>
      </w:r>
      <w:r>
        <w:rPr>
          <w:rFonts w:ascii="Times New Roman" w:hAnsi="Times New Roman" w:cs="Times New Roman"/>
          <w:sz w:val="24"/>
          <w:szCs w:val="24"/>
        </w:rPr>
        <w:t>b</w:t>
      </w:r>
      <w:r w:rsidRPr="00353B0E">
        <w:rPr>
          <w:rFonts w:ascii="Times New Roman" w:hAnsi="Times New Roman" w:cs="Times New Roman"/>
          <w:sz w:val="24"/>
          <w:szCs w:val="24"/>
        </w:rPr>
        <w:t>ulk mail</w:t>
      </w:r>
      <w:r>
        <w:rPr>
          <w:rFonts w:ascii="Times New Roman" w:hAnsi="Times New Roman" w:cs="Times New Roman"/>
          <w:sz w:val="24"/>
          <w:szCs w:val="24"/>
        </w:rPr>
        <w:t>ed</w:t>
      </w:r>
      <w:r w:rsidRPr="00353B0E">
        <w:rPr>
          <w:rFonts w:ascii="Times New Roman" w:hAnsi="Times New Roman" w:cs="Times New Roman"/>
          <w:sz w:val="24"/>
          <w:szCs w:val="24"/>
        </w:rPr>
        <w:t xml:space="preserve"> </w:t>
      </w:r>
      <w:r w:rsidRPr="00353B0E" w:rsidDel="00353B0E">
        <w:rPr>
          <w:rFonts w:ascii="Times New Roman" w:hAnsi="Times New Roman" w:cs="Times New Roman"/>
          <w:sz w:val="24"/>
          <w:szCs w:val="24"/>
        </w:rPr>
        <w:t xml:space="preserve"> </w:t>
      </w:r>
      <w:r w:rsidRPr="00353B0E">
        <w:rPr>
          <w:rFonts w:ascii="Times New Roman" w:hAnsi="Times New Roman" w:cs="Times New Roman"/>
          <w:sz w:val="24"/>
          <w:szCs w:val="24"/>
        </w:rPr>
        <w:t>to local residents and businesses</w:t>
      </w:r>
    </w:p>
    <w:p w:rsidR="0073241D" w:rsidRPr="00FB5537" w:rsidRDefault="0073241D" w:rsidP="0073241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Newspaper inserts</w:t>
      </w:r>
    </w:p>
    <w:p w:rsidR="0073241D" w:rsidRPr="00FB5537" w:rsidRDefault="0073241D" w:rsidP="0073241D">
      <w:pPr>
        <w:pStyle w:val="ListParagraph"/>
        <w:numPr>
          <w:ilvl w:val="0"/>
          <w:numId w:val="25"/>
        </w:numPr>
        <w:spacing w:line="240" w:lineRule="auto"/>
        <w:rPr>
          <w:rFonts w:ascii="Times New Roman" w:hAnsi="Times New Roman" w:cs="Times New Roman"/>
          <w:sz w:val="24"/>
          <w:szCs w:val="24"/>
        </w:rPr>
      </w:pPr>
      <w:r w:rsidRPr="00FB5537">
        <w:rPr>
          <w:rFonts w:ascii="Times New Roman" w:hAnsi="Times New Roman" w:cs="Times New Roman"/>
          <w:sz w:val="24"/>
          <w:szCs w:val="24"/>
        </w:rPr>
        <w:t>Public utility/service industry bill safety notices</w:t>
      </w:r>
      <w:r w:rsidRPr="00FB5537">
        <w:rPr>
          <w:rFonts w:ascii="Times New Roman" w:hAnsi="Times New Roman" w:cs="Times New Roman"/>
          <w:sz w:val="24"/>
          <w:szCs w:val="24"/>
        </w:rPr>
        <w:tab/>
      </w:r>
    </w:p>
    <w:p w:rsidR="0073241D" w:rsidRPr="00FB5537" w:rsidRDefault="0073241D" w:rsidP="0073241D">
      <w:pPr>
        <w:pStyle w:val="ListParagraph"/>
        <w:numPr>
          <w:ilvl w:val="0"/>
          <w:numId w:val="25"/>
        </w:numPr>
        <w:spacing w:line="240" w:lineRule="auto"/>
        <w:rPr>
          <w:rFonts w:ascii="Times New Roman" w:hAnsi="Times New Roman" w:cs="Times New Roman"/>
          <w:sz w:val="24"/>
          <w:szCs w:val="24"/>
        </w:rPr>
      </w:pPr>
      <w:r w:rsidRPr="00FB5537">
        <w:rPr>
          <w:rFonts w:ascii="Times New Roman" w:hAnsi="Times New Roman" w:cs="Times New Roman"/>
          <w:sz w:val="24"/>
          <w:szCs w:val="24"/>
        </w:rPr>
        <w:t>Local faith-based and civic organization bulletins/mailings</w:t>
      </w:r>
    </w:p>
    <w:p w:rsidR="0073241D" w:rsidRDefault="0073241D" w:rsidP="0073241D">
      <w:pPr>
        <w:pStyle w:val="ListParagraph"/>
        <w:numPr>
          <w:ilvl w:val="0"/>
          <w:numId w:val="25"/>
        </w:numPr>
        <w:spacing w:line="240" w:lineRule="auto"/>
        <w:rPr>
          <w:rFonts w:ascii="Times New Roman" w:hAnsi="Times New Roman" w:cs="Times New Roman"/>
          <w:sz w:val="24"/>
          <w:szCs w:val="24"/>
        </w:rPr>
      </w:pPr>
      <w:r w:rsidRPr="00FB5537">
        <w:rPr>
          <w:rFonts w:ascii="Times New Roman" w:hAnsi="Times New Roman" w:cs="Times New Roman"/>
          <w:sz w:val="24"/>
          <w:szCs w:val="24"/>
        </w:rPr>
        <w:t>Local radio and television</w:t>
      </w:r>
    </w:p>
    <w:p w:rsidR="0073241D" w:rsidRPr="00FB5537" w:rsidRDefault="0073241D" w:rsidP="0073241D">
      <w:pPr>
        <w:pStyle w:val="ListParagraph"/>
        <w:numPr>
          <w:ilvl w:val="0"/>
          <w:numId w:val="25"/>
        </w:numPr>
        <w:spacing w:line="240" w:lineRule="auto"/>
        <w:rPr>
          <w:rFonts w:ascii="Times New Roman" w:hAnsi="Times New Roman" w:cs="Times New Roman"/>
          <w:sz w:val="24"/>
          <w:szCs w:val="24"/>
        </w:rPr>
      </w:pPr>
      <w:r w:rsidRPr="00FB5537">
        <w:rPr>
          <w:rFonts w:ascii="Times New Roman" w:hAnsi="Times New Roman" w:cs="Times New Roman"/>
          <w:sz w:val="24"/>
          <w:szCs w:val="24"/>
        </w:rPr>
        <w:t xml:space="preserve">Billboard, </w:t>
      </w:r>
      <w:r>
        <w:rPr>
          <w:rFonts w:ascii="Times New Roman" w:hAnsi="Times New Roman" w:cs="Times New Roman"/>
          <w:sz w:val="24"/>
          <w:szCs w:val="24"/>
        </w:rPr>
        <w:t xml:space="preserve">roadside, </w:t>
      </w:r>
      <w:r w:rsidRPr="00FB5537">
        <w:rPr>
          <w:rFonts w:ascii="Times New Roman" w:hAnsi="Times New Roman" w:cs="Times New Roman"/>
          <w:sz w:val="24"/>
          <w:szCs w:val="24"/>
        </w:rPr>
        <w:t xml:space="preserve">highway, or </w:t>
      </w:r>
      <w:r>
        <w:rPr>
          <w:rFonts w:ascii="Times New Roman" w:hAnsi="Times New Roman" w:cs="Times New Roman"/>
          <w:sz w:val="24"/>
          <w:szCs w:val="24"/>
        </w:rPr>
        <w:t xml:space="preserve">educational signs  </w:t>
      </w:r>
    </w:p>
    <w:p w:rsidR="0073241D" w:rsidRDefault="0073241D" w:rsidP="0073241D">
      <w:pPr>
        <w:pStyle w:val="ListParagraph"/>
        <w:numPr>
          <w:ilvl w:val="0"/>
          <w:numId w:val="25"/>
        </w:numPr>
        <w:spacing w:line="240" w:lineRule="auto"/>
        <w:rPr>
          <w:rFonts w:ascii="Times New Roman" w:hAnsi="Times New Roman" w:cs="Times New Roman"/>
          <w:sz w:val="24"/>
          <w:szCs w:val="24"/>
        </w:rPr>
      </w:pPr>
      <w:r w:rsidRPr="00FB5537">
        <w:rPr>
          <w:rFonts w:ascii="Times New Roman" w:hAnsi="Times New Roman" w:cs="Times New Roman"/>
          <w:sz w:val="24"/>
          <w:szCs w:val="24"/>
        </w:rPr>
        <w:t>Historical markers and interpretative signs</w:t>
      </w:r>
    </w:p>
    <w:p w:rsidR="0073241D" w:rsidRPr="008C1F6F" w:rsidRDefault="0073241D" w:rsidP="0073241D">
      <w:pPr>
        <w:pStyle w:val="ListParagraph"/>
        <w:numPr>
          <w:ilvl w:val="0"/>
          <w:numId w:val="25"/>
        </w:numPr>
        <w:spacing w:line="240" w:lineRule="auto"/>
        <w:rPr>
          <w:rFonts w:ascii="Times New Roman" w:hAnsi="Times New Roman" w:cs="Times New Roman"/>
          <w:sz w:val="24"/>
          <w:szCs w:val="24"/>
        </w:rPr>
      </w:pPr>
      <w:r w:rsidRPr="005E3B9A">
        <w:rPr>
          <w:rFonts w:ascii="Times New Roman" w:hAnsi="Times New Roman" w:cs="Times New Roman"/>
          <w:sz w:val="24"/>
          <w:szCs w:val="24"/>
        </w:rPr>
        <w:t>Websites</w:t>
      </w:r>
      <w:r w:rsidRPr="008C1F6F">
        <w:rPr>
          <w:rFonts w:ascii="Times New Roman" w:hAnsi="Times New Roman" w:cs="Times New Roman"/>
          <w:sz w:val="24"/>
          <w:szCs w:val="24"/>
        </w:rPr>
        <w:t>/Social media</w:t>
      </w:r>
    </w:p>
    <w:p w:rsidR="0073241D" w:rsidRPr="00EF6A36" w:rsidRDefault="0073241D" w:rsidP="0073241D">
      <w:pPr>
        <w:pStyle w:val="ListParagraph"/>
        <w:numPr>
          <w:ilvl w:val="0"/>
          <w:numId w:val="25"/>
        </w:numPr>
        <w:spacing w:line="240" w:lineRule="auto"/>
        <w:rPr>
          <w:rFonts w:ascii="Times New Roman" w:hAnsi="Times New Roman" w:cs="Times New Roman"/>
          <w:sz w:val="24"/>
          <w:szCs w:val="24"/>
        </w:rPr>
      </w:pPr>
      <w:r w:rsidRPr="00EF6A36">
        <w:rPr>
          <w:rFonts w:ascii="Times New Roman" w:hAnsi="Times New Roman" w:cs="Times New Roman"/>
          <w:sz w:val="24"/>
          <w:szCs w:val="24"/>
        </w:rPr>
        <w:t>Bulk email</w:t>
      </w:r>
    </w:p>
    <w:p w:rsidR="0073241D" w:rsidRPr="00FB5537" w:rsidRDefault="0073241D" w:rsidP="0073241D">
      <w:pPr>
        <w:spacing w:line="240" w:lineRule="auto"/>
        <w:rPr>
          <w:rFonts w:ascii="Times New Roman" w:hAnsi="Times New Roman" w:cs="Times New Roman"/>
          <w:sz w:val="24"/>
          <w:szCs w:val="24"/>
        </w:rPr>
      </w:pPr>
      <w:r>
        <w:rPr>
          <w:rFonts w:ascii="Times New Roman" w:hAnsi="Times New Roman" w:cs="Times New Roman"/>
          <w:sz w:val="24"/>
          <w:szCs w:val="24"/>
        </w:rPr>
        <w:t>Possible physical locations for distribution of materials include:</w:t>
      </w:r>
    </w:p>
    <w:p w:rsidR="0073241D" w:rsidRPr="00FB5537" w:rsidRDefault="0073241D" w:rsidP="0073241D">
      <w:pPr>
        <w:pStyle w:val="ListParagraph"/>
        <w:numPr>
          <w:ilvl w:val="1"/>
          <w:numId w:val="24"/>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Visitor centers and local tourist businesses (e.g., restaurants, bars)</w:t>
      </w:r>
    </w:p>
    <w:p w:rsidR="0073241D" w:rsidRPr="00FB5537" w:rsidRDefault="0073241D" w:rsidP="0073241D">
      <w:pPr>
        <w:pStyle w:val="ListParagraph"/>
        <w:numPr>
          <w:ilvl w:val="1"/>
          <w:numId w:val="24"/>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Hotels</w:t>
      </w:r>
      <w:r>
        <w:rPr>
          <w:rFonts w:ascii="Times New Roman" w:hAnsi="Times New Roman" w:cs="Times New Roman"/>
          <w:sz w:val="24"/>
          <w:szCs w:val="24"/>
        </w:rPr>
        <w:t xml:space="preserve">, </w:t>
      </w:r>
      <w:r w:rsidRPr="00FB5537">
        <w:rPr>
          <w:rFonts w:ascii="Times New Roman" w:hAnsi="Times New Roman" w:cs="Times New Roman"/>
          <w:sz w:val="24"/>
          <w:szCs w:val="24"/>
        </w:rPr>
        <w:t>motel</w:t>
      </w:r>
      <w:r>
        <w:rPr>
          <w:rFonts w:ascii="Times New Roman" w:hAnsi="Times New Roman" w:cs="Times New Roman"/>
          <w:sz w:val="24"/>
          <w:szCs w:val="24"/>
        </w:rPr>
        <w:t xml:space="preserve">s, and campgrounds </w:t>
      </w:r>
      <w:r w:rsidRPr="00FB5537">
        <w:rPr>
          <w:rFonts w:ascii="Times New Roman" w:hAnsi="Times New Roman" w:cs="Times New Roman"/>
          <w:sz w:val="24"/>
          <w:szCs w:val="24"/>
        </w:rPr>
        <w:t>where visitors to beach areas stay</w:t>
      </w:r>
    </w:p>
    <w:p w:rsidR="0073241D" w:rsidRPr="00FB5537" w:rsidRDefault="0073241D" w:rsidP="0073241D">
      <w:pPr>
        <w:pStyle w:val="ListParagraph"/>
        <w:numPr>
          <w:ilvl w:val="1"/>
          <w:numId w:val="24"/>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Public libraries</w:t>
      </w:r>
    </w:p>
    <w:p w:rsidR="0073241D" w:rsidRPr="00FB5537" w:rsidRDefault="0073241D" w:rsidP="0073241D">
      <w:pPr>
        <w:pStyle w:val="ListParagraph"/>
        <w:numPr>
          <w:ilvl w:val="1"/>
          <w:numId w:val="24"/>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Community centers</w:t>
      </w:r>
    </w:p>
    <w:p w:rsidR="0073241D" w:rsidRDefault="0073241D" w:rsidP="0073241D">
      <w:pPr>
        <w:pStyle w:val="ListParagraph"/>
        <w:numPr>
          <w:ilvl w:val="1"/>
          <w:numId w:val="24"/>
        </w:numPr>
        <w:spacing w:line="240" w:lineRule="auto"/>
        <w:ind w:left="720"/>
        <w:rPr>
          <w:rFonts w:ascii="Times New Roman" w:hAnsi="Times New Roman" w:cs="Times New Roman"/>
          <w:sz w:val="24"/>
          <w:szCs w:val="24"/>
        </w:rPr>
      </w:pPr>
      <w:r w:rsidRPr="000019E6">
        <w:rPr>
          <w:rFonts w:ascii="Times New Roman" w:hAnsi="Times New Roman" w:cs="Times New Roman"/>
          <w:sz w:val="24"/>
          <w:szCs w:val="24"/>
        </w:rPr>
        <w:t>Recreation centers</w:t>
      </w:r>
    </w:p>
    <w:p w:rsidR="0073241D" w:rsidRDefault="0073241D" w:rsidP="0073241D">
      <w:pPr>
        <w:pStyle w:val="ListParagraph"/>
        <w:numPr>
          <w:ilvl w:val="1"/>
          <w:numId w:val="24"/>
        </w:numPr>
        <w:spacing w:line="240" w:lineRule="auto"/>
        <w:ind w:left="720"/>
        <w:rPr>
          <w:rFonts w:ascii="Times New Roman" w:hAnsi="Times New Roman" w:cs="Times New Roman"/>
          <w:sz w:val="24"/>
          <w:szCs w:val="24"/>
        </w:rPr>
      </w:pPr>
      <w:r w:rsidRPr="000019E6">
        <w:rPr>
          <w:rFonts w:ascii="Times New Roman" w:hAnsi="Times New Roman" w:cs="Times New Roman"/>
          <w:sz w:val="24"/>
          <w:szCs w:val="24"/>
        </w:rPr>
        <w:t>Kiosks or information centers in places where the public visits (e.g., malls, stores, etc.)</w:t>
      </w:r>
    </w:p>
    <w:p w:rsidR="0073241D" w:rsidRPr="000019E6" w:rsidRDefault="0073241D" w:rsidP="0073241D">
      <w:pPr>
        <w:pStyle w:val="ListParagraph"/>
        <w:numPr>
          <w:ilvl w:val="1"/>
          <w:numId w:val="24"/>
        </w:numPr>
        <w:spacing w:line="240" w:lineRule="auto"/>
        <w:ind w:left="720"/>
        <w:rPr>
          <w:rFonts w:ascii="Times New Roman" w:hAnsi="Times New Roman" w:cs="Times New Roman"/>
          <w:sz w:val="24"/>
          <w:szCs w:val="24"/>
        </w:rPr>
      </w:pPr>
      <w:r>
        <w:rPr>
          <w:rFonts w:ascii="Times New Roman" w:hAnsi="Times New Roman" w:cs="Times New Roman"/>
          <w:sz w:val="24"/>
          <w:szCs w:val="24"/>
        </w:rPr>
        <w:t>Child care centers</w:t>
      </w:r>
    </w:p>
    <w:p w:rsidR="0073241D" w:rsidRDefault="0073241D" w:rsidP="0073241D">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Prep-3.</w:t>
      </w:r>
      <w:proofErr w:type="gramEnd"/>
      <w:r w:rsidRPr="007756EC">
        <w:rPr>
          <w:rFonts w:ascii="Times New Roman" w:hAnsi="Times New Roman" w:cs="Times New Roman"/>
          <w:b/>
          <w:sz w:val="24"/>
          <w:szCs w:val="24"/>
        </w:rPr>
        <w:t xml:space="preserve"> Support an ongoing sustained tsunami education effort specific to public schools in coastal community pursuing TsunamiReady recognition.   </w:t>
      </w:r>
      <w:r w:rsidRPr="007756EC">
        <w:rPr>
          <w:rFonts w:ascii="Times New Roman" w:hAnsi="Times New Roman" w:cs="Times New Roman"/>
          <w:sz w:val="24"/>
          <w:szCs w:val="24"/>
        </w:rPr>
        <w:t>This effort can leverage the outreach materials from Prep-2 but should also be augmented if needed to cover tsunami threats specific to any given school.  Distribution can be through existing state, regional, or local educational governing bodies but cover letters transmitting materials should be included that provide schools with a means to get support from the community’s TsunamiReady Board.  Distribution to all schools in the tsunami hazard zone should occur for initial TsunamiReady Recognition and then again every three years.  A</w:t>
      </w:r>
      <w:r>
        <w:rPr>
          <w:rFonts w:ascii="Times New Roman" w:hAnsi="Times New Roman" w:cs="Times New Roman"/>
          <w:sz w:val="24"/>
          <w:szCs w:val="24"/>
        </w:rPr>
        <w:t>t the discretion of the Tsunami</w:t>
      </w:r>
      <w:r w:rsidRPr="007756EC">
        <w:rPr>
          <w:rFonts w:ascii="Times New Roman" w:hAnsi="Times New Roman" w:cs="Times New Roman"/>
          <w:sz w:val="24"/>
          <w:szCs w:val="24"/>
        </w:rPr>
        <w:t xml:space="preserve">Ready Board, and </w:t>
      </w:r>
      <w:r w:rsidRPr="007756EC">
        <w:rPr>
          <w:rFonts w:ascii="Times New Roman" w:hAnsi="Times New Roman" w:cs="Times New Roman"/>
          <w:sz w:val="24"/>
          <w:szCs w:val="24"/>
        </w:rPr>
        <w:lastRenderedPageBreak/>
        <w:t>to address the cases where the tsunami hazard zone represents a very small percentage of total area of the community, the distribution can be limited to schools that are in or near the tsunami hazard zone.  This applies to both the initial and periodic distribution.  This Distribution should also occur for private schools when possible.</w:t>
      </w:r>
    </w:p>
    <w:p w:rsidR="0073241D" w:rsidRDefault="0073241D" w:rsidP="0073241D">
      <w:pPr>
        <w:spacing w:line="240" w:lineRule="auto"/>
        <w:rPr>
          <w:rFonts w:ascii="Times New Roman" w:hAnsi="Times New Roman" w:cs="Times New Roman"/>
          <w:sz w:val="24"/>
          <w:szCs w:val="24"/>
        </w:rPr>
      </w:pPr>
      <w:proofErr w:type="gramStart"/>
      <w:r w:rsidRPr="005011CE">
        <w:rPr>
          <w:rFonts w:ascii="Times New Roman" w:hAnsi="Times New Roman" w:cs="Times New Roman"/>
          <w:b/>
          <w:color w:val="000000" w:themeColor="text1"/>
          <w:sz w:val="24"/>
          <w:szCs w:val="24"/>
        </w:rPr>
        <w:t>Prep-</w:t>
      </w:r>
      <w:r>
        <w:rPr>
          <w:rFonts w:ascii="Times New Roman" w:hAnsi="Times New Roman" w:cs="Times New Roman"/>
          <w:b/>
          <w:color w:val="000000" w:themeColor="text1"/>
          <w:sz w:val="24"/>
          <w:szCs w:val="24"/>
        </w:rPr>
        <w:t>4</w:t>
      </w:r>
      <w:r w:rsidRPr="005011CE">
        <w:rPr>
          <w:rFonts w:ascii="Times New Roman" w:hAnsi="Times New Roman" w:cs="Times New Roman"/>
          <w:b/>
          <w:color w:val="000000" w:themeColor="text1"/>
          <w:sz w:val="24"/>
          <w:szCs w:val="24"/>
        </w:rPr>
        <w:t>.</w:t>
      </w:r>
      <w:proofErr w:type="gramEnd"/>
      <w:r w:rsidRPr="005011CE">
        <w:rPr>
          <w:rFonts w:ascii="Times New Roman" w:hAnsi="Times New Roman" w:cs="Times New Roman"/>
          <w:b/>
          <w:color w:val="000000" w:themeColor="text1"/>
          <w:sz w:val="24"/>
          <w:szCs w:val="24"/>
        </w:rPr>
        <w:t xml:space="preserve"> </w:t>
      </w:r>
      <w:r w:rsidRPr="00FB5537">
        <w:rPr>
          <w:rFonts w:ascii="Times New Roman" w:hAnsi="Times New Roman" w:cs="Times New Roman"/>
          <w:b/>
          <w:color w:val="000000" w:themeColor="text1"/>
          <w:sz w:val="24"/>
          <w:szCs w:val="24"/>
        </w:rPr>
        <w:t>Hold at least one community</w:t>
      </w:r>
      <w:r>
        <w:rPr>
          <w:rFonts w:ascii="Times New Roman" w:hAnsi="Times New Roman" w:cs="Times New Roman"/>
          <w:b/>
          <w:color w:val="000000" w:themeColor="text1"/>
          <w:sz w:val="24"/>
          <w:szCs w:val="24"/>
        </w:rPr>
        <w:t>-wide</w:t>
      </w:r>
      <w:r w:rsidRPr="00FB553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outreach or education activity</w:t>
      </w:r>
      <w:r w:rsidRPr="00FB5537">
        <w:rPr>
          <w:rFonts w:ascii="Times New Roman" w:hAnsi="Times New Roman" w:cs="Times New Roman"/>
          <w:b/>
          <w:color w:val="000000" w:themeColor="text1"/>
          <w:sz w:val="24"/>
          <w:szCs w:val="24"/>
        </w:rPr>
        <w:t xml:space="preserve"> </w:t>
      </w:r>
      <w:r w:rsidRPr="00FB5537">
        <w:rPr>
          <w:rFonts w:ascii="Times New Roman" w:hAnsi="Times New Roman" w:cs="Times New Roman"/>
          <w:b/>
          <w:sz w:val="24"/>
          <w:szCs w:val="24"/>
          <w:u w:val="single"/>
        </w:rPr>
        <w:t>annually</w:t>
      </w:r>
      <w:r w:rsidRPr="00FB5537">
        <w:rPr>
          <w:rFonts w:ascii="Times New Roman" w:hAnsi="Times New Roman" w:cs="Times New Roman"/>
          <w:sz w:val="24"/>
          <w:szCs w:val="24"/>
        </w:rPr>
        <w:t xml:space="preserve"> to educate community residents</w:t>
      </w:r>
      <w:r>
        <w:rPr>
          <w:rFonts w:ascii="Times New Roman" w:hAnsi="Times New Roman" w:cs="Times New Roman"/>
          <w:sz w:val="24"/>
          <w:szCs w:val="24"/>
        </w:rPr>
        <w:t>, businesses,</w:t>
      </w:r>
      <w:r w:rsidRPr="00FB5537">
        <w:rPr>
          <w:rFonts w:ascii="Times New Roman" w:hAnsi="Times New Roman" w:cs="Times New Roman"/>
          <w:sz w:val="24"/>
          <w:szCs w:val="24"/>
        </w:rPr>
        <w:t xml:space="preserve"> and visitors</w:t>
      </w:r>
      <w:r>
        <w:rPr>
          <w:rFonts w:ascii="Times New Roman" w:hAnsi="Times New Roman" w:cs="Times New Roman"/>
          <w:sz w:val="24"/>
          <w:szCs w:val="24"/>
        </w:rPr>
        <w:t>, with an emphasis on those in the tsunami hazard zone,</w:t>
      </w:r>
      <w:r w:rsidRPr="00FB5537">
        <w:rPr>
          <w:rFonts w:ascii="Times New Roman" w:hAnsi="Times New Roman" w:cs="Times New Roman"/>
          <w:sz w:val="24"/>
          <w:szCs w:val="24"/>
        </w:rPr>
        <w:t xml:space="preserve"> on tsunami hazards, evacuation routes, how warning information will be received</w:t>
      </w:r>
      <w:r>
        <w:rPr>
          <w:rFonts w:ascii="Times New Roman" w:hAnsi="Times New Roman" w:cs="Times New Roman"/>
          <w:sz w:val="24"/>
          <w:szCs w:val="24"/>
        </w:rPr>
        <w:t xml:space="preserve"> (including natural warnings for regions with a local tsunami threat)</w:t>
      </w:r>
      <w:r w:rsidRPr="00FB5537">
        <w:rPr>
          <w:rFonts w:ascii="Times New Roman" w:hAnsi="Times New Roman" w:cs="Times New Roman"/>
          <w:sz w:val="24"/>
          <w:szCs w:val="24"/>
        </w:rPr>
        <w:t>, safety</w:t>
      </w:r>
      <w:r>
        <w:rPr>
          <w:rFonts w:ascii="Times New Roman" w:hAnsi="Times New Roman" w:cs="Times New Roman"/>
          <w:sz w:val="24"/>
          <w:szCs w:val="24"/>
        </w:rPr>
        <w:t>,</w:t>
      </w:r>
      <w:r w:rsidRPr="00FB5537">
        <w:rPr>
          <w:rFonts w:ascii="Times New Roman" w:hAnsi="Times New Roman" w:cs="Times New Roman"/>
          <w:sz w:val="24"/>
          <w:szCs w:val="24"/>
        </w:rPr>
        <w:t xml:space="preserve"> and response</w:t>
      </w:r>
      <w:r>
        <w:rPr>
          <w:rFonts w:ascii="Times New Roman" w:hAnsi="Times New Roman" w:cs="Times New Roman"/>
          <w:sz w:val="24"/>
          <w:szCs w:val="24"/>
        </w:rPr>
        <w:t xml:space="preserve">.   These activities may be multi-hazard as long as they include tsunamis in the content.  </w:t>
      </w:r>
      <w:r w:rsidRPr="007756EC">
        <w:rPr>
          <w:rFonts w:ascii="Times New Roman" w:hAnsi="Times New Roman" w:cs="Times New Roman"/>
          <w:sz w:val="24"/>
          <w:szCs w:val="24"/>
        </w:rPr>
        <w:t xml:space="preserve">The number of activities required for a given community is </w:t>
      </w:r>
      <w:r>
        <w:rPr>
          <w:rFonts w:ascii="Times New Roman" w:hAnsi="Times New Roman" w:cs="Times New Roman"/>
          <w:sz w:val="24"/>
          <w:szCs w:val="24"/>
        </w:rPr>
        <w:t>to be determined by the Tsunami</w:t>
      </w:r>
      <w:r w:rsidRPr="007756EC">
        <w:rPr>
          <w:rFonts w:ascii="Times New Roman" w:hAnsi="Times New Roman" w:cs="Times New Roman"/>
          <w:sz w:val="24"/>
          <w:szCs w:val="24"/>
        </w:rPr>
        <w:t>Ready Board but will generally include at least one community-wide event and/or multiple smaller scale events.</w:t>
      </w:r>
    </w:p>
    <w:p w:rsidR="0073241D" w:rsidRPr="007756EC" w:rsidRDefault="0073241D" w:rsidP="0073241D">
      <w:pPr>
        <w:spacing w:line="240" w:lineRule="auto"/>
        <w:rPr>
          <w:rFonts w:ascii="Times New Roman" w:hAnsi="Times New Roman" w:cs="Times New Roman"/>
          <w:sz w:val="24"/>
          <w:szCs w:val="24"/>
        </w:rPr>
      </w:pPr>
      <w:proofErr w:type="gramStart"/>
      <w:r w:rsidRPr="007756EC">
        <w:rPr>
          <w:rFonts w:ascii="Times New Roman" w:hAnsi="Times New Roman" w:cs="Times New Roman"/>
          <w:sz w:val="24"/>
          <w:szCs w:val="24"/>
        </w:rPr>
        <w:t>Acceptable  activities</w:t>
      </w:r>
      <w:proofErr w:type="gramEnd"/>
      <w:r w:rsidRPr="007756EC">
        <w:rPr>
          <w:rFonts w:ascii="Times New Roman" w:hAnsi="Times New Roman" w:cs="Times New Roman"/>
          <w:sz w:val="24"/>
          <w:szCs w:val="24"/>
        </w:rPr>
        <w:t xml:space="preserve"> include, but are not limited to:</w:t>
      </w:r>
    </w:p>
    <w:p w:rsidR="0073241D" w:rsidRPr="007756EC" w:rsidRDefault="0073241D" w:rsidP="0073241D">
      <w:pPr>
        <w:pStyle w:val="ListParagraph"/>
        <w:numPr>
          <w:ilvl w:val="0"/>
          <w:numId w:val="39"/>
        </w:numPr>
        <w:spacing w:line="240" w:lineRule="auto"/>
        <w:rPr>
          <w:rFonts w:ascii="Times New Roman" w:hAnsi="Times New Roman" w:cs="Times New Roman"/>
          <w:sz w:val="24"/>
          <w:szCs w:val="24"/>
        </w:rPr>
      </w:pPr>
      <w:r w:rsidRPr="007756EC">
        <w:rPr>
          <w:rFonts w:ascii="Times New Roman" w:hAnsi="Times New Roman" w:cs="Times New Roman"/>
          <w:sz w:val="24"/>
          <w:szCs w:val="24"/>
        </w:rPr>
        <w:t>Leveraging of national, state, and regional campaigns through use of social media.</w:t>
      </w:r>
    </w:p>
    <w:p w:rsidR="0073241D" w:rsidRDefault="0073241D" w:rsidP="0073241D">
      <w:pPr>
        <w:pStyle w:val="ListParagraph"/>
        <w:numPr>
          <w:ilvl w:val="0"/>
          <w:numId w:val="39"/>
        </w:numPr>
        <w:spacing w:line="240" w:lineRule="auto"/>
        <w:rPr>
          <w:ins w:id="1" w:author="Rocky Lopes" w:date="2015-08-18T09:33:00Z"/>
          <w:rFonts w:ascii="Times New Roman" w:hAnsi="Times New Roman" w:cs="Times New Roman"/>
          <w:sz w:val="24"/>
          <w:szCs w:val="24"/>
        </w:rPr>
      </w:pPr>
      <w:r w:rsidRPr="007756EC">
        <w:rPr>
          <w:rFonts w:ascii="Times New Roman" w:hAnsi="Times New Roman" w:cs="Times New Roman"/>
          <w:sz w:val="24"/>
          <w:szCs w:val="24"/>
        </w:rPr>
        <w:t>Multi-hazard events or presentations.</w:t>
      </w:r>
    </w:p>
    <w:p w:rsidR="00B906A7" w:rsidRPr="00B906A7" w:rsidRDefault="00B906A7" w:rsidP="0073241D">
      <w:pPr>
        <w:pStyle w:val="ListParagraph"/>
        <w:numPr>
          <w:ilvl w:val="0"/>
          <w:numId w:val="39"/>
        </w:numPr>
        <w:spacing w:line="240" w:lineRule="auto"/>
        <w:rPr>
          <w:rFonts w:ascii="Times New Roman" w:hAnsi="Times New Roman" w:cs="Times New Roman"/>
          <w:sz w:val="24"/>
          <w:szCs w:val="24"/>
        </w:rPr>
      </w:pPr>
      <w:ins w:id="2" w:author="Rocky Lopes" w:date="2015-08-18T09:33:00Z">
        <w:r w:rsidRPr="00B906A7">
          <w:rPr>
            <w:rFonts w:ascii="Times New Roman" w:hAnsi="Times New Roman" w:cs="Times New Roman"/>
            <w:sz w:val="24"/>
            <w:szCs w:val="24"/>
          </w:rPr>
          <w:t xml:space="preserve">Adding on to </w:t>
        </w:r>
        <w:r w:rsidRPr="00B906A7">
          <w:rPr>
            <w:rFonts w:ascii="Times New Roman" w:hAnsi="Times New Roman" w:cs="Times New Roman"/>
            <w:i/>
            <w:sz w:val="24"/>
            <w:szCs w:val="24"/>
          </w:rPr>
          <w:t>The Great Shakeout</w:t>
        </w:r>
        <w:r w:rsidRPr="00B906A7">
          <w:rPr>
            <w:rFonts w:ascii="Times New Roman" w:hAnsi="Times New Roman" w:cs="Times New Roman"/>
          </w:rPr>
          <w:t xml:space="preserve"> drills and practice.</w:t>
        </w:r>
      </w:ins>
    </w:p>
    <w:p w:rsidR="0073241D" w:rsidRPr="007756EC" w:rsidRDefault="0073241D" w:rsidP="0073241D">
      <w:pPr>
        <w:pStyle w:val="ListParagraph"/>
        <w:numPr>
          <w:ilvl w:val="0"/>
          <w:numId w:val="39"/>
        </w:numPr>
        <w:spacing w:line="240" w:lineRule="auto"/>
        <w:rPr>
          <w:rFonts w:ascii="Times New Roman" w:hAnsi="Times New Roman" w:cs="Times New Roman"/>
          <w:sz w:val="24"/>
          <w:szCs w:val="24"/>
        </w:rPr>
      </w:pPr>
      <w:r w:rsidRPr="007756EC">
        <w:rPr>
          <w:rFonts w:ascii="Times New Roman" w:hAnsi="Times New Roman" w:cs="Times New Roman"/>
          <w:sz w:val="24"/>
          <w:szCs w:val="24"/>
        </w:rPr>
        <w:t>Booths at community events and county fairs</w:t>
      </w:r>
      <w:r>
        <w:rPr>
          <w:rFonts w:ascii="Times New Roman" w:hAnsi="Times New Roman" w:cs="Times New Roman"/>
          <w:sz w:val="24"/>
          <w:szCs w:val="24"/>
        </w:rPr>
        <w:t>.</w:t>
      </w:r>
    </w:p>
    <w:p w:rsidR="0073241D" w:rsidRPr="007756EC" w:rsidRDefault="0073241D" w:rsidP="0073241D">
      <w:pPr>
        <w:pStyle w:val="ListParagraph"/>
        <w:numPr>
          <w:ilvl w:val="0"/>
          <w:numId w:val="39"/>
        </w:numPr>
        <w:spacing w:line="240" w:lineRule="auto"/>
        <w:rPr>
          <w:rFonts w:ascii="Times New Roman" w:hAnsi="Times New Roman" w:cs="Times New Roman"/>
          <w:sz w:val="24"/>
          <w:szCs w:val="24"/>
        </w:rPr>
      </w:pPr>
      <w:r w:rsidRPr="007756EC">
        <w:rPr>
          <w:rFonts w:ascii="Times New Roman" w:hAnsi="Times New Roman" w:cs="Times New Roman"/>
          <w:sz w:val="24"/>
          <w:szCs w:val="24"/>
        </w:rPr>
        <w:t>Community tsunami safety workshops, town halls, or similar public meetings</w:t>
      </w:r>
      <w:r>
        <w:rPr>
          <w:rFonts w:ascii="Times New Roman" w:hAnsi="Times New Roman" w:cs="Times New Roman"/>
          <w:sz w:val="24"/>
          <w:szCs w:val="24"/>
        </w:rPr>
        <w:t>.</w:t>
      </w:r>
    </w:p>
    <w:p w:rsidR="0073241D" w:rsidRPr="007756EC" w:rsidRDefault="0073241D" w:rsidP="0073241D">
      <w:pPr>
        <w:pStyle w:val="ListParagraph"/>
        <w:numPr>
          <w:ilvl w:val="0"/>
          <w:numId w:val="39"/>
        </w:numPr>
        <w:spacing w:line="240" w:lineRule="auto"/>
        <w:rPr>
          <w:rFonts w:ascii="Times New Roman" w:hAnsi="Times New Roman" w:cs="Times New Roman"/>
          <w:sz w:val="24"/>
          <w:szCs w:val="24"/>
        </w:rPr>
      </w:pPr>
      <w:r w:rsidRPr="007756EC">
        <w:rPr>
          <w:rFonts w:ascii="Times New Roman" w:hAnsi="Times New Roman" w:cs="Times New Roman"/>
          <w:sz w:val="24"/>
          <w:szCs w:val="24"/>
        </w:rPr>
        <w:t>Presentations or workshops for faith-based organizations, community or civic groups</w:t>
      </w:r>
      <w:r>
        <w:rPr>
          <w:rFonts w:ascii="Times New Roman" w:hAnsi="Times New Roman" w:cs="Times New Roman"/>
          <w:sz w:val="24"/>
          <w:szCs w:val="24"/>
        </w:rPr>
        <w:t>.</w:t>
      </w:r>
      <w:r w:rsidRPr="007756EC">
        <w:rPr>
          <w:rFonts w:ascii="Times New Roman" w:hAnsi="Times New Roman" w:cs="Times New Roman"/>
          <w:sz w:val="24"/>
          <w:szCs w:val="24"/>
        </w:rPr>
        <w:t xml:space="preserve"> </w:t>
      </w:r>
    </w:p>
    <w:p w:rsidR="0073241D" w:rsidRPr="007756EC" w:rsidRDefault="0073241D" w:rsidP="0073241D">
      <w:pPr>
        <w:pStyle w:val="ListParagraph"/>
        <w:numPr>
          <w:ilvl w:val="0"/>
          <w:numId w:val="39"/>
        </w:numPr>
        <w:spacing w:line="240" w:lineRule="auto"/>
        <w:rPr>
          <w:rFonts w:ascii="Times New Roman" w:hAnsi="Times New Roman" w:cs="Times New Roman"/>
          <w:sz w:val="24"/>
          <w:szCs w:val="24"/>
        </w:rPr>
      </w:pPr>
      <w:r w:rsidRPr="007756EC">
        <w:rPr>
          <w:rFonts w:ascii="Times New Roman" w:hAnsi="Times New Roman" w:cs="Times New Roman"/>
          <w:sz w:val="24"/>
          <w:szCs w:val="24"/>
        </w:rPr>
        <w:t>Local public safety campaigns, such as “Tsunami Preparedness” week/month</w:t>
      </w:r>
      <w:r>
        <w:rPr>
          <w:rFonts w:ascii="Times New Roman" w:hAnsi="Times New Roman" w:cs="Times New Roman"/>
          <w:sz w:val="24"/>
          <w:szCs w:val="24"/>
        </w:rPr>
        <w:t>.</w:t>
      </w:r>
    </w:p>
    <w:p w:rsidR="0073241D" w:rsidRPr="007756EC" w:rsidRDefault="0073241D" w:rsidP="0073241D">
      <w:pPr>
        <w:pStyle w:val="ListParagraph"/>
        <w:numPr>
          <w:ilvl w:val="0"/>
          <w:numId w:val="39"/>
        </w:numPr>
        <w:spacing w:line="240" w:lineRule="auto"/>
        <w:rPr>
          <w:rFonts w:ascii="Times New Roman" w:hAnsi="Times New Roman" w:cs="Times New Roman"/>
          <w:sz w:val="24"/>
          <w:szCs w:val="24"/>
        </w:rPr>
      </w:pPr>
      <w:r w:rsidRPr="007756EC">
        <w:rPr>
          <w:rFonts w:ascii="Times New Roman" w:hAnsi="Times New Roman" w:cs="Times New Roman"/>
          <w:sz w:val="24"/>
          <w:szCs w:val="24"/>
        </w:rPr>
        <w:t>Local business workshops to help them develop response and business continuity plans</w:t>
      </w:r>
      <w:r>
        <w:rPr>
          <w:rFonts w:ascii="Times New Roman" w:hAnsi="Times New Roman" w:cs="Times New Roman"/>
          <w:sz w:val="24"/>
          <w:szCs w:val="24"/>
        </w:rPr>
        <w:t>.</w:t>
      </w:r>
    </w:p>
    <w:p w:rsidR="0073241D" w:rsidRPr="007756EC" w:rsidRDefault="0073241D" w:rsidP="0073241D">
      <w:pPr>
        <w:pStyle w:val="ListParagraph"/>
        <w:numPr>
          <w:ilvl w:val="0"/>
          <w:numId w:val="39"/>
        </w:numPr>
        <w:spacing w:line="240" w:lineRule="auto"/>
        <w:rPr>
          <w:rFonts w:ascii="Times New Roman" w:hAnsi="Times New Roman" w:cs="Times New Roman"/>
          <w:sz w:val="24"/>
          <w:szCs w:val="24"/>
        </w:rPr>
      </w:pPr>
      <w:r w:rsidRPr="007756EC">
        <w:rPr>
          <w:rFonts w:ascii="Times New Roman" w:hAnsi="Times New Roman" w:cs="Times New Roman"/>
          <w:sz w:val="24"/>
          <w:szCs w:val="24"/>
        </w:rPr>
        <w:t>Information for business owners for employee training, outreach, or education that targets high-occupancy businesses in tsunami hazard zones (e.g., hotels, restaurants, fisheries, industrial sites)</w:t>
      </w:r>
      <w:r>
        <w:rPr>
          <w:rFonts w:ascii="Times New Roman" w:hAnsi="Times New Roman" w:cs="Times New Roman"/>
          <w:sz w:val="24"/>
          <w:szCs w:val="24"/>
        </w:rPr>
        <w:t>.</w:t>
      </w:r>
    </w:p>
    <w:p w:rsidR="0073241D" w:rsidRPr="007756EC" w:rsidRDefault="0073241D" w:rsidP="0073241D">
      <w:pPr>
        <w:pStyle w:val="ListParagraph"/>
        <w:numPr>
          <w:ilvl w:val="0"/>
          <w:numId w:val="39"/>
        </w:numPr>
        <w:spacing w:line="240" w:lineRule="auto"/>
        <w:rPr>
          <w:rFonts w:ascii="Times New Roman" w:hAnsi="Times New Roman" w:cs="Times New Roman"/>
          <w:sz w:val="24"/>
          <w:szCs w:val="24"/>
        </w:rPr>
      </w:pPr>
      <w:r w:rsidRPr="007756EC">
        <w:rPr>
          <w:rFonts w:ascii="Times New Roman" w:hAnsi="Times New Roman" w:cs="Times New Roman"/>
          <w:sz w:val="24"/>
          <w:szCs w:val="24"/>
        </w:rPr>
        <w:t xml:space="preserve">Door-to-door safety campaigns targeted to residents and businesses </w:t>
      </w:r>
      <w:proofErr w:type="gramStart"/>
      <w:r w:rsidRPr="007756EC">
        <w:rPr>
          <w:rFonts w:ascii="Times New Roman" w:hAnsi="Times New Roman" w:cs="Times New Roman"/>
          <w:sz w:val="24"/>
          <w:szCs w:val="24"/>
        </w:rPr>
        <w:t>who</w:t>
      </w:r>
      <w:proofErr w:type="gramEnd"/>
      <w:r w:rsidRPr="007756EC">
        <w:rPr>
          <w:rFonts w:ascii="Times New Roman" w:hAnsi="Times New Roman" w:cs="Times New Roman"/>
          <w:sz w:val="24"/>
          <w:szCs w:val="24"/>
        </w:rPr>
        <w:t xml:space="preserve"> live or work in the community’s tsunami hazard zone</w:t>
      </w:r>
      <w:r>
        <w:rPr>
          <w:rFonts w:ascii="Times New Roman" w:hAnsi="Times New Roman" w:cs="Times New Roman"/>
          <w:sz w:val="24"/>
          <w:szCs w:val="24"/>
        </w:rPr>
        <w:t>.</w:t>
      </w:r>
    </w:p>
    <w:p w:rsidR="0073241D" w:rsidRDefault="0073241D" w:rsidP="0073241D">
      <w:pPr>
        <w:spacing w:line="240" w:lineRule="auto"/>
        <w:rPr>
          <w:rFonts w:ascii="Times New Roman" w:hAnsi="Times New Roman" w:cs="Times New Roman"/>
          <w:b/>
          <w:color w:val="000000" w:themeColor="text1"/>
          <w:sz w:val="24"/>
          <w:szCs w:val="24"/>
        </w:rPr>
      </w:pPr>
      <w:proofErr w:type="gramStart"/>
      <w:r w:rsidRPr="005011CE">
        <w:rPr>
          <w:rFonts w:ascii="Times New Roman" w:hAnsi="Times New Roman" w:cs="Times New Roman"/>
          <w:b/>
          <w:color w:val="000000" w:themeColor="text1"/>
          <w:sz w:val="24"/>
          <w:szCs w:val="24"/>
        </w:rPr>
        <w:t>Prep-</w:t>
      </w:r>
      <w:r>
        <w:rPr>
          <w:rFonts w:ascii="Times New Roman" w:hAnsi="Times New Roman" w:cs="Times New Roman"/>
          <w:b/>
          <w:color w:val="000000" w:themeColor="text1"/>
          <w:sz w:val="24"/>
          <w:szCs w:val="24"/>
        </w:rPr>
        <w:t>5.</w:t>
      </w:r>
      <w:proofErr w:type="gramEnd"/>
      <w:r w:rsidRPr="005011CE">
        <w:rPr>
          <w:rFonts w:ascii="Times New Roman" w:hAnsi="Times New Roman" w:cs="Times New Roman"/>
          <w:b/>
          <w:color w:val="000000" w:themeColor="text1"/>
          <w:sz w:val="24"/>
          <w:szCs w:val="24"/>
        </w:rPr>
        <w:t xml:space="preserve"> </w:t>
      </w:r>
      <w:r w:rsidRPr="001A1906">
        <w:rPr>
          <w:rFonts w:ascii="Times New Roman" w:hAnsi="Times New Roman" w:cs="Times New Roman"/>
          <w:b/>
          <w:color w:val="000000" w:themeColor="text1"/>
          <w:sz w:val="24"/>
          <w:szCs w:val="24"/>
        </w:rPr>
        <w:t>Conduct community exercise</w:t>
      </w:r>
      <w:r>
        <w:rPr>
          <w:rFonts w:ascii="Times New Roman" w:hAnsi="Times New Roman" w:cs="Times New Roman"/>
          <w:b/>
          <w:color w:val="000000" w:themeColor="text1"/>
          <w:sz w:val="24"/>
          <w:szCs w:val="24"/>
        </w:rPr>
        <w:t>s</w:t>
      </w:r>
      <w:r w:rsidRPr="001A1906">
        <w:rPr>
          <w:rFonts w:ascii="Times New Roman" w:hAnsi="Times New Roman" w:cs="Times New Roman"/>
          <w:b/>
          <w:color w:val="000000" w:themeColor="text1"/>
          <w:sz w:val="24"/>
          <w:szCs w:val="24"/>
        </w:rPr>
        <w:t xml:space="preserve"> that </w:t>
      </w:r>
      <w:r>
        <w:rPr>
          <w:rFonts w:ascii="Times New Roman" w:hAnsi="Times New Roman" w:cs="Times New Roman"/>
          <w:b/>
          <w:color w:val="000000" w:themeColor="text1"/>
          <w:sz w:val="24"/>
          <w:szCs w:val="24"/>
        </w:rPr>
        <w:t>reinforce the concepts contain</w:t>
      </w:r>
      <w:r w:rsidRPr="001A1906">
        <w:rPr>
          <w:rFonts w:ascii="Times New Roman" w:hAnsi="Times New Roman" w:cs="Times New Roman"/>
          <w:b/>
          <w:color w:val="000000" w:themeColor="text1"/>
          <w:sz w:val="24"/>
          <w:szCs w:val="24"/>
        </w:rPr>
        <w:t xml:space="preserve">ed </w:t>
      </w:r>
      <w:r>
        <w:rPr>
          <w:rFonts w:ascii="Times New Roman" w:hAnsi="Times New Roman" w:cs="Times New Roman"/>
          <w:b/>
          <w:color w:val="000000" w:themeColor="text1"/>
          <w:sz w:val="24"/>
          <w:szCs w:val="24"/>
        </w:rPr>
        <w:t xml:space="preserve">in Prep-1 through Prep-4.   </w:t>
      </w:r>
      <w:r w:rsidRPr="00DE49F2">
        <w:rPr>
          <w:rFonts w:ascii="Times New Roman" w:hAnsi="Times New Roman" w:cs="Times New Roman"/>
          <w:color w:val="000000" w:themeColor="text1"/>
          <w:sz w:val="24"/>
          <w:szCs w:val="24"/>
        </w:rPr>
        <w:t>The exercise</w:t>
      </w:r>
      <w:r>
        <w:rPr>
          <w:rFonts w:ascii="Times New Roman" w:hAnsi="Times New Roman" w:cs="Times New Roman"/>
          <w:color w:val="000000" w:themeColor="text1"/>
          <w:sz w:val="24"/>
          <w:szCs w:val="24"/>
        </w:rPr>
        <w:t>s</w:t>
      </w:r>
      <w:r w:rsidRPr="00DE49F2">
        <w:rPr>
          <w:rFonts w:ascii="Times New Roman" w:hAnsi="Times New Roman" w:cs="Times New Roman"/>
          <w:color w:val="000000" w:themeColor="text1"/>
          <w:sz w:val="24"/>
          <w:szCs w:val="24"/>
        </w:rPr>
        <w:t xml:space="preserve"> can focus solely on the tsunami hazard or can be </w:t>
      </w:r>
      <w:proofErr w:type="gramStart"/>
      <w:r w:rsidRPr="00DE49F2">
        <w:rPr>
          <w:rFonts w:ascii="Times New Roman" w:hAnsi="Times New Roman" w:cs="Times New Roman"/>
          <w:color w:val="000000" w:themeColor="text1"/>
          <w:sz w:val="24"/>
          <w:szCs w:val="24"/>
        </w:rPr>
        <w:t>a mul</w:t>
      </w:r>
      <w:r w:rsidRPr="00A10F63">
        <w:rPr>
          <w:rFonts w:ascii="Times New Roman" w:hAnsi="Times New Roman" w:cs="Times New Roman"/>
          <w:color w:val="000000" w:themeColor="text1"/>
          <w:sz w:val="24"/>
          <w:szCs w:val="24"/>
        </w:rPr>
        <w:t>ti-hazard exercise</w:t>
      </w:r>
      <w:del w:id="3" w:author="Christa Rabenold" w:date="2015-08-17T15:29:00Z">
        <w:r w:rsidDel="003D7246">
          <w:rPr>
            <w:rFonts w:ascii="Times New Roman" w:hAnsi="Times New Roman" w:cs="Times New Roman"/>
            <w:color w:val="000000" w:themeColor="text1"/>
            <w:sz w:val="24"/>
            <w:szCs w:val="24"/>
          </w:rPr>
          <w:delText>s</w:delText>
        </w:r>
      </w:del>
      <w:r w:rsidRPr="00A10F63">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also address</w:t>
      </w:r>
      <w:proofErr w:type="gramEnd"/>
      <w:r w:rsidRPr="00DE49F2">
        <w:rPr>
          <w:rFonts w:ascii="Times New Roman" w:hAnsi="Times New Roman" w:cs="Times New Roman"/>
          <w:color w:val="000000" w:themeColor="text1"/>
          <w:sz w:val="24"/>
          <w:szCs w:val="24"/>
        </w:rPr>
        <w:t xml:space="preserve"> the tsunami hazard.  </w:t>
      </w:r>
      <w:r>
        <w:rPr>
          <w:rFonts w:ascii="Times New Roman" w:hAnsi="Times New Roman" w:cs="Times New Roman"/>
          <w:color w:val="000000" w:themeColor="text1"/>
          <w:sz w:val="24"/>
          <w:szCs w:val="24"/>
        </w:rPr>
        <w:t>One e</w:t>
      </w:r>
      <w:r w:rsidRPr="00DE49F2">
        <w:rPr>
          <w:rFonts w:ascii="Times New Roman" w:hAnsi="Times New Roman" w:cs="Times New Roman"/>
          <w:color w:val="000000" w:themeColor="text1"/>
          <w:sz w:val="24"/>
          <w:szCs w:val="24"/>
        </w:rPr>
        <w:t xml:space="preserve">xercise should be conducted for initial Tsunami Ready recognition and then </w:t>
      </w:r>
      <w:r>
        <w:rPr>
          <w:rFonts w:ascii="Times New Roman" w:hAnsi="Times New Roman" w:cs="Times New Roman"/>
          <w:color w:val="000000" w:themeColor="text1"/>
          <w:sz w:val="24"/>
          <w:szCs w:val="24"/>
        </w:rPr>
        <w:t>at least one other should be conducted</w:t>
      </w:r>
      <w:r w:rsidRPr="00DE49F2">
        <w:rPr>
          <w:rFonts w:ascii="Times New Roman" w:hAnsi="Times New Roman" w:cs="Times New Roman"/>
          <w:color w:val="000000" w:themeColor="text1"/>
          <w:sz w:val="24"/>
          <w:szCs w:val="24"/>
        </w:rPr>
        <w:t xml:space="preserve"> </w:t>
      </w:r>
      <w:r w:rsidRPr="00DE49F2">
        <w:rPr>
          <w:rFonts w:ascii="Times New Roman" w:hAnsi="Times New Roman" w:cs="Times New Roman"/>
          <w:color w:val="000000" w:themeColor="text1"/>
          <w:sz w:val="24"/>
          <w:szCs w:val="24"/>
          <w:u w:val="single"/>
        </w:rPr>
        <w:t xml:space="preserve">within </w:t>
      </w:r>
      <w:r>
        <w:rPr>
          <w:rFonts w:ascii="Times New Roman" w:hAnsi="Times New Roman" w:cs="Times New Roman"/>
          <w:color w:val="000000" w:themeColor="text1"/>
          <w:sz w:val="24"/>
          <w:szCs w:val="24"/>
          <w:u w:val="single"/>
        </w:rPr>
        <w:t>the</w:t>
      </w:r>
      <w:r w:rsidRPr="00DE49F2">
        <w:rPr>
          <w:rFonts w:ascii="Times New Roman" w:hAnsi="Times New Roman" w:cs="Times New Roman"/>
          <w:color w:val="000000" w:themeColor="text1"/>
          <w:sz w:val="24"/>
          <w:szCs w:val="24"/>
          <w:u w:val="single"/>
        </w:rPr>
        <w:t xml:space="preserve"> three-year period</w:t>
      </w:r>
      <w:r>
        <w:rPr>
          <w:rFonts w:ascii="Times New Roman" w:hAnsi="Times New Roman" w:cs="Times New Roman"/>
          <w:color w:val="000000" w:themeColor="text1"/>
          <w:sz w:val="24"/>
          <w:szCs w:val="24"/>
          <w:u w:val="single"/>
        </w:rPr>
        <w:t xml:space="preserve"> following recognition</w:t>
      </w:r>
      <w:r w:rsidRPr="00DE49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A7815">
        <w:rPr>
          <w:rFonts w:ascii="Times New Roman" w:hAnsi="Times New Roman" w:cs="Times New Roman"/>
          <w:color w:val="000000" w:themeColor="text1"/>
          <w:sz w:val="24"/>
          <w:szCs w:val="24"/>
        </w:rPr>
        <w:t>The exercise</w:t>
      </w:r>
      <w:r>
        <w:rPr>
          <w:rFonts w:ascii="Times New Roman" w:hAnsi="Times New Roman" w:cs="Times New Roman"/>
          <w:color w:val="000000" w:themeColor="text1"/>
          <w:sz w:val="24"/>
          <w:szCs w:val="24"/>
        </w:rPr>
        <w:t>s</w:t>
      </w:r>
      <w:r w:rsidRPr="009A7815">
        <w:rPr>
          <w:rFonts w:ascii="Times New Roman" w:hAnsi="Times New Roman" w:cs="Times New Roman"/>
          <w:color w:val="000000" w:themeColor="text1"/>
          <w:sz w:val="24"/>
          <w:szCs w:val="24"/>
        </w:rPr>
        <w:t xml:space="preserve"> could be tabletop, functional, or full-scale.</w:t>
      </w:r>
      <w:r>
        <w:rPr>
          <w:rFonts w:ascii="Times New Roman" w:hAnsi="Times New Roman" w:cs="Times New Roman"/>
          <w:color w:val="000000" w:themeColor="text1"/>
          <w:sz w:val="24"/>
          <w:szCs w:val="24"/>
        </w:rPr>
        <w:t xml:space="preserve">  </w:t>
      </w:r>
    </w:p>
    <w:p w:rsidR="0073241D" w:rsidRPr="00FB5537" w:rsidRDefault="0073241D" w:rsidP="0073241D">
      <w:pPr>
        <w:spacing w:line="240" w:lineRule="auto"/>
        <w:rPr>
          <w:rFonts w:ascii="Times New Roman" w:hAnsi="Times New Roman" w:cs="Times New Roman"/>
          <w:sz w:val="24"/>
          <w:szCs w:val="24"/>
        </w:rPr>
      </w:pPr>
      <w:proofErr w:type="gramStart"/>
      <w:r w:rsidRPr="005011CE">
        <w:rPr>
          <w:rFonts w:ascii="Times New Roman" w:hAnsi="Times New Roman" w:cs="Times New Roman"/>
          <w:b/>
          <w:color w:val="000000" w:themeColor="text1"/>
          <w:sz w:val="24"/>
          <w:szCs w:val="24"/>
        </w:rPr>
        <w:t>Prep-</w:t>
      </w:r>
      <w:r>
        <w:rPr>
          <w:rFonts w:ascii="Times New Roman" w:hAnsi="Times New Roman" w:cs="Times New Roman"/>
          <w:b/>
          <w:color w:val="000000" w:themeColor="text1"/>
          <w:sz w:val="24"/>
          <w:szCs w:val="24"/>
        </w:rPr>
        <w:t>6</w:t>
      </w:r>
      <w:r w:rsidRPr="005011CE">
        <w:rPr>
          <w:rFonts w:ascii="Times New Roman" w:hAnsi="Times New Roman" w:cs="Times New Roman"/>
          <w:b/>
          <w:color w:val="000000" w:themeColor="text1"/>
          <w:sz w:val="24"/>
          <w:szCs w:val="24"/>
        </w:rPr>
        <w:t>.</w:t>
      </w:r>
      <w:proofErr w:type="gramEnd"/>
      <w:r w:rsidRPr="005011C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Conduct evacuation drills for all public schools in the mapped tsunami evacuation zone to reinforce </w:t>
      </w:r>
      <w:r w:rsidRPr="001A1906">
        <w:rPr>
          <w:rFonts w:ascii="Times New Roman" w:hAnsi="Times New Roman" w:cs="Times New Roman"/>
          <w:b/>
          <w:color w:val="000000" w:themeColor="text1"/>
          <w:sz w:val="24"/>
          <w:szCs w:val="24"/>
        </w:rPr>
        <w:t>the concepts contained in Prep-1 through Prep-4</w:t>
      </w:r>
      <w:r w:rsidRPr="00DE49F2">
        <w:rPr>
          <w:rFonts w:ascii="Times New Roman" w:hAnsi="Times New Roman" w:cs="Times New Roman"/>
          <w:color w:val="000000" w:themeColor="text1"/>
          <w:sz w:val="24"/>
          <w:szCs w:val="24"/>
        </w:rPr>
        <w:t xml:space="preserve">.   Evacuation drills should be conducted </w:t>
      </w:r>
      <w:r w:rsidRPr="00DE49F2">
        <w:rPr>
          <w:rFonts w:ascii="Times New Roman" w:hAnsi="Times New Roman" w:cs="Times New Roman"/>
          <w:color w:val="000000" w:themeColor="text1"/>
          <w:sz w:val="24"/>
          <w:szCs w:val="24"/>
          <w:u w:val="single"/>
        </w:rPr>
        <w:t>annually</w:t>
      </w:r>
      <w:r w:rsidRPr="00DE49F2">
        <w:rPr>
          <w:rFonts w:ascii="Times New Roman" w:hAnsi="Times New Roman" w:cs="Times New Roman"/>
          <w:color w:val="000000" w:themeColor="text1"/>
          <w:sz w:val="24"/>
          <w:szCs w:val="24"/>
        </w:rPr>
        <w:t xml:space="preserve"> but can be conducted as part of a multi-hazard drill (for example, combined with a fire </w:t>
      </w:r>
      <w:r>
        <w:rPr>
          <w:rFonts w:ascii="Times New Roman" w:hAnsi="Times New Roman" w:cs="Times New Roman"/>
          <w:color w:val="000000" w:themeColor="text1"/>
          <w:sz w:val="24"/>
          <w:szCs w:val="24"/>
        </w:rPr>
        <w:t xml:space="preserve">evacuation </w:t>
      </w:r>
      <w:r w:rsidRPr="00DE49F2">
        <w:rPr>
          <w:rFonts w:ascii="Times New Roman" w:hAnsi="Times New Roman" w:cs="Times New Roman"/>
          <w:color w:val="000000" w:themeColor="text1"/>
          <w:sz w:val="24"/>
          <w:szCs w:val="24"/>
        </w:rPr>
        <w:t>drill</w:t>
      </w:r>
      <w:r>
        <w:rPr>
          <w:rFonts w:ascii="Times New Roman" w:hAnsi="Times New Roman" w:cs="Times New Roman"/>
          <w:color w:val="000000" w:themeColor="text1"/>
          <w:sz w:val="24"/>
          <w:szCs w:val="24"/>
        </w:rPr>
        <w:t>)</w:t>
      </w:r>
      <w:r w:rsidRPr="00DE49F2">
        <w:rPr>
          <w:rFonts w:ascii="Times New Roman" w:hAnsi="Times New Roman" w:cs="Times New Roman"/>
          <w:color w:val="000000" w:themeColor="text1"/>
          <w:sz w:val="24"/>
          <w:szCs w:val="24"/>
        </w:rPr>
        <w:t xml:space="preserve">.  Private schools in the tsunami </w:t>
      </w:r>
      <w:r>
        <w:rPr>
          <w:rFonts w:ascii="Times New Roman" w:hAnsi="Times New Roman" w:cs="Times New Roman"/>
          <w:color w:val="000000" w:themeColor="text1"/>
          <w:sz w:val="24"/>
          <w:szCs w:val="24"/>
        </w:rPr>
        <w:t xml:space="preserve">evacuation </w:t>
      </w:r>
      <w:r w:rsidRPr="00DE49F2">
        <w:rPr>
          <w:rFonts w:ascii="Times New Roman" w:hAnsi="Times New Roman" w:cs="Times New Roman"/>
          <w:color w:val="000000" w:themeColor="text1"/>
          <w:sz w:val="24"/>
          <w:szCs w:val="24"/>
        </w:rPr>
        <w:t>zone should be encouraged to also conduct annual evacuation drills.</w:t>
      </w:r>
      <w:r>
        <w:rPr>
          <w:rFonts w:ascii="Times New Roman" w:hAnsi="Times New Roman" w:cs="Times New Roman"/>
          <w:b/>
          <w:color w:val="000000" w:themeColor="text1"/>
          <w:sz w:val="24"/>
          <w:szCs w:val="24"/>
        </w:rPr>
        <w:t xml:space="preserve">  </w:t>
      </w:r>
    </w:p>
    <w:p w:rsidR="0073241D" w:rsidRDefault="0073241D" w:rsidP="0073241D">
      <w:pPr>
        <w:spacing w:line="240" w:lineRule="auto"/>
        <w:rPr>
          <w:rFonts w:ascii="Times New Roman" w:hAnsi="Times New Roman" w:cs="Times New Roman"/>
          <w:sz w:val="24"/>
          <w:szCs w:val="24"/>
        </w:rPr>
      </w:pPr>
      <w:r>
        <w:rPr>
          <w:rFonts w:ascii="Times New Roman" w:hAnsi="Times New Roman" w:cs="Times New Roman"/>
          <w:sz w:val="24"/>
          <w:szCs w:val="24"/>
        </w:rPr>
        <w:t xml:space="preserve">For additional recommendations of activities that increase preparedness, see Appendix A: </w:t>
      </w:r>
      <w:r w:rsidRPr="008D4C43">
        <w:rPr>
          <w:rFonts w:ascii="Times New Roman" w:hAnsi="Times New Roman" w:cs="Times New Roman"/>
          <w:sz w:val="24"/>
          <w:szCs w:val="24"/>
        </w:rPr>
        <w:t xml:space="preserve">Other Recommended Efforts </w:t>
      </w:r>
      <w:r>
        <w:rPr>
          <w:rFonts w:ascii="Times New Roman" w:hAnsi="Times New Roman" w:cs="Times New Roman"/>
          <w:sz w:val="24"/>
          <w:szCs w:val="24"/>
        </w:rPr>
        <w:t>t</w:t>
      </w:r>
      <w:r w:rsidRPr="008D4C43">
        <w:rPr>
          <w:rFonts w:ascii="Times New Roman" w:hAnsi="Times New Roman" w:cs="Times New Roman"/>
          <w:sz w:val="24"/>
          <w:szCs w:val="24"/>
        </w:rPr>
        <w:t>o Increase Community Resilience</w:t>
      </w:r>
      <w:r>
        <w:rPr>
          <w:rFonts w:ascii="Times New Roman" w:hAnsi="Times New Roman" w:cs="Times New Roman"/>
          <w:sz w:val="24"/>
          <w:szCs w:val="24"/>
        </w:rPr>
        <w:t>.</w:t>
      </w:r>
    </w:p>
    <w:p w:rsidR="0073241D" w:rsidRDefault="0073241D" w:rsidP="0073241D">
      <w:pPr>
        <w:spacing w:line="240" w:lineRule="auto"/>
        <w:rPr>
          <w:rFonts w:ascii="Times New Roman" w:hAnsi="Times New Roman" w:cs="Times New Roman"/>
          <w:sz w:val="24"/>
          <w:szCs w:val="24"/>
        </w:rPr>
      </w:pPr>
    </w:p>
    <w:p w:rsidR="0073241D" w:rsidRDefault="0073241D" w:rsidP="0073241D">
      <w:pPr>
        <w:spacing w:line="240" w:lineRule="auto"/>
        <w:rPr>
          <w:rFonts w:ascii="Times New Roman" w:hAnsi="Times New Roman" w:cs="Times New Roman"/>
          <w:sz w:val="24"/>
          <w:szCs w:val="24"/>
        </w:rPr>
      </w:pPr>
    </w:p>
    <w:p w:rsidR="0073241D" w:rsidRDefault="0073241D" w:rsidP="007C6D8C">
      <w:pPr>
        <w:spacing w:line="240" w:lineRule="auto"/>
        <w:rPr>
          <w:rFonts w:ascii="Times New Roman" w:hAnsi="Times New Roman" w:cs="Times New Roman"/>
          <w:b/>
          <w:sz w:val="24"/>
          <w:szCs w:val="24"/>
          <w:u w:val="single"/>
        </w:rPr>
      </w:pPr>
    </w:p>
    <w:p w:rsidR="0095373A" w:rsidRPr="00FB5537" w:rsidRDefault="0095373A" w:rsidP="007C6D8C">
      <w:pPr>
        <w:spacing w:line="240" w:lineRule="auto"/>
        <w:rPr>
          <w:rFonts w:ascii="Times New Roman" w:hAnsi="Times New Roman" w:cs="Times New Roman"/>
          <w:b/>
          <w:sz w:val="24"/>
          <w:szCs w:val="24"/>
          <w:u w:val="single"/>
        </w:rPr>
      </w:pPr>
      <w:r w:rsidRPr="00FB5537">
        <w:rPr>
          <w:rFonts w:ascii="Times New Roman" w:hAnsi="Times New Roman" w:cs="Times New Roman"/>
          <w:b/>
          <w:sz w:val="24"/>
          <w:szCs w:val="24"/>
          <w:u w:val="single"/>
        </w:rPr>
        <w:t>R</w:t>
      </w:r>
      <w:r w:rsidR="001C1EFE" w:rsidRPr="00FB5537">
        <w:rPr>
          <w:rFonts w:ascii="Times New Roman" w:hAnsi="Times New Roman" w:cs="Times New Roman"/>
          <w:b/>
          <w:sz w:val="24"/>
          <w:szCs w:val="24"/>
          <w:u w:val="single"/>
        </w:rPr>
        <w:t>ESPONSE</w:t>
      </w:r>
      <w:r w:rsidRPr="00FB5537">
        <w:rPr>
          <w:rFonts w:ascii="Times New Roman" w:hAnsi="Times New Roman" w:cs="Times New Roman"/>
          <w:b/>
          <w:sz w:val="24"/>
          <w:szCs w:val="24"/>
          <w:u w:val="single"/>
        </w:rPr>
        <w:t xml:space="preserve"> (RESP)</w:t>
      </w:r>
    </w:p>
    <w:p w:rsidR="0095373A" w:rsidRPr="00116580" w:rsidRDefault="0095373A" w:rsidP="007C6D8C">
      <w:pPr>
        <w:spacing w:line="240" w:lineRule="auto"/>
        <w:rPr>
          <w:rFonts w:ascii="Times New Roman" w:hAnsi="Times New Roman" w:cs="Times New Roman"/>
          <w:sz w:val="24"/>
          <w:szCs w:val="24"/>
        </w:rPr>
      </w:pPr>
      <w:proofErr w:type="spellStart"/>
      <w:proofErr w:type="gramStart"/>
      <w:r w:rsidRPr="00A3729D">
        <w:rPr>
          <w:rFonts w:ascii="Times New Roman" w:hAnsi="Times New Roman" w:cs="Times New Roman"/>
          <w:b/>
          <w:color w:val="000000" w:themeColor="text1"/>
          <w:sz w:val="24"/>
          <w:szCs w:val="24"/>
        </w:rPr>
        <w:t>Resp</w:t>
      </w:r>
      <w:proofErr w:type="spellEnd"/>
      <w:r w:rsidRPr="00A3729D">
        <w:rPr>
          <w:rFonts w:ascii="Times New Roman" w:hAnsi="Times New Roman" w:cs="Times New Roman"/>
          <w:b/>
          <w:color w:val="000000" w:themeColor="text1"/>
          <w:sz w:val="24"/>
          <w:szCs w:val="24"/>
        </w:rPr>
        <w:t>–1.</w:t>
      </w:r>
      <w:proofErr w:type="gramEnd"/>
      <w:r w:rsidRPr="00A3729D">
        <w:rPr>
          <w:rFonts w:ascii="Times New Roman" w:hAnsi="Times New Roman" w:cs="Times New Roman"/>
          <w:b/>
          <w:color w:val="000000" w:themeColor="text1"/>
          <w:sz w:val="24"/>
          <w:szCs w:val="24"/>
        </w:rPr>
        <w:t xml:space="preserve"> </w:t>
      </w:r>
      <w:r w:rsidR="00116580">
        <w:rPr>
          <w:rFonts w:ascii="Times New Roman" w:hAnsi="Times New Roman" w:cs="Times New Roman"/>
          <w:b/>
          <w:sz w:val="24"/>
          <w:szCs w:val="24"/>
        </w:rPr>
        <w:t>Address t</w:t>
      </w:r>
      <w:r w:rsidR="00116580" w:rsidRPr="00FB5537">
        <w:rPr>
          <w:rFonts w:ascii="Times New Roman" w:hAnsi="Times New Roman" w:cs="Times New Roman"/>
          <w:b/>
          <w:sz w:val="24"/>
          <w:szCs w:val="24"/>
        </w:rPr>
        <w:t xml:space="preserve">sunami </w:t>
      </w:r>
      <w:r w:rsidRPr="00FB5537">
        <w:rPr>
          <w:rFonts w:ascii="Times New Roman" w:hAnsi="Times New Roman" w:cs="Times New Roman"/>
          <w:b/>
          <w:sz w:val="24"/>
          <w:szCs w:val="24"/>
        </w:rPr>
        <w:t xml:space="preserve">hazards </w:t>
      </w:r>
      <w:r w:rsidR="001C1EFE" w:rsidRPr="00FB5537">
        <w:rPr>
          <w:rFonts w:ascii="Times New Roman" w:hAnsi="Times New Roman" w:cs="Times New Roman"/>
          <w:b/>
          <w:sz w:val="24"/>
          <w:szCs w:val="24"/>
        </w:rPr>
        <w:t xml:space="preserve">in </w:t>
      </w:r>
      <w:r w:rsidR="00431E58">
        <w:rPr>
          <w:rFonts w:ascii="Times New Roman" w:hAnsi="Times New Roman" w:cs="Times New Roman"/>
          <w:b/>
          <w:sz w:val="24"/>
          <w:szCs w:val="24"/>
        </w:rPr>
        <w:t xml:space="preserve">the community’s </w:t>
      </w:r>
      <w:r w:rsidR="00385793" w:rsidRPr="00FB5537">
        <w:rPr>
          <w:rFonts w:ascii="Times New Roman" w:hAnsi="Times New Roman" w:cs="Times New Roman"/>
          <w:b/>
          <w:sz w:val="24"/>
          <w:szCs w:val="24"/>
        </w:rPr>
        <w:t>e</w:t>
      </w:r>
      <w:r w:rsidRPr="00FB5537">
        <w:rPr>
          <w:rFonts w:ascii="Times New Roman" w:hAnsi="Times New Roman" w:cs="Times New Roman"/>
          <w:b/>
          <w:sz w:val="24"/>
          <w:szCs w:val="24"/>
        </w:rPr>
        <w:t xml:space="preserve">mergency </w:t>
      </w:r>
      <w:r w:rsidR="00385793" w:rsidRPr="00FB5537">
        <w:rPr>
          <w:rFonts w:ascii="Times New Roman" w:hAnsi="Times New Roman" w:cs="Times New Roman"/>
          <w:b/>
          <w:sz w:val="24"/>
          <w:szCs w:val="24"/>
        </w:rPr>
        <w:t>o</w:t>
      </w:r>
      <w:r w:rsidRPr="00FB5537">
        <w:rPr>
          <w:rFonts w:ascii="Times New Roman" w:hAnsi="Times New Roman" w:cs="Times New Roman"/>
          <w:b/>
          <w:sz w:val="24"/>
          <w:szCs w:val="24"/>
        </w:rPr>
        <w:t xml:space="preserve">perations </w:t>
      </w:r>
      <w:r w:rsidR="00385793" w:rsidRPr="00FB5537">
        <w:rPr>
          <w:rFonts w:ascii="Times New Roman" w:hAnsi="Times New Roman" w:cs="Times New Roman"/>
          <w:b/>
          <w:sz w:val="24"/>
          <w:szCs w:val="24"/>
        </w:rPr>
        <w:t>p</w:t>
      </w:r>
      <w:r w:rsidRPr="00FB5537">
        <w:rPr>
          <w:rFonts w:ascii="Times New Roman" w:hAnsi="Times New Roman" w:cs="Times New Roman"/>
          <w:b/>
          <w:sz w:val="24"/>
          <w:szCs w:val="24"/>
        </w:rPr>
        <w:t>lan</w:t>
      </w:r>
      <w:r w:rsidR="00116580">
        <w:rPr>
          <w:rFonts w:ascii="Times New Roman" w:hAnsi="Times New Roman" w:cs="Times New Roman"/>
          <w:b/>
          <w:sz w:val="24"/>
          <w:szCs w:val="24"/>
        </w:rPr>
        <w:t xml:space="preserve"> (EOP).</w:t>
      </w:r>
      <w:r w:rsidR="00116580" w:rsidRPr="00A31261">
        <w:rPr>
          <w:rFonts w:ascii="Times New Roman" w:hAnsi="Times New Roman" w:cs="Times New Roman"/>
          <w:sz w:val="24"/>
          <w:szCs w:val="24"/>
        </w:rPr>
        <w:t xml:space="preserve"> If a community-level plan does not exist, other acceptable plans include a countywide EOP</w:t>
      </w:r>
      <w:r w:rsidR="005E297C">
        <w:rPr>
          <w:rFonts w:ascii="Times New Roman" w:hAnsi="Times New Roman" w:cs="Times New Roman"/>
          <w:sz w:val="24"/>
          <w:szCs w:val="24"/>
        </w:rPr>
        <w:t xml:space="preserve"> or</w:t>
      </w:r>
      <w:r w:rsidR="00116580" w:rsidRPr="00A31261">
        <w:rPr>
          <w:rFonts w:ascii="Times New Roman" w:hAnsi="Times New Roman" w:cs="Times New Roman"/>
          <w:sz w:val="24"/>
          <w:szCs w:val="24"/>
        </w:rPr>
        <w:t xml:space="preserve"> </w:t>
      </w:r>
      <w:r w:rsidR="00116580">
        <w:rPr>
          <w:rFonts w:ascii="Times New Roman" w:hAnsi="Times New Roman" w:cs="Times New Roman"/>
          <w:sz w:val="24"/>
          <w:szCs w:val="24"/>
        </w:rPr>
        <w:t>a state or local c</w:t>
      </w:r>
      <w:r w:rsidR="00116580" w:rsidRPr="00116580">
        <w:rPr>
          <w:rFonts w:ascii="Times New Roman" w:hAnsi="Times New Roman" w:cs="Times New Roman"/>
          <w:sz w:val="24"/>
          <w:szCs w:val="24"/>
        </w:rPr>
        <w:t xml:space="preserve">omprehensive </w:t>
      </w:r>
      <w:r w:rsidR="00116580">
        <w:rPr>
          <w:rFonts w:ascii="Times New Roman" w:hAnsi="Times New Roman" w:cs="Times New Roman"/>
          <w:sz w:val="24"/>
          <w:szCs w:val="24"/>
        </w:rPr>
        <w:t>e</w:t>
      </w:r>
      <w:r w:rsidR="00116580" w:rsidRPr="00116580">
        <w:rPr>
          <w:rFonts w:ascii="Times New Roman" w:hAnsi="Times New Roman" w:cs="Times New Roman"/>
          <w:sz w:val="24"/>
          <w:szCs w:val="24"/>
        </w:rPr>
        <w:t xml:space="preserve">mergency </w:t>
      </w:r>
      <w:r w:rsidR="00116580">
        <w:rPr>
          <w:rFonts w:ascii="Times New Roman" w:hAnsi="Times New Roman" w:cs="Times New Roman"/>
          <w:sz w:val="24"/>
          <w:szCs w:val="24"/>
        </w:rPr>
        <w:t>m</w:t>
      </w:r>
      <w:r w:rsidR="00116580" w:rsidRPr="00116580">
        <w:rPr>
          <w:rFonts w:ascii="Times New Roman" w:hAnsi="Times New Roman" w:cs="Times New Roman"/>
          <w:sz w:val="24"/>
          <w:szCs w:val="24"/>
        </w:rPr>
        <w:t xml:space="preserve">anagement </w:t>
      </w:r>
      <w:r w:rsidR="00116580">
        <w:rPr>
          <w:rFonts w:ascii="Times New Roman" w:hAnsi="Times New Roman" w:cs="Times New Roman"/>
          <w:sz w:val="24"/>
          <w:szCs w:val="24"/>
        </w:rPr>
        <w:t>p</w:t>
      </w:r>
      <w:r w:rsidR="00116580" w:rsidRPr="00116580">
        <w:rPr>
          <w:rFonts w:ascii="Times New Roman" w:hAnsi="Times New Roman" w:cs="Times New Roman"/>
          <w:sz w:val="24"/>
          <w:szCs w:val="24"/>
        </w:rPr>
        <w:t>lan</w:t>
      </w:r>
      <w:r w:rsidR="00116580">
        <w:rPr>
          <w:rFonts w:ascii="Times New Roman" w:hAnsi="Times New Roman" w:cs="Times New Roman"/>
          <w:sz w:val="24"/>
          <w:szCs w:val="24"/>
        </w:rPr>
        <w:t>. To meet this requirement, plans should:</w:t>
      </w:r>
    </w:p>
    <w:p w:rsidR="0095373A" w:rsidRPr="00FB5537" w:rsidRDefault="0095373A" w:rsidP="00A31261">
      <w:pPr>
        <w:pStyle w:val="ListParagraph"/>
        <w:numPr>
          <w:ilvl w:val="0"/>
          <w:numId w:val="33"/>
        </w:numPr>
        <w:spacing w:line="240" w:lineRule="auto"/>
        <w:rPr>
          <w:rFonts w:ascii="Times New Roman" w:hAnsi="Times New Roman" w:cs="Times New Roman"/>
          <w:sz w:val="24"/>
          <w:szCs w:val="24"/>
        </w:rPr>
      </w:pPr>
      <w:r w:rsidRPr="00FB5537">
        <w:rPr>
          <w:rFonts w:ascii="Times New Roman" w:hAnsi="Times New Roman" w:cs="Times New Roman"/>
          <w:sz w:val="24"/>
          <w:szCs w:val="24"/>
        </w:rPr>
        <w:t>Identify tsunami as a hazard and provide a risk assessment</w:t>
      </w:r>
    </w:p>
    <w:p w:rsidR="0095373A" w:rsidRPr="00B164F8" w:rsidRDefault="0095373A" w:rsidP="00A31261">
      <w:pPr>
        <w:pStyle w:val="ListParagraph"/>
        <w:numPr>
          <w:ilvl w:val="0"/>
          <w:numId w:val="33"/>
        </w:numPr>
        <w:spacing w:line="240" w:lineRule="auto"/>
        <w:rPr>
          <w:rFonts w:ascii="Times New Roman" w:hAnsi="Times New Roman" w:cs="Times New Roman"/>
          <w:sz w:val="24"/>
          <w:szCs w:val="24"/>
        </w:rPr>
      </w:pPr>
      <w:r w:rsidRPr="00B164F8">
        <w:rPr>
          <w:rFonts w:ascii="Times New Roman" w:hAnsi="Times New Roman" w:cs="Times New Roman"/>
          <w:sz w:val="24"/>
          <w:szCs w:val="24"/>
        </w:rPr>
        <w:t xml:space="preserve">Detail </w:t>
      </w:r>
      <w:r w:rsidR="00B164F8" w:rsidRPr="00B164F8">
        <w:rPr>
          <w:rFonts w:ascii="Times New Roman" w:hAnsi="Times New Roman" w:cs="Times New Roman"/>
          <w:sz w:val="24"/>
          <w:szCs w:val="24"/>
        </w:rPr>
        <w:t xml:space="preserve">24-hour warning point </w:t>
      </w:r>
      <w:r w:rsidR="001C1EFE" w:rsidRPr="00B164F8">
        <w:rPr>
          <w:rFonts w:ascii="Times New Roman" w:hAnsi="Times New Roman" w:cs="Times New Roman"/>
          <w:sz w:val="24"/>
          <w:szCs w:val="24"/>
        </w:rPr>
        <w:t>procedures relating to tsunamis</w:t>
      </w:r>
    </w:p>
    <w:p w:rsidR="0095373A" w:rsidRPr="00FB5537" w:rsidRDefault="0095373A" w:rsidP="00A31261">
      <w:pPr>
        <w:pStyle w:val="ListParagraph"/>
        <w:numPr>
          <w:ilvl w:val="0"/>
          <w:numId w:val="33"/>
        </w:numPr>
        <w:spacing w:line="240" w:lineRule="auto"/>
        <w:rPr>
          <w:rFonts w:ascii="Times New Roman" w:hAnsi="Times New Roman" w:cs="Times New Roman"/>
          <w:sz w:val="24"/>
          <w:szCs w:val="24"/>
        </w:rPr>
      </w:pPr>
      <w:r w:rsidRPr="00FB5537">
        <w:rPr>
          <w:rFonts w:ascii="Times New Roman" w:hAnsi="Times New Roman" w:cs="Times New Roman"/>
          <w:sz w:val="24"/>
          <w:szCs w:val="24"/>
        </w:rPr>
        <w:t xml:space="preserve">Specify </w:t>
      </w:r>
      <w:r w:rsidR="00116580">
        <w:rPr>
          <w:rFonts w:ascii="Times New Roman" w:hAnsi="Times New Roman" w:cs="Times New Roman"/>
          <w:sz w:val="24"/>
          <w:szCs w:val="24"/>
        </w:rPr>
        <w:t>emergency operations center</w:t>
      </w:r>
      <w:r w:rsidR="00116580" w:rsidRPr="00FB5537">
        <w:rPr>
          <w:rFonts w:ascii="Times New Roman" w:hAnsi="Times New Roman" w:cs="Times New Roman"/>
          <w:sz w:val="24"/>
          <w:szCs w:val="24"/>
        </w:rPr>
        <w:t xml:space="preserve"> </w:t>
      </w:r>
      <w:r w:rsidRPr="00FB5537">
        <w:rPr>
          <w:rFonts w:ascii="Times New Roman" w:hAnsi="Times New Roman" w:cs="Times New Roman"/>
          <w:sz w:val="24"/>
          <w:szCs w:val="24"/>
        </w:rPr>
        <w:t>activation criteria</w:t>
      </w:r>
      <w:del w:id="4" w:author="Christa Rabenold" w:date="2015-08-17T15:29:00Z">
        <w:r w:rsidR="00A3729D" w:rsidDel="003D7246">
          <w:rPr>
            <w:rFonts w:ascii="Times New Roman" w:hAnsi="Times New Roman" w:cs="Times New Roman"/>
            <w:sz w:val="24"/>
            <w:szCs w:val="24"/>
          </w:rPr>
          <w:delText xml:space="preserve">, </w:delText>
        </w:r>
      </w:del>
      <w:ins w:id="5" w:author="Christa Rabenold" w:date="2015-08-17T15:29:00Z">
        <w:r w:rsidR="003D7246">
          <w:rPr>
            <w:rFonts w:ascii="Times New Roman" w:hAnsi="Times New Roman" w:cs="Times New Roman"/>
            <w:sz w:val="24"/>
            <w:szCs w:val="24"/>
          </w:rPr>
          <w:t xml:space="preserve"> and </w:t>
        </w:r>
      </w:ins>
      <w:r w:rsidR="00A3729D">
        <w:rPr>
          <w:rFonts w:ascii="Times New Roman" w:hAnsi="Times New Roman" w:cs="Times New Roman"/>
          <w:sz w:val="24"/>
          <w:szCs w:val="24"/>
        </w:rPr>
        <w:t>staffing expectations</w:t>
      </w:r>
      <w:del w:id="6" w:author="Christa Rabenold" w:date="2015-08-17T15:29:00Z">
        <w:r w:rsidR="00A3729D" w:rsidDel="003D7246">
          <w:rPr>
            <w:rFonts w:ascii="Times New Roman" w:hAnsi="Times New Roman" w:cs="Times New Roman"/>
            <w:sz w:val="24"/>
            <w:szCs w:val="24"/>
          </w:rPr>
          <w:delText>,</w:delText>
        </w:r>
        <w:r w:rsidRPr="00FB5537" w:rsidDel="003D7246">
          <w:rPr>
            <w:rFonts w:ascii="Times New Roman" w:hAnsi="Times New Roman" w:cs="Times New Roman"/>
            <w:sz w:val="24"/>
            <w:szCs w:val="24"/>
          </w:rPr>
          <w:delText xml:space="preserve"> and</w:delText>
        </w:r>
      </w:del>
      <w:r w:rsidRPr="00FB5537">
        <w:rPr>
          <w:rFonts w:ascii="Times New Roman" w:hAnsi="Times New Roman" w:cs="Times New Roman"/>
          <w:sz w:val="24"/>
          <w:szCs w:val="24"/>
        </w:rPr>
        <w:t xml:space="preserve"> </w:t>
      </w:r>
    </w:p>
    <w:p w:rsidR="0095373A" w:rsidRPr="00FB5537" w:rsidRDefault="0095373A" w:rsidP="00A31261">
      <w:pPr>
        <w:pStyle w:val="ListParagraph"/>
        <w:numPr>
          <w:ilvl w:val="0"/>
          <w:numId w:val="33"/>
        </w:numPr>
        <w:spacing w:line="240" w:lineRule="auto"/>
        <w:rPr>
          <w:rFonts w:ascii="Times New Roman" w:hAnsi="Times New Roman" w:cs="Times New Roman"/>
          <w:sz w:val="24"/>
          <w:szCs w:val="24"/>
        </w:rPr>
      </w:pPr>
      <w:r w:rsidRPr="00FB5537">
        <w:rPr>
          <w:rFonts w:ascii="Times New Roman" w:hAnsi="Times New Roman" w:cs="Times New Roman"/>
          <w:sz w:val="24"/>
          <w:szCs w:val="24"/>
        </w:rPr>
        <w:t xml:space="preserve">Specify tsunami criteria and procedures for the activation of the public warning system in its area of responsibility </w:t>
      </w:r>
    </w:p>
    <w:p w:rsidR="0095373A" w:rsidRPr="00FB5537" w:rsidRDefault="0095373A" w:rsidP="00A31261">
      <w:pPr>
        <w:pStyle w:val="ListParagraph"/>
        <w:numPr>
          <w:ilvl w:val="1"/>
          <w:numId w:val="7"/>
        </w:numPr>
        <w:spacing w:line="240" w:lineRule="auto"/>
        <w:ind w:left="1080"/>
        <w:rPr>
          <w:rFonts w:ascii="Times New Roman" w:hAnsi="Times New Roman" w:cs="Times New Roman"/>
          <w:sz w:val="24"/>
          <w:szCs w:val="24"/>
        </w:rPr>
      </w:pPr>
      <w:r w:rsidRPr="00FB5537">
        <w:rPr>
          <w:rFonts w:ascii="Times New Roman" w:hAnsi="Times New Roman" w:cs="Times New Roman"/>
          <w:sz w:val="24"/>
          <w:szCs w:val="24"/>
        </w:rPr>
        <w:t>Criteria and procedures for siren activation, cable television override, and/or local activation in accordance with state EAS plans, warning fan-out procedures, and communication to functional and access needs populations</w:t>
      </w:r>
      <w:r w:rsidR="007C6D8C">
        <w:rPr>
          <w:rFonts w:ascii="Times New Roman" w:hAnsi="Times New Roman" w:cs="Times New Roman"/>
          <w:sz w:val="24"/>
          <w:szCs w:val="24"/>
        </w:rPr>
        <w:t xml:space="preserve"> </w:t>
      </w:r>
    </w:p>
    <w:p w:rsidR="0095373A" w:rsidRPr="00FB5537" w:rsidRDefault="0095373A" w:rsidP="00A31261">
      <w:pPr>
        <w:pStyle w:val="ListParagraph"/>
        <w:numPr>
          <w:ilvl w:val="0"/>
          <w:numId w:val="34"/>
        </w:numPr>
        <w:spacing w:line="240" w:lineRule="auto"/>
        <w:rPr>
          <w:rFonts w:ascii="Times New Roman" w:hAnsi="Times New Roman" w:cs="Times New Roman"/>
          <w:sz w:val="24"/>
          <w:szCs w:val="24"/>
        </w:rPr>
      </w:pPr>
      <w:r w:rsidRPr="00FB5537">
        <w:rPr>
          <w:rFonts w:ascii="Times New Roman" w:hAnsi="Times New Roman" w:cs="Times New Roman"/>
          <w:sz w:val="24"/>
          <w:szCs w:val="24"/>
        </w:rPr>
        <w:t>Provide contact information for all jurisdictional agencies and response partners</w:t>
      </w:r>
      <w:r w:rsidR="00116580">
        <w:rPr>
          <w:rFonts w:ascii="Times New Roman" w:hAnsi="Times New Roman" w:cs="Times New Roman"/>
          <w:sz w:val="24"/>
          <w:szCs w:val="24"/>
        </w:rPr>
        <w:t>,</w:t>
      </w:r>
      <w:r w:rsidRPr="00FB5537">
        <w:rPr>
          <w:rFonts w:ascii="Times New Roman" w:hAnsi="Times New Roman" w:cs="Times New Roman"/>
          <w:sz w:val="24"/>
          <w:szCs w:val="24"/>
        </w:rPr>
        <w:t xml:space="preserve"> including the NWS </w:t>
      </w:r>
    </w:p>
    <w:p w:rsidR="0095373A" w:rsidRPr="00FB5537" w:rsidRDefault="00116580" w:rsidP="00A31261">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Include e</w:t>
      </w:r>
      <w:r w:rsidR="0095373A" w:rsidRPr="00FB5537">
        <w:rPr>
          <w:rFonts w:ascii="Times New Roman" w:hAnsi="Times New Roman" w:cs="Times New Roman"/>
          <w:sz w:val="24"/>
          <w:szCs w:val="24"/>
        </w:rPr>
        <w:t xml:space="preserve">vacuation plans for </w:t>
      </w:r>
      <w:r>
        <w:rPr>
          <w:rFonts w:ascii="Times New Roman" w:hAnsi="Times New Roman" w:cs="Times New Roman"/>
          <w:sz w:val="24"/>
          <w:szCs w:val="24"/>
        </w:rPr>
        <w:t>tsunamis</w:t>
      </w:r>
      <w:r w:rsidR="0095373A" w:rsidRPr="00FB5537">
        <w:rPr>
          <w:rFonts w:ascii="Times New Roman" w:hAnsi="Times New Roman" w:cs="Times New Roman"/>
          <w:sz w:val="24"/>
          <w:szCs w:val="24"/>
        </w:rPr>
        <w:t>, roles of community entities/</w:t>
      </w:r>
      <w:r w:rsidR="0095373A" w:rsidRPr="00D26F23">
        <w:rPr>
          <w:rFonts w:ascii="Times New Roman" w:hAnsi="Times New Roman" w:cs="Times New Roman"/>
          <w:sz w:val="24"/>
          <w:szCs w:val="24"/>
        </w:rPr>
        <w:t xml:space="preserve">agencies, </w:t>
      </w:r>
      <w:r w:rsidRPr="00D26F23">
        <w:rPr>
          <w:rFonts w:ascii="Times New Roman" w:hAnsi="Times New Roman" w:cs="Times New Roman"/>
          <w:sz w:val="24"/>
          <w:szCs w:val="24"/>
        </w:rPr>
        <w:t xml:space="preserve">tsunami </w:t>
      </w:r>
      <w:r w:rsidR="0095373A" w:rsidRPr="00D26F23">
        <w:rPr>
          <w:rFonts w:ascii="Times New Roman" w:hAnsi="Times New Roman" w:cs="Times New Roman"/>
          <w:sz w:val="24"/>
          <w:szCs w:val="24"/>
        </w:rPr>
        <w:t>hazard zone map</w:t>
      </w:r>
      <w:r w:rsidRPr="00D26F23">
        <w:rPr>
          <w:rFonts w:ascii="Times New Roman" w:hAnsi="Times New Roman" w:cs="Times New Roman"/>
          <w:sz w:val="24"/>
          <w:szCs w:val="24"/>
        </w:rPr>
        <w:t>s</w:t>
      </w:r>
      <w:r w:rsidR="0095373A" w:rsidRPr="00D26F23">
        <w:rPr>
          <w:rFonts w:ascii="Times New Roman" w:hAnsi="Times New Roman" w:cs="Times New Roman"/>
          <w:sz w:val="24"/>
          <w:szCs w:val="24"/>
        </w:rPr>
        <w:t xml:space="preserve"> with evacuation routes, and protocols</w:t>
      </w:r>
      <w:r w:rsidR="0095373A" w:rsidRPr="00FB5537">
        <w:rPr>
          <w:rFonts w:ascii="Times New Roman" w:hAnsi="Times New Roman" w:cs="Times New Roman"/>
          <w:sz w:val="24"/>
          <w:szCs w:val="24"/>
        </w:rPr>
        <w:t xml:space="preserve"> for access a</w:t>
      </w:r>
      <w:r w:rsidR="00A3729D">
        <w:rPr>
          <w:rFonts w:ascii="Times New Roman" w:hAnsi="Times New Roman" w:cs="Times New Roman"/>
          <w:sz w:val="24"/>
          <w:szCs w:val="24"/>
        </w:rPr>
        <w:t>nd functional needs populations</w:t>
      </w:r>
    </w:p>
    <w:p w:rsidR="001C1EFE" w:rsidRPr="00FB5537" w:rsidRDefault="00116580" w:rsidP="00A31261">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Include p</w:t>
      </w:r>
      <w:r w:rsidR="0095373A" w:rsidRPr="00FB5537">
        <w:rPr>
          <w:rFonts w:ascii="Times New Roman" w:hAnsi="Times New Roman" w:cs="Times New Roman"/>
          <w:sz w:val="24"/>
          <w:szCs w:val="24"/>
        </w:rPr>
        <w:t xml:space="preserve">rocedures for updating information and </w:t>
      </w:r>
      <w:r>
        <w:rPr>
          <w:rFonts w:ascii="Times New Roman" w:hAnsi="Times New Roman" w:cs="Times New Roman"/>
          <w:sz w:val="24"/>
          <w:szCs w:val="24"/>
        </w:rPr>
        <w:t xml:space="preserve">determining </w:t>
      </w:r>
      <w:r w:rsidR="001C1EFE" w:rsidRPr="00FB5537">
        <w:rPr>
          <w:rFonts w:ascii="Times New Roman" w:hAnsi="Times New Roman" w:cs="Times New Roman"/>
          <w:sz w:val="24"/>
          <w:szCs w:val="24"/>
        </w:rPr>
        <w:t>when to advise it is safe</w:t>
      </w:r>
      <w:r w:rsidR="00FC6431">
        <w:rPr>
          <w:rFonts w:ascii="Times New Roman" w:hAnsi="Times New Roman" w:cs="Times New Roman"/>
          <w:sz w:val="24"/>
          <w:szCs w:val="24"/>
        </w:rPr>
        <w:t xml:space="preserve"> for (1) emerg</w:t>
      </w:r>
      <w:r w:rsidR="008E3FB3">
        <w:rPr>
          <w:rFonts w:ascii="Times New Roman" w:hAnsi="Times New Roman" w:cs="Times New Roman"/>
          <w:sz w:val="24"/>
          <w:szCs w:val="24"/>
        </w:rPr>
        <w:t xml:space="preserve">ency response personnel </w:t>
      </w:r>
      <w:r w:rsidR="00FC6431">
        <w:rPr>
          <w:rFonts w:ascii="Times New Roman" w:hAnsi="Times New Roman" w:cs="Times New Roman"/>
          <w:sz w:val="24"/>
          <w:szCs w:val="24"/>
        </w:rPr>
        <w:t xml:space="preserve">to enter the evacuated zones, and (2) when it is safe for </w:t>
      </w:r>
      <w:r w:rsidR="00A3729D">
        <w:rPr>
          <w:rFonts w:ascii="Times New Roman" w:hAnsi="Times New Roman" w:cs="Times New Roman"/>
          <w:sz w:val="24"/>
          <w:szCs w:val="24"/>
        </w:rPr>
        <w:t xml:space="preserve">the </w:t>
      </w:r>
      <w:r w:rsidR="00FC6431">
        <w:rPr>
          <w:rFonts w:ascii="Times New Roman" w:hAnsi="Times New Roman" w:cs="Times New Roman"/>
          <w:sz w:val="24"/>
          <w:szCs w:val="24"/>
        </w:rPr>
        <w:t xml:space="preserve">public </w:t>
      </w:r>
      <w:r w:rsidR="00A3729D">
        <w:rPr>
          <w:rFonts w:ascii="Times New Roman" w:hAnsi="Times New Roman" w:cs="Times New Roman"/>
          <w:sz w:val="24"/>
          <w:szCs w:val="24"/>
        </w:rPr>
        <w:t xml:space="preserve">to </w:t>
      </w:r>
      <w:r w:rsidR="001C1EFE" w:rsidRPr="00FB5537">
        <w:rPr>
          <w:rFonts w:ascii="Times New Roman" w:hAnsi="Times New Roman" w:cs="Times New Roman"/>
          <w:sz w:val="24"/>
          <w:szCs w:val="24"/>
        </w:rPr>
        <w:t xml:space="preserve">return to homes and businesses in </w:t>
      </w:r>
      <w:r>
        <w:rPr>
          <w:rFonts w:ascii="Times New Roman" w:hAnsi="Times New Roman" w:cs="Times New Roman"/>
          <w:sz w:val="24"/>
          <w:szCs w:val="24"/>
        </w:rPr>
        <w:t xml:space="preserve">the evacuated </w:t>
      </w:r>
      <w:r w:rsidR="001C1EFE" w:rsidRPr="00FB5537">
        <w:rPr>
          <w:rFonts w:ascii="Times New Roman" w:hAnsi="Times New Roman" w:cs="Times New Roman"/>
          <w:sz w:val="24"/>
          <w:szCs w:val="24"/>
        </w:rPr>
        <w:t>zone(s)</w:t>
      </w:r>
    </w:p>
    <w:p w:rsidR="00A3729D" w:rsidRDefault="00116580" w:rsidP="00A3729D">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Include p</w:t>
      </w:r>
      <w:r w:rsidR="0095373A" w:rsidRPr="00FB5537">
        <w:rPr>
          <w:rFonts w:ascii="Times New Roman" w:hAnsi="Times New Roman" w:cs="Times New Roman"/>
          <w:sz w:val="24"/>
          <w:szCs w:val="24"/>
        </w:rPr>
        <w:t xml:space="preserve">rocedures for providing security for </w:t>
      </w:r>
      <w:r>
        <w:rPr>
          <w:rFonts w:ascii="Times New Roman" w:hAnsi="Times New Roman" w:cs="Times New Roman"/>
          <w:sz w:val="24"/>
          <w:szCs w:val="24"/>
        </w:rPr>
        <w:t xml:space="preserve">the </w:t>
      </w:r>
      <w:r w:rsidR="0095373A" w:rsidRPr="00FB5537">
        <w:rPr>
          <w:rFonts w:ascii="Times New Roman" w:hAnsi="Times New Roman" w:cs="Times New Roman"/>
          <w:sz w:val="24"/>
          <w:szCs w:val="24"/>
        </w:rPr>
        <w:t>evacuated zone</w:t>
      </w:r>
      <w:r>
        <w:rPr>
          <w:rFonts w:ascii="Times New Roman" w:hAnsi="Times New Roman" w:cs="Times New Roman"/>
          <w:sz w:val="24"/>
          <w:szCs w:val="24"/>
        </w:rPr>
        <w:t>(s)</w:t>
      </w:r>
    </w:p>
    <w:p w:rsidR="00DA4378" w:rsidRPr="00DA4378" w:rsidRDefault="00DA4378" w:rsidP="00DA4378">
      <w:pPr>
        <w:pStyle w:val="ListParagraph"/>
        <w:numPr>
          <w:ilvl w:val="0"/>
          <w:numId w:val="34"/>
        </w:numPr>
        <w:spacing w:line="240" w:lineRule="auto"/>
        <w:rPr>
          <w:rFonts w:ascii="Times New Roman" w:hAnsi="Times New Roman" w:cs="Times New Roman"/>
          <w:sz w:val="24"/>
          <w:szCs w:val="24"/>
        </w:rPr>
      </w:pPr>
      <w:r w:rsidRPr="00B164F8">
        <w:rPr>
          <w:rFonts w:ascii="Times New Roman" w:hAnsi="Times New Roman" w:cs="Times New Roman"/>
          <w:sz w:val="24"/>
          <w:szCs w:val="24"/>
        </w:rPr>
        <w:t>Include procedures for reporting tsunami impacts in the community</w:t>
      </w:r>
    </w:p>
    <w:p w:rsidR="002C35E5" w:rsidRPr="00A3729D" w:rsidRDefault="002C35E5" w:rsidP="00F13689">
      <w:pPr>
        <w:spacing w:line="240" w:lineRule="auto"/>
        <w:rPr>
          <w:rFonts w:ascii="Times New Roman" w:hAnsi="Times New Roman" w:cs="Times New Roman"/>
          <w:sz w:val="24"/>
          <w:szCs w:val="24"/>
        </w:rPr>
      </w:pPr>
      <w:proofErr w:type="gramStart"/>
      <w:r w:rsidRPr="00A3729D">
        <w:rPr>
          <w:rFonts w:ascii="Times New Roman" w:hAnsi="Times New Roman" w:cs="Times New Roman"/>
          <w:b/>
          <w:sz w:val="24"/>
          <w:szCs w:val="24"/>
        </w:rPr>
        <w:t>Resp-2</w:t>
      </w:r>
      <w:r w:rsidR="00A721C4">
        <w:rPr>
          <w:rFonts w:ascii="Times New Roman" w:hAnsi="Times New Roman" w:cs="Times New Roman"/>
          <w:b/>
          <w:sz w:val="24"/>
          <w:szCs w:val="24"/>
        </w:rPr>
        <w:t>.</w:t>
      </w:r>
      <w:proofErr w:type="gramEnd"/>
      <w:r w:rsidRPr="00A3729D">
        <w:rPr>
          <w:rFonts w:ascii="Times New Roman" w:hAnsi="Times New Roman" w:cs="Times New Roman"/>
          <w:b/>
          <w:sz w:val="24"/>
          <w:szCs w:val="24"/>
        </w:rPr>
        <w:t xml:space="preserve"> Address tsunami hazards in the emergency operations plans (EOP) for all public schools in the tsunami hazard zone</w:t>
      </w:r>
      <w:r w:rsidRPr="00A3729D">
        <w:rPr>
          <w:rFonts w:ascii="Times New Roman" w:hAnsi="Times New Roman" w:cs="Times New Roman"/>
          <w:sz w:val="24"/>
          <w:szCs w:val="24"/>
        </w:rPr>
        <w:t xml:space="preserve">, or have </w:t>
      </w:r>
      <w:r w:rsidR="00CD7EC5" w:rsidRPr="00A3729D">
        <w:rPr>
          <w:rFonts w:ascii="Times New Roman" w:hAnsi="Times New Roman" w:cs="Times New Roman"/>
          <w:sz w:val="24"/>
          <w:szCs w:val="24"/>
        </w:rPr>
        <w:t xml:space="preserve">a </w:t>
      </w:r>
      <w:r w:rsidRPr="00A3729D">
        <w:rPr>
          <w:rFonts w:ascii="Times New Roman" w:hAnsi="Times New Roman" w:cs="Times New Roman"/>
          <w:sz w:val="24"/>
          <w:szCs w:val="24"/>
        </w:rPr>
        <w:t>section in community’s emergency operations plan (EOP), from Resp-1, that addresses emergency operations for public schools in the community.  Encourage this for private schools.</w:t>
      </w:r>
    </w:p>
    <w:p w:rsidR="00097E1F" w:rsidRDefault="0095373A" w:rsidP="00097E1F">
      <w:pPr>
        <w:spacing w:line="240" w:lineRule="auto"/>
        <w:rPr>
          <w:rFonts w:ascii="Times New Roman" w:hAnsi="Times New Roman" w:cs="Times New Roman"/>
          <w:i/>
          <w:sz w:val="24"/>
          <w:szCs w:val="24"/>
        </w:rPr>
      </w:pPr>
      <w:proofErr w:type="spellStart"/>
      <w:proofErr w:type="gramStart"/>
      <w:r w:rsidRPr="00724313">
        <w:rPr>
          <w:rFonts w:ascii="Times New Roman" w:hAnsi="Times New Roman" w:cs="Times New Roman"/>
          <w:b/>
          <w:color w:val="000000" w:themeColor="text1"/>
          <w:sz w:val="24"/>
          <w:szCs w:val="24"/>
        </w:rPr>
        <w:t>Resp</w:t>
      </w:r>
      <w:proofErr w:type="spellEnd"/>
      <w:r w:rsidRPr="00724313">
        <w:rPr>
          <w:rFonts w:ascii="Times New Roman" w:hAnsi="Times New Roman" w:cs="Times New Roman"/>
          <w:b/>
          <w:color w:val="000000" w:themeColor="text1"/>
          <w:sz w:val="24"/>
          <w:szCs w:val="24"/>
        </w:rPr>
        <w:t>–</w:t>
      </w:r>
      <w:r w:rsidR="00920B64">
        <w:rPr>
          <w:rFonts w:ascii="Times New Roman" w:hAnsi="Times New Roman" w:cs="Times New Roman"/>
          <w:b/>
          <w:color w:val="000000" w:themeColor="text1"/>
          <w:sz w:val="24"/>
          <w:szCs w:val="24"/>
        </w:rPr>
        <w:t>3</w:t>
      </w:r>
      <w:r w:rsidRPr="00724313">
        <w:rPr>
          <w:rFonts w:ascii="Times New Roman" w:hAnsi="Times New Roman" w:cs="Times New Roman"/>
          <w:b/>
          <w:color w:val="000000" w:themeColor="text1"/>
          <w:sz w:val="24"/>
          <w:szCs w:val="24"/>
        </w:rPr>
        <w:t>.</w:t>
      </w:r>
      <w:proofErr w:type="gramEnd"/>
      <w:r w:rsidRPr="00724313">
        <w:rPr>
          <w:rFonts w:ascii="Times New Roman" w:hAnsi="Times New Roman" w:cs="Times New Roman"/>
          <w:b/>
          <w:color w:val="000000" w:themeColor="text1"/>
          <w:sz w:val="24"/>
          <w:szCs w:val="24"/>
        </w:rPr>
        <w:t xml:space="preserve"> </w:t>
      </w:r>
      <w:r w:rsidR="00FE231B">
        <w:rPr>
          <w:rFonts w:ascii="Times New Roman" w:hAnsi="Times New Roman" w:cs="Times New Roman"/>
          <w:b/>
          <w:sz w:val="24"/>
          <w:szCs w:val="24"/>
        </w:rPr>
        <w:t>Commit</w:t>
      </w:r>
      <w:r w:rsidR="00B164F8">
        <w:rPr>
          <w:rFonts w:ascii="Times New Roman" w:hAnsi="Times New Roman" w:cs="Times New Roman"/>
          <w:b/>
          <w:sz w:val="24"/>
          <w:szCs w:val="24"/>
        </w:rPr>
        <w:t xml:space="preserve"> </w:t>
      </w:r>
      <w:r w:rsidR="00FE231B">
        <w:rPr>
          <w:rFonts w:ascii="Times New Roman" w:hAnsi="Times New Roman" w:cs="Times New Roman"/>
          <w:b/>
          <w:sz w:val="24"/>
          <w:szCs w:val="24"/>
        </w:rPr>
        <w:t xml:space="preserve">to </w:t>
      </w:r>
      <w:r w:rsidR="00A3729D">
        <w:rPr>
          <w:rFonts w:ascii="Times New Roman" w:hAnsi="Times New Roman" w:cs="Times New Roman"/>
          <w:b/>
          <w:sz w:val="24"/>
          <w:szCs w:val="24"/>
        </w:rPr>
        <w:t xml:space="preserve">supporting </w:t>
      </w:r>
      <w:r w:rsidR="00116580">
        <w:rPr>
          <w:rFonts w:ascii="Times New Roman" w:hAnsi="Times New Roman" w:cs="Times New Roman"/>
          <w:b/>
          <w:sz w:val="24"/>
          <w:szCs w:val="24"/>
        </w:rPr>
        <w:t>the e</w:t>
      </w:r>
      <w:r w:rsidRPr="00FB5537">
        <w:rPr>
          <w:rFonts w:ascii="Times New Roman" w:hAnsi="Times New Roman" w:cs="Times New Roman"/>
          <w:b/>
          <w:sz w:val="24"/>
          <w:szCs w:val="24"/>
        </w:rPr>
        <w:t xml:space="preserve">mergency </w:t>
      </w:r>
      <w:r w:rsidR="00116580">
        <w:rPr>
          <w:rFonts w:ascii="Times New Roman" w:hAnsi="Times New Roman" w:cs="Times New Roman"/>
          <w:b/>
          <w:sz w:val="24"/>
          <w:szCs w:val="24"/>
        </w:rPr>
        <w:t>o</w:t>
      </w:r>
      <w:r w:rsidR="00116580" w:rsidRPr="00FB5537">
        <w:rPr>
          <w:rFonts w:ascii="Times New Roman" w:hAnsi="Times New Roman" w:cs="Times New Roman"/>
          <w:b/>
          <w:sz w:val="24"/>
          <w:szCs w:val="24"/>
        </w:rPr>
        <w:t xml:space="preserve">perations </w:t>
      </w:r>
      <w:r w:rsidR="00116580">
        <w:rPr>
          <w:rFonts w:ascii="Times New Roman" w:hAnsi="Times New Roman" w:cs="Times New Roman"/>
          <w:b/>
          <w:sz w:val="24"/>
          <w:szCs w:val="24"/>
        </w:rPr>
        <w:t>c</w:t>
      </w:r>
      <w:r w:rsidRPr="00FB5537">
        <w:rPr>
          <w:rFonts w:ascii="Times New Roman" w:hAnsi="Times New Roman" w:cs="Times New Roman"/>
          <w:b/>
          <w:sz w:val="24"/>
          <w:szCs w:val="24"/>
        </w:rPr>
        <w:t>enter (EOC)</w:t>
      </w:r>
      <w:r w:rsidRPr="00A31261">
        <w:rPr>
          <w:rFonts w:ascii="Times New Roman" w:hAnsi="Times New Roman" w:cs="Times New Roman"/>
          <w:b/>
          <w:sz w:val="24"/>
          <w:szCs w:val="24"/>
        </w:rPr>
        <w:t xml:space="preserve"> during tsunami incidents</w:t>
      </w:r>
      <w:r w:rsidR="00F13689">
        <w:rPr>
          <w:rFonts w:ascii="Times New Roman" w:hAnsi="Times New Roman" w:cs="Times New Roman"/>
          <w:b/>
          <w:sz w:val="24"/>
          <w:szCs w:val="24"/>
        </w:rPr>
        <w:t xml:space="preserve"> if an EOC is opened and activated</w:t>
      </w:r>
      <w:r w:rsidR="00FE231B" w:rsidRPr="00A31261">
        <w:rPr>
          <w:rFonts w:ascii="Times New Roman" w:hAnsi="Times New Roman" w:cs="Times New Roman"/>
          <w:b/>
          <w:sz w:val="24"/>
          <w:szCs w:val="24"/>
        </w:rPr>
        <w:t xml:space="preserve">. </w:t>
      </w:r>
      <w:r w:rsidR="00724313">
        <w:rPr>
          <w:rFonts w:ascii="Times New Roman" w:hAnsi="Times New Roman" w:cs="Times New Roman"/>
          <w:sz w:val="24"/>
          <w:szCs w:val="24"/>
        </w:rPr>
        <w:t>E</w:t>
      </w:r>
      <w:r w:rsidR="00FE231B">
        <w:rPr>
          <w:rFonts w:ascii="Times New Roman" w:hAnsi="Times New Roman" w:cs="Times New Roman"/>
          <w:sz w:val="24"/>
          <w:szCs w:val="24"/>
        </w:rPr>
        <w:t>nsure that the EOC</w:t>
      </w:r>
      <w:r w:rsidR="00F13689">
        <w:rPr>
          <w:rFonts w:ascii="Times New Roman" w:hAnsi="Times New Roman" w:cs="Times New Roman"/>
          <w:sz w:val="24"/>
          <w:szCs w:val="24"/>
        </w:rPr>
        <w:t xml:space="preserve"> c</w:t>
      </w:r>
      <w:r w:rsidR="00FE231B">
        <w:rPr>
          <w:rFonts w:ascii="Times New Roman" w:hAnsi="Times New Roman" w:cs="Times New Roman"/>
          <w:sz w:val="24"/>
          <w:szCs w:val="24"/>
        </w:rPr>
        <w:t>an e</w:t>
      </w:r>
      <w:r w:rsidRPr="00A31261">
        <w:rPr>
          <w:rFonts w:ascii="Times New Roman" w:hAnsi="Times New Roman" w:cs="Times New Roman"/>
          <w:sz w:val="24"/>
          <w:szCs w:val="24"/>
        </w:rPr>
        <w:t>xecut</w:t>
      </w:r>
      <w:r w:rsidR="00FE231B">
        <w:rPr>
          <w:rFonts w:ascii="Times New Roman" w:hAnsi="Times New Roman" w:cs="Times New Roman"/>
          <w:sz w:val="24"/>
          <w:szCs w:val="24"/>
        </w:rPr>
        <w:t>e</w:t>
      </w:r>
      <w:r w:rsidRPr="00A31261">
        <w:rPr>
          <w:rFonts w:ascii="Times New Roman" w:hAnsi="Times New Roman" w:cs="Times New Roman"/>
          <w:sz w:val="24"/>
          <w:szCs w:val="24"/>
        </w:rPr>
        <w:t xml:space="preserve"> tsunami warning functions </w:t>
      </w:r>
      <w:r w:rsidR="001C1EFE" w:rsidRPr="00A31261">
        <w:rPr>
          <w:rFonts w:ascii="Times New Roman" w:hAnsi="Times New Roman" w:cs="Times New Roman"/>
          <w:sz w:val="24"/>
          <w:szCs w:val="24"/>
        </w:rPr>
        <w:t xml:space="preserve">(public notifications) </w:t>
      </w:r>
      <w:r w:rsidRPr="00A31261">
        <w:rPr>
          <w:rFonts w:ascii="Times New Roman" w:hAnsi="Times New Roman" w:cs="Times New Roman"/>
          <w:sz w:val="24"/>
          <w:szCs w:val="24"/>
        </w:rPr>
        <w:t>based on predetermined guidelines related to NWS tsunami information and/or tsunami incidents</w:t>
      </w:r>
      <w:r w:rsidR="00F13689">
        <w:rPr>
          <w:rFonts w:ascii="Times New Roman" w:hAnsi="Times New Roman" w:cs="Times New Roman"/>
          <w:sz w:val="24"/>
          <w:szCs w:val="24"/>
        </w:rPr>
        <w:t>.</w:t>
      </w:r>
      <w:r w:rsidR="00097E1F">
        <w:rPr>
          <w:rFonts w:ascii="Times New Roman" w:hAnsi="Times New Roman" w:cs="Times New Roman"/>
          <w:sz w:val="24"/>
          <w:szCs w:val="24"/>
        </w:rPr>
        <w:t xml:space="preserve"> </w:t>
      </w:r>
      <w:r w:rsidR="00097E1F" w:rsidRPr="00C31C35">
        <w:rPr>
          <w:rFonts w:ascii="Times New Roman" w:hAnsi="Times New Roman" w:cs="Times New Roman"/>
          <w:i/>
          <w:sz w:val="24"/>
          <w:szCs w:val="24"/>
        </w:rPr>
        <w:t xml:space="preserve">Note: this applies only for communities </w:t>
      </w:r>
      <w:r w:rsidR="00097E1F">
        <w:rPr>
          <w:rFonts w:ascii="Times New Roman" w:hAnsi="Times New Roman" w:cs="Times New Roman"/>
          <w:i/>
          <w:sz w:val="24"/>
          <w:szCs w:val="24"/>
        </w:rPr>
        <w:t xml:space="preserve">with a year-round population </w:t>
      </w:r>
      <w:r w:rsidR="00097E1F" w:rsidRPr="00C31C35">
        <w:rPr>
          <w:rFonts w:ascii="Times New Roman" w:hAnsi="Times New Roman" w:cs="Times New Roman"/>
          <w:i/>
          <w:sz w:val="24"/>
          <w:szCs w:val="24"/>
        </w:rPr>
        <w:t xml:space="preserve">of 15,000 or more. For communities </w:t>
      </w:r>
      <w:r w:rsidR="00097E1F">
        <w:rPr>
          <w:rFonts w:ascii="Times New Roman" w:hAnsi="Times New Roman" w:cs="Times New Roman"/>
          <w:i/>
          <w:sz w:val="24"/>
          <w:szCs w:val="24"/>
        </w:rPr>
        <w:t xml:space="preserve">with less </w:t>
      </w:r>
      <w:r w:rsidR="00097E1F" w:rsidRPr="00C31C35">
        <w:rPr>
          <w:rFonts w:ascii="Times New Roman" w:hAnsi="Times New Roman" w:cs="Times New Roman"/>
          <w:i/>
          <w:sz w:val="24"/>
          <w:szCs w:val="24"/>
        </w:rPr>
        <w:t xml:space="preserve">than </w:t>
      </w:r>
      <w:r w:rsidR="00097E1F">
        <w:rPr>
          <w:rFonts w:ascii="Times New Roman" w:hAnsi="Times New Roman" w:cs="Times New Roman"/>
          <w:i/>
          <w:sz w:val="24"/>
          <w:szCs w:val="24"/>
        </w:rPr>
        <w:t xml:space="preserve">a </w:t>
      </w:r>
      <w:r w:rsidR="00097E1F" w:rsidRPr="00C31C35">
        <w:rPr>
          <w:rFonts w:ascii="Times New Roman" w:hAnsi="Times New Roman" w:cs="Times New Roman"/>
          <w:i/>
          <w:sz w:val="24"/>
          <w:szCs w:val="24"/>
        </w:rPr>
        <w:t>15,000</w:t>
      </w:r>
      <w:r w:rsidR="00097E1F">
        <w:rPr>
          <w:rFonts w:ascii="Times New Roman" w:hAnsi="Times New Roman" w:cs="Times New Roman"/>
          <w:i/>
          <w:sz w:val="24"/>
          <w:szCs w:val="24"/>
        </w:rPr>
        <w:t xml:space="preserve"> year-round population</w:t>
      </w:r>
      <w:r w:rsidR="00097E1F" w:rsidRPr="00C31C35">
        <w:rPr>
          <w:rFonts w:ascii="Times New Roman" w:hAnsi="Times New Roman" w:cs="Times New Roman"/>
          <w:i/>
          <w:sz w:val="24"/>
          <w:szCs w:val="24"/>
        </w:rPr>
        <w:t>, there must be ties to an EOC serving that community</w:t>
      </w:r>
      <w:r w:rsidR="00097E1F">
        <w:rPr>
          <w:rFonts w:ascii="Times New Roman" w:hAnsi="Times New Roman" w:cs="Times New Roman"/>
          <w:i/>
          <w:sz w:val="24"/>
          <w:szCs w:val="24"/>
        </w:rPr>
        <w:t>.</w:t>
      </w:r>
    </w:p>
    <w:p w:rsidR="0095373A" w:rsidRPr="00FB5537" w:rsidRDefault="00FE231B" w:rsidP="00A31261">
      <w:pPr>
        <w:pStyle w:val="ListParagraph"/>
        <w:numPr>
          <w:ilvl w:val="0"/>
          <w:numId w:val="28"/>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Has </w:t>
      </w:r>
      <w:r w:rsidRPr="00FB5537">
        <w:rPr>
          <w:rFonts w:ascii="Times New Roman" w:hAnsi="Times New Roman" w:cs="Times New Roman"/>
          <w:sz w:val="24"/>
          <w:szCs w:val="24"/>
        </w:rPr>
        <w:t>24</w:t>
      </w:r>
      <w:r>
        <w:rPr>
          <w:rFonts w:ascii="Times New Roman" w:hAnsi="Times New Roman" w:cs="Times New Roman"/>
          <w:sz w:val="24"/>
          <w:szCs w:val="24"/>
        </w:rPr>
        <w:t>-</w:t>
      </w:r>
      <w:r w:rsidR="0095373A" w:rsidRPr="00FB5537">
        <w:rPr>
          <w:rFonts w:ascii="Times New Roman" w:hAnsi="Times New Roman" w:cs="Times New Roman"/>
          <w:sz w:val="24"/>
          <w:szCs w:val="24"/>
        </w:rPr>
        <w:t>hour op</w:t>
      </w:r>
      <w:r w:rsidR="00285F7C">
        <w:rPr>
          <w:rFonts w:ascii="Times New Roman" w:hAnsi="Times New Roman" w:cs="Times New Roman"/>
          <w:sz w:val="24"/>
          <w:szCs w:val="24"/>
        </w:rPr>
        <w:t>erations or plan to activate an</w:t>
      </w:r>
      <w:r w:rsidR="0095373A" w:rsidRPr="00FB5537">
        <w:rPr>
          <w:rFonts w:ascii="Times New Roman" w:hAnsi="Times New Roman" w:cs="Times New Roman"/>
          <w:sz w:val="24"/>
          <w:szCs w:val="24"/>
        </w:rPr>
        <w:t xml:space="preserve"> EOC for tsunami incidents in accordance with the EOP</w:t>
      </w:r>
    </w:p>
    <w:p w:rsidR="0095373A" w:rsidRPr="00FB5537" w:rsidRDefault="00FE231B" w:rsidP="00A31261">
      <w:pPr>
        <w:pStyle w:val="ListParagraph"/>
        <w:numPr>
          <w:ilvl w:val="0"/>
          <w:numId w:val="28"/>
        </w:numPr>
        <w:spacing w:line="240" w:lineRule="auto"/>
        <w:ind w:left="720"/>
        <w:rPr>
          <w:rFonts w:ascii="Times New Roman" w:hAnsi="Times New Roman" w:cs="Times New Roman"/>
          <w:sz w:val="24"/>
          <w:szCs w:val="24"/>
        </w:rPr>
      </w:pPr>
      <w:r>
        <w:rPr>
          <w:rFonts w:ascii="Times New Roman" w:hAnsi="Times New Roman" w:cs="Times New Roman"/>
          <w:sz w:val="24"/>
          <w:szCs w:val="24"/>
        </w:rPr>
        <w:t>Has w</w:t>
      </w:r>
      <w:r w:rsidR="0095373A" w:rsidRPr="00FB5537">
        <w:rPr>
          <w:rFonts w:ascii="Times New Roman" w:hAnsi="Times New Roman" w:cs="Times New Roman"/>
          <w:sz w:val="24"/>
          <w:szCs w:val="24"/>
        </w:rPr>
        <w:t>arning reception and dissemination capability</w:t>
      </w:r>
    </w:p>
    <w:p w:rsidR="0095373A" w:rsidRPr="00FB5537" w:rsidRDefault="0095373A" w:rsidP="00A31261">
      <w:pPr>
        <w:pStyle w:val="ListParagraph"/>
        <w:widowControl w:val="0"/>
        <w:numPr>
          <w:ilvl w:val="0"/>
          <w:numId w:val="28"/>
        </w:numPr>
        <w:autoSpaceDE w:val="0"/>
        <w:autoSpaceDN w:val="0"/>
        <w:adjustRightInd w:val="0"/>
        <w:spacing w:after="0" w:line="240" w:lineRule="auto"/>
        <w:ind w:left="720"/>
        <w:rPr>
          <w:rFonts w:ascii="Times New Roman" w:hAnsi="Times New Roman" w:cs="Times New Roman"/>
          <w:sz w:val="24"/>
          <w:szCs w:val="24"/>
        </w:rPr>
      </w:pPr>
      <w:r w:rsidRPr="00FB5537">
        <w:rPr>
          <w:rFonts w:ascii="Times New Roman" w:hAnsi="Times New Roman" w:cs="Times New Roman"/>
          <w:sz w:val="24"/>
          <w:szCs w:val="24"/>
        </w:rPr>
        <w:t xml:space="preserve">Has </w:t>
      </w:r>
      <w:r w:rsidR="00FE231B">
        <w:rPr>
          <w:rFonts w:ascii="Times New Roman" w:hAnsi="Times New Roman" w:cs="Times New Roman"/>
          <w:sz w:val="24"/>
          <w:szCs w:val="24"/>
        </w:rPr>
        <w:t xml:space="preserve">the </w:t>
      </w:r>
      <w:r w:rsidRPr="00FB5537">
        <w:rPr>
          <w:rFonts w:ascii="Times New Roman" w:hAnsi="Times New Roman" w:cs="Times New Roman"/>
          <w:sz w:val="24"/>
          <w:szCs w:val="24"/>
        </w:rPr>
        <w:t>ability and authority to activate the public warning system in its area of responsibility</w:t>
      </w:r>
    </w:p>
    <w:p w:rsidR="0095373A" w:rsidRPr="00FB5537" w:rsidRDefault="0095373A" w:rsidP="00A31261">
      <w:pPr>
        <w:pStyle w:val="ListParagraph"/>
        <w:widowControl w:val="0"/>
        <w:numPr>
          <w:ilvl w:val="0"/>
          <w:numId w:val="28"/>
        </w:numPr>
        <w:autoSpaceDE w:val="0"/>
        <w:autoSpaceDN w:val="0"/>
        <w:adjustRightInd w:val="0"/>
        <w:spacing w:after="0" w:line="240" w:lineRule="auto"/>
        <w:ind w:left="720"/>
        <w:rPr>
          <w:rFonts w:ascii="Times New Roman" w:hAnsi="Times New Roman" w:cs="Times New Roman"/>
          <w:sz w:val="24"/>
          <w:szCs w:val="24"/>
        </w:rPr>
      </w:pPr>
      <w:r w:rsidRPr="00FB5537">
        <w:rPr>
          <w:rFonts w:ascii="Times New Roman" w:hAnsi="Times New Roman" w:cs="Times New Roman"/>
          <w:sz w:val="24"/>
          <w:szCs w:val="24"/>
        </w:rPr>
        <w:t xml:space="preserve">Maintains </w:t>
      </w:r>
      <w:r w:rsidR="00FE231B">
        <w:rPr>
          <w:rFonts w:ascii="Times New Roman" w:hAnsi="Times New Roman" w:cs="Times New Roman"/>
          <w:sz w:val="24"/>
          <w:szCs w:val="24"/>
        </w:rPr>
        <w:t xml:space="preserve">the </w:t>
      </w:r>
      <w:r w:rsidRPr="00FB5537">
        <w:rPr>
          <w:rFonts w:ascii="Times New Roman" w:hAnsi="Times New Roman" w:cs="Times New Roman"/>
          <w:sz w:val="24"/>
          <w:szCs w:val="24"/>
        </w:rPr>
        <w:t>ability to communicate within and across jurisdictions (e.g., with other EOCs</w:t>
      </w:r>
      <w:r w:rsidR="00FE231B">
        <w:rPr>
          <w:rFonts w:ascii="Times New Roman" w:hAnsi="Times New Roman" w:cs="Times New Roman"/>
          <w:sz w:val="24"/>
          <w:szCs w:val="24"/>
        </w:rPr>
        <w:t>,</w:t>
      </w:r>
      <w:r w:rsidRPr="00FB5537">
        <w:rPr>
          <w:rFonts w:ascii="Times New Roman" w:hAnsi="Times New Roman" w:cs="Times New Roman"/>
          <w:sz w:val="24"/>
          <w:szCs w:val="24"/>
        </w:rPr>
        <w:t xml:space="preserve"> including those maintained by private organizations, </w:t>
      </w:r>
      <w:r w:rsidR="00631BF3">
        <w:rPr>
          <w:rFonts w:ascii="Times New Roman" w:hAnsi="Times New Roman" w:cs="Times New Roman"/>
          <w:sz w:val="24"/>
          <w:szCs w:val="24"/>
        </w:rPr>
        <w:t>i</w:t>
      </w:r>
      <w:r w:rsidR="00631BF3" w:rsidRPr="00FB5537">
        <w:rPr>
          <w:rFonts w:ascii="Times New Roman" w:hAnsi="Times New Roman" w:cs="Times New Roman"/>
          <w:sz w:val="24"/>
          <w:szCs w:val="24"/>
        </w:rPr>
        <w:t xml:space="preserve">ncident </w:t>
      </w:r>
      <w:r w:rsidR="00631BF3">
        <w:rPr>
          <w:rFonts w:ascii="Times New Roman" w:hAnsi="Times New Roman" w:cs="Times New Roman"/>
          <w:sz w:val="24"/>
          <w:szCs w:val="24"/>
        </w:rPr>
        <w:t>c</w:t>
      </w:r>
      <w:r w:rsidRPr="00FB5537">
        <w:rPr>
          <w:rFonts w:ascii="Times New Roman" w:hAnsi="Times New Roman" w:cs="Times New Roman"/>
          <w:sz w:val="24"/>
          <w:szCs w:val="24"/>
        </w:rPr>
        <w:t xml:space="preserve">ommand </w:t>
      </w:r>
      <w:r w:rsidR="00631BF3">
        <w:rPr>
          <w:rFonts w:ascii="Times New Roman" w:hAnsi="Times New Roman" w:cs="Times New Roman"/>
          <w:sz w:val="24"/>
          <w:szCs w:val="24"/>
        </w:rPr>
        <w:t>p</w:t>
      </w:r>
      <w:r w:rsidRPr="00FB5537">
        <w:rPr>
          <w:rFonts w:ascii="Times New Roman" w:hAnsi="Times New Roman" w:cs="Times New Roman"/>
          <w:sz w:val="24"/>
          <w:szCs w:val="24"/>
        </w:rPr>
        <w:t xml:space="preserve">osts, </w:t>
      </w:r>
      <w:r w:rsidRPr="00FB5537">
        <w:rPr>
          <w:rFonts w:ascii="Times New Roman" w:hAnsi="Times New Roman" w:cs="Times New Roman"/>
          <w:sz w:val="24"/>
          <w:szCs w:val="24"/>
        </w:rPr>
        <w:lastRenderedPageBreak/>
        <w:t>etc</w:t>
      </w:r>
      <w:r w:rsidR="00631BF3" w:rsidRPr="00FB5537">
        <w:rPr>
          <w:rFonts w:ascii="Times New Roman" w:hAnsi="Times New Roman" w:cs="Times New Roman"/>
          <w:sz w:val="24"/>
          <w:szCs w:val="24"/>
        </w:rPr>
        <w:t>.)</w:t>
      </w:r>
      <w:r w:rsidR="00631BF3">
        <w:rPr>
          <w:rFonts w:ascii="Times New Roman" w:hAnsi="Times New Roman" w:cs="Times New Roman"/>
          <w:sz w:val="24"/>
          <w:szCs w:val="24"/>
        </w:rPr>
        <w:t>;</w:t>
      </w:r>
      <w:r w:rsidR="007C6D8C">
        <w:rPr>
          <w:rFonts w:ascii="Times New Roman" w:hAnsi="Times New Roman" w:cs="Times New Roman"/>
          <w:sz w:val="24"/>
          <w:szCs w:val="24"/>
        </w:rPr>
        <w:t xml:space="preserve"> </w:t>
      </w:r>
      <w:r w:rsidR="00631BF3">
        <w:rPr>
          <w:rFonts w:ascii="Times New Roman" w:hAnsi="Times New Roman" w:cs="Times New Roman"/>
          <w:sz w:val="24"/>
          <w:szCs w:val="24"/>
        </w:rPr>
        <w:t>c</w:t>
      </w:r>
      <w:r w:rsidRPr="00FB5537">
        <w:rPr>
          <w:rFonts w:ascii="Times New Roman" w:hAnsi="Times New Roman" w:cs="Times New Roman"/>
          <w:sz w:val="24"/>
          <w:szCs w:val="24"/>
        </w:rPr>
        <w:t xml:space="preserve">ommunication capabilities </w:t>
      </w:r>
      <w:r w:rsidR="00631BF3">
        <w:rPr>
          <w:rFonts w:ascii="Times New Roman" w:hAnsi="Times New Roman" w:cs="Times New Roman"/>
          <w:sz w:val="24"/>
          <w:szCs w:val="24"/>
        </w:rPr>
        <w:t xml:space="preserve">should be </w:t>
      </w:r>
      <w:r w:rsidRPr="00FB5537">
        <w:rPr>
          <w:rFonts w:ascii="Times New Roman" w:hAnsi="Times New Roman" w:cs="Times New Roman"/>
          <w:sz w:val="24"/>
          <w:szCs w:val="24"/>
        </w:rPr>
        <w:t>equal to or better than th</w:t>
      </w:r>
      <w:r w:rsidR="001C1EFE" w:rsidRPr="00FB5537">
        <w:rPr>
          <w:rFonts w:ascii="Times New Roman" w:hAnsi="Times New Roman" w:cs="Times New Roman"/>
          <w:sz w:val="24"/>
          <w:szCs w:val="24"/>
        </w:rPr>
        <w:t xml:space="preserve">e </w:t>
      </w:r>
      <w:r w:rsidR="00631BF3">
        <w:rPr>
          <w:rFonts w:ascii="Times New Roman" w:hAnsi="Times New Roman" w:cs="Times New Roman"/>
          <w:sz w:val="24"/>
          <w:szCs w:val="24"/>
        </w:rPr>
        <w:t>c</w:t>
      </w:r>
      <w:r w:rsidR="001C1EFE" w:rsidRPr="00FB5537">
        <w:rPr>
          <w:rFonts w:ascii="Times New Roman" w:hAnsi="Times New Roman" w:cs="Times New Roman"/>
          <w:sz w:val="24"/>
          <w:szCs w:val="24"/>
        </w:rPr>
        <w:t>ommunication/</w:t>
      </w:r>
      <w:r w:rsidR="00285F7C">
        <w:rPr>
          <w:rFonts w:ascii="Times New Roman" w:hAnsi="Times New Roman" w:cs="Times New Roman"/>
          <w:sz w:val="24"/>
          <w:szCs w:val="24"/>
        </w:rPr>
        <w:t xml:space="preserve"> </w:t>
      </w:r>
      <w:r w:rsidR="00631BF3">
        <w:rPr>
          <w:rFonts w:ascii="Times New Roman" w:hAnsi="Times New Roman" w:cs="Times New Roman"/>
          <w:sz w:val="24"/>
          <w:szCs w:val="24"/>
        </w:rPr>
        <w:t>d</w:t>
      </w:r>
      <w:r w:rsidR="001C1EFE" w:rsidRPr="00FB5537">
        <w:rPr>
          <w:rFonts w:ascii="Times New Roman" w:hAnsi="Times New Roman" w:cs="Times New Roman"/>
          <w:sz w:val="24"/>
          <w:szCs w:val="24"/>
        </w:rPr>
        <w:t xml:space="preserve">ispatch </w:t>
      </w:r>
      <w:r w:rsidR="00631BF3">
        <w:rPr>
          <w:rFonts w:ascii="Times New Roman" w:hAnsi="Times New Roman" w:cs="Times New Roman"/>
          <w:sz w:val="24"/>
          <w:szCs w:val="24"/>
        </w:rPr>
        <w:t>c</w:t>
      </w:r>
      <w:r w:rsidR="001C1EFE" w:rsidRPr="00FB5537">
        <w:rPr>
          <w:rFonts w:ascii="Times New Roman" w:hAnsi="Times New Roman" w:cs="Times New Roman"/>
          <w:sz w:val="24"/>
          <w:szCs w:val="24"/>
        </w:rPr>
        <w:t>enter</w:t>
      </w:r>
    </w:p>
    <w:p w:rsidR="0095373A" w:rsidRPr="00FB5537" w:rsidRDefault="0095373A" w:rsidP="00A31261">
      <w:pPr>
        <w:pStyle w:val="ListParagraph"/>
        <w:widowControl w:val="0"/>
        <w:numPr>
          <w:ilvl w:val="0"/>
          <w:numId w:val="28"/>
        </w:numPr>
        <w:autoSpaceDE w:val="0"/>
        <w:autoSpaceDN w:val="0"/>
        <w:adjustRightInd w:val="0"/>
        <w:spacing w:after="0" w:line="240" w:lineRule="auto"/>
        <w:ind w:left="720"/>
        <w:rPr>
          <w:rFonts w:ascii="Times New Roman" w:hAnsi="Times New Roman" w:cs="Times New Roman"/>
          <w:sz w:val="24"/>
          <w:szCs w:val="24"/>
        </w:rPr>
      </w:pPr>
      <w:r w:rsidRPr="00FB5537">
        <w:rPr>
          <w:rFonts w:ascii="Times New Roman" w:hAnsi="Times New Roman" w:cs="Times New Roman"/>
          <w:sz w:val="24"/>
          <w:szCs w:val="24"/>
        </w:rPr>
        <w:t xml:space="preserve">Maintains established communication links with NWS (e.g., </w:t>
      </w:r>
      <w:proofErr w:type="spellStart"/>
      <w:r w:rsidRPr="00FB5537">
        <w:rPr>
          <w:rFonts w:ascii="Times New Roman" w:hAnsi="Times New Roman" w:cs="Times New Roman"/>
          <w:sz w:val="24"/>
          <w:szCs w:val="24"/>
        </w:rPr>
        <w:t>NWSChat</w:t>
      </w:r>
      <w:proofErr w:type="spellEnd"/>
      <w:r w:rsidRPr="00FB5537">
        <w:rPr>
          <w:rFonts w:ascii="Times New Roman" w:hAnsi="Times New Roman" w:cs="Times New Roman"/>
          <w:sz w:val="24"/>
          <w:szCs w:val="24"/>
        </w:rPr>
        <w:t>, phone, etc.) to relay real-time weather and flood reports to support the warning decision making process</w:t>
      </w:r>
    </w:p>
    <w:p w:rsidR="0095373A" w:rsidRPr="00FB5537" w:rsidRDefault="0095373A" w:rsidP="007C6D8C">
      <w:pPr>
        <w:widowControl w:val="0"/>
        <w:autoSpaceDE w:val="0"/>
        <w:autoSpaceDN w:val="0"/>
        <w:adjustRightInd w:val="0"/>
        <w:spacing w:after="0" w:line="240" w:lineRule="auto"/>
        <w:rPr>
          <w:rFonts w:ascii="Times New Roman" w:hAnsi="Times New Roman" w:cs="Times New Roman"/>
          <w:sz w:val="24"/>
          <w:szCs w:val="24"/>
        </w:rPr>
      </w:pPr>
    </w:p>
    <w:p w:rsidR="00D93E89" w:rsidRDefault="0095373A" w:rsidP="00D93E89">
      <w:pPr>
        <w:spacing w:line="240" w:lineRule="auto"/>
        <w:rPr>
          <w:rFonts w:ascii="Times New Roman" w:hAnsi="Times New Roman" w:cs="Times New Roman"/>
          <w:sz w:val="24"/>
          <w:szCs w:val="24"/>
        </w:rPr>
      </w:pPr>
      <w:proofErr w:type="spellStart"/>
      <w:proofErr w:type="gramStart"/>
      <w:r w:rsidRPr="00D93E89">
        <w:rPr>
          <w:rFonts w:ascii="Times New Roman" w:hAnsi="Times New Roman" w:cs="Times New Roman"/>
          <w:b/>
          <w:color w:val="000000" w:themeColor="text1"/>
          <w:sz w:val="24"/>
          <w:szCs w:val="24"/>
        </w:rPr>
        <w:t>Resp</w:t>
      </w:r>
      <w:proofErr w:type="spellEnd"/>
      <w:r w:rsidRPr="00D93E89">
        <w:rPr>
          <w:rFonts w:ascii="Times New Roman" w:hAnsi="Times New Roman" w:cs="Times New Roman"/>
          <w:b/>
          <w:color w:val="000000" w:themeColor="text1"/>
          <w:sz w:val="24"/>
          <w:szCs w:val="24"/>
        </w:rPr>
        <w:t>–</w:t>
      </w:r>
      <w:r w:rsidR="00920B64" w:rsidRPr="00D93E89">
        <w:rPr>
          <w:rFonts w:ascii="Times New Roman" w:hAnsi="Times New Roman" w:cs="Times New Roman"/>
          <w:b/>
          <w:color w:val="000000" w:themeColor="text1"/>
          <w:sz w:val="24"/>
          <w:szCs w:val="24"/>
        </w:rPr>
        <w:t>4</w:t>
      </w:r>
      <w:r w:rsidRPr="00D93E89">
        <w:rPr>
          <w:rFonts w:ascii="Times New Roman" w:hAnsi="Times New Roman" w:cs="Times New Roman"/>
          <w:b/>
          <w:color w:val="000000" w:themeColor="text1"/>
          <w:sz w:val="24"/>
          <w:szCs w:val="24"/>
        </w:rPr>
        <w:t>.</w:t>
      </w:r>
      <w:proofErr w:type="gramEnd"/>
      <w:r w:rsidRPr="00D93E89">
        <w:rPr>
          <w:rFonts w:ascii="Times New Roman" w:hAnsi="Times New Roman" w:cs="Times New Roman"/>
          <w:b/>
          <w:color w:val="000000" w:themeColor="text1"/>
          <w:sz w:val="24"/>
          <w:szCs w:val="24"/>
        </w:rPr>
        <w:t xml:space="preserve"> </w:t>
      </w:r>
      <w:r w:rsidR="00823E2C">
        <w:rPr>
          <w:rFonts w:ascii="Times New Roman" w:hAnsi="Times New Roman" w:cs="Times New Roman"/>
          <w:b/>
          <w:sz w:val="24"/>
          <w:szCs w:val="24"/>
        </w:rPr>
        <w:t>Ha</w:t>
      </w:r>
      <w:r w:rsidR="00C91467">
        <w:rPr>
          <w:rFonts w:ascii="Times New Roman" w:hAnsi="Times New Roman" w:cs="Times New Roman"/>
          <w:b/>
          <w:sz w:val="24"/>
          <w:szCs w:val="24"/>
        </w:rPr>
        <w:t>ve</w:t>
      </w:r>
      <w:r w:rsidR="00823E2C">
        <w:rPr>
          <w:rFonts w:ascii="Times New Roman" w:hAnsi="Times New Roman" w:cs="Times New Roman"/>
          <w:b/>
          <w:sz w:val="24"/>
          <w:szCs w:val="24"/>
        </w:rPr>
        <w:t xml:space="preserve"> r</w:t>
      </w:r>
      <w:r w:rsidRPr="00FB5537">
        <w:rPr>
          <w:rFonts w:ascii="Times New Roman" w:hAnsi="Times New Roman" w:cs="Times New Roman"/>
          <w:b/>
          <w:sz w:val="24"/>
          <w:szCs w:val="24"/>
        </w:rPr>
        <w:t xml:space="preserve">edundant and reliable means for </w:t>
      </w:r>
      <w:r w:rsidR="00823E2C">
        <w:rPr>
          <w:rFonts w:ascii="Times New Roman" w:hAnsi="Times New Roman" w:cs="Times New Roman"/>
          <w:b/>
          <w:sz w:val="24"/>
          <w:szCs w:val="24"/>
        </w:rPr>
        <w:t xml:space="preserve">a </w:t>
      </w:r>
      <w:r w:rsidRPr="00FB5537">
        <w:rPr>
          <w:rFonts w:ascii="Times New Roman" w:hAnsi="Times New Roman" w:cs="Times New Roman"/>
          <w:b/>
          <w:sz w:val="24"/>
          <w:szCs w:val="24"/>
        </w:rPr>
        <w:t>24-</w:t>
      </w:r>
      <w:r w:rsidR="00823E2C">
        <w:rPr>
          <w:rFonts w:ascii="Times New Roman" w:hAnsi="Times New Roman" w:cs="Times New Roman"/>
          <w:b/>
          <w:sz w:val="24"/>
          <w:szCs w:val="24"/>
        </w:rPr>
        <w:t>h</w:t>
      </w:r>
      <w:r w:rsidR="00823E2C" w:rsidRPr="00FB5537">
        <w:rPr>
          <w:rFonts w:ascii="Times New Roman" w:hAnsi="Times New Roman" w:cs="Times New Roman"/>
          <w:b/>
          <w:sz w:val="24"/>
          <w:szCs w:val="24"/>
        </w:rPr>
        <w:t xml:space="preserve">our </w:t>
      </w:r>
      <w:r w:rsidR="00823E2C">
        <w:rPr>
          <w:rFonts w:ascii="Times New Roman" w:hAnsi="Times New Roman" w:cs="Times New Roman"/>
          <w:b/>
          <w:sz w:val="24"/>
          <w:szCs w:val="24"/>
        </w:rPr>
        <w:t>w</w:t>
      </w:r>
      <w:r w:rsidR="00823E2C" w:rsidRPr="00FB5537">
        <w:rPr>
          <w:rFonts w:ascii="Times New Roman" w:hAnsi="Times New Roman" w:cs="Times New Roman"/>
          <w:b/>
          <w:sz w:val="24"/>
          <w:szCs w:val="24"/>
        </w:rPr>
        <w:t xml:space="preserve">arning </w:t>
      </w:r>
      <w:r w:rsidR="00823E2C">
        <w:rPr>
          <w:rFonts w:ascii="Times New Roman" w:hAnsi="Times New Roman" w:cs="Times New Roman"/>
          <w:b/>
          <w:sz w:val="24"/>
          <w:szCs w:val="24"/>
        </w:rPr>
        <w:t>p</w:t>
      </w:r>
      <w:r w:rsidR="00823E2C" w:rsidRPr="00FB5537">
        <w:rPr>
          <w:rFonts w:ascii="Times New Roman" w:hAnsi="Times New Roman" w:cs="Times New Roman"/>
          <w:b/>
          <w:sz w:val="24"/>
          <w:szCs w:val="24"/>
        </w:rPr>
        <w:t>oint</w:t>
      </w:r>
      <w:r w:rsidR="00C0567B">
        <w:rPr>
          <w:rFonts w:ascii="Times New Roman" w:hAnsi="Times New Roman" w:cs="Times New Roman"/>
          <w:b/>
          <w:sz w:val="24"/>
          <w:szCs w:val="24"/>
        </w:rPr>
        <w:t xml:space="preserve"> (and EOC if activated)</w:t>
      </w:r>
      <w:r w:rsidR="00823E2C" w:rsidRPr="00FB5537">
        <w:rPr>
          <w:rFonts w:ascii="Times New Roman" w:hAnsi="Times New Roman" w:cs="Times New Roman"/>
          <w:b/>
          <w:sz w:val="24"/>
          <w:szCs w:val="24"/>
        </w:rPr>
        <w:t xml:space="preserve"> </w:t>
      </w:r>
      <w:r w:rsidRPr="00FB5537">
        <w:rPr>
          <w:rFonts w:ascii="Times New Roman" w:hAnsi="Times New Roman" w:cs="Times New Roman"/>
          <w:b/>
          <w:sz w:val="24"/>
          <w:szCs w:val="24"/>
        </w:rPr>
        <w:t xml:space="preserve"> </w:t>
      </w:r>
      <w:r w:rsidRPr="00FB5537">
        <w:rPr>
          <w:rFonts w:ascii="Times New Roman" w:hAnsi="Times New Roman" w:cs="Times New Roman"/>
          <w:b/>
          <w:sz w:val="24"/>
          <w:szCs w:val="24"/>
          <w:u w:val="single"/>
        </w:rPr>
        <w:t>to receive</w:t>
      </w:r>
      <w:r w:rsidRPr="00FB5537">
        <w:rPr>
          <w:rFonts w:ascii="Times New Roman" w:hAnsi="Times New Roman" w:cs="Times New Roman"/>
          <w:b/>
          <w:sz w:val="24"/>
          <w:szCs w:val="24"/>
        </w:rPr>
        <w:t xml:space="preserve"> official tsunami watch, </w:t>
      </w:r>
      <w:r w:rsidR="00823E2C" w:rsidRPr="00FB5537">
        <w:rPr>
          <w:rFonts w:ascii="Times New Roman" w:hAnsi="Times New Roman" w:cs="Times New Roman"/>
          <w:b/>
          <w:sz w:val="24"/>
          <w:szCs w:val="24"/>
        </w:rPr>
        <w:t>advisory</w:t>
      </w:r>
      <w:r w:rsidR="00823E2C">
        <w:rPr>
          <w:rFonts w:ascii="Times New Roman" w:hAnsi="Times New Roman" w:cs="Times New Roman"/>
          <w:b/>
          <w:sz w:val="24"/>
          <w:szCs w:val="24"/>
        </w:rPr>
        <w:t>, and</w:t>
      </w:r>
      <w:r w:rsidR="00823E2C" w:rsidRPr="00FB5537">
        <w:rPr>
          <w:rFonts w:ascii="Times New Roman" w:hAnsi="Times New Roman" w:cs="Times New Roman"/>
          <w:b/>
          <w:sz w:val="24"/>
          <w:szCs w:val="24"/>
        </w:rPr>
        <w:t xml:space="preserve"> </w:t>
      </w:r>
      <w:r w:rsidRPr="00FB5537">
        <w:rPr>
          <w:rFonts w:ascii="Times New Roman" w:hAnsi="Times New Roman" w:cs="Times New Roman"/>
          <w:b/>
          <w:sz w:val="24"/>
          <w:szCs w:val="24"/>
        </w:rPr>
        <w:t>warning</w:t>
      </w:r>
      <w:r w:rsidR="00823E2C">
        <w:rPr>
          <w:rFonts w:ascii="Times New Roman" w:hAnsi="Times New Roman" w:cs="Times New Roman"/>
          <w:b/>
          <w:sz w:val="24"/>
          <w:szCs w:val="24"/>
        </w:rPr>
        <w:t xml:space="preserve"> alerts</w:t>
      </w:r>
      <w:r w:rsidRPr="00FB5537">
        <w:rPr>
          <w:rFonts w:ascii="Times New Roman" w:hAnsi="Times New Roman" w:cs="Times New Roman"/>
          <w:sz w:val="24"/>
          <w:szCs w:val="24"/>
        </w:rPr>
        <w:t xml:space="preserve"> from NOAA Tsunami Warning Centers, local NWS Offices, or other officially</w:t>
      </w:r>
      <w:r w:rsidR="00823E2C">
        <w:rPr>
          <w:rFonts w:ascii="Times New Roman" w:hAnsi="Times New Roman" w:cs="Times New Roman"/>
          <w:sz w:val="24"/>
          <w:szCs w:val="24"/>
        </w:rPr>
        <w:t xml:space="preserve"> </w:t>
      </w:r>
      <w:r w:rsidRPr="00FB5537">
        <w:rPr>
          <w:rFonts w:ascii="Times New Roman" w:hAnsi="Times New Roman" w:cs="Times New Roman"/>
          <w:sz w:val="24"/>
          <w:szCs w:val="24"/>
        </w:rPr>
        <w:t xml:space="preserve">recognized </w:t>
      </w:r>
      <w:r w:rsidR="00B164F8">
        <w:rPr>
          <w:rFonts w:ascii="Times New Roman" w:hAnsi="Times New Roman" w:cs="Times New Roman"/>
          <w:sz w:val="24"/>
          <w:szCs w:val="24"/>
        </w:rPr>
        <w:t>U.S.-based  agencies such as state and local emergency management agencies</w:t>
      </w:r>
      <w:r w:rsidRPr="00FB5537">
        <w:rPr>
          <w:rFonts w:ascii="Times New Roman" w:hAnsi="Times New Roman" w:cs="Times New Roman"/>
          <w:b/>
          <w:sz w:val="24"/>
          <w:szCs w:val="24"/>
        </w:rPr>
        <w:t>.</w:t>
      </w:r>
      <w:r w:rsidR="007C6D8C">
        <w:rPr>
          <w:rFonts w:ascii="Times New Roman" w:hAnsi="Times New Roman" w:cs="Times New Roman"/>
          <w:b/>
          <w:sz w:val="24"/>
          <w:szCs w:val="24"/>
        </w:rPr>
        <w:t xml:space="preserve"> </w:t>
      </w:r>
      <w:r w:rsidR="00823E2C" w:rsidRPr="00A31261">
        <w:rPr>
          <w:rFonts w:ascii="Times New Roman" w:hAnsi="Times New Roman" w:cs="Times New Roman"/>
          <w:sz w:val="24"/>
          <w:szCs w:val="24"/>
        </w:rPr>
        <w:t>Alerts must be able to reach the 24-hour warning point by</w:t>
      </w:r>
      <w:r w:rsidR="00823E2C">
        <w:rPr>
          <w:rFonts w:ascii="Times New Roman" w:hAnsi="Times New Roman" w:cs="Times New Roman"/>
          <w:b/>
          <w:sz w:val="24"/>
          <w:szCs w:val="24"/>
        </w:rPr>
        <w:t xml:space="preserve"> </w:t>
      </w:r>
      <w:r w:rsidR="00823E2C">
        <w:rPr>
          <w:rFonts w:ascii="Times New Roman" w:hAnsi="Times New Roman" w:cs="Times New Roman"/>
          <w:sz w:val="24"/>
          <w:szCs w:val="24"/>
          <w:u w:val="single"/>
        </w:rPr>
        <w:t>a</w:t>
      </w:r>
      <w:r w:rsidRPr="00FB5537">
        <w:rPr>
          <w:rFonts w:ascii="Times New Roman" w:hAnsi="Times New Roman" w:cs="Times New Roman"/>
          <w:sz w:val="24"/>
          <w:szCs w:val="24"/>
          <w:u w:val="single"/>
        </w:rPr>
        <w:t>t least three</w:t>
      </w:r>
      <w:r w:rsidRPr="00FB5537">
        <w:rPr>
          <w:rFonts w:ascii="Times New Roman" w:hAnsi="Times New Roman" w:cs="Times New Roman"/>
          <w:b/>
          <w:sz w:val="24"/>
          <w:szCs w:val="24"/>
        </w:rPr>
        <w:t xml:space="preserve"> </w:t>
      </w:r>
      <w:r w:rsidRPr="00FB5537">
        <w:rPr>
          <w:rFonts w:ascii="Times New Roman" w:hAnsi="Times New Roman" w:cs="Times New Roman"/>
          <w:sz w:val="24"/>
          <w:szCs w:val="24"/>
        </w:rPr>
        <w:t>of the following</w:t>
      </w:r>
    </w:p>
    <w:p w:rsidR="00D93E89" w:rsidRPr="00D93E89" w:rsidRDefault="0095373A" w:rsidP="00A31261">
      <w:pPr>
        <w:pStyle w:val="ListParagraph"/>
        <w:numPr>
          <w:ilvl w:val="0"/>
          <w:numId w:val="29"/>
        </w:numPr>
        <w:spacing w:line="240" w:lineRule="auto"/>
        <w:rPr>
          <w:rFonts w:ascii="Times New Roman" w:hAnsi="Times New Roman" w:cs="Times New Roman"/>
          <w:sz w:val="24"/>
          <w:szCs w:val="24"/>
        </w:rPr>
      </w:pPr>
      <w:r w:rsidRPr="00D93E89">
        <w:rPr>
          <w:rFonts w:ascii="Times New Roman" w:hAnsi="Times New Roman" w:cs="Times New Roman"/>
          <w:sz w:val="24"/>
          <w:szCs w:val="24"/>
        </w:rPr>
        <w:t xml:space="preserve">Public Alert™ certified NOAA Weather Radio (NWR) receiver: </w:t>
      </w:r>
      <w:r w:rsidRPr="00D93E89">
        <w:rPr>
          <w:rFonts w:ascii="Times New Roman" w:hAnsi="Times New Roman" w:cs="Times New Roman"/>
          <w:b/>
          <w:i/>
          <w:sz w:val="24"/>
          <w:szCs w:val="24"/>
        </w:rPr>
        <w:t>Required</w:t>
      </w:r>
      <w:r w:rsidRPr="00D93E89">
        <w:rPr>
          <w:rFonts w:ascii="Times New Roman" w:hAnsi="Times New Roman" w:cs="Times New Roman"/>
          <w:sz w:val="24"/>
          <w:szCs w:val="24"/>
        </w:rPr>
        <w:t xml:space="preserve"> </w:t>
      </w:r>
      <w:r w:rsidRPr="00D93E89">
        <w:rPr>
          <w:rFonts w:ascii="Times New Roman" w:hAnsi="Times New Roman" w:cs="Times New Roman"/>
          <w:i/>
          <w:sz w:val="24"/>
          <w:szCs w:val="24"/>
        </w:rPr>
        <w:t>for recognition only if within reliable reception range of a NWR transmitter</w:t>
      </w:r>
    </w:p>
    <w:p w:rsidR="00D93E89" w:rsidRPr="00D93E89" w:rsidRDefault="003B7CCA" w:rsidP="00A31261">
      <w:pPr>
        <w:pStyle w:val="ListParagraph"/>
        <w:numPr>
          <w:ilvl w:val="0"/>
          <w:numId w:val="29"/>
        </w:numPr>
        <w:spacing w:line="240" w:lineRule="auto"/>
        <w:rPr>
          <w:rFonts w:ascii="Times New Roman" w:hAnsi="Times New Roman" w:cs="Times New Roman"/>
          <w:sz w:val="24"/>
          <w:szCs w:val="24"/>
        </w:rPr>
      </w:pPr>
      <w:r w:rsidRPr="00D93E89">
        <w:rPr>
          <w:rFonts w:ascii="Times New Roman" w:hAnsi="Times New Roman" w:cs="Times New Roman"/>
          <w:sz w:val="24"/>
          <w:szCs w:val="24"/>
        </w:rPr>
        <w:t>Statewide warning fan-out notification system (documented in writing with backup indicated)</w:t>
      </w:r>
    </w:p>
    <w:p w:rsidR="001C1EFE" w:rsidRPr="00D93E89" w:rsidRDefault="001C1EFE" w:rsidP="00A31261">
      <w:pPr>
        <w:pStyle w:val="ListParagraph"/>
        <w:numPr>
          <w:ilvl w:val="0"/>
          <w:numId w:val="29"/>
        </w:numPr>
        <w:spacing w:line="240" w:lineRule="auto"/>
        <w:rPr>
          <w:rFonts w:ascii="Times New Roman" w:hAnsi="Times New Roman" w:cs="Times New Roman"/>
          <w:sz w:val="24"/>
          <w:szCs w:val="24"/>
        </w:rPr>
      </w:pPr>
      <w:r w:rsidRPr="00D93E89">
        <w:rPr>
          <w:rFonts w:ascii="Times New Roman" w:hAnsi="Times New Roman" w:cs="Times New Roman"/>
          <w:sz w:val="24"/>
          <w:szCs w:val="24"/>
        </w:rPr>
        <w:t>NOAAPORT</w:t>
      </w:r>
      <w:r w:rsidR="003B7CCA" w:rsidRPr="00D93E89">
        <w:rPr>
          <w:rFonts w:ascii="Times New Roman" w:hAnsi="Times New Roman" w:cs="Times New Roman"/>
          <w:sz w:val="24"/>
          <w:szCs w:val="24"/>
        </w:rPr>
        <w:t xml:space="preserve"> receiving station</w:t>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National Warning System (NAWAS) drop:</w:t>
      </w:r>
      <w:r w:rsidR="007C6D8C">
        <w:rPr>
          <w:rFonts w:ascii="Times New Roman" w:hAnsi="Times New Roman" w:cs="Times New Roman"/>
          <w:sz w:val="24"/>
          <w:szCs w:val="24"/>
        </w:rPr>
        <w:t xml:space="preserve"> </w:t>
      </w:r>
      <w:r w:rsidRPr="00FB5537">
        <w:rPr>
          <w:rFonts w:ascii="Times New Roman" w:hAnsi="Times New Roman" w:cs="Times New Roman"/>
          <w:sz w:val="24"/>
          <w:szCs w:val="24"/>
        </w:rPr>
        <w:t xml:space="preserve">FEMA-controlled, 24-hour, continuous-private-line telephone system used to convey warnings to federal, state and local governments, as well as the military and civilian population </w:t>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proofErr w:type="spellStart"/>
      <w:r w:rsidRPr="00FB5537">
        <w:rPr>
          <w:rFonts w:ascii="Times New Roman" w:hAnsi="Times New Roman" w:cs="Times New Roman"/>
          <w:sz w:val="24"/>
          <w:szCs w:val="24"/>
        </w:rPr>
        <w:t>NWSChat</w:t>
      </w:r>
      <w:proofErr w:type="spellEnd"/>
      <w:r w:rsidRPr="00FB5537">
        <w:rPr>
          <w:rFonts w:ascii="Times New Roman" w:hAnsi="Times New Roman" w:cs="Times New Roman"/>
          <w:sz w:val="24"/>
          <w:szCs w:val="24"/>
        </w:rPr>
        <w:t xml:space="preserve">: An instant messaging program available via the Internet used by NWS operational personnel to share critical warning decision expertise and other significant weather information </w:t>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Emergency Management Weather Information Network (EMWIN) receiver:</w:t>
      </w:r>
      <w:r w:rsidR="007C6D8C">
        <w:rPr>
          <w:rFonts w:ascii="Times New Roman" w:hAnsi="Times New Roman" w:cs="Times New Roman"/>
          <w:sz w:val="24"/>
          <w:szCs w:val="24"/>
        </w:rPr>
        <w:t xml:space="preserve"> </w:t>
      </w:r>
      <w:r w:rsidRPr="00FB5537">
        <w:rPr>
          <w:rFonts w:ascii="Times New Roman" w:hAnsi="Times New Roman" w:cs="Times New Roman"/>
          <w:sz w:val="24"/>
          <w:szCs w:val="24"/>
        </w:rPr>
        <w:t>Device that receives satellite feed and/or VHF radio transmission of NWS products</w:t>
      </w:r>
    </w:p>
    <w:p w:rsidR="0095373A" w:rsidRPr="00724313" w:rsidRDefault="0095373A" w:rsidP="00A31261">
      <w:pPr>
        <w:pStyle w:val="ListParagraph"/>
        <w:numPr>
          <w:ilvl w:val="0"/>
          <w:numId w:val="29"/>
        </w:numPr>
        <w:spacing w:line="240" w:lineRule="auto"/>
        <w:rPr>
          <w:rFonts w:ascii="Times New Roman" w:hAnsi="Times New Roman" w:cs="Times New Roman"/>
          <w:sz w:val="24"/>
          <w:szCs w:val="24"/>
        </w:rPr>
      </w:pPr>
      <w:r w:rsidRPr="00724313">
        <w:rPr>
          <w:rFonts w:ascii="Times New Roman" w:hAnsi="Times New Roman" w:cs="Times New Roman"/>
          <w:sz w:val="24"/>
          <w:szCs w:val="24"/>
        </w:rPr>
        <w:t xml:space="preserve">Statewide </w:t>
      </w:r>
      <w:r w:rsidR="00A31261" w:rsidRPr="00724313">
        <w:rPr>
          <w:rFonts w:ascii="Times New Roman" w:hAnsi="Times New Roman" w:cs="Times New Roman"/>
          <w:sz w:val="24"/>
          <w:szCs w:val="24"/>
        </w:rPr>
        <w:t>t</w:t>
      </w:r>
      <w:r w:rsidRPr="00724313">
        <w:rPr>
          <w:rFonts w:ascii="Times New Roman" w:hAnsi="Times New Roman" w:cs="Times New Roman"/>
          <w:sz w:val="24"/>
          <w:szCs w:val="24"/>
        </w:rPr>
        <w:t xml:space="preserve">elecommunications </w:t>
      </w:r>
      <w:r w:rsidR="00A31261" w:rsidRPr="00724313">
        <w:rPr>
          <w:rFonts w:ascii="Times New Roman" w:hAnsi="Times New Roman" w:cs="Times New Roman"/>
          <w:sz w:val="24"/>
          <w:szCs w:val="24"/>
        </w:rPr>
        <w:t>s</w:t>
      </w:r>
      <w:r w:rsidRPr="00724313">
        <w:rPr>
          <w:rFonts w:ascii="Times New Roman" w:hAnsi="Times New Roman" w:cs="Times New Roman"/>
          <w:sz w:val="24"/>
          <w:szCs w:val="24"/>
        </w:rPr>
        <w:t xml:space="preserve">ystem: Automatic relay of NWS products, usually on law enforcement systems </w:t>
      </w:r>
    </w:p>
    <w:p w:rsidR="0095373A" w:rsidRPr="00FB5537" w:rsidRDefault="00823E2C"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California Integrated Seismic Network</w:t>
      </w:r>
      <w:r>
        <w:rPr>
          <w:rFonts w:ascii="Times New Roman" w:hAnsi="Times New Roman" w:cs="Times New Roman"/>
          <w:sz w:val="24"/>
          <w:szCs w:val="24"/>
        </w:rPr>
        <w:t xml:space="preserve"> (CISN) </w:t>
      </w:r>
      <w:r w:rsidR="0095373A" w:rsidRPr="00FB5537">
        <w:rPr>
          <w:rFonts w:ascii="Times New Roman" w:hAnsi="Times New Roman" w:cs="Times New Roman"/>
          <w:sz w:val="24"/>
          <w:szCs w:val="24"/>
        </w:rPr>
        <w:t xml:space="preserve">Display Program </w:t>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Amateur Radio transceiver: Potential communications directly to NWS office</w:t>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 xml:space="preserve">Alerts provided </w:t>
      </w:r>
      <w:r w:rsidR="003B7CCA" w:rsidRPr="00FB5537">
        <w:rPr>
          <w:rFonts w:ascii="Times New Roman" w:hAnsi="Times New Roman" w:cs="Times New Roman"/>
          <w:sz w:val="24"/>
          <w:szCs w:val="24"/>
        </w:rPr>
        <w:t xml:space="preserve">through a third-party </w:t>
      </w:r>
      <w:r w:rsidRPr="00FB5537">
        <w:rPr>
          <w:rFonts w:ascii="Times New Roman" w:hAnsi="Times New Roman" w:cs="Times New Roman"/>
          <w:sz w:val="24"/>
          <w:szCs w:val="24"/>
        </w:rPr>
        <w:t xml:space="preserve">provider: Typically received via </w:t>
      </w:r>
      <w:r w:rsidR="003B7CCA" w:rsidRPr="00FB5537">
        <w:rPr>
          <w:rFonts w:ascii="Times New Roman" w:hAnsi="Times New Roman" w:cs="Times New Roman"/>
          <w:sz w:val="24"/>
          <w:szCs w:val="24"/>
        </w:rPr>
        <w:t xml:space="preserve">phone, </w:t>
      </w:r>
      <w:r w:rsidRPr="00FB5537">
        <w:rPr>
          <w:rFonts w:ascii="Times New Roman" w:hAnsi="Times New Roman" w:cs="Times New Roman"/>
          <w:sz w:val="24"/>
          <w:szCs w:val="24"/>
        </w:rPr>
        <w:t>email and/or a texting service to a smartphone, tablet, or computer</w:t>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 xml:space="preserve">Local Radio: Emergency Alert System, LP1/LP2 </w:t>
      </w:r>
    </w:p>
    <w:p w:rsidR="0095373A" w:rsidRPr="00FB5537" w:rsidRDefault="003B7CC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 xml:space="preserve">Active </w:t>
      </w:r>
      <w:r w:rsidR="0095373A" w:rsidRPr="00FB5537">
        <w:rPr>
          <w:rFonts w:ascii="Times New Roman" w:hAnsi="Times New Roman" w:cs="Times New Roman"/>
          <w:sz w:val="24"/>
          <w:szCs w:val="24"/>
        </w:rPr>
        <w:t>Internet monitoring capability, including social media such as Facebook and Twitter</w:t>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NOAA Weather Wire drop: Satellite downlink data feed from NWS</w:t>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Direct email from Tsunami Warning Center</w:t>
      </w:r>
      <w:r w:rsidRPr="00FB5537">
        <w:rPr>
          <w:rFonts w:ascii="Times New Roman" w:hAnsi="Times New Roman" w:cs="Times New Roman"/>
          <w:sz w:val="24"/>
          <w:szCs w:val="24"/>
        </w:rPr>
        <w:tab/>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Direct fax from Tsunami Warning Center</w:t>
      </w:r>
      <w:r w:rsidRPr="00FB5537">
        <w:rPr>
          <w:rFonts w:ascii="Times New Roman" w:hAnsi="Times New Roman" w:cs="Times New Roman"/>
          <w:sz w:val="24"/>
          <w:szCs w:val="24"/>
        </w:rPr>
        <w:tab/>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Text message or direct pager message from Tsunami Warning Center</w:t>
      </w:r>
      <w:r w:rsidRPr="00FB5537">
        <w:rPr>
          <w:rFonts w:ascii="Times New Roman" w:hAnsi="Times New Roman" w:cs="Times New Roman"/>
          <w:sz w:val="24"/>
          <w:szCs w:val="24"/>
        </w:rPr>
        <w:tab/>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U</w:t>
      </w:r>
      <w:r w:rsidR="00C91467">
        <w:rPr>
          <w:rFonts w:ascii="Times New Roman" w:hAnsi="Times New Roman" w:cs="Times New Roman"/>
          <w:sz w:val="24"/>
          <w:szCs w:val="24"/>
        </w:rPr>
        <w:t>.</w:t>
      </w:r>
      <w:r w:rsidRPr="00FB5537">
        <w:rPr>
          <w:rFonts w:ascii="Times New Roman" w:hAnsi="Times New Roman" w:cs="Times New Roman"/>
          <w:sz w:val="24"/>
          <w:szCs w:val="24"/>
        </w:rPr>
        <w:t>S</w:t>
      </w:r>
      <w:r w:rsidR="00C91467">
        <w:rPr>
          <w:rFonts w:ascii="Times New Roman" w:hAnsi="Times New Roman" w:cs="Times New Roman"/>
          <w:sz w:val="24"/>
          <w:szCs w:val="24"/>
        </w:rPr>
        <w:t>.</w:t>
      </w:r>
      <w:r w:rsidRPr="00FB5537">
        <w:rPr>
          <w:rFonts w:ascii="Times New Roman" w:hAnsi="Times New Roman" w:cs="Times New Roman"/>
          <w:sz w:val="24"/>
          <w:szCs w:val="24"/>
        </w:rPr>
        <w:t xml:space="preserve"> Coast Guard </w:t>
      </w:r>
      <w:r w:rsidR="00C91467">
        <w:rPr>
          <w:rFonts w:ascii="Times New Roman" w:hAnsi="Times New Roman" w:cs="Times New Roman"/>
          <w:sz w:val="24"/>
          <w:szCs w:val="24"/>
        </w:rPr>
        <w:t>(USCG) b</w:t>
      </w:r>
      <w:r w:rsidR="00C91467" w:rsidRPr="00FB5537">
        <w:rPr>
          <w:rFonts w:ascii="Times New Roman" w:hAnsi="Times New Roman" w:cs="Times New Roman"/>
          <w:sz w:val="24"/>
          <w:szCs w:val="24"/>
        </w:rPr>
        <w:t>roadcasts</w:t>
      </w:r>
      <w:r w:rsidRPr="00FB5537">
        <w:rPr>
          <w:rFonts w:ascii="Times New Roman" w:hAnsi="Times New Roman" w:cs="Times New Roman"/>
          <w:sz w:val="24"/>
          <w:szCs w:val="24"/>
        </w:rPr>
        <w:t xml:space="preserve">: </w:t>
      </w:r>
      <w:r w:rsidR="00C91467">
        <w:rPr>
          <w:rFonts w:ascii="Times New Roman" w:hAnsi="Times New Roman" w:cs="Times New Roman"/>
          <w:sz w:val="24"/>
          <w:szCs w:val="24"/>
        </w:rPr>
        <w:t>warning point</w:t>
      </w:r>
      <w:r w:rsidR="00C91467" w:rsidRPr="00FB5537">
        <w:rPr>
          <w:rFonts w:ascii="Times New Roman" w:hAnsi="Times New Roman" w:cs="Times New Roman"/>
          <w:sz w:val="24"/>
          <w:szCs w:val="24"/>
        </w:rPr>
        <w:t xml:space="preserve"> </w:t>
      </w:r>
      <w:r w:rsidRPr="00FB5537">
        <w:rPr>
          <w:rFonts w:ascii="Times New Roman" w:hAnsi="Times New Roman" w:cs="Times New Roman"/>
          <w:sz w:val="24"/>
          <w:szCs w:val="24"/>
        </w:rPr>
        <w:t>monitoring of USCG marine channels</w:t>
      </w:r>
      <w:r w:rsidRPr="00FB5537">
        <w:rPr>
          <w:rFonts w:ascii="Times New Roman" w:hAnsi="Times New Roman" w:cs="Times New Roman"/>
          <w:sz w:val="24"/>
          <w:szCs w:val="24"/>
        </w:rPr>
        <w:tab/>
      </w:r>
    </w:p>
    <w:p w:rsidR="0095373A" w:rsidRPr="00FB5537" w:rsidRDefault="0095373A" w:rsidP="00A31261">
      <w:pPr>
        <w:pStyle w:val="ListParagraph"/>
        <w:numPr>
          <w:ilvl w:val="0"/>
          <w:numId w:val="29"/>
        </w:numPr>
        <w:spacing w:line="240" w:lineRule="auto"/>
        <w:rPr>
          <w:rFonts w:ascii="Times New Roman" w:hAnsi="Times New Roman" w:cs="Times New Roman"/>
          <w:sz w:val="24"/>
          <w:szCs w:val="24"/>
        </w:rPr>
      </w:pPr>
      <w:r w:rsidRPr="00FB5537">
        <w:rPr>
          <w:rFonts w:ascii="Times New Roman" w:hAnsi="Times New Roman" w:cs="Times New Roman"/>
          <w:sz w:val="24"/>
          <w:szCs w:val="24"/>
        </w:rPr>
        <w:t xml:space="preserve">Other </w:t>
      </w:r>
      <w:r w:rsidR="00C91467">
        <w:rPr>
          <w:rFonts w:ascii="Times New Roman" w:hAnsi="Times New Roman" w:cs="Times New Roman"/>
          <w:sz w:val="24"/>
          <w:szCs w:val="24"/>
        </w:rPr>
        <w:t>c</w:t>
      </w:r>
      <w:r w:rsidR="00C91467" w:rsidRPr="00FB5537">
        <w:rPr>
          <w:rFonts w:ascii="Times New Roman" w:hAnsi="Times New Roman" w:cs="Times New Roman"/>
          <w:sz w:val="24"/>
          <w:szCs w:val="24"/>
        </w:rPr>
        <w:t xml:space="preserve">ommunications </w:t>
      </w:r>
      <w:r w:rsidRPr="00FB5537">
        <w:rPr>
          <w:rFonts w:ascii="Times New Roman" w:hAnsi="Times New Roman" w:cs="Times New Roman"/>
          <w:sz w:val="24"/>
          <w:szCs w:val="24"/>
        </w:rPr>
        <w:t xml:space="preserve">channel </w:t>
      </w:r>
      <w:r w:rsidR="00C91467">
        <w:rPr>
          <w:rFonts w:ascii="Times New Roman" w:hAnsi="Times New Roman" w:cs="Times New Roman"/>
          <w:sz w:val="24"/>
          <w:szCs w:val="24"/>
        </w:rPr>
        <w:t xml:space="preserve">(e.g., </w:t>
      </w:r>
      <w:r w:rsidRPr="00FB5537">
        <w:rPr>
          <w:rFonts w:ascii="Times New Roman" w:hAnsi="Times New Roman" w:cs="Times New Roman"/>
          <w:sz w:val="24"/>
          <w:szCs w:val="24"/>
        </w:rPr>
        <w:t xml:space="preserve">active participation in </w:t>
      </w:r>
      <w:r w:rsidRPr="00724313">
        <w:rPr>
          <w:rFonts w:ascii="Times New Roman" w:hAnsi="Times New Roman" w:cs="Times New Roman"/>
          <w:sz w:val="24"/>
          <w:szCs w:val="24"/>
        </w:rPr>
        <w:t>a state-run warning network, two-way, local emergency responder radio network,</w:t>
      </w:r>
      <w:r w:rsidRPr="00FB5537">
        <w:rPr>
          <w:rFonts w:ascii="Times New Roman" w:hAnsi="Times New Roman" w:cs="Times New Roman"/>
          <w:sz w:val="24"/>
          <w:szCs w:val="24"/>
        </w:rPr>
        <w:t xml:space="preserve"> etc.</w:t>
      </w:r>
      <w:r w:rsidR="00C91467">
        <w:rPr>
          <w:rFonts w:ascii="Times New Roman" w:hAnsi="Times New Roman" w:cs="Times New Roman"/>
          <w:sz w:val="24"/>
          <w:szCs w:val="24"/>
        </w:rPr>
        <w:t xml:space="preserve">), </w:t>
      </w:r>
      <w:r w:rsidR="00C91467" w:rsidRPr="00FB5537">
        <w:rPr>
          <w:rFonts w:ascii="Times New Roman" w:hAnsi="Times New Roman" w:cs="Times New Roman"/>
          <w:sz w:val="24"/>
          <w:szCs w:val="24"/>
        </w:rPr>
        <w:t>please explain</w:t>
      </w:r>
      <w:r w:rsidR="00724313">
        <w:rPr>
          <w:rFonts w:ascii="Times New Roman" w:hAnsi="Times New Roman" w:cs="Times New Roman"/>
          <w:sz w:val="24"/>
          <w:szCs w:val="24"/>
        </w:rPr>
        <w:t>.</w:t>
      </w:r>
      <w:r w:rsidRPr="00FB5537">
        <w:rPr>
          <w:rFonts w:ascii="Times New Roman" w:hAnsi="Times New Roman" w:cs="Times New Roman"/>
          <w:sz w:val="24"/>
          <w:szCs w:val="24"/>
        </w:rPr>
        <w:t xml:space="preserve"> </w:t>
      </w:r>
    </w:p>
    <w:p w:rsidR="00061A1B" w:rsidRPr="00097E1F" w:rsidRDefault="00097E1F" w:rsidP="007C6D8C">
      <w:pPr>
        <w:spacing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Note:  Wireless Emergency Alerts (WEA) are NOT included as a means of receiving tsunami alerts because WEA is only activated for the first tsunami warning and not for other levels of alerts (Tsunami Advisory, Tsunami Watch, Tsunami Information Statement.)  Also, WEA does not work everywhere.</w:t>
      </w:r>
    </w:p>
    <w:p w:rsidR="00097E1F" w:rsidRDefault="00097E1F" w:rsidP="007C6D8C">
      <w:pPr>
        <w:spacing w:line="240" w:lineRule="auto"/>
        <w:rPr>
          <w:rFonts w:ascii="Times New Roman" w:hAnsi="Times New Roman" w:cs="Times New Roman"/>
          <w:b/>
          <w:color w:val="000000" w:themeColor="text1"/>
          <w:sz w:val="24"/>
          <w:szCs w:val="24"/>
        </w:rPr>
      </w:pPr>
    </w:p>
    <w:p w:rsidR="0095373A" w:rsidRPr="00FB5537" w:rsidRDefault="0095373A" w:rsidP="007C6D8C">
      <w:pPr>
        <w:spacing w:line="240" w:lineRule="auto"/>
        <w:rPr>
          <w:rFonts w:ascii="Times New Roman" w:hAnsi="Times New Roman" w:cs="Times New Roman"/>
          <w:sz w:val="24"/>
          <w:szCs w:val="24"/>
        </w:rPr>
      </w:pPr>
      <w:proofErr w:type="spellStart"/>
      <w:proofErr w:type="gramStart"/>
      <w:r w:rsidRPr="00724313">
        <w:rPr>
          <w:rFonts w:ascii="Times New Roman" w:hAnsi="Times New Roman" w:cs="Times New Roman"/>
          <w:b/>
          <w:color w:val="000000" w:themeColor="text1"/>
          <w:sz w:val="24"/>
          <w:szCs w:val="24"/>
        </w:rPr>
        <w:t>Resp</w:t>
      </w:r>
      <w:proofErr w:type="spellEnd"/>
      <w:r w:rsidRPr="00724313">
        <w:rPr>
          <w:rFonts w:ascii="Times New Roman" w:hAnsi="Times New Roman" w:cs="Times New Roman"/>
          <w:b/>
          <w:color w:val="000000" w:themeColor="text1"/>
          <w:sz w:val="24"/>
          <w:szCs w:val="24"/>
        </w:rPr>
        <w:t>–</w:t>
      </w:r>
      <w:r w:rsidR="00920B64">
        <w:rPr>
          <w:rFonts w:ascii="Times New Roman" w:hAnsi="Times New Roman" w:cs="Times New Roman"/>
          <w:b/>
          <w:color w:val="000000" w:themeColor="text1"/>
          <w:sz w:val="24"/>
          <w:szCs w:val="24"/>
        </w:rPr>
        <w:t>5</w:t>
      </w:r>
      <w:r w:rsidRPr="00724313">
        <w:rPr>
          <w:rFonts w:ascii="Times New Roman" w:hAnsi="Times New Roman" w:cs="Times New Roman"/>
          <w:b/>
          <w:color w:val="000000" w:themeColor="text1"/>
          <w:sz w:val="24"/>
          <w:szCs w:val="24"/>
        </w:rPr>
        <w:t>.</w:t>
      </w:r>
      <w:proofErr w:type="gramEnd"/>
      <w:r w:rsidRPr="00724313">
        <w:rPr>
          <w:rFonts w:ascii="Times New Roman" w:hAnsi="Times New Roman" w:cs="Times New Roman"/>
          <w:b/>
          <w:color w:val="000000" w:themeColor="text1"/>
          <w:sz w:val="24"/>
          <w:szCs w:val="24"/>
        </w:rPr>
        <w:t xml:space="preserve"> </w:t>
      </w:r>
      <w:r w:rsidR="00C91467">
        <w:rPr>
          <w:rFonts w:ascii="Times New Roman" w:hAnsi="Times New Roman" w:cs="Times New Roman"/>
          <w:b/>
          <w:sz w:val="24"/>
          <w:szCs w:val="24"/>
        </w:rPr>
        <w:t>Have r</w:t>
      </w:r>
      <w:r w:rsidR="00C91467" w:rsidRPr="00FB5537">
        <w:rPr>
          <w:rFonts w:ascii="Times New Roman" w:hAnsi="Times New Roman" w:cs="Times New Roman"/>
          <w:b/>
          <w:sz w:val="24"/>
          <w:szCs w:val="24"/>
        </w:rPr>
        <w:t xml:space="preserve">edundant </w:t>
      </w:r>
      <w:r w:rsidRPr="00FB5537">
        <w:rPr>
          <w:rFonts w:ascii="Times New Roman" w:hAnsi="Times New Roman" w:cs="Times New Roman"/>
          <w:b/>
          <w:sz w:val="24"/>
          <w:szCs w:val="24"/>
        </w:rPr>
        <w:t>and reliable means for 24-</w:t>
      </w:r>
      <w:r w:rsidR="00C91467">
        <w:rPr>
          <w:rFonts w:ascii="Times New Roman" w:hAnsi="Times New Roman" w:cs="Times New Roman"/>
          <w:b/>
          <w:sz w:val="24"/>
          <w:szCs w:val="24"/>
        </w:rPr>
        <w:t>h</w:t>
      </w:r>
      <w:r w:rsidR="00C91467" w:rsidRPr="00FB5537">
        <w:rPr>
          <w:rFonts w:ascii="Times New Roman" w:hAnsi="Times New Roman" w:cs="Times New Roman"/>
          <w:b/>
          <w:sz w:val="24"/>
          <w:szCs w:val="24"/>
        </w:rPr>
        <w:t xml:space="preserve">our </w:t>
      </w:r>
      <w:r w:rsidR="00C91467">
        <w:rPr>
          <w:rFonts w:ascii="Times New Roman" w:hAnsi="Times New Roman" w:cs="Times New Roman"/>
          <w:b/>
          <w:sz w:val="24"/>
          <w:szCs w:val="24"/>
        </w:rPr>
        <w:t>w</w:t>
      </w:r>
      <w:r w:rsidRPr="00FB5537">
        <w:rPr>
          <w:rFonts w:ascii="Times New Roman" w:hAnsi="Times New Roman" w:cs="Times New Roman"/>
          <w:b/>
          <w:sz w:val="24"/>
          <w:szCs w:val="24"/>
        </w:rPr>
        <w:t xml:space="preserve">arning </w:t>
      </w:r>
      <w:r w:rsidR="00C91467">
        <w:rPr>
          <w:rFonts w:ascii="Times New Roman" w:hAnsi="Times New Roman" w:cs="Times New Roman"/>
          <w:b/>
          <w:sz w:val="24"/>
          <w:szCs w:val="24"/>
        </w:rPr>
        <w:t>p</w:t>
      </w:r>
      <w:r w:rsidRPr="00FB5537">
        <w:rPr>
          <w:rFonts w:ascii="Times New Roman" w:hAnsi="Times New Roman" w:cs="Times New Roman"/>
          <w:b/>
          <w:sz w:val="24"/>
          <w:szCs w:val="24"/>
        </w:rPr>
        <w:t xml:space="preserve">oint and/or EOC </w:t>
      </w:r>
      <w:r w:rsidRPr="00FB5537">
        <w:rPr>
          <w:rFonts w:ascii="Times New Roman" w:hAnsi="Times New Roman" w:cs="Times New Roman"/>
          <w:b/>
          <w:sz w:val="24"/>
          <w:szCs w:val="24"/>
          <w:u w:val="single"/>
        </w:rPr>
        <w:t>to disseminate</w:t>
      </w:r>
      <w:r w:rsidRPr="00FB5537">
        <w:rPr>
          <w:rFonts w:ascii="Times New Roman" w:hAnsi="Times New Roman" w:cs="Times New Roman"/>
          <w:b/>
          <w:sz w:val="24"/>
          <w:szCs w:val="24"/>
        </w:rPr>
        <w:t xml:space="preserve"> official tsunami watch, </w:t>
      </w:r>
      <w:r w:rsidR="00C91467">
        <w:rPr>
          <w:rFonts w:ascii="Times New Roman" w:hAnsi="Times New Roman" w:cs="Times New Roman"/>
          <w:b/>
          <w:sz w:val="24"/>
          <w:szCs w:val="24"/>
        </w:rPr>
        <w:t xml:space="preserve">advisory, and </w:t>
      </w:r>
      <w:r w:rsidRPr="00FB5537">
        <w:rPr>
          <w:rFonts w:ascii="Times New Roman" w:hAnsi="Times New Roman" w:cs="Times New Roman"/>
          <w:b/>
          <w:sz w:val="24"/>
          <w:szCs w:val="24"/>
        </w:rPr>
        <w:t xml:space="preserve">warning </w:t>
      </w:r>
      <w:r w:rsidR="00C91467">
        <w:rPr>
          <w:rFonts w:ascii="Times New Roman" w:hAnsi="Times New Roman" w:cs="Times New Roman"/>
          <w:b/>
          <w:sz w:val="24"/>
          <w:szCs w:val="24"/>
        </w:rPr>
        <w:t>alerts</w:t>
      </w:r>
      <w:r w:rsidRPr="00FB5537">
        <w:rPr>
          <w:rFonts w:ascii="Times New Roman" w:hAnsi="Times New Roman" w:cs="Times New Roman"/>
          <w:b/>
          <w:sz w:val="24"/>
          <w:szCs w:val="24"/>
        </w:rPr>
        <w:t xml:space="preserve"> to the public. </w:t>
      </w:r>
      <w:r w:rsidR="00C91467">
        <w:rPr>
          <w:rFonts w:ascii="Times New Roman" w:hAnsi="Times New Roman" w:cs="Times New Roman"/>
          <w:sz w:val="24"/>
          <w:szCs w:val="24"/>
        </w:rPr>
        <w:t xml:space="preserve">Alerts </w:t>
      </w:r>
      <w:r w:rsidR="0023308D">
        <w:rPr>
          <w:rFonts w:ascii="Times New Roman" w:hAnsi="Times New Roman" w:cs="Times New Roman"/>
          <w:sz w:val="24"/>
          <w:szCs w:val="24"/>
        </w:rPr>
        <w:t xml:space="preserve">must be able to be disseminated from the 24-hour Warning Point and/or EOC through </w:t>
      </w:r>
      <w:r w:rsidR="0023308D" w:rsidRPr="00FB3B52">
        <w:rPr>
          <w:rFonts w:ascii="Times New Roman" w:hAnsi="Times New Roman" w:cs="Times New Roman"/>
          <w:sz w:val="24"/>
          <w:szCs w:val="24"/>
          <w:u w:val="single"/>
        </w:rPr>
        <w:t>at least three</w:t>
      </w:r>
      <w:r w:rsidR="0023308D">
        <w:rPr>
          <w:rFonts w:ascii="Times New Roman" w:hAnsi="Times New Roman" w:cs="Times New Roman"/>
          <w:sz w:val="24"/>
          <w:szCs w:val="24"/>
        </w:rPr>
        <w:t xml:space="preserve"> of the following methods:</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Emergency Alert System (EAS) message initiation and broadcast</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Cable television audio/video overrides</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Local flood warning systems ideally with no single point of failure</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Plan for siren/megaphone notification on emergency vehicles</w:t>
      </w:r>
      <w:r w:rsidRPr="00FB5537">
        <w:rPr>
          <w:rFonts w:ascii="Times New Roman" w:hAnsi="Times New Roman" w:cs="Times New Roman"/>
          <w:sz w:val="24"/>
          <w:szCs w:val="24"/>
        </w:rPr>
        <w:tab/>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 xml:space="preserve">Outdoor warning sirens </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 xml:space="preserve">Other local alert broadcast system </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Local pager/texting system</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 xml:space="preserve">Amateur </w:t>
      </w:r>
      <w:r w:rsidR="00C91467">
        <w:rPr>
          <w:rFonts w:ascii="Times New Roman" w:hAnsi="Times New Roman" w:cs="Times New Roman"/>
          <w:sz w:val="24"/>
          <w:szCs w:val="24"/>
        </w:rPr>
        <w:t>r</w:t>
      </w:r>
      <w:r w:rsidR="00C91467" w:rsidRPr="00FB5537">
        <w:rPr>
          <w:rFonts w:ascii="Times New Roman" w:hAnsi="Times New Roman" w:cs="Times New Roman"/>
          <w:sz w:val="24"/>
          <w:szCs w:val="24"/>
        </w:rPr>
        <w:t xml:space="preserve">adio </w:t>
      </w:r>
      <w:r w:rsidR="00C91467">
        <w:rPr>
          <w:rFonts w:ascii="Times New Roman" w:hAnsi="Times New Roman" w:cs="Times New Roman"/>
          <w:sz w:val="24"/>
          <w:szCs w:val="24"/>
        </w:rPr>
        <w:t>o</w:t>
      </w:r>
      <w:r w:rsidR="00C91467" w:rsidRPr="00FB5537">
        <w:rPr>
          <w:rFonts w:ascii="Times New Roman" w:hAnsi="Times New Roman" w:cs="Times New Roman"/>
          <w:sz w:val="24"/>
          <w:szCs w:val="24"/>
        </w:rPr>
        <w:t xml:space="preserve">perator </w:t>
      </w:r>
      <w:r w:rsidRPr="00FB5537">
        <w:rPr>
          <w:rFonts w:ascii="Times New Roman" w:hAnsi="Times New Roman" w:cs="Times New Roman"/>
          <w:sz w:val="24"/>
          <w:szCs w:val="24"/>
        </w:rPr>
        <w:t>network (</w:t>
      </w:r>
      <w:r w:rsidR="00C91467">
        <w:rPr>
          <w:rFonts w:ascii="Times New Roman" w:hAnsi="Times New Roman" w:cs="Times New Roman"/>
          <w:sz w:val="24"/>
          <w:szCs w:val="24"/>
        </w:rPr>
        <w:t>h</w:t>
      </w:r>
      <w:r w:rsidR="00C91467" w:rsidRPr="00FB5537">
        <w:rPr>
          <w:rFonts w:ascii="Times New Roman" w:hAnsi="Times New Roman" w:cs="Times New Roman"/>
          <w:sz w:val="24"/>
          <w:szCs w:val="24"/>
        </w:rPr>
        <w:t xml:space="preserve">am </w:t>
      </w:r>
      <w:r w:rsidR="00C91467">
        <w:rPr>
          <w:rFonts w:ascii="Times New Roman" w:hAnsi="Times New Roman" w:cs="Times New Roman"/>
          <w:sz w:val="24"/>
          <w:szCs w:val="24"/>
        </w:rPr>
        <w:t>r</w:t>
      </w:r>
      <w:r w:rsidR="00C91467" w:rsidRPr="00FB5537">
        <w:rPr>
          <w:rFonts w:ascii="Times New Roman" w:hAnsi="Times New Roman" w:cs="Times New Roman"/>
          <w:sz w:val="24"/>
          <w:szCs w:val="24"/>
        </w:rPr>
        <w:t>adio</w:t>
      </w:r>
      <w:r w:rsidRPr="00FB5537">
        <w:rPr>
          <w:rFonts w:ascii="Times New Roman" w:hAnsi="Times New Roman" w:cs="Times New Roman"/>
          <w:sz w:val="24"/>
          <w:szCs w:val="24"/>
        </w:rPr>
        <w:t>)</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Telephone mass notification system</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Telephone tree to critical facilities</w:t>
      </w:r>
    </w:p>
    <w:p w:rsidR="0095373A"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Coordinated jurisdiction-wide radio network</w:t>
      </w:r>
    </w:p>
    <w:p w:rsidR="0095373A" w:rsidRPr="00FB5537" w:rsidRDefault="00C91467" w:rsidP="00A31261">
      <w:pPr>
        <w:pStyle w:val="ListParagraph"/>
        <w:numPr>
          <w:ilvl w:val="0"/>
          <w:numId w:val="30"/>
        </w:numPr>
        <w:spacing w:line="240" w:lineRule="auto"/>
        <w:ind w:left="720"/>
        <w:rPr>
          <w:rFonts w:ascii="Times New Roman" w:hAnsi="Times New Roman" w:cs="Times New Roman"/>
          <w:sz w:val="24"/>
          <w:szCs w:val="24"/>
        </w:rPr>
      </w:pPr>
      <w:r>
        <w:rPr>
          <w:rFonts w:ascii="Times New Roman" w:hAnsi="Times New Roman" w:cs="Times New Roman"/>
          <w:sz w:val="24"/>
          <w:szCs w:val="24"/>
        </w:rPr>
        <w:t>For c</w:t>
      </w:r>
      <w:r w:rsidR="0095373A" w:rsidRPr="00FB5537">
        <w:rPr>
          <w:rFonts w:ascii="Times New Roman" w:hAnsi="Times New Roman" w:cs="Times New Roman"/>
          <w:sz w:val="24"/>
          <w:szCs w:val="24"/>
        </w:rPr>
        <w:t xml:space="preserve">ounties, </w:t>
      </w:r>
      <w:r>
        <w:rPr>
          <w:rFonts w:ascii="Times New Roman" w:hAnsi="Times New Roman" w:cs="Times New Roman"/>
          <w:sz w:val="24"/>
          <w:szCs w:val="24"/>
        </w:rPr>
        <w:t>p</w:t>
      </w:r>
      <w:r w:rsidRPr="00FB5537">
        <w:rPr>
          <w:rFonts w:ascii="Times New Roman" w:hAnsi="Times New Roman" w:cs="Times New Roman"/>
          <w:sz w:val="24"/>
          <w:szCs w:val="24"/>
        </w:rPr>
        <w:t>arishes</w:t>
      </w:r>
      <w:r w:rsidR="0095373A" w:rsidRPr="00FB5537">
        <w:rPr>
          <w:rFonts w:ascii="Times New Roman" w:hAnsi="Times New Roman" w:cs="Times New Roman"/>
          <w:sz w:val="24"/>
          <w:szCs w:val="24"/>
        </w:rPr>
        <w:t xml:space="preserve">, </w:t>
      </w:r>
      <w:r>
        <w:rPr>
          <w:rFonts w:ascii="Times New Roman" w:hAnsi="Times New Roman" w:cs="Times New Roman"/>
          <w:sz w:val="24"/>
          <w:szCs w:val="24"/>
        </w:rPr>
        <w:t>b</w:t>
      </w:r>
      <w:r w:rsidR="0095373A" w:rsidRPr="00FB5537">
        <w:rPr>
          <w:rFonts w:ascii="Times New Roman" w:hAnsi="Times New Roman" w:cs="Times New Roman"/>
          <w:sz w:val="24"/>
          <w:szCs w:val="24"/>
        </w:rPr>
        <w:t>oroughs, etc.</w:t>
      </w:r>
      <w:r>
        <w:rPr>
          <w:rFonts w:ascii="Times New Roman" w:hAnsi="Times New Roman" w:cs="Times New Roman"/>
          <w:sz w:val="24"/>
          <w:szCs w:val="24"/>
        </w:rPr>
        <w:t>, a</w:t>
      </w:r>
      <w:r w:rsidR="0095373A" w:rsidRPr="00FB5537">
        <w:rPr>
          <w:rFonts w:ascii="Times New Roman" w:hAnsi="Times New Roman" w:cs="Times New Roman"/>
          <w:sz w:val="24"/>
          <w:szCs w:val="24"/>
        </w:rPr>
        <w:t xml:space="preserve"> countywide communications network that ensures the flow of information between all cities and towns within its borders</w:t>
      </w:r>
      <w:r>
        <w:rPr>
          <w:rFonts w:ascii="Times New Roman" w:hAnsi="Times New Roman" w:cs="Times New Roman"/>
          <w:sz w:val="24"/>
          <w:szCs w:val="24"/>
        </w:rPr>
        <w:t xml:space="preserve">, </w:t>
      </w:r>
      <w:r w:rsidR="0095373A" w:rsidRPr="00FB5537">
        <w:rPr>
          <w:rFonts w:ascii="Times New Roman" w:hAnsi="Times New Roman" w:cs="Times New Roman"/>
          <w:sz w:val="24"/>
          <w:szCs w:val="24"/>
        </w:rPr>
        <w:t>includ</w:t>
      </w:r>
      <w:r>
        <w:rPr>
          <w:rFonts w:ascii="Times New Roman" w:hAnsi="Times New Roman" w:cs="Times New Roman"/>
          <w:sz w:val="24"/>
          <w:szCs w:val="24"/>
        </w:rPr>
        <w:t>ing</w:t>
      </w:r>
      <w:r w:rsidR="0095373A" w:rsidRPr="00FB5537">
        <w:rPr>
          <w:rFonts w:ascii="Times New Roman" w:hAnsi="Times New Roman" w:cs="Times New Roman"/>
          <w:sz w:val="24"/>
          <w:szCs w:val="24"/>
        </w:rPr>
        <w:t xml:space="preserve"> acting as the surrogate </w:t>
      </w:r>
      <w:r w:rsidR="00625089">
        <w:rPr>
          <w:rFonts w:ascii="Times New Roman" w:hAnsi="Times New Roman" w:cs="Times New Roman"/>
          <w:sz w:val="24"/>
          <w:szCs w:val="24"/>
        </w:rPr>
        <w:t>warning point</w:t>
      </w:r>
      <w:r w:rsidR="00625089" w:rsidRPr="00FB5537">
        <w:rPr>
          <w:rFonts w:ascii="Times New Roman" w:hAnsi="Times New Roman" w:cs="Times New Roman"/>
          <w:sz w:val="24"/>
          <w:szCs w:val="24"/>
        </w:rPr>
        <w:t xml:space="preserve"> </w:t>
      </w:r>
      <w:r w:rsidR="0095373A" w:rsidRPr="00FB5537">
        <w:rPr>
          <w:rFonts w:ascii="Times New Roman" w:hAnsi="Times New Roman" w:cs="Times New Roman"/>
          <w:sz w:val="24"/>
          <w:szCs w:val="24"/>
        </w:rPr>
        <w:t xml:space="preserve">and/or EOC for </w:t>
      </w:r>
      <w:r w:rsidR="00625089">
        <w:rPr>
          <w:rFonts w:ascii="Times New Roman" w:hAnsi="Times New Roman" w:cs="Times New Roman"/>
          <w:sz w:val="24"/>
          <w:szCs w:val="24"/>
        </w:rPr>
        <w:t>communities</w:t>
      </w:r>
      <w:r w:rsidR="00625089" w:rsidRPr="00FB5537">
        <w:rPr>
          <w:rFonts w:ascii="Times New Roman" w:hAnsi="Times New Roman" w:cs="Times New Roman"/>
          <w:sz w:val="24"/>
          <w:szCs w:val="24"/>
        </w:rPr>
        <w:t xml:space="preserve"> </w:t>
      </w:r>
      <w:r w:rsidR="0095373A" w:rsidRPr="00FB5537">
        <w:rPr>
          <w:rFonts w:ascii="Times New Roman" w:hAnsi="Times New Roman" w:cs="Times New Roman"/>
          <w:sz w:val="24"/>
          <w:szCs w:val="24"/>
        </w:rPr>
        <w:t>without those capabilities</w:t>
      </w:r>
    </w:p>
    <w:p w:rsidR="00891861" w:rsidRPr="00FB5537" w:rsidRDefault="0095373A"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 xml:space="preserve">Social </w:t>
      </w:r>
      <w:r w:rsidR="00625089">
        <w:rPr>
          <w:rFonts w:ascii="Times New Roman" w:hAnsi="Times New Roman" w:cs="Times New Roman"/>
          <w:sz w:val="24"/>
          <w:szCs w:val="24"/>
        </w:rPr>
        <w:t>m</w:t>
      </w:r>
      <w:r w:rsidR="00625089" w:rsidRPr="00FB5537">
        <w:rPr>
          <w:rFonts w:ascii="Times New Roman" w:hAnsi="Times New Roman" w:cs="Times New Roman"/>
          <w:sz w:val="24"/>
          <w:szCs w:val="24"/>
        </w:rPr>
        <w:t xml:space="preserve">edia </w:t>
      </w:r>
      <w:r w:rsidRPr="00FB5537">
        <w:rPr>
          <w:rFonts w:ascii="Times New Roman" w:hAnsi="Times New Roman" w:cs="Times New Roman"/>
          <w:sz w:val="24"/>
          <w:szCs w:val="24"/>
        </w:rPr>
        <w:t>usage (Twitter, Facebook, etc.)</w:t>
      </w:r>
    </w:p>
    <w:p w:rsidR="0095373A" w:rsidRPr="00FB5537" w:rsidRDefault="00891861" w:rsidP="00A31261">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Lifeguards on beaches and on patrol</w:t>
      </w:r>
      <w:r w:rsidR="0095373A" w:rsidRPr="00FB5537">
        <w:rPr>
          <w:rFonts w:ascii="Times New Roman" w:hAnsi="Times New Roman" w:cs="Times New Roman"/>
          <w:sz w:val="24"/>
          <w:szCs w:val="24"/>
        </w:rPr>
        <w:tab/>
      </w:r>
    </w:p>
    <w:p w:rsidR="004D69DF" w:rsidRDefault="0095373A" w:rsidP="004D69DF">
      <w:pPr>
        <w:pStyle w:val="ListParagraph"/>
        <w:numPr>
          <w:ilvl w:val="0"/>
          <w:numId w:val="30"/>
        </w:numPr>
        <w:spacing w:line="240" w:lineRule="auto"/>
        <w:ind w:left="720"/>
        <w:rPr>
          <w:rFonts w:ascii="Times New Roman" w:hAnsi="Times New Roman" w:cs="Times New Roman"/>
          <w:sz w:val="24"/>
          <w:szCs w:val="24"/>
        </w:rPr>
      </w:pPr>
      <w:r w:rsidRPr="00FB5537">
        <w:rPr>
          <w:rFonts w:ascii="Times New Roman" w:hAnsi="Times New Roman" w:cs="Times New Roman"/>
          <w:sz w:val="24"/>
          <w:szCs w:val="24"/>
        </w:rPr>
        <w:t>Other, please explain</w:t>
      </w:r>
    </w:p>
    <w:p w:rsidR="005E297C" w:rsidRPr="004D69DF" w:rsidRDefault="005E297C" w:rsidP="004D69DF">
      <w:pPr>
        <w:spacing w:line="240" w:lineRule="auto"/>
        <w:ind w:left="360"/>
        <w:rPr>
          <w:rFonts w:ascii="Times New Roman" w:hAnsi="Times New Roman" w:cs="Times New Roman"/>
          <w:sz w:val="24"/>
          <w:szCs w:val="24"/>
        </w:rPr>
      </w:pPr>
      <w:r w:rsidRPr="004D69DF">
        <w:rPr>
          <w:rFonts w:ascii="Times New Roman" w:hAnsi="Times New Roman" w:cs="Times New Roman"/>
          <w:sz w:val="24"/>
          <w:szCs w:val="24"/>
        </w:rPr>
        <w:t>All response requirements should recognize that during a local tsunami event, initial response would be performed primarily by at-risk individuals. Individuals in local tsunamis, including emergency personnel, will need to take personal responsibility for evacuating after recognizing the natural warnings or environmental cues of a possible or imminent tsunami (e.g., ground shaking from an earthquake, unusual rapid rise or fall of a shoreline). Official communications and warnings may be difficult to perform given the potential for infrastructure and telecommunication damage from the preceding earthquake and the limited time between the generation and arrival of the first wave in the tsunami.</w:t>
      </w:r>
    </w:p>
    <w:p w:rsidR="0095373A" w:rsidRPr="00FB5537" w:rsidRDefault="0095373A" w:rsidP="00A31261">
      <w:pPr>
        <w:spacing w:line="240" w:lineRule="auto"/>
        <w:rPr>
          <w:rFonts w:ascii="Times New Roman" w:hAnsi="Times New Roman" w:cs="Times New Roman"/>
          <w:sz w:val="24"/>
          <w:szCs w:val="24"/>
        </w:rPr>
      </w:pPr>
      <w:proofErr w:type="spellStart"/>
      <w:proofErr w:type="gramStart"/>
      <w:r w:rsidRPr="00D93E89">
        <w:rPr>
          <w:rFonts w:ascii="Times New Roman" w:hAnsi="Times New Roman" w:cs="Times New Roman"/>
          <w:b/>
          <w:color w:val="000000" w:themeColor="text1"/>
          <w:sz w:val="24"/>
          <w:szCs w:val="24"/>
        </w:rPr>
        <w:t>Resp</w:t>
      </w:r>
      <w:proofErr w:type="spellEnd"/>
      <w:r w:rsidRPr="00D93E89">
        <w:rPr>
          <w:rFonts w:ascii="Times New Roman" w:hAnsi="Times New Roman" w:cs="Times New Roman"/>
          <w:b/>
          <w:color w:val="000000" w:themeColor="text1"/>
          <w:sz w:val="24"/>
          <w:szCs w:val="24"/>
        </w:rPr>
        <w:t>–</w:t>
      </w:r>
      <w:r w:rsidR="00920B64" w:rsidRPr="00D93E89">
        <w:rPr>
          <w:rFonts w:ascii="Times New Roman" w:hAnsi="Times New Roman" w:cs="Times New Roman"/>
          <w:b/>
          <w:color w:val="000000" w:themeColor="text1"/>
          <w:sz w:val="24"/>
          <w:szCs w:val="24"/>
        </w:rPr>
        <w:t>6</w:t>
      </w:r>
      <w:r w:rsidRPr="00D93E89">
        <w:rPr>
          <w:rFonts w:ascii="Times New Roman" w:hAnsi="Times New Roman" w:cs="Times New Roman"/>
          <w:b/>
          <w:color w:val="000000" w:themeColor="text1"/>
          <w:sz w:val="24"/>
          <w:szCs w:val="24"/>
        </w:rPr>
        <w:t>.</w:t>
      </w:r>
      <w:proofErr w:type="gramEnd"/>
      <w:r w:rsidRPr="00D93E89">
        <w:rPr>
          <w:rFonts w:ascii="Times New Roman" w:hAnsi="Times New Roman" w:cs="Times New Roman"/>
          <w:b/>
          <w:color w:val="000000" w:themeColor="text1"/>
          <w:sz w:val="24"/>
          <w:szCs w:val="24"/>
        </w:rPr>
        <w:t xml:space="preserve"> </w:t>
      </w:r>
      <w:r w:rsidR="00C91467">
        <w:rPr>
          <w:rFonts w:ascii="Times New Roman" w:hAnsi="Times New Roman" w:cs="Times New Roman"/>
          <w:b/>
          <w:sz w:val="24"/>
          <w:szCs w:val="24"/>
        </w:rPr>
        <w:t xml:space="preserve">Have </w:t>
      </w:r>
      <w:r w:rsidRPr="00FB5537">
        <w:rPr>
          <w:rFonts w:ascii="Times New Roman" w:hAnsi="Times New Roman" w:cs="Times New Roman"/>
          <w:b/>
          <w:sz w:val="24"/>
          <w:szCs w:val="24"/>
        </w:rPr>
        <w:t>Public Alert</w:t>
      </w:r>
      <w:r w:rsidR="00C91467">
        <w:rPr>
          <w:rFonts w:ascii="Times New Roman" w:hAnsi="Times New Roman" w:cs="Times New Roman"/>
          <w:b/>
          <w:sz w:val="24"/>
          <w:szCs w:val="24"/>
        </w:rPr>
        <w:t>-c</w:t>
      </w:r>
      <w:r w:rsidRPr="00FB5537">
        <w:rPr>
          <w:rFonts w:ascii="Times New Roman" w:hAnsi="Times New Roman" w:cs="Times New Roman"/>
          <w:b/>
          <w:sz w:val="24"/>
          <w:szCs w:val="24"/>
        </w:rPr>
        <w:t>ertified</w:t>
      </w:r>
      <w:r w:rsidRPr="00FB5537">
        <w:rPr>
          <w:rFonts w:ascii="Times New Roman" w:hAnsi="Times New Roman" w:cs="Times New Roman"/>
          <w:sz w:val="24"/>
          <w:szCs w:val="24"/>
        </w:rPr>
        <w:t xml:space="preserve"> </w:t>
      </w:r>
      <w:r w:rsidRPr="00FB5537">
        <w:rPr>
          <w:rFonts w:ascii="Times New Roman" w:hAnsi="Times New Roman" w:cs="Times New Roman"/>
          <w:b/>
          <w:sz w:val="24"/>
          <w:szCs w:val="24"/>
        </w:rPr>
        <w:t>NOAA Weather Radio (NWR) receivers in critical facilities and public venues</w:t>
      </w:r>
      <w:r w:rsidRPr="00FB5537">
        <w:rPr>
          <w:rFonts w:ascii="Times New Roman" w:hAnsi="Times New Roman" w:cs="Times New Roman"/>
          <w:sz w:val="24"/>
          <w:szCs w:val="24"/>
        </w:rPr>
        <w:t xml:space="preserve"> in and </w:t>
      </w:r>
      <w:r w:rsidRPr="003E1D63">
        <w:rPr>
          <w:rFonts w:ascii="Times New Roman" w:hAnsi="Times New Roman" w:cs="Times New Roman"/>
          <w:sz w:val="24"/>
          <w:szCs w:val="24"/>
        </w:rPr>
        <w:t xml:space="preserve">around the tsunami </w:t>
      </w:r>
      <w:r w:rsidR="005F11F3">
        <w:rPr>
          <w:rFonts w:ascii="Times New Roman" w:hAnsi="Times New Roman" w:cs="Times New Roman"/>
          <w:sz w:val="24"/>
          <w:szCs w:val="24"/>
        </w:rPr>
        <w:t>evacuation</w:t>
      </w:r>
      <w:r w:rsidR="003E1D63" w:rsidRPr="003E1D63">
        <w:rPr>
          <w:rFonts w:ascii="Times New Roman" w:hAnsi="Times New Roman" w:cs="Times New Roman"/>
          <w:sz w:val="24"/>
          <w:szCs w:val="24"/>
        </w:rPr>
        <w:t xml:space="preserve"> </w:t>
      </w:r>
      <w:r w:rsidRPr="003E1D63">
        <w:rPr>
          <w:rFonts w:ascii="Times New Roman" w:hAnsi="Times New Roman" w:cs="Times New Roman"/>
          <w:sz w:val="24"/>
          <w:szCs w:val="24"/>
        </w:rPr>
        <w:t>zone (where</w:t>
      </w:r>
      <w:r w:rsidRPr="00FB5537">
        <w:rPr>
          <w:rFonts w:ascii="Times New Roman" w:hAnsi="Times New Roman" w:cs="Times New Roman"/>
          <w:sz w:val="24"/>
          <w:szCs w:val="24"/>
        </w:rPr>
        <w:t xml:space="preserve"> reception is available)</w:t>
      </w:r>
      <w:r w:rsidR="00C91467">
        <w:rPr>
          <w:rFonts w:ascii="Times New Roman" w:hAnsi="Times New Roman" w:cs="Times New Roman"/>
          <w:sz w:val="24"/>
          <w:szCs w:val="24"/>
        </w:rPr>
        <w:t>,</w:t>
      </w:r>
      <w:r w:rsidRPr="00FB5537">
        <w:rPr>
          <w:rFonts w:ascii="Times New Roman" w:hAnsi="Times New Roman" w:cs="Times New Roman"/>
          <w:sz w:val="24"/>
          <w:szCs w:val="24"/>
        </w:rPr>
        <w:t xml:space="preserve"> including:</w:t>
      </w:r>
      <w:r w:rsidRPr="00FB5537">
        <w:rPr>
          <w:rFonts w:ascii="Times New Roman" w:hAnsi="Times New Roman" w:cs="Times New Roman"/>
          <w:sz w:val="24"/>
          <w:szCs w:val="24"/>
        </w:rPr>
        <w:tab/>
      </w:r>
    </w:p>
    <w:p w:rsidR="0095373A" w:rsidRPr="00FB5537" w:rsidRDefault="0095373A" w:rsidP="00A31261">
      <w:pPr>
        <w:widowControl w:val="0"/>
        <w:tabs>
          <w:tab w:val="left" w:pos="0"/>
          <w:tab w:val="left" w:pos="540"/>
          <w:tab w:val="left" w:pos="1440"/>
        </w:tabs>
        <w:autoSpaceDE w:val="0"/>
        <w:autoSpaceDN w:val="0"/>
        <w:adjustRightInd w:val="0"/>
        <w:spacing w:after="0" w:line="240" w:lineRule="auto"/>
        <w:contextualSpacing/>
        <w:rPr>
          <w:rFonts w:ascii="Times New Roman" w:eastAsia="Times New Roman" w:hAnsi="Times New Roman" w:cs="Times New Roman"/>
          <w:sz w:val="24"/>
          <w:szCs w:val="24"/>
        </w:rPr>
      </w:pPr>
      <w:r w:rsidRPr="00FB5537">
        <w:rPr>
          <w:rFonts w:ascii="Times New Roman" w:eastAsia="Times New Roman" w:hAnsi="Times New Roman" w:cs="Times New Roman"/>
          <w:b/>
          <w:bCs/>
          <w:sz w:val="24"/>
          <w:szCs w:val="24"/>
        </w:rPr>
        <w:t xml:space="preserve">Required </w:t>
      </w:r>
      <w:r w:rsidR="00631BF3">
        <w:rPr>
          <w:rFonts w:ascii="Times New Roman" w:eastAsia="Times New Roman" w:hAnsi="Times New Roman" w:cs="Times New Roman"/>
          <w:b/>
          <w:bCs/>
          <w:sz w:val="24"/>
          <w:szCs w:val="24"/>
        </w:rPr>
        <w:t>l</w:t>
      </w:r>
      <w:r w:rsidR="00631BF3" w:rsidRPr="00FB5537">
        <w:rPr>
          <w:rFonts w:ascii="Times New Roman" w:eastAsia="Times New Roman" w:hAnsi="Times New Roman" w:cs="Times New Roman"/>
          <w:b/>
          <w:bCs/>
          <w:sz w:val="24"/>
          <w:szCs w:val="24"/>
        </w:rPr>
        <w:t>ocations</w:t>
      </w:r>
      <w:r w:rsidRPr="00FB5537">
        <w:rPr>
          <w:rFonts w:ascii="Times New Roman" w:eastAsia="Times New Roman" w:hAnsi="Times New Roman" w:cs="Times New Roman"/>
          <w:b/>
          <w:bCs/>
          <w:sz w:val="24"/>
          <w:szCs w:val="24"/>
        </w:rPr>
        <w:t>:</w:t>
      </w:r>
    </w:p>
    <w:p w:rsidR="0095373A" w:rsidRPr="00A31261" w:rsidRDefault="0095373A" w:rsidP="00A31261">
      <w:pPr>
        <w:pStyle w:val="ListParagraph"/>
        <w:numPr>
          <w:ilvl w:val="0"/>
          <w:numId w:val="30"/>
        </w:numPr>
        <w:spacing w:line="240" w:lineRule="auto"/>
        <w:ind w:left="720"/>
        <w:rPr>
          <w:rFonts w:ascii="Times New Roman" w:hAnsi="Times New Roman" w:cs="Times New Roman"/>
          <w:sz w:val="24"/>
          <w:szCs w:val="24"/>
        </w:rPr>
      </w:pPr>
      <w:r w:rsidRPr="00A31261">
        <w:rPr>
          <w:rFonts w:ascii="Times New Roman" w:hAnsi="Times New Roman" w:cs="Times New Roman"/>
          <w:sz w:val="24"/>
          <w:szCs w:val="24"/>
        </w:rPr>
        <w:t>Communication/</w:t>
      </w:r>
      <w:r w:rsidR="00C91467">
        <w:rPr>
          <w:rFonts w:ascii="Times New Roman" w:hAnsi="Times New Roman" w:cs="Times New Roman"/>
          <w:sz w:val="24"/>
          <w:szCs w:val="24"/>
        </w:rPr>
        <w:t>d</w:t>
      </w:r>
      <w:r w:rsidR="00C91467" w:rsidRPr="00A31261">
        <w:rPr>
          <w:rFonts w:ascii="Times New Roman" w:hAnsi="Times New Roman" w:cs="Times New Roman"/>
          <w:sz w:val="24"/>
          <w:szCs w:val="24"/>
        </w:rPr>
        <w:t xml:space="preserve">ispatch </w:t>
      </w:r>
      <w:r w:rsidR="00C91467">
        <w:rPr>
          <w:rFonts w:ascii="Times New Roman" w:hAnsi="Times New Roman" w:cs="Times New Roman"/>
          <w:sz w:val="24"/>
          <w:szCs w:val="24"/>
        </w:rPr>
        <w:t>c</w:t>
      </w:r>
      <w:r w:rsidR="00C91467" w:rsidRPr="00A31261">
        <w:rPr>
          <w:rFonts w:ascii="Times New Roman" w:hAnsi="Times New Roman" w:cs="Times New Roman"/>
          <w:sz w:val="24"/>
          <w:szCs w:val="24"/>
        </w:rPr>
        <w:t xml:space="preserve">enter </w:t>
      </w:r>
      <w:r w:rsidRPr="00A31261">
        <w:rPr>
          <w:rFonts w:ascii="Times New Roman" w:hAnsi="Times New Roman" w:cs="Times New Roman"/>
          <w:sz w:val="24"/>
          <w:szCs w:val="24"/>
        </w:rPr>
        <w:t xml:space="preserve">serving as the 24-hour </w:t>
      </w:r>
      <w:r w:rsidR="00625089">
        <w:rPr>
          <w:rFonts w:ascii="Times New Roman" w:hAnsi="Times New Roman" w:cs="Times New Roman"/>
          <w:sz w:val="24"/>
          <w:szCs w:val="24"/>
        </w:rPr>
        <w:t>warning point</w:t>
      </w:r>
    </w:p>
    <w:p w:rsidR="0095373A" w:rsidRPr="00A31261" w:rsidRDefault="0095373A" w:rsidP="00A31261">
      <w:pPr>
        <w:pStyle w:val="ListParagraph"/>
        <w:numPr>
          <w:ilvl w:val="0"/>
          <w:numId w:val="30"/>
        </w:numPr>
        <w:spacing w:line="240" w:lineRule="auto"/>
        <w:ind w:left="720"/>
        <w:rPr>
          <w:rFonts w:ascii="Times New Roman" w:hAnsi="Times New Roman" w:cs="Times New Roman"/>
          <w:sz w:val="24"/>
          <w:szCs w:val="24"/>
        </w:rPr>
      </w:pPr>
      <w:r w:rsidRPr="00A31261">
        <w:rPr>
          <w:rFonts w:ascii="Times New Roman" w:hAnsi="Times New Roman" w:cs="Times New Roman"/>
          <w:sz w:val="24"/>
          <w:szCs w:val="24"/>
        </w:rPr>
        <w:t>EOC</w:t>
      </w:r>
      <w:r w:rsidR="00CF424D">
        <w:rPr>
          <w:rFonts w:ascii="Times New Roman" w:hAnsi="Times New Roman" w:cs="Times New Roman"/>
          <w:sz w:val="24"/>
          <w:szCs w:val="24"/>
        </w:rPr>
        <w:t xml:space="preserve"> or standby location (such as a conference room) that will become a </w:t>
      </w:r>
      <w:proofErr w:type="spellStart"/>
      <w:r w:rsidR="00CF424D">
        <w:rPr>
          <w:rFonts w:ascii="Times New Roman" w:hAnsi="Times New Roman" w:cs="Times New Roman"/>
          <w:sz w:val="24"/>
          <w:szCs w:val="24"/>
        </w:rPr>
        <w:t>defacto</w:t>
      </w:r>
      <w:proofErr w:type="spellEnd"/>
      <w:r w:rsidR="00CF424D">
        <w:rPr>
          <w:rFonts w:ascii="Times New Roman" w:hAnsi="Times New Roman" w:cs="Times New Roman"/>
          <w:sz w:val="24"/>
          <w:szCs w:val="24"/>
        </w:rPr>
        <w:t xml:space="preserve"> EOC, if designated</w:t>
      </w:r>
    </w:p>
    <w:p w:rsidR="0095373A" w:rsidRPr="00A31261" w:rsidRDefault="0095373A" w:rsidP="00A31261">
      <w:pPr>
        <w:pStyle w:val="ListParagraph"/>
        <w:numPr>
          <w:ilvl w:val="0"/>
          <w:numId w:val="30"/>
        </w:numPr>
        <w:spacing w:line="240" w:lineRule="auto"/>
        <w:ind w:left="720"/>
        <w:rPr>
          <w:rFonts w:ascii="Times New Roman" w:hAnsi="Times New Roman" w:cs="Times New Roman"/>
          <w:sz w:val="24"/>
          <w:szCs w:val="24"/>
        </w:rPr>
      </w:pPr>
      <w:r w:rsidRPr="00A31261">
        <w:rPr>
          <w:rFonts w:ascii="Times New Roman" w:hAnsi="Times New Roman" w:cs="Times New Roman"/>
          <w:sz w:val="24"/>
          <w:szCs w:val="24"/>
        </w:rPr>
        <w:t xml:space="preserve">City </w:t>
      </w:r>
      <w:r w:rsidR="00C91467">
        <w:rPr>
          <w:rFonts w:ascii="Times New Roman" w:hAnsi="Times New Roman" w:cs="Times New Roman"/>
          <w:sz w:val="24"/>
          <w:szCs w:val="24"/>
        </w:rPr>
        <w:t>h</w:t>
      </w:r>
      <w:r w:rsidR="00C91467" w:rsidRPr="00A31261">
        <w:rPr>
          <w:rFonts w:ascii="Times New Roman" w:hAnsi="Times New Roman" w:cs="Times New Roman"/>
          <w:sz w:val="24"/>
          <w:szCs w:val="24"/>
        </w:rPr>
        <w:t>all</w:t>
      </w:r>
      <w:r w:rsidR="007A425F" w:rsidRPr="00A31261">
        <w:rPr>
          <w:rFonts w:ascii="Times New Roman" w:hAnsi="Times New Roman" w:cs="Times New Roman"/>
          <w:sz w:val="24"/>
          <w:szCs w:val="24"/>
        </w:rPr>
        <w:t xml:space="preserve">, </w:t>
      </w:r>
      <w:r w:rsidR="00C91467">
        <w:rPr>
          <w:rFonts w:ascii="Times New Roman" w:hAnsi="Times New Roman" w:cs="Times New Roman"/>
          <w:sz w:val="24"/>
          <w:szCs w:val="24"/>
        </w:rPr>
        <w:t>c</w:t>
      </w:r>
      <w:r w:rsidR="007A425F" w:rsidRPr="00A31261">
        <w:rPr>
          <w:rFonts w:ascii="Times New Roman" w:hAnsi="Times New Roman" w:cs="Times New Roman"/>
          <w:sz w:val="24"/>
          <w:szCs w:val="24"/>
        </w:rPr>
        <w:t xml:space="preserve">ounty </w:t>
      </w:r>
      <w:r w:rsidR="00C91467">
        <w:rPr>
          <w:rFonts w:ascii="Times New Roman" w:hAnsi="Times New Roman" w:cs="Times New Roman"/>
          <w:sz w:val="24"/>
          <w:szCs w:val="24"/>
        </w:rPr>
        <w:t>c</w:t>
      </w:r>
      <w:r w:rsidR="007A425F" w:rsidRPr="00A31261">
        <w:rPr>
          <w:rFonts w:ascii="Times New Roman" w:hAnsi="Times New Roman" w:cs="Times New Roman"/>
          <w:sz w:val="24"/>
          <w:szCs w:val="24"/>
        </w:rPr>
        <w:t>ourthouse, or similar local elected executive office building</w:t>
      </w:r>
    </w:p>
    <w:p w:rsidR="0095373A" w:rsidRPr="00A31261" w:rsidRDefault="0095373A" w:rsidP="00A31261">
      <w:pPr>
        <w:pStyle w:val="ListParagraph"/>
        <w:numPr>
          <w:ilvl w:val="0"/>
          <w:numId w:val="30"/>
        </w:numPr>
        <w:spacing w:line="240" w:lineRule="auto"/>
        <w:ind w:left="720"/>
        <w:rPr>
          <w:rFonts w:ascii="Times New Roman" w:hAnsi="Times New Roman" w:cs="Times New Roman"/>
          <w:sz w:val="24"/>
          <w:szCs w:val="24"/>
        </w:rPr>
      </w:pPr>
      <w:r w:rsidRPr="00A31261">
        <w:rPr>
          <w:rFonts w:ascii="Times New Roman" w:hAnsi="Times New Roman" w:cs="Times New Roman"/>
          <w:sz w:val="24"/>
          <w:szCs w:val="24"/>
        </w:rPr>
        <w:t xml:space="preserve">Public </w:t>
      </w:r>
      <w:r w:rsidR="00C91467">
        <w:rPr>
          <w:rFonts w:ascii="Times New Roman" w:hAnsi="Times New Roman" w:cs="Times New Roman"/>
          <w:sz w:val="24"/>
          <w:szCs w:val="24"/>
        </w:rPr>
        <w:t>s</w:t>
      </w:r>
      <w:r w:rsidRPr="00A31261">
        <w:rPr>
          <w:rFonts w:ascii="Times New Roman" w:hAnsi="Times New Roman" w:cs="Times New Roman"/>
          <w:sz w:val="24"/>
          <w:szCs w:val="24"/>
        </w:rPr>
        <w:t xml:space="preserve">chool </w:t>
      </w:r>
      <w:r w:rsidR="00C91467">
        <w:rPr>
          <w:rFonts w:ascii="Times New Roman" w:hAnsi="Times New Roman" w:cs="Times New Roman"/>
          <w:sz w:val="24"/>
          <w:szCs w:val="24"/>
        </w:rPr>
        <w:t>s</w:t>
      </w:r>
      <w:r w:rsidRPr="00A31261">
        <w:rPr>
          <w:rFonts w:ascii="Times New Roman" w:hAnsi="Times New Roman" w:cs="Times New Roman"/>
          <w:sz w:val="24"/>
          <w:szCs w:val="24"/>
        </w:rPr>
        <w:t>uperintendent</w:t>
      </w:r>
      <w:r w:rsidR="00C91467">
        <w:rPr>
          <w:rFonts w:ascii="Times New Roman" w:hAnsi="Times New Roman" w:cs="Times New Roman"/>
          <w:sz w:val="24"/>
          <w:szCs w:val="24"/>
        </w:rPr>
        <w:t>’s</w:t>
      </w:r>
      <w:r w:rsidRPr="00A31261">
        <w:rPr>
          <w:rFonts w:ascii="Times New Roman" w:hAnsi="Times New Roman" w:cs="Times New Roman"/>
          <w:sz w:val="24"/>
          <w:szCs w:val="24"/>
        </w:rPr>
        <w:t xml:space="preserve"> office</w:t>
      </w:r>
      <w:r w:rsidR="00C91467">
        <w:rPr>
          <w:rFonts w:ascii="Times New Roman" w:hAnsi="Times New Roman" w:cs="Times New Roman"/>
          <w:sz w:val="24"/>
          <w:szCs w:val="24"/>
        </w:rPr>
        <w:t>—</w:t>
      </w:r>
      <w:r w:rsidR="007A425F" w:rsidRPr="00A31261">
        <w:rPr>
          <w:rFonts w:ascii="Times New Roman" w:hAnsi="Times New Roman" w:cs="Times New Roman"/>
          <w:sz w:val="24"/>
          <w:szCs w:val="24"/>
        </w:rPr>
        <w:t xml:space="preserve">for all public school jurisdiction(s) in tsunami </w:t>
      </w:r>
      <w:r w:rsidR="006214BC">
        <w:rPr>
          <w:rFonts w:ascii="Times New Roman" w:hAnsi="Times New Roman" w:cs="Times New Roman"/>
          <w:sz w:val="24"/>
          <w:szCs w:val="24"/>
        </w:rPr>
        <w:t>evacuation</w:t>
      </w:r>
      <w:r w:rsidR="003E1D63" w:rsidRPr="00A31261">
        <w:rPr>
          <w:rFonts w:ascii="Times New Roman" w:hAnsi="Times New Roman" w:cs="Times New Roman"/>
          <w:sz w:val="24"/>
          <w:szCs w:val="24"/>
        </w:rPr>
        <w:t xml:space="preserve"> </w:t>
      </w:r>
      <w:r w:rsidR="007A425F" w:rsidRPr="00A31261">
        <w:rPr>
          <w:rFonts w:ascii="Times New Roman" w:hAnsi="Times New Roman" w:cs="Times New Roman"/>
          <w:sz w:val="24"/>
          <w:szCs w:val="24"/>
        </w:rPr>
        <w:t>zones</w:t>
      </w:r>
    </w:p>
    <w:p w:rsidR="00061A1B" w:rsidRDefault="00061A1B" w:rsidP="008F6D2B">
      <w:pPr>
        <w:widowControl w:val="0"/>
        <w:tabs>
          <w:tab w:val="left" w:pos="0"/>
          <w:tab w:val="left" w:pos="540"/>
          <w:tab w:val="left" w:pos="1440"/>
        </w:tabs>
        <w:autoSpaceDE w:val="0"/>
        <w:autoSpaceDN w:val="0"/>
        <w:adjustRightInd w:val="0"/>
        <w:spacing w:after="0" w:line="240" w:lineRule="auto"/>
        <w:contextualSpacing/>
        <w:rPr>
          <w:rFonts w:ascii="Times New Roman" w:eastAsia="Times New Roman" w:hAnsi="Times New Roman" w:cs="Times New Roman"/>
          <w:b/>
          <w:bCs/>
          <w:sz w:val="24"/>
          <w:szCs w:val="24"/>
        </w:rPr>
      </w:pPr>
    </w:p>
    <w:p w:rsidR="00061A1B" w:rsidRDefault="00061A1B" w:rsidP="008F6D2B">
      <w:pPr>
        <w:widowControl w:val="0"/>
        <w:tabs>
          <w:tab w:val="left" w:pos="0"/>
          <w:tab w:val="left" w:pos="540"/>
          <w:tab w:val="left" w:pos="1440"/>
        </w:tabs>
        <w:autoSpaceDE w:val="0"/>
        <w:autoSpaceDN w:val="0"/>
        <w:adjustRightInd w:val="0"/>
        <w:spacing w:after="0" w:line="240" w:lineRule="auto"/>
        <w:contextualSpacing/>
        <w:rPr>
          <w:rFonts w:ascii="Times New Roman" w:eastAsia="Times New Roman" w:hAnsi="Times New Roman" w:cs="Times New Roman"/>
          <w:b/>
          <w:bCs/>
          <w:sz w:val="24"/>
          <w:szCs w:val="24"/>
        </w:rPr>
      </w:pPr>
    </w:p>
    <w:p w:rsidR="0095373A" w:rsidRPr="008F6D2B" w:rsidRDefault="0095373A" w:rsidP="008F6D2B">
      <w:pPr>
        <w:widowControl w:val="0"/>
        <w:tabs>
          <w:tab w:val="left" w:pos="0"/>
          <w:tab w:val="left" w:pos="540"/>
          <w:tab w:val="left" w:pos="1440"/>
        </w:tabs>
        <w:autoSpaceDE w:val="0"/>
        <w:autoSpaceDN w:val="0"/>
        <w:adjustRightInd w:val="0"/>
        <w:spacing w:after="0" w:line="240" w:lineRule="auto"/>
        <w:contextualSpacing/>
        <w:rPr>
          <w:rFonts w:ascii="Times New Roman" w:eastAsia="Times New Roman" w:hAnsi="Times New Roman" w:cs="Times New Roman"/>
          <w:b/>
          <w:bCs/>
          <w:sz w:val="24"/>
          <w:szCs w:val="24"/>
        </w:rPr>
      </w:pPr>
      <w:r w:rsidRPr="00FB5537">
        <w:rPr>
          <w:rFonts w:ascii="Times New Roman" w:eastAsia="Times New Roman" w:hAnsi="Times New Roman" w:cs="Times New Roman"/>
          <w:b/>
          <w:bCs/>
          <w:sz w:val="24"/>
          <w:szCs w:val="24"/>
        </w:rPr>
        <w:t>Recommended, but not required, locations:</w:t>
      </w:r>
    </w:p>
    <w:p w:rsidR="0095373A" w:rsidRDefault="0095373A"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Courthouses</w:t>
      </w:r>
    </w:p>
    <w:p w:rsidR="006214BC" w:rsidRDefault="006214BC" w:rsidP="008F6D2B">
      <w:pPr>
        <w:pStyle w:val="ListParagraph"/>
        <w:numPr>
          <w:ilvl w:val="0"/>
          <w:numId w:val="30"/>
        </w:numPr>
        <w:spacing w:line="240" w:lineRule="auto"/>
        <w:ind w:left="720"/>
        <w:rPr>
          <w:rFonts w:ascii="Times New Roman" w:hAnsi="Times New Roman" w:cs="Times New Roman"/>
          <w:sz w:val="24"/>
          <w:szCs w:val="24"/>
        </w:rPr>
      </w:pPr>
      <w:r>
        <w:rPr>
          <w:rFonts w:ascii="Times New Roman" w:hAnsi="Times New Roman" w:cs="Times New Roman"/>
          <w:sz w:val="24"/>
          <w:szCs w:val="24"/>
        </w:rPr>
        <w:t>Public school superintendent’s office—for all public school jurisdiction(s) in tsunami hazard zones (different from tsunami evacuation zone under “required” above.)</w:t>
      </w:r>
    </w:p>
    <w:p w:rsidR="0095373A" w:rsidRPr="008F6D2B" w:rsidRDefault="005F11F3" w:rsidP="008F6D2B">
      <w:pPr>
        <w:pStyle w:val="ListParagraph"/>
        <w:numPr>
          <w:ilvl w:val="0"/>
          <w:numId w:val="30"/>
        </w:numPr>
        <w:spacing w:line="240" w:lineRule="auto"/>
        <w:ind w:left="720"/>
        <w:rPr>
          <w:rFonts w:ascii="Times New Roman" w:hAnsi="Times New Roman" w:cs="Times New Roman"/>
          <w:sz w:val="24"/>
          <w:szCs w:val="24"/>
        </w:rPr>
      </w:pPr>
      <w:r w:rsidRPr="00A31261">
        <w:rPr>
          <w:rFonts w:ascii="Times New Roman" w:hAnsi="Times New Roman" w:cs="Times New Roman"/>
          <w:sz w:val="24"/>
          <w:szCs w:val="24"/>
        </w:rPr>
        <w:t xml:space="preserve">Private </w:t>
      </w:r>
      <w:r>
        <w:rPr>
          <w:rFonts w:ascii="Times New Roman" w:hAnsi="Times New Roman" w:cs="Times New Roman"/>
          <w:sz w:val="24"/>
          <w:szCs w:val="24"/>
        </w:rPr>
        <w:t>s</w:t>
      </w:r>
      <w:r w:rsidRPr="008F6D2B">
        <w:rPr>
          <w:rFonts w:ascii="Times New Roman" w:hAnsi="Times New Roman" w:cs="Times New Roman"/>
          <w:sz w:val="24"/>
          <w:szCs w:val="24"/>
        </w:rPr>
        <w:t xml:space="preserve">chool </w:t>
      </w:r>
      <w:r>
        <w:rPr>
          <w:rFonts w:ascii="Times New Roman" w:hAnsi="Times New Roman" w:cs="Times New Roman"/>
          <w:sz w:val="24"/>
          <w:szCs w:val="24"/>
        </w:rPr>
        <w:t>h</w:t>
      </w:r>
      <w:r w:rsidRPr="008F6D2B">
        <w:rPr>
          <w:rFonts w:ascii="Times New Roman" w:hAnsi="Times New Roman" w:cs="Times New Roman"/>
          <w:sz w:val="24"/>
          <w:szCs w:val="24"/>
        </w:rPr>
        <w:t>eadmaster’</w:t>
      </w:r>
      <w:r>
        <w:rPr>
          <w:rFonts w:ascii="Times New Roman" w:hAnsi="Times New Roman" w:cs="Times New Roman"/>
          <w:sz w:val="24"/>
          <w:szCs w:val="24"/>
        </w:rPr>
        <w:t>s</w:t>
      </w:r>
      <w:r w:rsidRPr="008F6D2B">
        <w:rPr>
          <w:rFonts w:ascii="Times New Roman" w:hAnsi="Times New Roman" w:cs="Times New Roman"/>
          <w:sz w:val="24"/>
          <w:szCs w:val="24"/>
        </w:rPr>
        <w:t xml:space="preserve"> (or equivalent) office</w:t>
      </w:r>
      <w:r>
        <w:rPr>
          <w:rFonts w:ascii="Times New Roman" w:hAnsi="Times New Roman" w:cs="Times New Roman"/>
          <w:sz w:val="24"/>
          <w:szCs w:val="24"/>
        </w:rPr>
        <w:t>—</w:t>
      </w:r>
      <w:r w:rsidRPr="008F6D2B">
        <w:rPr>
          <w:rFonts w:ascii="Times New Roman" w:hAnsi="Times New Roman" w:cs="Times New Roman"/>
          <w:sz w:val="24"/>
          <w:szCs w:val="24"/>
        </w:rPr>
        <w:t>for all private schools with a student population exceeding 100</w:t>
      </w:r>
      <w:r w:rsidR="0095373A" w:rsidRPr="008F6D2B">
        <w:rPr>
          <w:rFonts w:ascii="Times New Roman" w:hAnsi="Times New Roman" w:cs="Times New Roman"/>
          <w:sz w:val="24"/>
          <w:szCs w:val="24"/>
        </w:rPr>
        <w:t>Public libraries</w:t>
      </w:r>
    </w:p>
    <w:p w:rsidR="0023308D" w:rsidRPr="008F6D2B" w:rsidRDefault="0023308D"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 xml:space="preserve">Recreation </w:t>
      </w:r>
      <w:r w:rsidR="00C91467">
        <w:rPr>
          <w:rFonts w:ascii="Times New Roman" w:hAnsi="Times New Roman" w:cs="Times New Roman"/>
          <w:sz w:val="24"/>
          <w:szCs w:val="24"/>
        </w:rPr>
        <w:t>c</w:t>
      </w:r>
      <w:r w:rsidR="00C91467" w:rsidRPr="008F6D2B">
        <w:rPr>
          <w:rFonts w:ascii="Times New Roman" w:hAnsi="Times New Roman" w:cs="Times New Roman"/>
          <w:sz w:val="24"/>
          <w:szCs w:val="24"/>
        </w:rPr>
        <w:t>enters</w:t>
      </w:r>
    </w:p>
    <w:p w:rsidR="0023308D" w:rsidRPr="008F6D2B" w:rsidRDefault="0023308D"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 xml:space="preserve">Community </w:t>
      </w:r>
      <w:r w:rsidR="00C91467">
        <w:rPr>
          <w:rFonts w:ascii="Times New Roman" w:hAnsi="Times New Roman" w:cs="Times New Roman"/>
          <w:sz w:val="24"/>
          <w:szCs w:val="24"/>
        </w:rPr>
        <w:t>c</w:t>
      </w:r>
      <w:r w:rsidR="00C91467" w:rsidRPr="008F6D2B">
        <w:rPr>
          <w:rFonts w:ascii="Times New Roman" w:hAnsi="Times New Roman" w:cs="Times New Roman"/>
          <w:sz w:val="24"/>
          <w:szCs w:val="24"/>
        </w:rPr>
        <w:t>enters</w:t>
      </w:r>
    </w:p>
    <w:p w:rsidR="0095373A" w:rsidRPr="008F6D2B" w:rsidRDefault="0095373A"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Hospitals</w:t>
      </w:r>
    </w:p>
    <w:p w:rsidR="0095373A" w:rsidRPr="008F6D2B" w:rsidRDefault="0095373A"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 xml:space="preserve">All schools, usually located in </w:t>
      </w:r>
      <w:r w:rsidR="00C91467">
        <w:rPr>
          <w:rFonts w:ascii="Times New Roman" w:hAnsi="Times New Roman" w:cs="Times New Roman"/>
          <w:sz w:val="24"/>
          <w:szCs w:val="24"/>
        </w:rPr>
        <w:t>p</w:t>
      </w:r>
      <w:r w:rsidR="00C91467" w:rsidRPr="008F6D2B">
        <w:rPr>
          <w:rFonts w:ascii="Times New Roman" w:hAnsi="Times New Roman" w:cs="Times New Roman"/>
          <w:sz w:val="24"/>
          <w:szCs w:val="24"/>
        </w:rPr>
        <w:t xml:space="preserve">rincipal’s </w:t>
      </w:r>
      <w:r w:rsidRPr="008F6D2B">
        <w:rPr>
          <w:rFonts w:ascii="Times New Roman" w:hAnsi="Times New Roman" w:cs="Times New Roman"/>
          <w:sz w:val="24"/>
          <w:szCs w:val="24"/>
        </w:rPr>
        <w:t>or designee</w:t>
      </w:r>
      <w:r w:rsidR="00C91467">
        <w:rPr>
          <w:rFonts w:ascii="Times New Roman" w:hAnsi="Times New Roman" w:cs="Times New Roman"/>
          <w:sz w:val="24"/>
          <w:szCs w:val="24"/>
        </w:rPr>
        <w:t>’s</w:t>
      </w:r>
      <w:r w:rsidRPr="008F6D2B">
        <w:rPr>
          <w:rFonts w:ascii="Times New Roman" w:hAnsi="Times New Roman" w:cs="Times New Roman"/>
          <w:sz w:val="24"/>
          <w:szCs w:val="24"/>
        </w:rPr>
        <w:t xml:space="preserve"> office </w:t>
      </w:r>
    </w:p>
    <w:p w:rsidR="007A425F" w:rsidRPr="008F6D2B" w:rsidRDefault="00C91467" w:rsidP="008F6D2B">
      <w:pPr>
        <w:pStyle w:val="ListParagraph"/>
        <w:numPr>
          <w:ilvl w:val="0"/>
          <w:numId w:val="30"/>
        </w:numPr>
        <w:spacing w:line="240" w:lineRule="auto"/>
        <w:ind w:left="720"/>
        <w:rPr>
          <w:rFonts w:ascii="Times New Roman" w:hAnsi="Times New Roman" w:cs="Times New Roman"/>
          <w:sz w:val="24"/>
          <w:szCs w:val="24"/>
        </w:rPr>
      </w:pPr>
      <w:r>
        <w:rPr>
          <w:rFonts w:ascii="Times New Roman" w:hAnsi="Times New Roman" w:cs="Times New Roman"/>
          <w:sz w:val="24"/>
          <w:szCs w:val="24"/>
        </w:rPr>
        <w:t>C</w:t>
      </w:r>
      <w:r w:rsidR="007A425F" w:rsidRPr="008F6D2B">
        <w:rPr>
          <w:rFonts w:ascii="Times New Roman" w:hAnsi="Times New Roman" w:cs="Times New Roman"/>
          <w:sz w:val="24"/>
          <w:szCs w:val="24"/>
        </w:rPr>
        <w:t>hildcare centers</w:t>
      </w:r>
    </w:p>
    <w:p w:rsidR="0095373A" w:rsidRPr="008F6D2B" w:rsidRDefault="0095373A"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 xml:space="preserve">Fairgrounds, parks and recreation areas* </w:t>
      </w:r>
    </w:p>
    <w:p w:rsidR="0095373A" w:rsidRPr="008F6D2B" w:rsidRDefault="0095373A"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 xml:space="preserve">Public utilities* </w:t>
      </w:r>
    </w:p>
    <w:p w:rsidR="0095373A" w:rsidRPr="008F6D2B" w:rsidRDefault="0095373A"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 xml:space="preserve">Large-event venues, e.g., arenas, stadiums, etc.* </w:t>
      </w:r>
    </w:p>
    <w:p w:rsidR="0095373A" w:rsidRPr="008F6D2B" w:rsidRDefault="0095373A"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Transportation departments*</w:t>
      </w:r>
    </w:p>
    <w:p w:rsidR="0095373A" w:rsidRPr="008F6D2B" w:rsidRDefault="0095373A"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Nursing homes/</w:t>
      </w:r>
      <w:r w:rsidR="0065505A">
        <w:rPr>
          <w:rFonts w:ascii="Times New Roman" w:hAnsi="Times New Roman" w:cs="Times New Roman"/>
          <w:sz w:val="24"/>
          <w:szCs w:val="24"/>
        </w:rPr>
        <w:t>a</w:t>
      </w:r>
      <w:r w:rsidR="0065505A" w:rsidRPr="008F6D2B">
        <w:rPr>
          <w:rFonts w:ascii="Times New Roman" w:hAnsi="Times New Roman" w:cs="Times New Roman"/>
          <w:sz w:val="24"/>
          <w:szCs w:val="24"/>
        </w:rPr>
        <w:t xml:space="preserve">ssisted </w:t>
      </w:r>
      <w:r w:rsidRPr="008F6D2B">
        <w:rPr>
          <w:rFonts w:ascii="Times New Roman" w:hAnsi="Times New Roman" w:cs="Times New Roman"/>
          <w:sz w:val="24"/>
          <w:szCs w:val="24"/>
        </w:rPr>
        <w:t>living facilities*</w:t>
      </w:r>
    </w:p>
    <w:p w:rsidR="0095373A" w:rsidRDefault="0095373A" w:rsidP="008F6D2B">
      <w:pPr>
        <w:pStyle w:val="ListParagraph"/>
        <w:numPr>
          <w:ilvl w:val="0"/>
          <w:numId w:val="30"/>
        </w:numPr>
        <w:spacing w:line="240" w:lineRule="auto"/>
        <w:ind w:left="720"/>
        <w:rPr>
          <w:rFonts w:ascii="Times New Roman" w:hAnsi="Times New Roman" w:cs="Times New Roman"/>
          <w:sz w:val="24"/>
          <w:szCs w:val="24"/>
        </w:rPr>
      </w:pPr>
      <w:r w:rsidRPr="008F6D2B">
        <w:rPr>
          <w:rFonts w:ascii="Times New Roman" w:hAnsi="Times New Roman" w:cs="Times New Roman"/>
          <w:sz w:val="24"/>
          <w:szCs w:val="24"/>
        </w:rPr>
        <w:t xml:space="preserve">Harbor </w:t>
      </w:r>
      <w:r w:rsidR="0065505A">
        <w:rPr>
          <w:rFonts w:ascii="Times New Roman" w:hAnsi="Times New Roman" w:cs="Times New Roman"/>
          <w:sz w:val="24"/>
          <w:szCs w:val="24"/>
        </w:rPr>
        <w:t>m</w:t>
      </w:r>
      <w:r w:rsidR="0065505A" w:rsidRPr="008F6D2B">
        <w:rPr>
          <w:rFonts w:ascii="Times New Roman" w:hAnsi="Times New Roman" w:cs="Times New Roman"/>
          <w:sz w:val="24"/>
          <w:szCs w:val="24"/>
        </w:rPr>
        <w:t xml:space="preserve">asters’ </w:t>
      </w:r>
      <w:r w:rsidR="0065505A">
        <w:rPr>
          <w:rFonts w:ascii="Times New Roman" w:hAnsi="Times New Roman" w:cs="Times New Roman"/>
          <w:sz w:val="24"/>
          <w:szCs w:val="24"/>
        </w:rPr>
        <w:t>o</w:t>
      </w:r>
      <w:r w:rsidR="0065505A" w:rsidRPr="008F6D2B">
        <w:rPr>
          <w:rFonts w:ascii="Times New Roman" w:hAnsi="Times New Roman" w:cs="Times New Roman"/>
          <w:sz w:val="24"/>
          <w:szCs w:val="24"/>
        </w:rPr>
        <w:t>ffices</w:t>
      </w:r>
    </w:p>
    <w:p w:rsidR="00E50362" w:rsidRPr="008F6D2B" w:rsidRDefault="00E50362" w:rsidP="008F6D2B">
      <w:pPr>
        <w:pStyle w:val="ListParagraph"/>
        <w:numPr>
          <w:ilvl w:val="0"/>
          <w:numId w:val="30"/>
        </w:numPr>
        <w:spacing w:line="240" w:lineRule="auto"/>
        <w:ind w:left="720"/>
        <w:rPr>
          <w:rFonts w:ascii="Times New Roman" w:hAnsi="Times New Roman" w:cs="Times New Roman"/>
          <w:sz w:val="24"/>
          <w:szCs w:val="24"/>
        </w:rPr>
      </w:pPr>
      <w:r>
        <w:rPr>
          <w:rFonts w:ascii="Times New Roman" w:hAnsi="Times New Roman" w:cs="Times New Roman"/>
          <w:sz w:val="24"/>
          <w:szCs w:val="24"/>
        </w:rPr>
        <w:t>Life guard towers</w:t>
      </w:r>
    </w:p>
    <w:p w:rsidR="0095373A" w:rsidRPr="00FB5537" w:rsidRDefault="0095373A" w:rsidP="007C6D8C">
      <w:pPr>
        <w:spacing w:line="240" w:lineRule="auto"/>
        <w:rPr>
          <w:rFonts w:ascii="Times New Roman" w:eastAsia="Times New Roman" w:hAnsi="Times New Roman" w:cs="Times New Roman"/>
          <w:sz w:val="24"/>
          <w:szCs w:val="24"/>
        </w:rPr>
      </w:pPr>
      <w:r w:rsidRPr="00FB5537">
        <w:rPr>
          <w:rFonts w:ascii="Times New Roman" w:eastAsia="Times New Roman" w:hAnsi="Times New Roman" w:cs="Times New Roman"/>
          <w:sz w:val="24"/>
          <w:szCs w:val="24"/>
        </w:rPr>
        <w:t>*</w:t>
      </w:r>
      <w:r w:rsidRPr="008F6D2B">
        <w:rPr>
          <w:rFonts w:ascii="Times New Roman" w:eastAsia="Times New Roman" w:hAnsi="Times New Roman" w:cs="Times New Roman"/>
          <w:i/>
          <w:sz w:val="24"/>
          <w:szCs w:val="24"/>
        </w:rPr>
        <w:t xml:space="preserve">Note: </w:t>
      </w:r>
      <w:r w:rsidR="00625089" w:rsidRPr="008F6D2B">
        <w:rPr>
          <w:rFonts w:ascii="Times New Roman" w:eastAsia="Times New Roman" w:hAnsi="Times New Roman" w:cs="Times New Roman"/>
          <w:i/>
          <w:sz w:val="24"/>
          <w:szCs w:val="24"/>
        </w:rPr>
        <w:t>usually</w:t>
      </w:r>
      <w:r w:rsidRPr="008F6D2B">
        <w:rPr>
          <w:rFonts w:ascii="Times New Roman" w:eastAsia="Times New Roman" w:hAnsi="Times New Roman" w:cs="Times New Roman"/>
          <w:i/>
          <w:sz w:val="24"/>
          <w:szCs w:val="24"/>
        </w:rPr>
        <w:t xml:space="preserve">, the NWR receivers would be located in the primary management office/facility that </w:t>
      </w:r>
      <w:r w:rsidR="00B00E29" w:rsidRPr="00B164F8">
        <w:rPr>
          <w:rFonts w:ascii="Times New Roman" w:eastAsia="Times New Roman" w:hAnsi="Times New Roman" w:cs="Times New Roman"/>
          <w:i/>
          <w:sz w:val="24"/>
          <w:szCs w:val="24"/>
        </w:rPr>
        <w:t xml:space="preserve">is accessible 24/7 (where appropriate) and </w:t>
      </w:r>
      <w:r w:rsidRPr="008F6D2B">
        <w:rPr>
          <w:rFonts w:ascii="Times New Roman" w:eastAsia="Times New Roman" w:hAnsi="Times New Roman" w:cs="Times New Roman"/>
          <w:i/>
          <w:sz w:val="24"/>
          <w:szCs w:val="24"/>
        </w:rPr>
        <w:t xml:space="preserve">has the authority to alter operations and the ability to order protective actions based on the NWS hazardous weather or flood warning received. </w:t>
      </w:r>
    </w:p>
    <w:p w:rsidR="00D93E89" w:rsidRDefault="00A721C4" w:rsidP="007C6D8C">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Resp</w:t>
      </w:r>
      <w:proofErr w:type="spellEnd"/>
      <w:r w:rsidR="00920B64" w:rsidRPr="00D93E89">
        <w:rPr>
          <w:rFonts w:ascii="Times New Roman" w:hAnsi="Times New Roman" w:cs="Times New Roman"/>
          <w:b/>
          <w:sz w:val="24"/>
          <w:szCs w:val="24"/>
        </w:rPr>
        <w:t>–</w:t>
      </w:r>
      <w:proofErr w:type="gramStart"/>
      <w:r w:rsidR="00087DD4">
        <w:rPr>
          <w:rFonts w:ascii="Times New Roman" w:hAnsi="Times New Roman" w:cs="Times New Roman"/>
          <w:b/>
          <w:sz w:val="24"/>
          <w:szCs w:val="24"/>
        </w:rPr>
        <w:t>7</w:t>
      </w:r>
      <w:r w:rsidR="00920B64" w:rsidRPr="00D93E89">
        <w:rPr>
          <w:rFonts w:ascii="Times New Roman" w:hAnsi="Times New Roman" w:cs="Times New Roman"/>
          <w:b/>
          <w:sz w:val="24"/>
          <w:szCs w:val="24"/>
        </w:rPr>
        <w:t xml:space="preserve">  Conduct</w:t>
      </w:r>
      <w:proofErr w:type="gramEnd"/>
      <w:r w:rsidR="00920B64" w:rsidRPr="00D93E89">
        <w:rPr>
          <w:rFonts w:ascii="Times New Roman" w:hAnsi="Times New Roman" w:cs="Times New Roman"/>
          <w:b/>
          <w:sz w:val="24"/>
          <w:szCs w:val="24"/>
        </w:rPr>
        <w:t xml:space="preserve"> emergency operations plan exercise</w:t>
      </w:r>
      <w:r w:rsidR="004D69DF">
        <w:rPr>
          <w:rFonts w:ascii="Times New Roman" w:hAnsi="Times New Roman" w:cs="Times New Roman"/>
          <w:b/>
          <w:sz w:val="24"/>
          <w:szCs w:val="24"/>
        </w:rPr>
        <w:t>s</w:t>
      </w:r>
      <w:r w:rsidR="00920B64" w:rsidRPr="00D93E89">
        <w:rPr>
          <w:rFonts w:ascii="Times New Roman" w:hAnsi="Times New Roman" w:cs="Times New Roman"/>
          <w:b/>
          <w:sz w:val="24"/>
          <w:szCs w:val="24"/>
        </w:rPr>
        <w:t xml:space="preserve"> that </w:t>
      </w:r>
      <w:r w:rsidR="00AB4C49" w:rsidRPr="00D93E89">
        <w:rPr>
          <w:rFonts w:ascii="Times New Roman" w:hAnsi="Times New Roman" w:cs="Times New Roman"/>
          <w:b/>
          <w:sz w:val="24"/>
          <w:szCs w:val="24"/>
        </w:rPr>
        <w:t>test a</w:t>
      </w:r>
      <w:r w:rsidR="00CD7EC5">
        <w:rPr>
          <w:rFonts w:ascii="Times New Roman" w:hAnsi="Times New Roman" w:cs="Times New Roman"/>
          <w:b/>
          <w:sz w:val="24"/>
          <w:szCs w:val="24"/>
        </w:rPr>
        <w:t>t least one component of the</w:t>
      </w:r>
      <w:r w:rsidR="00AB4C49" w:rsidRPr="00D93E89">
        <w:rPr>
          <w:rFonts w:ascii="Times New Roman" w:hAnsi="Times New Roman" w:cs="Times New Roman"/>
          <w:b/>
          <w:sz w:val="24"/>
          <w:szCs w:val="24"/>
        </w:rPr>
        <w:t xml:space="preserve"> community’s EOP or </w:t>
      </w:r>
      <w:r w:rsidR="00CD7EC5">
        <w:rPr>
          <w:rFonts w:ascii="Times New Roman" w:hAnsi="Times New Roman" w:cs="Times New Roman"/>
          <w:b/>
          <w:sz w:val="24"/>
          <w:szCs w:val="24"/>
        </w:rPr>
        <w:t xml:space="preserve">one item from </w:t>
      </w:r>
      <w:r w:rsidR="00AB4C49" w:rsidRPr="00D93E89">
        <w:rPr>
          <w:rFonts w:ascii="Times New Roman" w:hAnsi="Times New Roman" w:cs="Times New Roman"/>
          <w:b/>
          <w:sz w:val="24"/>
          <w:szCs w:val="24"/>
        </w:rPr>
        <w:t>Resp-4 through Resp-6</w:t>
      </w:r>
      <w:r w:rsidR="00AB4C49">
        <w:rPr>
          <w:rFonts w:ascii="Times New Roman" w:hAnsi="Times New Roman" w:cs="Times New Roman"/>
          <w:sz w:val="24"/>
          <w:szCs w:val="24"/>
        </w:rPr>
        <w:t>.  Th</w:t>
      </w:r>
      <w:r w:rsidR="004D69DF">
        <w:rPr>
          <w:rFonts w:ascii="Times New Roman" w:hAnsi="Times New Roman" w:cs="Times New Roman"/>
          <w:sz w:val="24"/>
          <w:szCs w:val="24"/>
        </w:rPr>
        <w:t>e</w:t>
      </w:r>
      <w:r w:rsidR="00AB4C49">
        <w:rPr>
          <w:rFonts w:ascii="Times New Roman" w:hAnsi="Times New Roman" w:cs="Times New Roman"/>
          <w:sz w:val="24"/>
          <w:szCs w:val="24"/>
        </w:rPr>
        <w:t>s</w:t>
      </w:r>
      <w:r w:rsidR="004D69DF">
        <w:rPr>
          <w:rFonts w:ascii="Times New Roman" w:hAnsi="Times New Roman" w:cs="Times New Roman"/>
          <w:sz w:val="24"/>
          <w:szCs w:val="24"/>
        </w:rPr>
        <w:t>e</w:t>
      </w:r>
      <w:r w:rsidR="00AB4C49">
        <w:rPr>
          <w:rFonts w:ascii="Times New Roman" w:hAnsi="Times New Roman" w:cs="Times New Roman"/>
          <w:sz w:val="24"/>
          <w:szCs w:val="24"/>
        </w:rPr>
        <w:t xml:space="preserve"> exercise</w:t>
      </w:r>
      <w:r w:rsidR="004D69DF">
        <w:rPr>
          <w:rFonts w:ascii="Times New Roman" w:hAnsi="Times New Roman" w:cs="Times New Roman"/>
          <w:sz w:val="24"/>
          <w:szCs w:val="24"/>
        </w:rPr>
        <w:t>s</w:t>
      </w:r>
      <w:r w:rsidR="00AB4C49">
        <w:rPr>
          <w:rFonts w:ascii="Times New Roman" w:hAnsi="Times New Roman" w:cs="Times New Roman"/>
          <w:sz w:val="24"/>
          <w:szCs w:val="24"/>
        </w:rPr>
        <w:t xml:space="preserve"> can be part of a multi-hazard exercise and/or can be part of an exercise that satisfies the Prep-5 requirement to c</w:t>
      </w:r>
      <w:r w:rsidR="00AB4C49" w:rsidRPr="00AB4C49">
        <w:rPr>
          <w:rFonts w:ascii="Times New Roman" w:hAnsi="Times New Roman" w:cs="Times New Roman"/>
          <w:sz w:val="24"/>
          <w:szCs w:val="24"/>
        </w:rPr>
        <w:t xml:space="preserve">onduct </w:t>
      </w:r>
      <w:r w:rsidR="00CD7EC5">
        <w:rPr>
          <w:rFonts w:ascii="Times New Roman" w:hAnsi="Times New Roman" w:cs="Times New Roman"/>
          <w:sz w:val="24"/>
          <w:szCs w:val="24"/>
        </w:rPr>
        <w:t xml:space="preserve">a </w:t>
      </w:r>
      <w:r w:rsidR="00AB4C49" w:rsidRPr="00AB4C49">
        <w:rPr>
          <w:rFonts w:ascii="Times New Roman" w:hAnsi="Times New Roman" w:cs="Times New Roman"/>
          <w:sz w:val="24"/>
          <w:szCs w:val="24"/>
        </w:rPr>
        <w:t>community exercise</w:t>
      </w:r>
      <w:r w:rsidR="00AB4C49">
        <w:rPr>
          <w:rFonts w:ascii="Times New Roman" w:hAnsi="Times New Roman" w:cs="Times New Roman"/>
          <w:sz w:val="24"/>
          <w:szCs w:val="24"/>
        </w:rPr>
        <w:t xml:space="preserve">. </w:t>
      </w:r>
      <w:r w:rsidR="00920B64" w:rsidRPr="00920B64">
        <w:rPr>
          <w:rFonts w:ascii="Times New Roman" w:hAnsi="Times New Roman" w:cs="Times New Roman"/>
          <w:sz w:val="24"/>
          <w:szCs w:val="24"/>
        </w:rPr>
        <w:t xml:space="preserve"> </w:t>
      </w:r>
      <w:r w:rsidR="004D69DF">
        <w:rPr>
          <w:rFonts w:ascii="Times New Roman" w:hAnsi="Times New Roman" w:cs="Times New Roman"/>
          <w:sz w:val="24"/>
          <w:szCs w:val="24"/>
        </w:rPr>
        <w:t>One e</w:t>
      </w:r>
      <w:r w:rsidR="00920B64" w:rsidRPr="00920B64">
        <w:rPr>
          <w:rFonts w:ascii="Times New Roman" w:hAnsi="Times New Roman" w:cs="Times New Roman"/>
          <w:sz w:val="24"/>
          <w:szCs w:val="24"/>
        </w:rPr>
        <w:t xml:space="preserve">xercise should be conducted for initial Tsunami Ready recognition and </w:t>
      </w:r>
      <w:r w:rsidR="004D69DF">
        <w:rPr>
          <w:rFonts w:ascii="Times New Roman" w:hAnsi="Times New Roman" w:cs="Times New Roman"/>
          <w:sz w:val="24"/>
          <w:szCs w:val="24"/>
        </w:rPr>
        <w:t xml:space="preserve">at least one other should be conducted </w:t>
      </w:r>
      <w:r w:rsidR="00920B64" w:rsidRPr="00920B64">
        <w:rPr>
          <w:rFonts w:ascii="Times New Roman" w:hAnsi="Times New Roman" w:cs="Times New Roman"/>
          <w:sz w:val="24"/>
          <w:szCs w:val="24"/>
        </w:rPr>
        <w:t xml:space="preserve">within </w:t>
      </w:r>
      <w:r w:rsidR="004D69DF">
        <w:rPr>
          <w:rFonts w:ascii="Times New Roman" w:hAnsi="Times New Roman" w:cs="Times New Roman"/>
          <w:sz w:val="24"/>
          <w:szCs w:val="24"/>
        </w:rPr>
        <w:t>the</w:t>
      </w:r>
      <w:r w:rsidR="004D69DF" w:rsidRPr="00920B64">
        <w:rPr>
          <w:rFonts w:ascii="Times New Roman" w:hAnsi="Times New Roman" w:cs="Times New Roman"/>
          <w:sz w:val="24"/>
          <w:szCs w:val="24"/>
        </w:rPr>
        <w:t xml:space="preserve"> </w:t>
      </w:r>
      <w:r w:rsidR="00920B64" w:rsidRPr="00920B64">
        <w:rPr>
          <w:rFonts w:ascii="Times New Roman" w:hAnsi="Times New Roman" w:cs="Times New Roman"/>
          <w:sz w:val="24"/>
          <w:szCs w:val="24"/>
        </w:rPr>
        <w:t>three-year period</w:t>
      </w:r>
      <w:r w:rsidR="004D69DF">
        <w:rPr>
          <w:rFonts w:ascii="Times New Roman" w:hAnsi="Times New Roman" w:cs="Times New Roman"/>
          <w:sz w:val="24"/>
          <w:szCs w:val="24"/>
        </w:rPr>
        <w:t xml:space="preserve"> following recognition</w:t>
      </w:r>
      <w:r w:rsidR="00920B64" w:rsidRPr="00920B64">
        <w:rPr>
          <w:rFonts w:ascii="Times New Roman" w:hAnsi="Times New Roman" w:cs="Times New Roman"/>
          <w:sz w:val="24"/>
          <w:szCs w:val="24"/>
        </w:rPr>
        <w:t>.</w:t>
      </w:r>
      <w:r w:rsidR="004D69DF">
        <w:rPr>
          <w:rFonts w:ascii="Times New Roman" w:hAnsi="Times New Roman" w:cs="Times New Roman"/>
          <w:sz w:val="24"/>
          <w:szCs w:val="24"/>
        </w:rPr>
        <w:t xml:space="preserve"> </w:t>
      </w:r>
      <w:r w:rsidR="004D69DF" w:rsidRPr="004D69DF">
        <w:rPr>
          <w:rFonts w:ascii="Times New Roman" w:hAnsi="Times New Roman" w:cs="Times New Roman"/>
          <w:sz w:val="24"/>
          <w:szCs w:val="24"/>
        </w:rPr>
        <w:t xml:space="preserve">The exercises could be tabletop, functional, or full-scale. </w:t>
      </w:r>
      <w:r w:rsidR="00920B64" w:rsidRPr="00920B64">
        <w:rPr>
          <w:rFonts w:ascii="Times New Roman" w:hAnsi="Times New Roman" w:cs="Times New Roman"/>
          <w:sz w:val="24"/>
          <w:szCs w:val="24"/>
        </w:rPr>
        <w:t xml:space="preserve"> </w:t>
      </w:r>
      <w:r w:rsidR="00CD7EC5">
        <w:rPr>
          <w:rFonts w:ascii="Times New Roman" w:hAnsi="Times New Roman" w:cs="Times New Roman"/>
          <w:sz w:val="24"/>
          <w:szCs w:val="24"/>
        </w:rPr>
        <w:t xml:space="preserve">  </w:t>
      </w:r>
    </w:p>
    <w:p w:rsidR="00A06551" w:rsidRDefault="00496538" w:rsidP="008F6D2B">
      <w:pPr>
        <w:spacing w:line="240" w:lineRule="auto"/>
        <w:rPr>
          <w:rFonts w:ascii="Times New Roman" w:hAnsi="Times New Roman" w:cs="Times New Roman"/>
          <w:sz w:val="24"/>
          <w:szCs w:val="24"/>
        </w:rPr>
      </w:pPr>
      <w:r>
        <w:rPr>
          <w:rFonts w:ascii="Times New Roman" w:hAnsi="Times New Roman" w:cs="Times New Roman"/>
          <w:sz w:val="24"/>
          <w:szCs w:val="24"/>
        </w:rPr>
        <w:t xml:space="preserve">For additional recommendations of activities that increase preparedness, see </w:t>
      </w:r>
      <w:r w:rsidR="0039187F">
        <w:rPr>
          <w:rFonts w:ascii="Times New Roman" w:hAnsi="Times New Roman" w:cs="Times New Roman"/>
          <w:sz w:val="24"/>
          <w:szCs w:val="24"/>
        </w:rPr>
        <w:t>the document titled “</w:t>
      </w:r>
      <w:r w:rsidRPr="008D4C43">
        <w:rPr>
          <w:rFonts w:ascii="Times New Roman" w:hAnsi="Times New Roman" w:cs="Times New Roman"/>
          <w:sz w:val="24"/>
          <w:szCs w:val="24"/>
        </w:rPr>
        <w:t xml:space="preserve">Other Recommended Efforts </w:t>
      </w:r>
      <w:r>
        <w:rPr>
          <w:rFonts w:ascii="Times New Roman" w:hAnsi="Times New Roman" w:cs="Times New Roman"/>
          <w:sz w:val="24"/>
          <w:szCs w:val="24"/>
        </w:rPr>
        <w:t>t</w:t>
      </w:r>
      <w:r w:rsidRPr="008D4C43">
        <w:rPr>
          <w:rFonts w:ascii="Times New Roman" w:hAnsi="Times New Roman" w:cs="Times New Roman"/>
          <w:sz w:val="24"/>
          <w:szCs w:val="24"/>
        </w:rPr>
        <w:t>o Increase Community Resilience</w:t>
      </w:r>
      <w:r>
        <w:rPr>
          <w:rFonts w:ascii="Times New Roman" w:hAnsi="Times New Roman" w:cs="Times New Roman"/>
          <w:sz w:val="24"/>
          <w:szCs w:val="24"/>
        </w:rPr>
        <w:t>.</w:t>
      </w:r>
      <w:r w:rsidR="0039187F">
        <w:rPr>
          <w:rFonts w:ascii="Times New Roman" w:hAnsi="Times New Roman" w:cs="Times New Roman"/>
          <w:sz w:val="24"/>
          <w:szCs w:val="24"/>
        </w:rPr>
        <w:t>”</w:t>
      </w:r>
    </w:p>
    <w:p w:rsidR="005F1A96" w:rsidRDefault="005F1A96">
      <w:pPr>
        <w:rPr>
          <w:rFonts w:ascii="Times New Roman" w:hAnsi="Times New Roman" w:cs="Times New Roman"/>
          <w:sz w:val="24"/>
          <w:szCs w:val="24"/>
        </w:rPr>
      </w:pPr>
      <w:r>
        <w:rPr>
          <w:rFonts w:ascii="Times New Roman" w:hAnsi="Times New Roman" w:cs="Times New Roman"/>
          <w:sz w:val="24"/>
          <w:szCs w:val="24"/>
        </w:rPr>
        <w:br w:type="page"/>
      </w:r>
    </w:p>
    <w:p w:rsidR="005F1A96" w:rsidRPr="005B7340" w:rsidRDefault="005F1A96" w:rsidP="005F1A9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A: </w:t>
      </w:r>
      <w:r w:rsidRPr="005B7340">
        <w:rPr>
          <w:rFonts w:ascii="Times New Roman" w:hAnsi="Times New Roman" w:cs="Times New Roman"/>
          <w:b/>
          <w:sz w:val="24"/>
          <w:szCs w:val="24"/>
        </w:rPr>
        <w:t>GLOSSARY OF TERMS</w:t>
      </w:r>
      <w:r>
        <w:rPr>
          <w:rFonts w:ascii="Times New Roman" w:hAnsi="Times New Roman" w:cs="Times New Roman"/>
          <w:b/>
          <w:sz w:val="24"/>
          <w:szCs w:val="24"/>
        </w:rPr>
        <w:t xml:space="preserve"> </w:t>
      </w:r>
      <w:r>
        <w:rPr>
          <w:rFonts w:ascii="Times New Roman" w:hAnsi="Times New Roman" w:cs="Times New Roman"/>
          <w:sz w:val="24"/>
          <w:szCs w:val="24"/>
        </w:rPr>
        <w:t>(Based on NWS Instruction 10-704)</w:t>
      </w:r>
    </w:p>
    <w:p w:rsidR="005F1A96" w:rsidRPr="00FB5537" w:rsidRDefault="005F1A96" w:rsidP="005F1A96">
      <w:pPr>
        <w:tabs>
          <w:tab w:val="left" w:pos="0"/>
        </w:tabs>
        <w:spacing w:before="240" w:after="120" w:line="240" w:lineRule="auto"/>
        <w:rPr>
          <w:rFonts w:ascii="Times New Roman" w:hAnsi="Times New Roman" w:cs="Times New Roman"/>
          <w:sz w:val="24"/>
          <w:szCs w:val="24"/>
        </w:rPr>
      </w:pPr>
      <w:bookmarkStart w:id="7" w:name="_Toc324324907"/>
      <w:bookmarkStart w:id="8" w:name="_Toc358362173"/>
      <w:bookmarkStart w:id="9" w:name="_Toc317336297"/>
      <w:r w:rsidRPr="00FB5537">
        <w:rPr>
          <w:rFonts w:ascii="Times New Roman" w:hAnsi="Times New Roman" w:cs="Times New Roman"/>
          <w:b/>
          <w:sz w:val="24"/>
          <w:szCs w:val="24"/>
        </w:rPr>
        <w:t>24-Hour Warning Point (WP)</w:t>
      </w:r>
      <w:r>
        <w:rPr>
          <w:rFonts w:ascii="Times New Roman" w:hAnsi="Times New Roman" w:cs="Times New Roman"/>
          <w:b/>
          <w:sz w:val="24"/>
          <w:szCs w:val="24"/>
        </w:rPr>
        <w:t>†</w:t>
      </w:r>
      <w:r w:rsidRPr="00FB5537">
        <w:rPr>
          <w:rFonts w:ascii="Times New Roman" w:hAnsi="Times New Roman" w:cs="Times New Roman"/>
          <w:b/>
          <w:sz w:val="24"/>
          <w:szCs w:val="24"/>
        </w:rPr>
        <w:t>:</w:t>
      </w:r>
      <w:r>
        <w:rPr>
          <w:rFonts w:ascii="Times New Roman" w:hAnsi="Times New Roman" w:cs="Times New Roman"/>
          <w:sz w:val="24"/>
          <w:szCs w:val="24"/>
        </w:rPr>
        <w:t xml:space="preserve"> </w:t>
      </w:r>
      <w:r w:rsidRPr="00FB5537">
        <w:rPr>
          <w:rFonts w:ascii="Times New Roman" w:hAnsi="Times New Roman" w:cs="Times New Roman"/>
          <w:sz w:val="24"/>
          <w:szCs w:val="24"/>
        </w:rPr>
        <w:t xml:space="preserve">A communication facility at a state or local level, operating </w:t>
      </w:r>
      <w:r w:rsidRPr="00FB5537">
        <w:rPr>
          <w:rFonts w:ascii="Times New Roman" w:hAnsi="Times New Roman" w:cs="Times New Roman"/>
          <w:sz w:val="24"/>
          <w:szCs w:val="24"/>
        </w:rPr>
        <w:br/>
        <w:t>24 hours a day, which has the capability to receive NWS alerts and warnings, plus has the authority and ability to activate the public warning systems in its area of responsibility.</w:t>
      </w:r>
    </w:p>
    <w:bookmarkEnd w:id="7"/>
    <w:bookmarkEnd w:id="8"/>
    <w:bookmarkEnd w:id="9"/>
    <w:p w:rsidR="005F1A96" w:rsidRPr="00FB5537" w:rsidRDefault="005F1A96" w:rsidP="005F1A96">
      <w:pPr>
        <w:spacing w:line="240" w:lineRule="auto"/>
        <w:textAlignment w:val="baseline"/>
        <w:rPr>
          <w:rFonts w:ascii="Times New Roman" w:hAnsi="Times New Roman" w:cs="Times New Roman"/>
          <w:sz w:val="24"/>
          <w:szCs w:val="24"/>
        </w:rPr>
      </w:pPr>
      <w:r w:rsidRPr="00FB5537">
        <w:rPr>
          <w:rFonts w:ascii="Times New Roman" w:hAnsi="Times New Roman" w:cs="Times New Roman"/>
          <w:b/>
          <w:sz w:val="24"/>
          <w:szCs w:val="24"/>
        </w:rPr>
        <w:t>Communications/Dispatch Center:</w:t>
      </w:r>
      <w:r w:rsidRPr="00FB5537">
        <w:rPr>
          <w:rFonts w:ascii="Times New Roman" w:hAnsi="Times New Roman" w:cs="Times New Roman"/>
          <w:sz w:val="24"/>
          <w:szCs w:val="24"/>
        </w:rPr>
        <w:t xml:space="preserve"> Agency or interagency dispatch centers, 911 call centers, emergency control or command dispatch centers, or other facility and staff who handle emergency calls from the public and communication with emergency management/response personnel.</w:t>
      </w:r>
      <w:r>
        <w:rPr>
          <w:rFonts w:ascii="Times New Roman" w:hAnsi="Times New Roman" w:cs="Times New Roman"/>
          <w:sz w:val="24"/>
          <w:szCs w:val="24"/>
        </w:rPr>
        <w:t xml:space="preserve">   This center may act as a 24-hour warning point.</w:t>
      </w:r>
    </w:p>
    <w:p w:rsidR="005F1A96" w:rsidRPr="00765490" w:rsidRDefault="005F1A96" w:rsidP="005F1A96">
      <w:pPr>
        <w:tabs>
          <w:tab w:val="left" w:pos="0"/>
        </w:tabs>
        <w:spacing w:before="240" w:after="120" w:line="240" w:lineRule="auto"/>
        <w:rPr>
          <w:rFonts w:ascii="Times New Roman" w:hAnsi="Times New Roman" w:cs="Times New Roman"/>
          <w:sz w:val="24"/>
          <w:szCs w:val="24"/>
        </w:rPr>
      </w:pPr>
      <w:r w:rsidRPr="00B21DAB">
        <w:rPr>
          <w:rFonts w:ascii="Times New Roman" w:hAnsi="Times New Roman" w:cs="Times New Roman"/>
          <w:b/>
          <w:sz w:val="24"/>
          <w:szCs w:val="24"/>
        </w:rPr>
        <w:t>Critical Facilities</w:t>
      </w:r>
      <w:r>
        <w:rPr>
          <w:rFonts w:ascii="Times New Roman" w:hAnsi="Times New Roman" w:cs="Times New Roman"/>
          <w:b/>
          <w:sz w:val="24"/>
          <w:szCs w:val="24"/>
        </w:rPr>
        <w:t>:</w:t>
      </w:r>
      <w:r>
        <w:rPr>
          <w:rFonts w:ascii="Times New Roman" w:hAnsi="Times New Roman" w:cs="Times New Roman"/>
          <w:sz w:val="24"/>
          <w:szCs w:val="24"/>
        </w:rPr>
        <w:t xml:space="preserve">   </w:t>
      </w:r>
      <w:r w:rsidRPr="00765490">
        <w:rPr>
          <w:rFonts w:ascii="Times New Roman" w:hAnsi="Times New Roman" w:cs="Times New Roman"/>
          <w:sz w:val="24"/>
          <w:szCs w:val="24"/>
        </w:rPr>
        <w:t>A critical facility provides services and functions</w:t>
      </w:r>
      <w:r>
        <w:rPr>
          <w:rFonts w:ascii="Times New Roman" w:hAnsi="Times New Roman" w:cs="Times New Roman"/>
          <w:sz w:val="24"/>
          <w:szCs w:val="24"/>
        </w:rPr>
        <w:t xml:space="preserve"> </w:t>
      </w:r>
      <w:r w:rsidRPr="00765490">
        <w:rPr>
          <w:rFonts w:ascii="Times New Roman" w:hAnsi="Times New Roman" w:cs="Times New Roman"/>
          <w:sz w:val="24"/>
          <w:szCs w:val="24"/>
        </w:rPr>
        <w:t>essential to a community, especially during and after a</w:t>
      </w:r>
      <w:r>
        <w:rPr>
          <w:rFonts w:ascii="Times New Roman" w:hAnsi="Times New Roman" w:cs="Times New Roman"/>
          <w:sz w:val="24"/>
          <w:szCs w:val="24"/>
        </w:rPr>
        <w:t xml:space="preserve"> tsunami</w:t>
      </w:r>
      <w:r w:rsidRPr="00765490">
        <w:rPr>
          <w:rFonts w:ascii="Times New Roman" w:hAnsi="Times New Roman" w:cs="Times New Roman"/>
          <w:sz w:val="24"/>
          <w:szCs w:val="24"/>
        </w:rPr>
        <w:t>.</w:t>
      </w:r>
      <w:r>
        <w:rPr>
          <w:rFonts w:ascii="Times New Roman" w:hAnsi="Times New Roman" w:cs="Times New Roman"/>
          <w:sz w:val="24"/>
          <w:szCs w:val="24"/>
        </w:rPr>
        <w:t xml:space="preserve"> </w:t>
      </w:r>
      <w:r w:rsidRPr="00765490">
        <w:rPr>
          <w:rFonts w:ascii="Times New Roman" w:hAnsi="Times New Roman" w:cs="Times New Roman"/>
          <w:sz w:val="24"/>
          <w:szCs w:val="24"/>
        </w:rPr>
        <w:t>Examples of critical facilities requiring special</w:t>
      </w:r>
      <w:r>
        <w:rPr>
          <w:rFonts w:ascii="Times New Roman" w:hAnsi="Times New Roman" w:cs="Times New Roman"/>
          <w:sz w:val="24"/>
          <w:szCs w:val="24"/>
        </w:rPr>
        <w:t xml:space="preserve"> </w:t>
      </w:r>
      <w:r w:rsidRPr="00765490">
        <w:rPr>
          <w:rFonts w:ascii="Times New Roman" w:hAnsi="Times New Roman" w:cs="Times New Roman"/>
          <w:sz w:val="24"/>
          <w:szCs w:val="24"/>
        </w:rPr>
        <w:t>consideration include:</w:t>
      </w:r>
    </w:p>
    <w:p w:rsidR="005F1A96" w:rsidRPr="00765490" w:rsidRDefault="005F1A96" w:rsidP="005F1A96">
      <w:pPr>
        <w:pStyle w:val="ListParagraph"/>
        <w:numPr>
          <w:ilvl w:val="0"/>
          <w:numId w:val="38"/>
        </w:numPr>
        <w:tabs>
          <w:tab w:val="left" w:pos="0"/>
        </w:tabs>
        <w:spacing w:after="0" w:line="240" w:lineRule="auto"/>
        <w:rPr>
          <w:rFonts w:ascii="Times New Roman" w:hAnsi="Times New Roman" w:cs="Times New Roman"/>
          <w:sz w:val="24"/>
          <w:szCs w:val="24"/>
        </w:rPr>
      </w:pPr>
      <w:r w:rsidRPr="00765490">
        <w:rPr>
          <w:rFonts w:ascii="Times New Roman" w:hAnsi="Times New Roman" w:cs="Times New Roman"/>
          <w:sz w:val="24"/>
          <w:szCs w:val="24"/>
        </w:rPr>
        <w:t xml:space="preserve">Police stations, fire stations, critical vehicle and equipment storage facilities, and emergency operations centers needed for </w:t>
      </w:r>
      <w:r>
        <w:rPr>
          <w:rFonts w:ascii="Times New Roman" w:hAnsi="Times New Roman" w:cs="Times New Roman"/>
          <w:sz w:val="24"/>
          <w:szCs w:val="24"/>
        </w:rPr>
        <w:t>tsunami</w:t>
      </w:r>
      <w:r w:rsidRPr="00765490">
        <w:rPr>
          <w:rFonts w:ascii="Times New Roman" w:hAnsi="Times New Roman" w:cs="Times New Roman"/>
          <w:sz w:val="24"/>
          <w:szCs w:val="24"/>
        </w:rPr>
        <w:t xml:space="preserve"> response activities before, during, and after a </w:t>
      </w:r>
      <w:r>
        <w:rPr>
          <w:rFonts w:ascii="Times New Roman" w:hAnsi="Times New Roman" w:cs="Times New Roman"/>
          <w:sz w:val="24"/>
          <w:szCs w:val="24"/>
        </w:rPr>
        <w:t>tsunami</w:t>
      </w:r>
    </w:p>
    <w:p w:rsidR="005F1A96" w:rsidRPr="00765490" w:rsidRDefault="005F1A96" w:rsidP="005F1A96">
      <w:pPr>
        <w:pStyle w:val="ListParagraph"/>
        <w:numPr>
          <w:ilvl w:val="0"/>
          <w:numId w:val="38"/>
        </w:numPr>
        <w:tabs>
          <w:tab w:val="left" w:pos="0"/>
        </w:tabs>
        <w:spacing w:after="0" w:line="240" w:lineRule="auto"/>
        <w:rPr>
          <w:rFonts w:ascii="Times New Roman" w:hAnsi="Times New Roman" w:cs="Times New Roman"/>
          <w:sz w:val="24"/>
          <w:szCs w:val="24"/>
        </w:rPr>
      </w:pPr>
      <w:r w:rsidRPr="00765490">
        <w:rPr>
          <w:rFonts w:ascii="Times New Roman" w:hAnsi="Times New Roman" w:cs="Times New Roman"/>
          <w:sz w:val="24"/>
          <w:szCs w:val="24"/>
        </w:rPr>
        <w:t>Medical facilities</w:t>
      </w:r>
      <w:r>
        <w:rPr>
          <w:rFonts w:ascii="Times New Roman" w:hAnsi="Times New Roman" w:cs="Times New Roman"/>
          <w:sz w:val="24"/>
          <w:szCs w:val="24"/>
        </w:rPr>
        <w:t>,</w:t>
      </w:r>
      <w:r w:rsidRPr="00765490">
        <w:rPr>
          <w:rFonts w:ascii="Times New Roman" w:hAnsi="Times New Roman" w:cs="Times New Roman"/>
          <w:sz w:val="24"/>
          <w:szCs w:val="24"/>
        </w:rPr>
        <w:t xml:space="preserve"> including hospitals, nursing homes, blood banks, and health care facilities (including those storing vital medical records) likely to have occupants who may not be sufficiently mobile to avoid injury or death during a </w:t>
      </w:r>
      <w:r>
        <w:rPr>
          <w:rFonts w:ascii="Times New Roman" w:hAnsi="Times New Roman" w:cs="Times New Roman"/>
          <w:sz w:val="24"/>
          <w:szCs w:val="24"/>
        </w:rPr>
        <w:t>tsunami</w:t>
      </w:r>
    </w:p>
    <w:p w:rsidR="005F1A96" w:rsidRPr="00765490" w:rsidRDefault="005F1A96" w:rsidP="005F1A96">
      <w:pPr>
        <w:pStyle w:val="ListParagraph"/>
        <w:numPr>
          <w:ilvl w:val="0"/>
          <w:numId w:val="38"/>
        </w:numPr>
        <w:tabs>
          <w:tab w:val="left" w:pos="0"/>
        </w:tabs>
        <w:spacing w:after="0" w:line="240" w:lineRule="auto"/>
        <w:rPr>
          <w:rFonts w:ascii="Times New Roman" w:hAnsi="Times New Roman" w:cs="Times New Roman"/>
          <w:sz w:val="24"/>
          <w:szCs w:val="24"/>
        </w:rPr>
      </w:pPr>
      <w:r w:rsidRPr="00765490">
        <w:rPr>
          <w:rFonts w:ascii="Times New Roman" w:hAnsi="Times New Roman" w:cs="Times New Roman"/>
          <w:sz w:val="24"/>
          <w:szCs w:val="24"/>
        </w:rPr>
        <w:t>Schools and day care centers, especially if designated as shelters or evacuation centers</w:t>
      </w:r>
    </w:p>
    <w:p w:rsidR="005F1A96" w:rsidRPr="00765490" w:rsidRDefault="005F1A96" w:rsidP="005F1A96">
      <w:pPr>
        <w:pStyle w:val="ListParagraph"/>
        <w:numPr>
          <w:ilvl w:val="0"/>
          <w:numId w:val="38"/>
        </w:numPr>
        <w:tabs>
          <w:tab w:val="left" w:pos="0"/>
        </w:tabs>
        <w:spacing w:after="0" w:line="240" w:lineRule="auto"/>
        <w:rPr>
          <w:rFonts w:ascii="Times New Roman" w:hAnsi="Times New Roman" w:cs="Times New Roman"/>
          <w:sz w:val="24"/>
          <w:szCs w:val="24"/>
        </w:rPr>
      </w:pPr>
      <w:r w:rsidRPr="00765490">
        <w:rPr>
          <w:rFonts w:ascii="Times New Roman" w:hAnsi="Times New Roman" w:cs="Times New Roman"/>
          <w:sz w:val="24"/>
          <w:szCs w:val="24"/>
        </w:rPr>
        <w:t xml:space="preserve">Power generating stations and other public and private utility facilities vital to maintaining or restoring normal services to </w:t>
      </w:r>
      <w:r>
        <w:rPr>
          <w:rFonts w:ascii="Times New Roman" w:hAnsi="Times New Roman" w:cs="Times New Roman"/>
          <w:sz w:val="24"/>
          <w:szCs w:val="24"/>
        </w:rPr>
        <w:t>tsunami-hit</w:t>
      </w:r>
      <w:r w:rsidRPr="00765490">
        <w:rPr>
          <w:rFonts w:ascii="Times New Roman" w:hAnsi="Times New Roman" w:cs="Times New Roman"/>
          <w:sz w:val="24"/>
          <w:szCs w:val="24"/>
        </w:rPr>
        <w:t xml:space="preserve"> areas </w:t>
      </w:r>
    </w:p>
    <w:p w:rsidR="005F1A96" w:rsidRPr="00765490" w:rsidRDefault="005F1A96" w:rsidP="005F1A96">
      <w:pPr>
        <w:pStyle w:val="ListParagraph"/>
        <w:numPr>
          <w:ilvl w:val="0"/>
          <w:numId w:val="38"/>
        </w:numPr>
        <w:tabs>
          <w:tab w:val="left" w:pos="0"/>
        </w:tabs>
        <w:spacing w:after="0" w:line="240" w:lineRule="auto"/>
        <w:rPr>
          <w:rFonts w:ascii="Times New Roman" w:hAnsi="Times New Roman" w:cs="Times New Roman"/>
          <w:sz w:val="24"/>
          <w:szCs w:val="24"/>
        </w:rPr>
      </w:pPr>
      <w:r w:rsidRPr="00765490">
        <w:rPr>
          <w:rFonts w:ascii="Times New Roman" w:hAnsi="Times New Roman" w:cs="Times New Roman"/>
          <w:sz w:val="24"/>
          <w:szCs w:val="24"/>
        </w:rPr>
        <w:t>Drinking water and wastewater treatment plants</w:t>
      </w:r>
    </w:p>
    <w:p w:rsidR="005F1A96" w:rsidRDefault="005F1A96" w:rsidP="005F1A96">
      <w:pPr>
        <w:pStyle w:val="ListParagraph"/>
        <w:numPr>
          <w:ilvl w:val="0"/>
          <w:numId w:val="38"/>
        </w:numPr>
        <w:tabs>
          <w:tab w:val="left" w:pos="0"/>
        </w:tabs>
        <w:spacing w:after="0" w:line="240" w:lineRule="auto"/>
        <w:rPr>
          <w:rFonts w:ascii="Times New Roman" w:hAnsi="Times New Roman" w:cs="Times New Roman"/>
          <w:sz w:val="24"/>
          <w:szCs w:val="24"/>
        </w:rPr>
      </w:pPr>
      <w:r w:rsidRPr="00765490">
        <w:rPr>
          <w:rFonts w:ascii="Times New Roman" w:hAnsi="Times New Roman" w:cs="Times New Roman"/>
          <w:sz w:val="24"/>
          <w:szCs w:val="24"/>
        </w:rPr>
        <w:t>Structures or facilities that produce, use, or store highly volatile, flammable, explosive, toxic, and/or water-reactive materials</w:t>
      </w:r>
    </w:p>
    <w:p w:rsidR="005F1A96" w:rsidRPr="00FB5537"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sz w:val="24"/>
          <w:szCs w:val="24"/>
        </w:rPr>
        <w:t>Emergency Operations Center (EOC):</w:t>
      </w:r>
      <w:r>
        <w:rPr>
          <w:rFonts w:ascii="Times New Roman" w:hAnsi="Times New Roman" w:cs="Times New Roman"/>
          <w:sz w:val="24"/>
          <w:szCs w:val="24"/>
        </w:rPr>
        <w:t xml:space="preserve"> </w:t>
      </w:r>
      <w:r w:rsidRPr="00FB5537">
        <w:rPr>
          <w:rFonts w:ascii="Times New Roman" w:hAnsi="Times New Roman" w:cs="Times New Roman"/>
          <w:sz w:val="24"/>
          <w:szCs w:val="24"/>
        </w:rPr>
        <w:t>The physical location at which the coordination of information and resources to support incident management (on-scene operations) activities normally takes place.</w:t>
      </w:r>
      <w:r>
        <w:rPr>
          <w:rFonts w:ascii="Times New Roman" w:hAnsi="Times New Roman" w:cs="Times New Roman"/>
          <w:sz w:val="24"/>
          <w:szCs w:val="24"/>
        </w:rPr>
        <w:t xml:space="preserve"> </w:t>
      </w:r>
      <w:r w:rsidRPr="00FB5537">
        <w:rPr>
          <w:rFonts w:ascii="Times New Roman" w:hAnsi="Times New Roman" w:cs="Times New Roman"/>
          <w:sz w:val="24"/>
          <w:szCs w:val="24"/>
        </w:rPr>
        <w:t>An EOC may be a temporary facility, a permanently established facility or located at a higher level of organization within a jurisdiction. EOCs may be organized by major functional disciplines (e.g., fire, law enforcement, medical services), by jurisdiction (e.g., federal, state, regional, tribal, city, county), or by some combination thereof.</w:t>
      </w:r>
    </w:p>
    <w:p w:rsidR="005F1A96"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sz w:val="24"/>
          <w:szCs w:val="24"/>
        </w:rPr>
        <w:t>Distant Tsunami:</w:t>
      </w:r>
      <w:r w:rsidRPr="00FB5537">
        <w:rPr>
          <w:rFonts w:ascii="Times New Roman" w:hAnsi="Times New Roman" w:cs="Times New Roman"/>
          <w:sz w:val="24"/>
          <w:szCs w:val="24"/>
        </w:rPr>
        <w:t xml:space="preserve"> </w:t>
      </w:r>
      <w:r>
        <w:rPr>
          <w:rFonts w:ascii="Times New Roman" w:hAnsi="Times New Roman" w:cs="Times New Roman"/>
          <w:sz w:val="24"/>
          <w:szCs w:val="24"/>
        </w:rPr>
        <w:t xml:space="preserve">(Also referred to as a </w:t>
      </w:r>
      <w:proofErr w:type="spellStart"/>
      <w:r>
        <w:rPr>
          <w:rFonts w:ascii="Times New Roman" w:hAnsi="Times New Roman" w:cs="Times New Roman"/>
          <w:sz w:val="24"/>
          <w:szCs w:val="24"/>
        </w:rPr>
        <w:t>teletsunami</w:t>
      </w:r>
      <w:proofErr w:type="spellEnd"/>
      <w:r>
        <w:rPr>
          <w:rFonts w:ascii="Times New Roman" w:hAnsi="Times New Roman" w:cs="Times New Roman"/>
          <w:sz w:val="24"/>
          <w:szCs w:val="24"/>
        </w:rPr>
        <w:t xml:space="preserve">).  </w:t>
      </w:r>
      <w:r w:rsidRPr="00FB5537">
        <w:rPr>
          <w:rFonts w:ascii="Times New Roman" w:hAnsi="Times New Roman" w:cs="Times New Roman"/>
          <w:sz w:val="24"/>
          <w:szCs w:val="24"/>
        </w:rPr>
        <w:t>A tsunami originating from a faraway source, generally more than 1,000 km/621 miles or 3 or more hours tsunami travel time from its source to the area impacted.</w:t>
      </w:r>
      <w:r>
        <w:rPr>
          <w:rFonts w:ascii="Times New Roman" w:hAnsi="Times New Roman" w:cs="Times New Roman"/>
          <w:sz w:val="24"/>
          <w:szCs w:val="24"/>
        </w:rPr>
        <w:t xml:space="preserve"> </w:t>
      </w:r>
      <w:r w:rsidRPr="00FB5537">
        <w:rPr>
          <w:rFonts w:ascii="Times New Roman" w:hAnsi="Times New Roman" w:cs="Times New Roman"/>
          <w:sz w:val="24"/>
          <w:szCs w:val="24"/>
        </w:rPr>
        <w:t>What may be a distant tsunami in one location can be a local tsunami for another location.</w:t>
      </w:r>
      <w:r>
        <w:rPr>
          <w:rFonts w:ascii="Times New Roman" w:hAnsi="Times New Roman" w:cs="Times New Roman"/>
          <w:sz w:val="24"/>
          <w:szCs w:val="24"/>
        </w:rPr>
        <w:t xml:space="preserve"> </w:t>
      </w:r>
      <w:r w:rsidRPr="00FB5537">
        <w:rPr>
          <w:rFonts w:ascii="Times New Roman" w:hAnsi="Times New Roman" w:cs="Times New Roman"/>
          <w:sz w:val="24"/>
          <w:szCs w:val="24"/>
        </w:rPr>
        <w:t>A distant tsunami may also be referred to as a “far-field” tsunami hazard.</w:t>
      </w:r>
      <w:r>
        <w:rPr>
          <w:rFonts w:ascii="Times New Roman" w:hAnsi="Times New Roman" w:cs="Times New Roman"/>
          <w:sz w:val="24"/>
          <w:szCs w:val="24"/>
        </w:rPr>
        <w:t xml:space="preserve"> </w:t>
      </w:r>
      <w:r w:rsidRPr="00FB5537">
        <w:rPr>
          <w:rFonts w:ascii="Times New Roman" w:hAnsi="Times New Roman" w:cs="Times New Roman"/>
          <w:sz w:val="24"/>
          <w:szCs w:val="24"/>
        </w:rPr>
        <w:t>The most common distant threats are from dangerous and unpredictable currents resulting in possible significant harbor and shoreline damage.</w:t>
      </w:r>
    </w:p>
    <w:p w:rsidR="005F1A96" w:rsidRDefault="005F1A96" w:rsidP="005F1A96">
      <w:pPr>
        <w:tabs>
          <w:tab w:val="left" w:pos="0"/>
        </w:tabs>
        <w:spacing w:before="240" w:after="120" w:line="240" w:lineRule="auto"/>
        <w:rPr>
          <w:rFonts w:ascii="Times New Roman" w:hAnsi="Times New Roman" w:cs="Times New Roman"/>
          <w:sz w:val="24"/>
          <w:szCs w:val="24"/>
        </w:rPr>
      </w:pPr>
    </w:p>
    <w:p w:rsidR="005F1A96" w:rsidRPr="00FB5537" w:rsidRDefault="005F1A96" w:rsidP="005F1A96">
      <w:pPr>
        <w:tabs>
          <w:tab w:val="left" w:pos="0"/>
        </w:tabs>
        <w:spacing w:before="240" w:after="120" w:line="240" w:lineRule="auto"/>
        <w:rPr>
          <w:rFonts w:ascii="Times New Roman" w:hAnsi="Times New Roman" w:cs="Times New Roman"/>
          <w:sz w:val="24"/>
          <w:szCs w:val="24"/>
        </w:rPr>
      </w:pPr>
    </w:p>
    <w:p w:rsidR="005F1A96" w:rsidRPr="00FB5537"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sz w:val="24"/>
          <w:szCs w:val="24"/>
        </w:rPr>
        <w:lastRenderedPageBreak/>
        <w:t>Emergency Operations Plan (EOP):</w:t>
      </w:r>
      <w:r>
        <w:rPr>
          <w:rFonts w:ascii="Times New Roman" w:hAnsi="Times New Roman" w:cs="Times New Roman"/>
          <w:sz w:val="24"/>
          <w:szCs w:val="24"/>
        </w:rPr>
        <w:t xml:space="preserve"> </w:t>
      </w:r>
      <w:r w:rsidRPr="00FB5537">
        <w:rPr>
          <w:rFonts w:ascii="Times New Roman" w:hAnsi="Times New Roman" w:cs="Times New Roman"/>
          <w:sz w:val="24"/>
          <w:szCs w:val="24"/>
        </w:rPr>
        <w:t>A document maintained by various jurisdictional levels setting procedures for responding to a wide variety of potential hazards.</w:t>
      </w:r>
      <w:r>
        <w:rPr>
          <w:rFonts w:ascii="Times New Roman" w:hAnsi="Times New Roman" w:cs="Times New Roman"/>
          <w:sz w:val="24"/>
          <w:szCs w:val="24"/>
        </w:rPr>
        <w:t xml:space="preserve"> </w:t>
      </w:r>
      <w:r w:rsidRPr="00FB5537">
        <w:rPr>
          <w:rFonts w:ascii="Times New Roman" w:hAnsi="Times New Roman" w:cs="Times New Roman"/>
          <w:sz w:val="24"/>
          <w:szCs w:val="24"/>
        </w:rPr>
        <w:t>It should include the following:</w:t>
      </w:r>
    </w:p>
    <w:p w:rsidR="005F1A96" w:rsidRPr="00FB5537" w:rsidRDefault="005F1A96" w:rsidP="005F1A96">
      <w:pPr>
        <w:pStyle w:val="ListParagraph"/>
        <w:numPr>
          <w:ilvl w:val="0"/>
          <w:numId w:val="22"/>
        </w:numPr>
        <w:tabs>
          <w:tab w:val="left" w:pos="0"/>
        </w:tabs>
        <w:autoSpaceDE w:val="0"/>
        <w:autoSpaceDN w:val="0"/>
        <w:adjustRightInd w:val="0"/>
        <w:spacing w:before="240" w:after="120" w:line="240" w:lineRule="auto"/>
        <w:rPr>
          <w:rFonts w:ascii="Times New Roman" w:hAnsi="Times New Roman" w:cs="Times New Roman"/>
          <w:sz w:val="24"/>
          <w:szCs w:val="24"/>
        </w:rPr>
      </w:pPr>
      <w:r w:rsidRPr="00FB5537">
        <w:rPr>
          <w:rFonts w:ascii="Times New Roman" w:hAnsi="Times New Roman" w:cs="Times New Roman"/>
          <w:sz w:val="24"/>
          <w:szCs w:val="24"/>
        </w:rPr>
        <w:t>Describe how people and property will be protected</w:t>
      </w:r>
    </w:p>
    <w:p w:rsidR="005F1A96" w:rsidRPr="00FB5537" w:rsidRDefault="005F1A96" w:rsidP="005F1A96">
      <w:pPr>
        <w:pStyle w:val="ListParagraph"/>
        <w:numPr>
          <w:ilvl w:val="0"/>
          <w:numId w:val="22"/>
        </w:numPr>
        <w:tabs>
          <w:tab w:val="left" w:pos="0"/>
        </w:tabs>
        <w:autoSpaceDE w:val="0"/>
        <w:autoSpaceDN w:val="0"/>
        <w:adjustRightInd w:val="0"/>
        <w:spacing w:before="240" w:after="120" w:line="240" w:lineRule="auto"/>
        <w:rPr>
          <w:rFonts w:ascii="Times New Roman" w:hAnsi="Times New Roman" w:cs="Times New Roman"/>
          <w:sz w:val="24"/>
          <w:szCs w:val="24"/>
        </w:rPr>
      </w:pPr>
      <w:r w:rsidRPr="00FB5537">
        <w:rPr>
          <w:rFonts w:ascii="Times New Roman" w:hAnsi="Times New Roman" w:cs="Times New Roman"/>
          <w:sz w:val="24"/>
          <w:szCs w:val="24"/>
        </w:rPr>
        <w:t>Detail who is responsible for carrying out specific actions</w:t>
      </w:r>
    </w:p>
    <w:p w:rsidR="005F1A96" w:rsidRPr="00FB5537" w:rsidRDefault="005F1A96" w:rsidP="005F1A96">
      <w:pPr>
        <w:pStyle w:val="ListParagraph"/>
        <w:numPr>
          <w:ilvl w:val="0"/>
          <w:numId w:val="22"/>
        </w:numPr>
        <w:tabs>
          <w:tab w:val="left" w:pos="0"/>
        </w:tabs>
        <w:autoSpaceDE w:val="0"/>
        <w:autoSpaceDN w:val="0"/>
        <w:adjustRightInd w:val="0"/>
        <w:spacing w:before="240" w:after="120" w:line="240" w:lineRule="auto"/>
        <w:rPr>
          <w:rFonts w:ascii="Times New Roman" w:hAnsi="Times New Roman" w:cs="Times New Roman"/>
          <w:sz w:val="24"/>
          <w:szCs w:val="24"/>
        </w:rPr>
      </w:pPr>
      <w:r w:rsidRPr="00FB5537">
        <w:rPr>
          <w:rFonts w:ascii="Times New Roman" w:hAnsi="Times New Roman" w:cs="Times New Roman"/>
          <w:sz w:val="24"/>
          <w:szCs w:val="24"/>
        </w:rPr>
        <w:t xml:space="preserve">Identify the personnel, equipment, facilities, supplies, and other resources available </w:t>
      </w:r>
    </w:p>
    <w:p w:rsidR="005F1A96" w:rsidRPr="00FB5537" w:rsidRDefault="005F1A96" w:rsidP="005F1A96">
      <w:pPr>
        <w:pStyle w:val="ListParagraph"/>
        <w:numPr>
          <w:ilvl w:val="0"/>
          <w:numId w:val="22"/>
        </w:numPr>
        <w:tabs>
          <w:tab w:val="left" w:pos="0"/>
        </w:tabs>
        <w:autoSpaceDE w:val="0"/>
        <w:autoSpaceDN w:val="0"/>
        <w:adjustRightInd w:val="0"/>
        <w:spacing w:before="240" w:after="120" w:line="240" w:lineRule="auto"/>
        <w:rPr>
          <w:rFonts w:ascii="Times New Roman" w:hAnsi="Times New Roman" w:cs="Times New Roman"/>
          <w:sz w:val="24"/>
          <w:szCs w:val="24"/>
        </w:rPr>
      </w:pPr>
      <w:r w:rsidRPr="00FB5537">
        <w:rPr>
          <w:rFonts w:ascii="Times New Roman" w:hAnsi="Times New Roman" w:cs="Times New Roman"/>
          <w:sz w:val="24"/>
          <w:szCs w:val="24"/>
        </w:rPr>
        <w:t xml:space="preserve">Outline how all actions will be coordinated </w:t>
      </w:r>
    </w:p>
    <w:p w:rsidR="005F1A96" w:rsidRPr="00FB5537"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sz w:val="24"/>
          <w:szCs w:val="24"/>
        </w:rPr>
        <w:t>Emergency Management/Response Personnel:</w:t>
      </w:r>
      <w:r>
        <w:rPr>
          <w:rFonts w:ascii="Times New Roman" w:hAnsi="Times New Roman" w:cs="Times New Roman"/>
          <w:b/>
          <w:sz w:val="24"/>
          <w:szCs w:val="24"/>
        </w:rPr>
        <w:t xml:space="preserve"> </w:t>
      </w:r>
      <w:r w:rsidRPr="00FB5537">
        <w:rPr>
          <w:rFonts w:ascii="Times New Roman" w:hAnsi="Times New Roman" w:cs="Times New Roman"/>
          <w:sz w:val="24"/>
          <w:szCs w:val="24"/>
        </w:rPr>
        <w:t xml:space="preserve">Includes federal, state, territorial, tribal, sub-state regional, and local governments, nongovernmental organizations (NGOs), private sector organizations, critical infrastructure owners and operators, and all other organizations and individuals who assume an emergency management role. </w:t>
      </w:r>
    </w:p>
    <w:p w:rsidR="005F1A96" w:rsidRPr="00FB5537"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bCs/>
          <w:sz w:val="24"/>
          <w:szCs w:val="24"/>
        </w:rPr>
        <w:t xml:space="preserve">Incident: </w:t>
      </w:r>
      <w:r w:rsidRPr="00FB5537">
        <w:rPr>
          <w:rFonts w:ascii="Times New Roman" w:hAnsi="Times New Roman" w:cs="Times New Roman"/>
          <w:sz w:val="24"/>
          <w:szCs w:val="24"/>
        </w:rPr>
        <w:t>An occurrence, natural or manmade, that requires a response to protect life or property. Incidents can, for example, include major disasters, emergencies, terrorist attacks, terrorist threats, civil unrest, wildland and urban fires, floods, hazardous materials spills, nuclear accidents, aircraft accidents, earthquakes, hurricanes, tornadoes, tropical storms, tsunamis, war-related disasters, public health and medical emergencies, and other occurrences requiring an emergency response.</w:t>
      </w:r>
    </w:p>
    <w:p w:rsidR="005F1A96"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bCs/>
          <w:sz w:val="24"/>
          <w:szCs w:val="24"/>
        </w:rPr>
        <w:t xml:space="preserve">Integrated Warning Team (IWT): </w:t>
      </w:r>
      <w:r w:rsidRPr="00FB5537">
        <w:rPr>
          <w:rFonts w:ascii="Times New Roman" w:hAnsi="Times New Roman" w:cs="Times New Roman"/>
          <w:sz w:val="24"/>
          <w:szCs w:val="24"/>
        </w:rPr>
        <w:t>A local or state level team that consists of emergency management, America’s Weather and Climate Industry (typically the broadcast media), and the NWS, that</w:t>
      </w:r>
      <w:r>
        <w:rPr>
          <w:rFonts w:ascii="Times New Roman" w:hAnsi="Times New Roman" w:cs="Times New Roman"/>
          <w:sz w:val="24"/>
          <w:szCs w:val="24"/>
        </w:rPr>
        <w:t xml:space="preserve"> </w:t>
      </w:r>
      <w:r w:rsidRPr="00FB5537">
        <w:rPr>
          <w:rFonts w:ascii="Times New Roman" w:hAnsi="Times New Roman" w:cs="Times New Roman"/>
          <w:sz w:val="24"/>
          <w:szCs w:val="24"/>
        </w:rPr>
        <w:t>shares the common goal and responsibility of improving the warning system and reducing</w:t>
      </w:r>
      <w:r>
        <w:rPr>
          <w:rFonts w:ascii="Times New Roman" w:hAnsi="Times New Roman" w:cs="Times New Roman"/>
          <w:sz w:val="24"/>
          <w:szCs w:val="24"/>
        </w:rPr>
        <w:t xml:space="preserve"> </w:t>
      </w:r>
      <w:r w:rsidRPr="00FB5537">
        <w:rPr>
          <w:rFonts w:ascii="Times New Roman" w:hAnsi="Times New Roman" w:cs="Times New Roman"/>
          <w:sz w:val="24"/>
          <w:szCs w:val="24"/>
        </w:rPr>
        <w:t>fatalities, injuries and property damage due to natural hazards.</w:t>
      </w:r>
      <w:r>
        <w:rPr>
          <w:rFonts w:ascii="Times New Roman" w:hAnsi="Times New Roman" w:cs="Times New Roman"/>
          <w:sz w:val="24"/>
          <w:szCs w:val="24"/>
        </w:rPr>
        <w:t xml:space="preserve"> </w:t>
      </w:r>
    </w:p>
    <w:p w:rsidR="005F1A96" w:rsidRPr="00FB5537"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sz w:val="24"/>
          <w:szCs w:val="24"/>
        </w:rPr>
        <w:t>Inundation:</w:t>
      </w:r>
      <w:r w:rsidRPr="00FB5537">
        <w:rPr>
          <w:rFonts w:ascii="Times New Roman" w:hAnsi="Times New Roman" w:cs="Times New Roman"/>
          <w:sz w:val="24"/>
          <w:szCs w:val="24"/>
        </w:rPr>
        <w:t xml:space="preserve"> The horizontal distance inland that a tsunami penetrates, generally measured perpendicularly to the shoreline.</w:t>
      </w:r>
    </w:p>
    <w:p w:rsidR="005F1A96" w:rsidRPr="00FB5537"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sz w:val="24"/>
          <w:szCs w:val="24"/>
        </w:rPr>
        <w:t>Local Tsunami:</w:t>
      </w:r>
      <w:r w:rsidRPr="00FB5537">
        <w:rPr>
          <w:rFonts w:ascii="Times New Roman" w:hAnsi="Times New Roman" w:cs="Times New Roman"/>
          <w:sz w:val="24"/>
          <w:szCs w:val="24"/>
        </w:rPr>
        <w:t xml:space="preserve"> A tsunami generated from a nearby source with less than 1 hour tsunami travel time from its source to the area impacted. What may be a local tsunami in one location can be a regional or distant tsunami for another location.</w:t>
      </w:r>
      <w:r>
        <w:rPr>
          <w:rFonts w:ascii="Times New Roman" w:hAnsi="Times New Roman" w:cs="Times New Roman"/>
          <w:sz w:val="24"/>
          <w:szCs w:val="24"/>
        </w:rPr>
        <w:t xml:space="preserve"> </w:t>
      </w:r>
      <w:r w:rsidRPr="00FB5537">
        <w:rPr>
          <w:rFonts w:ascii="Times New Roman" w:hAnsi="Times New Roman" w:cs="Times New Roman"/>
          <w:sz w:val="24"/>
          <w:szCs w:val="24"/>
        </w:rPr>
        <w:t>A local tsunami may also be referred to as a “near-field” tsunami hazard.</w:t>
      </w:r>
      <w:r>
        <w:rPr>
          <w:rFonts w:ascii="Times New Roman" w:hAnsi="Times New Roman" w:cs="Times New Roman"/>
          <w:sz w:val="24"/>
          <w:szCs w:val="24"/>
        </w:rPr>
        <w:t xml:space="preserve"> </w:t>
      </w:r>
      <w:r w:rsidRPr="00FB5537">
        <w:rPr>
          <w:rFonts w:ascii="Times New Roman" w:hAnsi="Times New Roman" w:cs="Times New Roman"/>
          <w:sz w:val="24"/>
          <w:szCs w:val="24"/>
        </w:rPr>
        <w:t>A local tsunami includes tsunamigenic influences due to tectonics in the source zone such as uplift, subsidence, landslides, and strong shaking.</w:t>
      </w:r>
      <w:r>
        <w:rPr>
          <w:rFonts w:ascii="Times New Roman" w:hAnsi="Times New Roman" w:cs="Times New Roman"/>
          <w:sz w:val="24"/>
          <w:szCs w:val="24"/>
        </w:rPr>
        <w:t xml:space="preserve"> </w:t>
      </w:r>
      <w:r w:rsidRPr="00FB5537">
        <w:rPr>
          <w:rFonts w:ascii="Times New Roman" w:hAnsi="Times New Roman" w:cs="Times New Roman"/>
          <w:sz w:val="24"/>
          <w:szCs w:val="24"/>
        </w:rPr>
        <w:t>It is the focus of major destruction.</w:t>
      </w:r>
    </w:p>
    <w:p w:rsidR="005F1A96" w:rsidRPr="00FB5537"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sz w:val="24"/>
          <w:szCs w:val="24"/>
        </w:rPr>
        <w:t>Regional Tsunami</w:t>
      </w:r>
      <w:r w:rsidRPr="00FB5537">
        <w:rPr>
          <w:rFonts w:ascii="Times New Roman" w:hAnsi="Times New Roman" w:cs="Times New Roman"/>
          <w:sz w:val="24"/>
          <w:szCs w:val="24"/>
        </w:rPr>
        <w:t>:</w:t>
      </w:r>
      <w:r>
        <w:rPr>
          <w:rFonts w:ascii="Times New Roman" w:hAnsi="Times New Roman" w:cs="Times New Roman"/>
          <w:sz w:val="24"/>
          <w:szCs w:val="24"/>
        </w:rPr>
        <w:t xml:space="preserve"> </w:t>
      </w:r>
      <w:r w:rsidRPr="00FB5537">
        <w:rPr>
          <w:rFonts w:ascii="Times New Roman" w:hAnsi="Times New Roman" w:cs="Times New Roman"/>
          <w:sz w:val="24"/>
          <w:szCs w:val="24"/>
        </w:rPr>
        <w:t>A tsunami generated from a regional source, generally between 100 km/62 miles and 1,000 km/621 miles away or between 1 and 3 hours tsunami travel time from its source to the area impacted.</w:t>
      </w:r>
      <w:r>
        <w:rPr>
          <w:rFonts w:ascii="Times New Roman" w:hAnsi="Times New Roman" w:cs="Times New Roman"/>
          <w:sz w:val="24"/>
          <w:szCs w:val="24"/>
        </w:rPr>
        <w:t xml:space="preserve"> </w:t>
      </w:r>
      <w:r w:rsidRPr="00FB5537">
        <w:rPr>
          <w:rFonts w:ascii="Times New Roman" w:hAnsi="Times New Roman" w:cs="Times New Roman"/>
          <w:sz w:val="24"/>
          <w:szCs w:val="24"/>
        </w:rPr>
        <w:t>What may be a regional tsunami in one location can be a local tsunami for another location.</w:t>
      </w:r>
      <w:r>
        <w:rPr>
          <w:rFonts w:ascii="Times New Roman" w:hAnsi="Times New Roman" w:cs="Times New Roman"/>
          <w:sz w:val="24"/>
          <w:szCs w:val="24"/>
        </w:rPr>
        <w:t xml:space="preserve"> </w:t>
      </w:r>
      <w:r w:rsidRPr="00FB5537">
        <w:rPr>
          <w:rFonts w:ascii="Times New Roman" w:hAnsi="Times New Roman" w:cs="Times New Roman"/>
          <w:sz w:val="24"/>
          <w:szCs w:val="24"/>
        </w:rPr>
        <w:t>Regional tsunami also occasionally have very limited and localized effects outside the region.</w:t>
      </w:r>
      <w:r>
        <w:rPr>
          <w:rFonts w:ascii="Times New Roman" w:hAnsi="Times New Roman" w:cs="Times New Roman"/>
          <w:sz w:val="24"/>
          <w:szCs w:val="24"/>
        </w:rPr>
        <w:t xml:space="preserve"> </w:t>
      </w:r>
      <w:r w:rsidRPr="00FB5537">
        <w:rPr>
          <w:rFonts w:ascii="Times New Roman" w:hAnsi="Times New Roman" w:cs="Times New Roman"/>
          <w:sz w:val="24"/>
          <w:szCs w:val="24"/>
        </w:rPr>
        <w:t xml:space="preserve">In comparison with a local tsunami, it gives a little more time for authorities to respond than the case of local earthquakes. </w:t>
      </w:r>
    </w:p>
    <w:p w:rsidR="005F1A96"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sz w:val="24"/>
          <w:szCs w:val="24"/>
        </w:rPr>
        <w:t>Tsunami:</w:t>
      </w:r>
      <w:r>
        <w:rPr>
          <w:rFonts w:ascii="Times New Roman" w:hAnsi="Times New Roman" w:cs="Times New Roman"/>
          <w:b/>
          <w:sz w:val="24"/>
          <w:szCs w:val="24"/>
        </w:rPr>
        <w:t xml:space="preserve"> </w:t>
      </w:r>
      <w:r w:rsidRPr="00FB5537">
        <w:rPr>
          <w:rFonts w:ascii="Times New Roman" w:hAnsi="Times New Roman" w:cs="Times New Roman"/>
          <w:sz w:val="24"/>
          <w:szCs w:val="24"/>
        </w:rPr>
        <w:t>A tsunami is a series of waves that can cause dangerous fluctuations of water along shorelines, and are generated by earthquakes, volcanic eruptions, or landslides that cause a large scale and rapid displacement of the water.</w:t>
      </w:r>
      <w:r>
        <w:rPr>
          <w:rFonts w:ascii="Times New Roman" w:hAnsi="Times New Roman" w:cs="Times New Roman"/>
          <w:sz w:val="24"/>
          <w:szCs w:val="24"/>
        </w:rPr>
        <w:t xml:space="preserve"> </w:t>
      </w:r>
      <w:r w:rsidRPr="00FB5537">
        <w:rPr>
          <w:rFonts w:ascii="Times New Roman" w:hAnsi="Times New Roman" w:cs="Times New Roman"/>
          <w:sz w:val="24"/>
          <w:szCs w:val="24"/>
        </w:rPr>
        <w:t>Tsunamis can last minutes, hours, or even days. Tsunami is a Japanese word meaning harbor wave. Tsunamis are often incorrectly called tidal waves; they have no relation to the daily ocean tides.</w:t>
      </w:r>
    </w:p>
    <w:p w:rsidR="005F1A96" w:rsidRDefault="005F1A96" w:rsidP="005F1A96">
      <w:pPr>
        <w:tabs>
          <w:tab w:val="left" w:pos="0"/>
        </w:tabs>
        <w:spacing w:before="240" w:after="120" w:line="240" w:lineRule="auto"/>
        <w:rPr>
          <w:rFonts w:ascii="Times New Roman" w:hAnsi="Times New Roman" w:cs="Times New Roman"/>
          <w:sz w:val="24"/>
          <w:szCs w:val="24"/>
        </w:rPr>
      </w:pPr>
      <w:r w:rsidRPr="00FB5537">
        <w:rPr>
          <w:rFonts w:ascii="Times New Roman" w:hAnsi="Times New Roman" w:cs="Times New Roman"/>
          <w:b/>
          <w:sz w:val="24"/>
          <w:szCs w:val="24"/>
        </w:rPr>
        <w:lastRenderedPageBreak/>
        <w:t>Tsunami Evacuation Map:</w:t>
      </w:r>
      <w:r w:rsidRPr="00FB5537">
        <w:rPr>
          <w:rFonts w:ascii="Times New Roman" w:hAnsi="Times New Roman" w:cs="Times New Roman"/>
          <w:sz w:val="24"/>
          <w:szCs w:val="24"/>
        </w:rPr>
        <w:t xml:space="preserve"> A graphical representation of coastal areas that outlines the hazard zones and designates limits beyond which people must be evacuated to avoid harm from tsunami waves. Evacuation routes and assembly areas are generally designated to ensure efficient movement of people out of the evacuation area and to areas of safety.</w:t>
      </w:r>
      <w:r>
        <w:rPr>
          <w:rFonts w:ascii="Times New Roman" w:hAnsi="Times New Roman" w:cs="Times New Roman"/>
          <w:sz w:val="24"/>
          <w:szCs w:val="24"/>
        </w:rPr>
        <w:t xml:space="preserve"> </w:t>
      </w:r>
      <w:r w:rsidRPr="00FB5537">
        <w:rPr>
          <w:rFonts w:ascii="Times New Roman" w:hAnsi="Times New Roman" w:cs="Times New Roman"/>
          <w:sz w:val="24"/>
          <w:szCs w:val="24"/>
        </w:rPr>
        <w:t>Tsunami evacuation maps should be based on tsunami inundation model outputs or the best available science.</w:t>
      </w:r>
    </w:p>
    <w:p w:rsidR="005F1A96" w:rsidRDefault="005F1A96" w:rsidP="005F1A96">
      <w:pPr>
        <w:tabs>
          <w:tab w:val="left" w:pos="0"/>
        </w:tabs>
        <w:spacing w:before="240" w:after="120" w:line="240" w:lineRule="auto"/>
        <w:rPr>
          <w:rFonts w:ascii="Times New Roman" w:hAnsi="Times New Roman" w:cs="Times New Roman"/>
          <w:sz w:val="24"/>
          <w:szCs w:val="24"/>
        </w:rPr>
      </w:pPr>
      <w:r w:rsidRPr="00AC746D">
        <w:rPr>
          <w:rFonts w:ascii="Times New Roman" w:hAnsi="Times New Roman" w:cs="Times New Roman"/>
          <w:b/>
          <w:sz w:val="24"/>
          <w:szCs w:val="24"/>
        </w:rPr>
        <w:t>Tsunami Evacuation Zone:</w:t>
      </w:r>
      <w:r>
        <w:rPr>
          <w:rFonts w:ascii="Times New Roman" w:hAnsi="Times New Roman" w:cs="Times New Roman"/>
          <w:sz w:val="24"/>
          <w:szCs w:val="24"/>
        </w:rPr>
        <w:t xml:space="preserve">  </w:t>
      </w:r>
      <w:r w:rsidRPr="00AC746D">
        <w:rPr>
          <w:rFonts w:ascii="Times New Roman" w:hAnsi="Times New Roman" w:cs="Times New Roman"/>
          <w:sz w:val="24"/>
          <w:szCs w:val="24"/>
        </w:rPr>
        <w:t xml:space="preserve">Evacuation zones are much larger in surface area than hazard/inundation zones. </w:t>
      </w:r>
      <w:r>
        <w:rPr>
          <w:rFonts w:ascii="Times New Roman" w:hAnsi="Times New Roman" w:cs="Times New Roman"/>
          <w:sz w:val="24"/>
          <w:szCs w:val="24"/>
        </w:rPr>
        <w:t xml:space="preserve">There is a </w:t>
      </w:r>
      <w:r w:rsidRPr="00AC746D">
        <w:rPr>
          <w:rFonts w:ascii="Times New Roman" w:hAnsi="Times New Roman" w:cs="Times New Roman"/>
          <w:sz w:val="24"/>
          <w:szCs w:val="24"/>
        </w:rPr>
        <w:t xml:space="preserve">margin of error </w:t>
      </w:r>
      <w:r>
        <w:rPr>
          <w:rFonts w:ascii="Times New Roman" w:hAnsi="Times New Roman" w:cs="Times New Roman"/>
          <w:sz w:val="24"/>
          <w:szCs w:val="24"/>
        </w:rPr>
        <w:t xml:space="preserve">in </w:t>
      </w:r>
      <w:r w:rsidRPr="00AC746D">
        <w:rPr>
          <w:rFonts w:ascii="Times New Roman" w:hAnsi="Times New Roman" w:cs="Times New Roman"/>
          <w:sz w:val="24"/>
          <w:szCs w:val="24"/>
        </w:rPr>
        <w:t xml:space="preserve">estimation of the hazard/inundation zone. </w:t>
      </w:r>
      <w:r>
        <w:rPr>
          <w:rFonts w:ascii="Times New Roman" w:hAnsi="Times New Roman" w:cs="Times New Roman"/>
          <w:sz w:val="24"/>
          <w:szCs w:val="24"/>
        </w:rPr>
        <w:t xml:space="preserve"> </w:t>
      </w:r>
      <w:r w:rsidRPr="00AC746D">
        <w:rPr>
          <w:rFonts w:ascii="Times New Roman" w:hAnsi="Times New Roman" w:cs="Times New Roman"/>
          <w:sz w:val="24"/>
          <w:szCs w:val="24"/>
        </w:rPr>
        <w:t>S</w:t>
      </w:r>
      <w:r>
        <w:rPr>
          <w:rFonts w:ascii="Times New Roman" w:hAnsi="Times New Roman" w:cs="Times New Roman"/>
          <w:sz w:val="24"/>
          <w:szCs w:val="24"/>
        </w:rPr>
        <w:t>ome areas may</w:t>
      </w:r>
      <w:r w:rsidRPr="00AC746D">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Pr="00AC746D">
        <w:rPr>
          <w:rFonts w:ascii="Times New Roman" w:hAnsi="Times New Roman" w:cs="Times New Roman"/>
          <w:sz w:val="24"/>
          <w:szCs w:val="24"/>
        </w:rPr>
        <w:t xml:space="preserve">flooded </w:t>
      </w:r>
      <w:r>
        <w:rPr>
          <w:rFonts w:ascii="Times New Roman" w:hAnsi="Times New Roman" w:cs="Times New Roman"/>
          <w:sz w:val="24"/>
          <w:szCs w:val="24"/>
        </w:rPr>
        <w:t xml:space="preserve">by tsunami activity but those areas may be </w:t>
      </w:r>
      <w:r w:rsidRPr="00AC746D">
        <w:rPr>
          <w:rFonts w:ascii="Times New Roman" w:hAnsi="Times New Roman" w:cs="Times New Roman"/>
          <w:sz w:val="24"/>
          <w:szCs w:val="24"/>
        </w:rPr>
        <w:t xml:space="preserve">isolated by flood waters. This essentially cuts these areas off from other areas. As such, </w:t>
      </w:r>
      <w:r>
        <w:rPr>
          <w:rFonts w:ascii="Times New Roman" w:hAnsi="Times New Roman" w:cs="Times New Roman"/>
          <w:sz w:val="24"/>
          <w:szCs w:val="24"/>
        </w:rPr>
        <w:t xml:space="preserve">people in those areas are requested to evacuate </w:t>
      </w:r>
      <w:r w:rsidRPr="00AC746D">
        <w:rPr>
          <w:rFonts w:ascii="Times New Roman" w:hAnsi="Times New Roman" w:cs="Times New Roman"/>
          <w:sz w:val="24"/>
          <w:szCs w:val="24"/>
        </w:rPr>
        <w:t xml:space="preserve">to prevent them from requiring </w:t>
      </w:r>
      <w:r>
        <w:rPr>
          <w:rFonts w:ascii="Times New Roman" w:hAnsi="Times New Roman" w:cs="Times New Roman"/>
          <w:sz w:val="24"/>
          <w:szCs w:val="24"/>
        </w:rPr>
        <w:t>rescue</w:t>
      </w:r>
      <w:r w:rsidRPr="00AC746D">
        <w:rPr>
          <w:rFonts w:ascii="Times New Roman" w:hAnsi="Times New Roman" w:cs="Times New Roman"/>
          <w:sz w:val="24"/>
          <w:szCs w:val="24"/>
        </w:rPr>
        <w:t xml:space="preserve"> by first responders.</w:t>
      </w:r>
    </w:p>
    <w:p w:rsidR="005F1A96" w:rsidRDefault="005F1A96" w:rsidP="005F1A96">
      <w:pPr>
        <w:tabs>
          <w:tab w:val="left" w:pos="0"/>
        </w:tabs>
        <w:spacing w:before="240" w:after="120" w:line="240" w:lineRule="auto"/>
        <w:rPr>
          <w:rFonts w:ascii="Times New Roman" w:hAnsi="Times New Roman" w:cs="Times New Roman"/>
          <w:sz w:val="24"/>
          <w:szCs w:val="24"/>
        </w:rPr>
      </w:pPr>
      <w:r>
        <w:rPr>
          <w:rFonts w:ascii="Times New Roman" w:hAnsi="Times New Roman" w:cs="Times New Roman"/>
          <w:b/>
          <w:sz w:val="24"/>
          <w:szCs w:val="24"/>
        </w:rPr>
        <w:t xml:space="preserve">Tsunami Hazard Zone (aka </w:t>
      </w:r>
      <w:r>
        <w:rPr>
          <w:rFonts w:ascii="Times New Roman" w:hAnsi="Times New Roman" w:cs="Times New Roman"/>
          <w:b/>
          <w:i/>
          <w:sz w:val="24"/>
          <w:szCs w:val="24"/>
        </w:rPr>
        <w:t>Tsunami Inundation Zone</w:t>
      </w:r>
      <w:r>
        <w:rPr>
          <w:rFonts w:ascii="Times New Roman" w:hAnsi="Times New Roman" w:cs="Times New Roman"/>
          <w:b/>
          <w:sz w:val="24"/>
          <w:szCs w:val="24"/>
        </w:rPr>
        <w:t>):</w:t>
      </w:r>
      <w:r>
        <w:rPr>
          <w:rFonts w:ascii="Times New Roman" w:hAnsi="Times New Roman" w:cs="Times New Roman"/>
          <w:sz w:val="24"/>
          <w:szCs w:val="24"/>
        </w:rPr>
        <w:t xml:space="preserve">  Th</w:t>
      </w:r>
      <w:r w:rsidRPr="00AC746D">
        <w:rPr>
          <w:rFonts w:ascii="Times New Roman" w:hAnsi="Times New Roman" w:cs="Times New Roman"/>
          <w:sz w:val="24"/>
          <w:szCs w:val="24"/>
        </w:rPr>
        <w:t>e area expected to be flooded or inundated by water in coastal areas. Hazard is synonymous with inundation in this sense, even though there are instances where simple inundation (flooding) may not necessarily be hazardous.</w:t>
      </w:r>
      <w:r>
        <w:rPr>
          <w:rFonts w:ascii="Times New Roman" w:hAnsi="Times New Roman" w:cs="Times New Roman"/>
          <w:sz w:val="24"/>
          <w:szCs w:val="24"/>
        </w:rPr>
        <w:t xml:space="preserve"> </w:t>
      </w:r>
    </w:p>
    <w:p w:rsidR="005F1A96" w:rsidRDefault="005F1A96" w:rsidP="005F1A96">
      <w:pPr>
        <w:pStyle w:val="Heading2"/>
        <w:numPr>
          <w:ilvl w:val="0"/>
          <w:numId w:val="0"/>
        </w:numPr>
        <w:rPr>
          <w:rFonts w:cs="Times New Roman"/>
          <w:color w:val="000000"/>
          <w:kern w:val="24"/>
          <w:szCs w:val="24"/>
        </w:rPr>
      </w:pPr>
      <w:r w:rsidRPr="00FB5537">
        <w:rPr>
          <w:rFonts w:cs="Times New Roman"/>
          <w:szCs w:val="24"/>
        </w:rPr>
        <w:fldChar w:fldCharType="begin"/>
      </w:r>
      <w:r w:rsidRPr="00FB5537">
        <w:rPr>
          <w:rFonts w:cs="Times New Roman"/>
          <w:szCs w:val="24"/>
        </w:rPr>
        <w:instrText>tc</w:instrText>
      </w:r>
      <w:r>
        <w:rPr>
          <w:rFonts w:cs="Times New Roman"/>
          <w:szCs w:val="24"/>
        </w:rPr>
        <w:instrText xml:space="preserve"> </w:instrText>
      </w:r>
      <w:r w:rsidRPr="00FB5537">
        <w:rPr>
          <w:rFonts w:cs="Times New Roman"/>
          <w:szCs w:val="24"/>
        </w:rPr>
        <w:instrText>\l 15 ".</w:instrText>
      </w:r>
      <w:r w:rsidRPr="00FB5537">
        <w:rPr>
          <w:rFonts w:cs="Times New Roman"/>
          <w:szCs w:val="24"/>
        </w:rPr>
        <w:tab/>
        <w:instrText>Documentation."</w:instrText>
      </w:r>
      <w:r w:rsidRPr="00FB5537">
        <w:rPr>
          <w:rFonts w:cs="Times New Roman"/>
          <w:szCs w:val="24"/>
        </w:rPr>
        <w:fldChar w:fldCharType="end"/>
      </w:r>
      <w:r w:rsidRPr="00FB5537">
        <w:rPr>
          <w:rFonts w:cs="Times New Roman"/>
          <w:kern w:val="24"/>
          <w:szCs w:val="24"/>
        </w:rPr>
        <w:t>TsunamiReady® Community:</w:t>
      </w:r>
      <w:r w:rsidRPr="00FB5537">
        <w:rPr>
          <w:rFonts w:cs="Times New Roman"/>
          <w:color w:val="FF0000"/>
          <w:kern w:val="24"/>
          <w:szCs w:val="24"/>
        </w:rPr>
        <w:t xml:space="preserve"> </w:t>
      </w:r>
      <w:r w:rsidRPr="0029636B">
        <w:rPr>
          <w:rFonts w:cs="Times New Roman"/>
          <w:b w:val="0"/>
          <w:color w:val="000000"/>
          <w:kern w:val="24"/>
          <w:szCs w:val="24"/>
        </w:rPr>
        <w:t>An Indian tribal government*, local government† entity or facility‡ that has the authority and ability to adopt the TsunamiReady® recognition guidelines within its jurisdiction.</w:t>
      </w:r>
      <w:r w:rsidRPr="00FB5537">
        <w:rPr>
          <w:rFonts w:cs="Times New Roman"/>
          <w:color w:val="000000"/>
          <w:kern w:val="24"/>
          <w:szCs w:val="24"/>
        </w:rPr>
        <w:t xml:space="preserve"> </w:t>
      </w:r>
    </w:p>
    <w:p w:rsidR="005F1A96" w:rsidRPr="00FB5537" w:rsidRDefault="005F1A96" w:rsidP="005F1A96">
      <w:pPr>
        <w:spacing w:line="240" w:lineRule="auto"/>
        <w:ind w:left="720"/>
        <w:textAlignment w:val="baseline"/>
        <w:rPr>
          <w:rFonts w:ascii="Times New Roman" w:hAnsi="Times New Roman" w:cs="Times New Roman"/>
          <w:sz w:val="24"/>
          <w:szCs w:val="24"/>
        </w:rPr>
      </w:pPr>
      <w:r w:rsidRPr="00FB5537">
        <w:rPr>
          <w:rFonts w:ascii="Times New Roman" w:hAnsi="Times New Roman" w:cs="Times New Roman"/>
          <w:b/>
          <w:bCs/>
          <w:iCs/>
          <w:color w:val="000000"/>
          <w:kern w:val="24"/>
          <w:sz w:val="24"/>
          <w:szCs w:val="24"/>
        </w:rPr>
        <w:t xml:space="preserve">* The term “Indian tribal government” means </w:t>
      </w:r>
      <w:r w:rsidRPr="00FB5537">
        <w:rPr>
          <w:rFonts w:ascii="Times New Roman" w:hAnsi="Times New Roman" w:cs="Times New Roman"/>
          <w:bCs/>
          <w:iCs/>
          <w:color w:val="000000"/>
          <w:kern w:val="24"/>
          <w:sz w:val="24"/>
          <w:szCs w:val="24"/>
        </w:rPr>
        <w:t xml:space="preserve">the governing body of any Indian or Alaska Native tribe, band, nation, pueblo, village, or community that the Secretary of the Interior acknowledges to exist as an Indian tribe under the Federally Recognized Indian Tribe List Act of 1994 </w:t>
      </w:r>
      <w:r w:rsidRPr="00FB5537">
        <w:rPr>
          <w:rFonts w:ascii="Times New Roman" w:hAnsi="Times New Roman" w:cs="Times New Roman"/>
          <w:bCs/>
          <w:i/>
          <w:iCs/>
          <w:color w:val="000000"/>
          <w:kern w:val="24"/>
          <w:sz w:val="24"/>
          <w:szCs w:val="24"/>
        </w:rPr>
        <w:t>[25 U.S.C. 479a et seq. January 3, 2012]</w:t>
      </w:r>
      <w:r w:rsidRPr="00FB5537">
        <w:rPr>
          <w:rFonts w:ascii="Times New Roman" w:hAnsi="Times New Roman" w:cs="Times New Roman"/>
          <w:bCs/>
          <w:iCs/>
          <w:color w:val="000000"/>
          <w:kern w:val="24"/>
          <w:sz w:val="24"/>
          <w:szCs w:val="24"/>
        </w:rPr>
        <w:t>.</w:t>
      </w:r>
    </w:p>
    <w:p w:rsidR="005F1A96" w:rsidRPr="00FB5537" w:rsidRDefault="005F1A96" w:rsidP="005F1A96">
      <w:pPr>
        <w:spacing w:line="240" w:lineRule="auto"/>
        <w:ind w:left="720"/>
        <w:textAlignment w:val="baseline"/>
        <w:rPr>
          <w:rFonts w:ascii="Times New Roman" w:hAnsi="Times New Roman" w:cs="Times New Roman"/>
          <w:sz w:val="24"/>
          <w:szCs w:val="24"/>
        </w:rPr>
      </w:pPr>
      <w:r w:rsidRPr="00FB5537">
        <w:rPr>
          <w:rFonts w:ascii="Times New Roman" w:hAnsi="Times New Roman" w:cs="Times New Roman"/>
          <w:b/>
          <w:bCs/>
          <w:color w:val="000000"/>
          <w:kern w:val="24"/>
          <w:sz w:val="24"/>
          <w:szCs w:val="24"/>
        </w:rPr>
        <w:t xml:space="preserve">†The term “local government” means – </w:t>
      </w:r>
    </w:p>
    <w:p w:rsidR="005F1A96" w:rsidRDefault="005F1A96" w:rsidP="005F1A96">
      <w:pPr>
        <w:pStyle w:val="ListParagraph"/>
        <w:numPr>
          <w:ilvl w:val="0"/>
          <w:numId w:val="20"/>
        </w:numPr>
        <w:spacing w:after="0" w:line="240" w:lineRule="auto"/>
        <w:textAlignment w:val="baseline"/>
        <w:rPr>
          <w:rFonts w:ascii="Times New Roman" w:hAnsi="Times New Roman" w:cs="Times New Roman"/>
          <w:color w:val="000000"/>
          <w:kern w:val="24"/>
          <w:sz w:val="24"/>
          <w:szCs w:val="24"/>
        </w:rPr>
      </w:pPr>
      <w:r w:rsidRPr="005F1A96">
        <w:rPr>
          <w:rFonts w:ascii="Times New Roman" w:hAnsi="Times New Roman" w:cs="Times New Roman"/>
          <w:color w:val="000000"/>
          <w:kern w:val="24"/>
          <w:sz w:val="24"/>
          <w:szCs w:val="24"/>
        </w:rPr>
        <w:t>A county, parish, borough, municipality, city, town, township, local public authority, school district, special district, intrastate district, council of governments (regardless of whether the council of governments is incorporated as a nonprofit corporation under State law), regional or interstate government entity, or agency or instrumentality of a local government.</w:t>
      </w:r>
    </w:p>
    <w:p w:rsidR="005F1A96" w:rsidRDefault="005F1A96" w:rsidP="005F1A96">
      <w:pPr>
        <w:pStyle w:val="ListParagraph"/>
        <w:spacing w:after="0" w:line="240" w:lineRule="auto"/>
        <w:textAlignment w:val="baseline"/>
        <w:rPr>
          <w:rFonts w:ascii="Times New Roman" w:hAnsi="Times New Roman" w:cs="Times New Roman"/>
          <w:color w:val="000000"/>
          <w:kern w:val="24"/>
          <w:sz w:val="24"/>
          <w:szCs w:val="24"/>
        </w:rPr>
      </w:pPr>
    </w:p>
    <w:p w:rsidR="005F1A96" w:rsidRPr="005F1A96" w:rsidRDefault="005F1A96" w:rsidP="005F1A96">
      <w:pPr>
        <w:pStyle w:val="ListParagraph"/>
        <w:numPr>
          <w:ilvl w:val="0"/>
          <w:numId w:val="20"/>
        </w:numPr>
        <w:spacing w:after="0" w:line="240" w:lineRule="auto"/>
        <w:textAlignment w:val="baseline"/>
        <w:rPr>
          <w:rFonts w:ascii="Times New Roman" w:hAnsi="Times New Roman" w:cs="Times New Roman"/>
          <w:sz w:val="24"/>
          <w:szCs w:val="24"/>
        </w:rPr>
      </w:pPr>
      <w:r w:rsidRPr="005F1A96">
        <w:rPr>
          <w:rFonts w:ascii="Times New Roman" w:hAnsi="Times New Roman" w:cs="Times New Roman"/>
          <w:color w:val="000000"/>
          <w:kern w:val="24"/>
          <w:sz w:val="24"/>
          <w:szCs w:val="24"/>
        </w:rPr>
        <w:t>An Indian tribe or authorized tribal organization, or Alaska Native village or organization that is not an Indian tribal government.</w:t>
      </w:r>
    </w:p>
    <w:p w:rsidR="005F1A96" w:rsidRPr="005F1A96" w:rsidRDefault="005F1A96" w:rsidP="005F1A96">
      <w:pPr>
        <w:pStyle w:val="ListParagraph"/>
        <w:rPr>
          <w:rFonts w:ascii="Times New Roman" w:hAnsi="Times New Roman" w:cs="Times New Roman"/>
          <w:color w:val="000000"/>
          <w:kern w:val="24"/>
          <w:sz w:val="24"/>
          <w:szCs w:val="24"/>
        </w:rPr>
      </w:pPr>
    </w:p>
    <w:p w:rsidR="005F1A96" w:rsidRPr="005F1A96" w:rsidRDefault="005F1A96" w:rsidP="005F1A96">
      <w:pPr>
        <w:pStyle w:val="ListParagraph"/>
        <w:numPr>
          <w:ilvl w:val="0"/>
          <w:numId w:val="20"/>
        </w:numPr>
        <w:spacing w:after="0" w:line="240" w:lineRule="auto"/>
        <w:textAlignment w:val="baseline"/>
        <w:rPr>
          <w:rFonts w:ascii="Times New Roman" w:hAnsi="Times New Roman" w:cs="Times New Roman"/>
          <w:sz w:val="24"/>
          <w:szCs w:val="24"/>
        </w:rPr>
      </w:pPr>
      <w:r w:rsidRPr="005F1A96">
        <w:rPr>
          <w:rFonts w:ascii="Times New Roman" w:hAnsi="Times New Roman" w:cs="Times New Roman"/>
          <w:color w:val="000000"/>
          <w:kern w:val="24"/>
          <w:sz w:val="24"/>
          <w:szCs w:val="24"/>
        </w:rPr>
        <w:t xml:space="preserve">A rural community, unincorporated town or village, or other public entity, for which an application for assistance is made by a State or political subdivision of a State. </w:t>
      </w:r>
    </w:p>
    <w:p w:rsidR="005F1A96" w:rsidRPr="00FB5537" w:rsidRDefault="005F1A96" w:rsidP="005F1A96">
      <w:pPr>
        <w:spacing w:line="240" w:lineRule="auto"/>
        <w:ind w:left="1440"/>
        <w:textAlignment w:val="baseline"/>
        <w:rPr>
          <w:rFonts w:ascii="Times New Roman" w:hAnsi="Times New Roman" w:cs="Times New Roman"/>
          <w:i/>
          <w:sz w:val="24"/>
          <w:szCs w:val="24"/>
        </w:rPr>
      </w:pPr>
      <w:r w:rsidRPr="00FB5537">
        <w:rPr>
          <w:rFonts w:ascii="Times New Roman" w:hAnsi="Times New Roman" w:cs="Times New Roman"/>
          <w:i/>
          <w:color w:val="000000"/>
          <w:kern w:val="24"/>
          <w:sz w:val="24"/>
          <w:szCs w:val="24"/>
        </w:rPr>
        <w:t>[From Stafford Act, 42 U.S.C. 5121 et seq.; section 5122, as amended by Public Law 113-2, January 29, 2013]</w:t>
      </w:r>
    </w:p>
    <w:p w:rsidR="005F1A96" w:rsidRPr="00FB5537" w:rsidRDefault="005F1A96" w:rsidP="005F1A96">
      <w:pPr>
        <w:spacing w:line="240" w:lineRule="auto"/>
        <w:ind w:left="720"/>
        <w:textAlignment w:val="baseline"/>
        <w:rPr>
          <w:rFonts w:ascii="Times New Roman" w:hAnsi="Times New Roman" w:cs="Times New Roman"/>
          <w:sz w:val="24"/>
          <w:szCs w:val="24"/>
        </w:rPr>
      </w:pPr>
      <w:r w:rsidRPr="00FB5537">
        <w:rPr>
          <w:rFonts w:ascii="Times New Roman" w:hAnsi="Times New Roman" w:cs="Times New Roman"/>
          <w:b/>
          <w:bCs/>
          <w:color w:val="000000"/>
          <w:kern w:val="24"/>
          <w:sz w:val="24"/>
          <w:szCs w:val="24"/>
        </w:rPr>
        <w:t xml:space="preserve">‡The term “facility” for a TsunamiReady® community includes but is not limited to: </w:t>
      </w:r>
      <w:r w:rsidRPr="00FB5537">
        <w:rPr>
          <w:rFonts w:ascii="Times New Roman" w:hAnsi="Times New Roman" w:cs="Times New Roman"/>
          <w:color w:val="000000"/>
          <w:kern w:val="24"/>
          <w:sz w:val="24"/>
          <w:szCs w:val="24"/>
        </w:rPr>
        <w:t xml:space="preserve">universities, colleges, military installations, state/national parks, power plants/utilities, major transportation centers (i.e., airports, harbors, ports, railroad stations and other large transit complexes), theme parks/entertainment complexes, corporate business complexes, factories and large event venues (i.e., stadiums, arenas, race tracks, convention centers and other venues that temporarily host large gatherings of people). </w:t>
      </w:r>
    </w:p>
    <w:p w:rsidR="005F1A96" w:rsidRPr="00FB5537" w:rsidRDefault="005F1A96" w:rsidP="005F1A96">
      <w:pPr>
        <w:spacing w:line="240" w:lineRule="auto"/>
        <w:textAlignment w:val="baseline"/>
        <w:rPr>
          <w:rFonts w:ascii="Times New Roman" w:hAnsi="Times New Roman" w:cs="Times New Roman"/>
          <w:bCs/>
          <w:iCs/>
          <w:color w:val="000000"/>
          <w:kern w:val="24"/>
          <w:sz w:val="24"/>
          <w:szCs w:val="24"/>
        </w:rPr>
      </w:pPr>
      <w:r w:rsidRPr="00FB5537">
        <w:rPr>
          <w:rFonts w:ascii="Times New Roman" w:hAnsi="Times New Roman" w:cs="Times New Roman"/>
          <w:b/>
          <w:bCs/>
          <w:iCs/>
          <w:kern w:val="24"/>
          <w:sz w:val="24"/>
          <w:szCs w:val="24"/>
        </w:rPr>
        <w:lastRenderedPageBreak/>
        <w:t>TsunamiReady® Sites:</w:t>
      </w:r>
      <w:r w:rsidRPr="00FB5537">
        <w:rPr>
          <w:rFonts w:ascii="Times New Roman" w:hAnsi="Times New Roman" w:cs="Times New Roman"/>
          <w:bCs/>
          <w:iCs/>
          <w:kern w:val="24"/>
          <w:sz w:val="24"/>
          <w:szCs w:val="24"/>
        </w:rPr>
        <w:t xml:space="preserve"> A</w:t>
      </w:r>
      <w:r w:rsidRPr="00FB5537">
        <w:rPr>
          <w:rFonts w:ascii="Times New Roman" w:hAnsi="Times New Roman" w:cs="Times New Roman"/>
          <w:bCs/>
          <w:iCs/>
          <w:color w:val="000000"/>
          <w:kern w:val="24"/>
          <w:sz w:val="24"/>
          <w:szCs w:val="24"/>
        </w:rPr>
        <w:t xml:space="preserve"> generic term used to collectively identify all categories of TsunamiReady® communities but not Supporter entities.</w:t>
      </w:r>
    </w:p>
    <w:p w:rsidR="005F1A96" w:rsidRPr="00FB5537" w:rsidRDefault="005F1A96" w:rsidP="005F1A96">
      <w:pPr>
        <w:spacing w:line="240" w:lineRule="auto"/>
        <w:textAlignment w:val="baseline"/>
        <w:rPr>
          <w:rFonts w:ascii="Times New Roman" w:hAnsi="Times New Roman" w:cs="Times New Roman"/>
          <w:color w:val="000000"/>
          <w:kern w:val="24"/>
          <w:sz w:val="24"/>
          <w:szCs w:val="24"/>
        </w:rPr>
      </w:pPr>
      <w:r w:rsidRPr="00FB5537">
        <w:rPr>
          <w:rFonts w:ascii="Times New Roman" w:hAnsi="Times New Roman" w:cs="Times New Roman"/>
          <w:b/>
          <w:bCs/>
          <w:iCs/>
          <w:kern w:val="24"/>
          <w:sz w:val="24"/>
          <w:szCs w:val="24"/>
        </w:rPr>
        <w:t>TsunamiReady® Supporter:</w:t>
      </w:r>
      <w:r w:rsidRPr="00FB5537">
        <w:rPr>
          <w:rFonts w:ascii="Times New Roman" w:hAnsi="Times New Roman" w:cs="Times New Roman"/>
          <w:bCs/>
          <w:iCs/>
          <w:color w:val="000000"/>
          <w:kern w:val="24"/>
          <w:sz w:val="24"/>
          <w:szCs w:val="24"/>
        </w:rPr>
        <w:t xml:space="preserve"> An organization, business, facility, or local government entity that has authority to adopt the TsunamiReady® recognition guidelines within its purview, actively promotes the principals of TsunamiReady®, but does not have the ability to meet all of the recognition guidelines.</w:t>
      </w:r>
      <w:r>
        <w:rPr>
          <w:rFonts w:ascii="Times New Roman" w:hAnsi="Times New Roman" w:cs="Times New Roman"/>
          <w:bCs/>
          <w:iCs/>
          <w:color w:val="000000"/>
          <w:kern w:val="24"/>
          <w:sz w:val="24"/>
          <w:szCs w:val="24"/>
        </w:rPr>
        <w:t xml:space="preserve"> </w:t>
      </w:r>
    </w:p>
    <w:p w:rsidR="005F1A96" w:rsidRPr="00FB5537" w:rsidRDefault="005F1A96" w:rsidP="005F1A96">
      <w:pPr>
        <w:spacing w:line="240" w:lineRule="auto"/>
        <w:textAlignment w:val="baseline"/>
        <w:rPr>
          <w:rFonts w:ascii="Times New Roman" w:hAnsi="Times New Roman" w:cs="Times New Roman"/>
          <w:sz w:val="24"/>
          <w:szCs w:val="24"/>
        </w:rPr>
      </w:pPr>
      <w:r w:rsidRPr="00FB5537">
        <w:rPr>
          <w:rFonts w:ascii="Times New Roman" w:hAnsi="Times New Roman" w:cs="Times New Roman"/>
          <w:color w:val="000000"/>
          <w:kern w:val="24"/>
          <w:sz w:val="24"/>
          <w:szCs w:val="24"/>
        </w:rPr>
        <w:t>Some examples of potential TsunamiReady® Supporters might include, but are not limited to:</w:t>
      </w:r>
      <w:r>
        <w:rPr>
          <w:rFonts w:ascii="Times New Roman" w:hAnsi="Times New Roman" w:cs="Times New Roman"/>
          <w:color w:val="000000"/>
          <w:kern w:val="24"/>
          <w:sz w:val="24"/>
          <w:szCs w:val="24"/>
        </w:rPr>
        <w:t xml:space="preserve"> </w:t>
      </w:r>
      <w:r w:rsidRPr="00FB5537">
        <w:rPr>
          <w:rFonts w:ascii="Times New Roman" w:hAnsi="Times New Roman" w:cs="Times New Roman"/>
          <w:color w:val="000000"/>
          <w:kern w:val="24"/>
          <w:sz w:val="24"/>
          <w:szCs w:val="24"/>
        </w:rPr>
        <w:t xml:space="preserve">businesses, churches, hospitals, shopping centers, malls, utilities, museums, aquariums, villages, small communities, and individual schools, and broadcasters/broadcast stations. </w:t>
      </w:r>
    </w:p>
    <w:p w:rsidR="005F1A96" w:rsidRPr="00FB5537" w:rsidRDefault="005F1A96" w:rsidP="005F1A96">
      <w:pPr>
        <w:spacing w:line="240" w:lineRule="auto"/>
        <w:textAlignment w:val="baseline"/>
        <w:rPr>
          <w:rFonts w:ascii="Times New Roman" w:hAnsi="Times New Roman" w:cs="Times New Roman"/>
          <w:bCs/>
          <w:iCs/>
          <w:kern w:val="24"/>
          <w:sz w:val="24"/>
          <w:szCs w:val="24"/>
        </w:rPr>
      </w:pPr>
      <w:r w:rsidRPr="00FB5537">
        <w:rPr>
          <w:rFonts w:ascii="Times New Roman" w:hAnsi="Times New Roman" w:cs="Times New Roman"/>
          <w:bCs/>
          <w:iCs/>
          <w:kern w:val="24"/>
          <w:sz w:val="24"/>
          <w:szCs w:val="24"/>
        </w:rPr>
        <w:t>TsunamiReady® Supporter participation and eligibility is based on the determinations (e.g., by-laws, charters, agreements, implementation plans) of the Local or State TsunamiReady® Boards. An entity applying for TsunamiReady® Supporter status should also receive endorsement from local emergency management within the applying entity’s county or parish jurisdiction.</w:t>
      </w:r>
    </w:p>
    <w:p w:rsidR="005F1A96" w:rsidRPr="00FB5537" w:rsidRDefault="005F1A96" w:rsidP="005F1A96">
      <w:pPr>
        <w:tabs>
          <w:tab w:val="left" w:pos="0"/>
        </w:tabs>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T</w:t>
      </w:r>
      <w:r w:rsidRPr="00FB5537">
        <w:rPr>
          <w:rFonts w:ascii="Times New Roman" w:hAnsi="Times New Roman" w:cs="Times New Roman"/>
          <w:b/>
          <w:sz w:val="24"/>
          <w:szCs w:val="24"/>
        </w:rPr>
        <w:t xml:space="preserve">sunami Source: </w:t>
      </w:r>
      <w:r w:rsidRPr="00FB5537">
        <w:rPr>
          <w:rFonts w:ascii="Times New Roman" w:hAnsi="Times New Roman" w:cs="Times New Roman"/>
          <w:sz w:val="24"/>
          <w:szCs w:val="24"/>
        </w:rPr>
        <w:t>Point or area of tsunami origin, usually the site of an earthquake, volcanic eruption, or landslide that caused a large scale and rapid displacement of the water resulting in a tsunami.</w:t>
      </w:r>
      <w:r>
        <w:rPr>
          <w:rFonts w:ascii="Times New Roman" w:hAnsi="Times New Roman" w:cs="Times New Roman"/>
          <w:sz w:val="24"/>
          <w:szCs w:val="24"/>
        </w:rPr>
        <w:t xml:space="preserve"> </w:t>
      </w:r>
      <w:r w:rsidRPr="00FB5537">
        <w:rPr>
          <w:rFonts w:ascii="Times New Roman" w:hAnsi="Times New Roman" w:cs="Times New Roman"/>
          <w:sz w:val="24"/>
          <w:szCs w:val="24"/>
        </w:rPr>
        <w:t>A comet or meteorite impacting the ocean may also be considered a tsunami source.</w:t>
      </w:r>
    </w:p>
    <w:p w:rsidR="005F1A96" w:rsidRDefault="005F1A96" w:rsidP="005F1A96">
      <w:pPr>
        <w:pBdr>
          <w:bottom w:val="single" w:sz="6" w:space="1" w:color="auto"/>
        </w:pBdr>
        <w:tabs>
          <w:tab w:val="left" w:pos="0"/>
        </w:tabs>
        <w:spacing w:before="240" w:after="120" w:line="240" w:lineRule="auto"/>
        <w:rPr>
          <w:rFonts w:ascii="Times New Roman" w:hAnsi="Times New Roman" w:cs="Times New Roman"/>
          <w:sz w:val="24"/>
          <w:szCs w:val="24"/>
        </w:rPr>
      </w:pPr>
      <w:r w:rsidRPr="002E3C02">
        <w:rPr>
          <w:rFonts w:ascii="Times New Roman" w:hAnsi="Times New Roman" w:cs="Times New Roman"/>
          <w:b/>
          <w:sz w:val="24"/>
          <w:szCs w:val="24"/>
        </w:rPr>
        <w:t xml:space="preserve">Tsunami Warning Center:  </w:t>
      </w:r>
      <w:r w:rsidRPr="002E3C02">
        <w:rPr>
          <w:rFonts w:ascii="Times New Roman" w:hAnsi="Times New Roman" w:cs="Times New Roman"/>
          <w:sz w:val="24"/>
          <w:szCs w:val="24"/>
        </w:rPr>
        <w:t>Facilities operated by the National Weather Service that have responsibility to detect, forecast, and issue tsunami alerts.  The National Tsunami Warning Center (NTWC) is based in Palmer, Alaska, and the Pacific Tsunami Warning Center is based in Honolulu, Hawaii.  More information about each tsunami warning center’s area of responsibility (AOR) can be found on tsunami.gov.</w:t>
      </w:r>
    </w:p>
    <w:p w:rsidR="005F1A96" w:rsidRDefault="005F1A96" w:rsidP="005F1A96">
      <w:pPr>
        <w:pBdr>
          <w:bottom w:val="single" w:sz="6" w:space="1" w:color="auto"/>
        </w:pBdr>
        <w:tabs>
          <w:tab w:val="left" w:pos="0"/>
        </w:tabs>
        <w:spacing w:before="240" w:after="120" w:line="240" w:lineRule="auto"/>
        <w:rPr>
          <w:rFonts w:ascii="Times New Roman" w:hAnsi="Times New Roman" w:cs="Times New Roman"/>
          <w:sz w:val="24"/>
          <w:szCs w:val="24"/>
        </w:rPr>
      </w:pPr>
    </w:p>
    <w:p w:rsidR="005F1A96" w:rsidRDefault="005F1A96" w:rsidP="005F1A96">
      <w:pPr>
        <w:tabs>
          <w:tab w:val="left" w:pos="0"/>
        </w:tabs>
        <w:spacing w:before="240" w:after="120" w:line="240" w:lineRule="auto"/>
        <w:rPr>
          <w:rFonts w:ascii="Times New Roman" w:hAnsi="Times New Roman" w:cs="Times New Roman"/>
          <w:sz w:val="24"/>
          <w:szCs w:val="24"/>
        </w:rPr>
      </w:pPr>
      <w:r w:rsidRPr="00EB544A">
        <w:rPr>
          <w:rFonts w:ascii="Times New Roman" w:hAnsi="Times New Roman" w:cs="Times New Roman"/>
          <w:sz w:val="24"/>
          <w:szCs w:val="24"/>
        </w:rPr>
        <w:t xml:space="preserve">†Note: For jurisdictions without a local communication/Dispatch Center that can serve as a 24-hour WP, another jurisdiction (e.g., county, adjacent community, state, etc.) may act in that capacity for the jurisdiction. This scenario is most likely in smaller jurisdictions (e.g., in Alaska and the U.S. territories) with less than 5,000 residents. This type of working arrangement should be addressed in both jurisdictions’ plans and operational protocols. Such an arrangement might also require a standing mutual aid agreement through a memorandum of understanding (MoU) or some other formal means. The smaller jurisdiction should designate </w:t>
      </w:r>
      <w:r>
        <w:rPr>
          <w:rFonts w:ascii="Times New Roman" w:hAnsi="Times New Roman" w:cs="Times New Roman"/>
          <w:sz w:val="24"/>
          <w:szCs w:val="24"/>
        </w:rPr>
        <w:t>r</w:t>
      </w:r>
      <w:r w:rsidRPr="00EB544A">
        <w:rPr>
          <w:rFonts w:ascii="Times New Roman" w:hAnsi="Times New Roman" w:cs="Times New Roman"/>
          <w:sz w:val="24"/>
          <w:szCs w:val="24"/>
        </w:rPr>
        <w:t xml:space="preserve">esponsible officials who are able to receive warnings 24/7 from their surrogate 24-hour WP. NWS recommends the smaller jurisdiction designate several primary and backup points of contact as the responsible officials. These responsible officials should have the authority and ability to activate the public warning system in their jurisdiction in a timely manner. It is also recommended that the responsible </w:t>
      </w:r>
      <w:r>
        <w:rPr>
          <w:rFonts w:ascii="Times New Roman" w:hAnsi="Times New Roman" w:cs="Times New Roman"/>
          <w:sz w:val="24"/>
          <w:szCs w:val="24"/>
        </w:rPr>
        <w:t>o</w:t>
      </w:r>
      <w:r w:rsidRPr="00EB544A">
        <w:rPr>
          <w:rFonts w:ascii="Times New Roman" w:hAnsi="Times New Roman" w:cs="Times New Roman"/>
          <w:sz w:val="24"/>
          <w:szCs w:val="24"/>
        </w:rPr>
        <w:t xml:space="preserve">fficials in the smaller jurisdiction have a 24/7 redundant means to receive alerts, such as NOAA Weather Radio All Hazards, </w:t>
      </w:r>
      <w:proofErr w:type="spellStart"/>
      <w:r w:rsidRPr="00EB544A">
        <w:rPr>
          <w:rFonts w:ascii="Times New Roman" w:hAnsi="Times New Roman" w:cs="Times New Roman"/>
          <w:sz w:val="24"/>
          <w:szCs w:val="24"/>
        </w:rPr>
        <w:t>InteractiveNWS</w:t>
      </w:r>
      <w:proofErr w:type="spellEnd"/>
      <w:r w:rsidRPr="00EB544A">
        <w:rPr>
          <w:rFonts w:ascii="Times New Roman" w:hAnsi="Times New Roman" w:cs="Times New Roman"/>
          <w:sz w:val="24"/>
          <w:szCs w:val="24"/>
        </w:rPr>
        <w:t>, and related services provided by AWCI.</w:t>
      </w:r>
    </w:p>
    <w:p w:rsidR="0039187F" w:rsidRDefault="0039187F" w:rsidP="008F6D2B">
      <w:pPr>
        <w:spacing w:line="240" w:lineRule="auto"/>
        <w:rPr>
          <w:rFonts w:ascii="Times New Roman" w:hAnsi="Times New Roman" w:cs="Times New Roman"/>
          <w:sz w:val="24"/>
          <w:szCs w:val="24"/>
        </w:rPr>
      </w:pPr>
    </w:p>
    <w:sectPr w:rsidR="0039187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49" w:rsidRDefault="00BA6349" w:rsidP="00B21DAB">
      <w:pPr>
        <w:spacing w:after="0" w:line="240" w:lineRule="auto"/>
      </w:pPr>
      <w:r>
        <w:separator/>
      </w:r>
    </w:p>
  </w:endnote>
  <w:endnote w:type="continuationSeparator" w:id="0">
    <w:p w:rsidR="00BA6349" w:rsidRDefault="00BA6349" w:rsidP="00B2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23971"/>
      <w:docPartObj>
        <w:docPartGallery w:val="Page Numbers (Bottom of Page)"/>
        <w:docPartUnique/>
      </w:docPartObj>
    </w:sdtPr>
    <w:sdtEndPr>
      <w:rPr>
        <w:noProof/>
      </w:rPr>
    </w:sdtEndPr>
    <w:sdtContent>
      <w:p w:rsidR="00B21DAB" w:rsidRDefault="00904BA4">
        <w:pPr>
          <w:pStyle w:val="Footer"/>
          <w:jc w:val="center"/>
        </w:pPr>
        <w:r>
          <w:t xml:space="preserve">NTHMP-APPROVED VERSION PENDING INCLUSION IN 10-704 (7/14/15)  </w:t>
        </w:r>
        <w:r w:rsidR="003066A6">
          <w:t xml:space="preserve">        </w:t>
        </w:r>
        <w:r w:rsidR="00B21DAB">
          <w:fldChar w:fldCharType="begin"/>
        </w:r>
        <w:r w:rsidR="00B21DAB">
          <w:instrText xml:space="preserve"> PAGE   \* MERGEFORMAT </w:instrText>
        </w:r>
        <w:r w:rsidR="00B21DAB">
          <w:fldChar w:fldCharType="separate"/>
        </w:r>
        <w:r w:rsidR="00E22521">
          <w:rPr>
            <w:noProof/>
          </w:rPr>
          <w:t>1</w:t>
        </w:r>
        <w:r w:rsidR="00B21DAB">
          <w:rPr>
            <w:noProof/>
          </w:rPr>
          <w:fldChar w:fldCharType="end"/>
        </w:r>
      </w:p>
    </w:sdtContent>
  </w:sdt>
  <w:p w:rsidR="00B21DAB" w:rsidRDefault="00B2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49" w:rsidRDefault="00BA6349" w:rsidP="00B21DAB">
      <w:pPr>
        <w:spacing w:after="0" w:line="240" w:lineRule="auto"/>
      </w:pPr>
      <w:r>
        <w:separator/>
      </w:r>
    </w:p>
  </w:footnote>
  <w:footnote w:type="continuationSeparator" w:id="0">
    <w:p w:rsidR="00BA6349" w:rsidRDefault="00BA6349" w:rsidP="00B21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25B"/>
    <w:multiLevelType w:val="hybridMultilevel"/>
    <w:tmpl w:val="B88418D0"/>
    <w:lvl w:ilvl="0" w:tplc="AE30DC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3DF4"/>
    <w:multiLevelType w:val="hybridMultilevel"/>
    <w:tmpl w:val="593CE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59AB"/>
    <w:multiLevelType w:val="hybridMultilevel"/>
    <w:tmpl w:val="829C20D6"/>
    <w:lvl w:ilvl="0" w:tplc="FE92F4F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37B90"/>
    <w:multiLevelType w:val="hybridMultilevel"/>
    <w:tmpl w:val="4B5C8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B81E36"/>
    <w:multiLevelType w:val="hybridMultilevel"/>
    <w:tmpl w:val="887C75B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66346B"/>
    <w:multiLevelType w:val="hybridMultilevel"/>
    <w:tmpl w:val="68F4DD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C234C"/>
    <w:multiLevelType w:val="hybridMultilevel"/>
    <w:tmpl w:val="C100AFF2"/>
    <w:lvl w:ilvl="0" w:tplc="FE92F4F6">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A00B0"/>
    <w:multiLevelType w:val="hybridMultilevel"/>
    <w:tmpl w:val="87600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8D2E49"/>
    <w:multiLevelType w:val="hybridMultilevel"/>
    <w:tmpl w:val="D3F852AE"/>
    <w:lvl w:ilvl="0" w:tplc="0D720ACE">
      <w:numFmt w:val="bullet"/>
      <w:lvlText w:val=""/>
      <w:lvlJc w:val="left"/>
      <w:pPr>
        <w:ind w:left="1440" w:hanging="72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4580B"/>
    <w:multiLevelType w:val="hybridMultilevel"/>
    <w:tmpl w:val="EF121C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46F59"/>
    <w:multiLevelType w:val="hybridMultilevel"/>
    <w:tmpl w:val="F8E899A4"/>
    <w:lvl w:ilvl="0" w:tplc="FE92F4F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2153DA"/>
    <w:multiLevelType w:val="hybridMultilevel"/>
    <w:tmpl w:val="0D469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87EDC"/>
    <w:multiLevelType w:val="hybridMultilevel"/>
    <w:tmpl w:val="3372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9739C"/>
    <w:multiLevelType w:val="hybridMultilevel"/>
    <w:tmpl w:val="DFF8B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65316A"/>
    <w:multiLevelType w:val="hybridMultilevel"/>
    <w:tmpl w:val="C6E2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B1904"/>
    <w:multiLevelType w:val="hybridMultilevel"/>
    <w:tmpl w:val="D7F6B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37982"/>
    <w:multiLevelType w:val="hybridMultilevel"/>
    <w:tmpl w:val="AB7E96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44375"/>
    <w:multiLevelType w:val="hybridMultilevel"/>
    <w:tmpl w:val="6284C2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722B04"/>
    <w:multiLevelType w:val="hybridMultilevel"/>
    <w:tmpl w:val="02FCD9D6"/>
    <w:lvl w:ilvl="0" w:tplc="04090003">
      <w:start w:val="1"/>
      <w:numFmt w:val="bullet"/>
      <w:lvlText w:val="o"/>
      <w:lvlJc w:val="left"/>
      <w:pPr>
        <w:ind w:left="3528" w:hanging="720"/>
      </w:pPr>
      <w:rPr>
        <w:rFonts w:ascii="Courier New" w:hAnsi="Courier New" w:cs="Courier New" w:hint="default"/>
      </w:rPr>
    </w:lvl>
    <w:lvl w:ilvl="1" w:tplc="04090003">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9">
    <w:nsid w:val="3BEE6873"/>
    <w:multiLevelType w:val="hybridMultilevel"/>
    <w:tmpl w:val="89DA14C4"/>
    <w:lvl w:ilvl="0" w:tplc="FE92F4F6">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8A2989"/>
    <w:multiLevelType w:val="hybridMultilevel"/>
    <w:tmpl w:val="443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AD7F7E"/>
    <w:multiLevelType w:val="hybridMultilevel"/>
    <w:tmpl w:val="1FFA462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5982B9E"/>
    <w:multiLevelType w:val="hybridMultilevel"/>
    <w:tmpl w:val="EC1EE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B77E1D"/>
    <w:multiLevelType w:val="hybridMultilevel"/>
    <w:tmpl w:val="CD2459E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C01B23"/>
    <w:multiLevelType w:val="hybridMultilevel"/>
    <w:tmpl w:val="724891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30402E"/>
    <w:multiLevelType w:val="hybridMultilevel"/>
    <w:tmpl w:val="E8CEC02C"/>
    <w:lvl w:ilvl="0" w:tplc="04090001">
      <w:start w:val="1"/>
      <w:numFmt w:val="bullet"/>
      <w:lvlText w:val=""/>
      <w:lvlJc w:val="left"/>
      <w:pPr>
        <w:ind w:left="810" w:hanging="360"/>
      </w:pPr>
      <w:rPr>
        <w:rFonts w:ascii="Symbol" w:hAnsi="Symbol" w:hint="default"/>
        <w:i w:val="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2B83157"/>
    <w:multiLevelType w:val="hybridMultilevel"/>
    <w:tmpl w:val="482E9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FE76D0"/>
    <w:multiLevelType w:val="hybridMultilevel"/>
    <w:tmpl w:val="5DE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B4927"/>
    <w:multiLevelType w:val="hybridMultilevel"/>
    <w:tmpl w:val="41828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A59E5"/>
    <w:multiLevelType w:val="hybridMultilevel"/>
    <w:tmpl w:val="F200A8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56FA7146"/>
    <w:multiLevelType w:val="multilevel"/>
    <w:tmpl w:val="5D2030A8"/>
    <w:lvl w:ilvl="0">
      <w:start w:val="1"/>
      <w:numFmt w:val="decimal"/>
      <w:pStyle w:val="Heading1"/>
      <w:lvlText w:val="%1"/>
      <w:lvlJc w:val="left"/>
      <w:pPr>
        <w:tabs>
          <w:tab w:val="num" w:pos="720"/>
        </w:tabs>
        <w:ind w:left="0" w:firstLine="0"/>
      </w:pPr>
      <w:rPr>
        <w:rFonts w:hint="default"/>
        <w:b/>
        <w:i w:val="0"/>
        <w:vanish w:val="0"/>
      </w:rPr>
    </w:lvl>
    <w:lvl w:ilvl="1">
      <w:start w:val="1"/>
      <w:numFmt w:val="decimal"/>
      <w:pStyle w:val="Heading2"/>
      <w:lvlText w:val="%1.%2"/>
      <w:lvlJc w:val="left"/>
      <w:pPr>
        <w:tabs>
          <w:tab w:val="num" w:pos="720"/>
        </w:tabs>
        <w:ind w:left="0" w:firstLine="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Heading3"/>
      <w:lvlText w:val="%1.%2.%3"/>
      <w:lvlJc w:val="left"/>
      <w:pPr>
        <w:tabs>
          <w:tab w:val="num" w:pos="720"/>
        </w:tabs>
        <w:ind w:left="0" w:firstLine="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rPr>
    </w:lvl>
    <w:lvl w:ilvl="4">
      <w:start w:val="1"/>
      <w:numFmt w:val="upperLetter"/>
      <w:pStyle w:val="Heading5"/>
      <w:suff w:val="space"/>
      <w:lvlText w:val="APPENDIX %5 -"/>
      <w:lvlJc w:val="left"/>
      <w:pPr>
        <w:ind w:left="5490" w:firstLine="0"/>
      </w:pPr>
      <w:rPr>
        <w:rFonts w:hint="default"/>
      </w:rPr>
    </w:lvl>
    <w:lvl w:ilvl="5">
      <w:start w:val="1"/>
      <w:numFmt w:val="decimal"/>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E5A7F28"/>
    <w:multiLevelType w:val="hybridMultilevel"/>
    <w:tmpl w:val="46EAED80"/>
    <w:lvl w:ilvl="0" w:tplc="D990F0B8">
      <w:start w:val="1"/>
      <w:numFmt w:val="upperLetter"/>
      <w:lvlText w:val="%1."/>
      <w:lvlJc w:val="left"/>
      <w:pPr>
        <w:ind w:left="810" w:hanging="360"/>
      </w:pPr>
      <w:rPr>
        <w:rFonts w:hint="default"/>
        <w:i w:val="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0934465"/>
    <w:multiLevelType w:val="hybridMultilevel"/>
    <w:tmpl w:val="3A9848F4"/>
    <w:lvl w:ilvl="0" w:tplc="0D720ACE">
      <w:numFmt w:val="bullet"/>
      <w:lvlText w:val=""/>
      <w:lvlJc w:val="left"/>
      <w:pPr>
        <w:ind w:left="144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76947"/>
    <w:multiLevelType w:val="hybridMultilevel"/>
    <w:tmpl w:val="99FE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6A1739"/>
    <w:multiLevelType w:val="hybridMultilevel"/>
    <w:tmpl w:val="93BE7354"/>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A6A86"/>
    <w:multiLevelType w:val="hybridMultilevel"/>
    <w:tmpl w:val="BA967F92"/>
    <w:lvl w:ilvl="0" w:tplc="FE92F4F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747C73"/>
    <w:multiLevelType w:val="hybridMultilevel"/>
    <w:tmpl w:val="3964248C"/>
    <w:lvl w:ilvl="0" w:tplc="B24217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EFD41E2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33C9F"/>
    <w:multiLevelType w:val="hybridMultilevel"/>
    <w:tmpl w:val="C36A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D3B92"/>
    <w:multiLevelType w:val="hybridMultilevel"/>
    <w:tmpl w:val="8C203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8C0154"/>
    <w:multiLevelType w:val="hybridMultilevel"/>
    <w:tmpl w:val="3C8AF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2"/>
  </w:num>
  <w:num w:numId="3">
    <w:abstractNumId w:val="1"/>
  </w:num>
  <w:num w:numId="4">
    <w:abstractNumId w:val="7"/>
  </w:num>
  <w:num w:numId="5">
    <w:abstractNumId w:val="26"/>
  </w:num>
  <w:num w:numId="6">
    <w:abstractNumId w:val="36"/>
  </w:num>
  <w:num w:numId="7">
    <w:abstractNumId w:val="34"/>
  </w:num>
  <w:num w:numId="8">
    <w:abstractNumId w:val="4"/>
  </w:num>
  <w:num w:numId="9">
    <w:abstractNumId w:val="31"/>
  </w:num>
  <w:num w:numId="10">
    <w:abstractNumId w:val="23"/>
  </w:num>
  <w:num w:numId="11">
    <w:abstractNumId w:val="8"/>
  </w:num>
  <w:num w:numId="12">
    <w:abstractNumId w:val="6"/>
  </w:num>
  <w:num w:numId="13">
    <w:abstractNumId w:val="19"/>
  </w:num>
  <w:num w:numId="14">
    <w:abstractNumId w:val="37"/>
  </w:num>
  <w:num w:numId="15">
    <w:abstractNumId w:val="24"/>
  </w:num>
  <w:num w:numId="16">
    <w:abstractNumId w:val="17"/>
  </w:num>
  <w:num w:numId="17">
    <w:abstractNumId w:val="21"/>
  </w:num>
  <w:num w:numId="18">
    <w:abstractNumId w:val="18"/>
  </w:num>
  <w:num w:numId="19">
    <w:abstractNumId w:val="20"/>
  </w:num>
  <w:num w:numId="20">
    <w:abstractNumId w:val="28"/>
  </w:num>
  <w:num w:numId="21">
    <w:abstractNumId w:val="30"/>
  </w:num>
  <w:num w:numId="22">
    <w:abstractNumId w:val="14"/>
  </w:num>
  <w:num w:numId="23">
    <w:abstractNumId w:val="16"/>
  </w:num>
  <w:num w:numId="24">
    <w:abstractNumId w:val="2"/>
  </w:num>
  <w:num w:numId="25">
    <w:abstractNumId w:val="5"/>
  </w:num>
  <w:num w:numId="26">
    <w:abstractNumId w:val="35"/>
  </w:num>
  <w:num w:numId="27">
    <w:abstractNumId w:val="10"/>
  </w:num>
  <w:num w:numId="28">
    <w:abstractNumId w:val="3"/>
  </w:num>
  <w:num w:numId="29">
    <w:abstractNumId w:val="25"/>
  </w:num>
  <w:num w:numId="30">
    <w:abstractNumId w:val="13"/>
  </w:num>
  <w:num w:numId="31">
    <w:abstractNumId w:val="32"/>
  </w:num>
  <w:num w:numId="32">
    <w:abstractNumId w:val="29"/>
  </w:num>
  <w:num w:numId="33">
    <w:abstractNumId w:val="9"/>
  </w:num>
  <w:num w:numId="34">
    <w:abstractNumId w:val="11"/>
  </w:num>
  <w:num w:numId="35">
    <w:abstractNumId w:val="15"/>
  </w:num>
  <w:num w:numId="36">
    <w:abstractNumId w:val="39"/>
  </w:num>
  <w:num w:numId="37">
    <w:abstractNumId w:val="33"/>
  </w:num>
  <w:num w:numId="38">
    <w:abstractNumId w:val="12"/>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3A"/>
    <w:rsid w:val="000019E6"/>
    <w:rsid w:val="00032951"/>
    <w:rsid w:val="00035255"/>
    <w:rsid w:val="00035322"/>
    <w:rsid w:val="00053FDA"/>
    <w:rsid w:val="00061A1B"/>
    <w:rsid w:val="00087DD4"/>
    <w:rsid w:val="00097E1F"/>
    <w:rsid w:val="000A047C"/>
    <w:rsid w:val="000C6C73"/>
    <w:rsid w:val="000D6087"/>
    <w:rsid w:val="000F7813"/>
    <w:rsid w:val="001159C6"/>
    <w:rsid w:val="00116580"/>
    <w:rsid w:val="00116AB9"/>
    <w:rsid w:val="0012258C"/>
    <w:rsid w:val="00126F3B"/>
    <w:rsid w:val="00131E7F"/>
    <w:rsid w:val="00140E62"/>
    <w:rsid w:val="00157583"/>
    <w:rsid w:val="00190C2E"/>
    <w:rsid w:val="001A1906"/>
    <w:rsid w:val="001A7ED0"/>
    <w:rsid w:val="001C1EFE"/>
    <w:rsid w:val="001F519F"/>
    <w:rsid w:val="0022182C"/>
    <w:rsid w:val="0023308D"/>
    <w:rsid w:val="00236593"/>
    <w:rsid w:val="0025505B"/>
    <w:rsid w:val="00283A00"/>
    <w:rsid w:val="00285F7C"/>
    <w:rsid w:val="00290363"/>
    <w:rsid w:val="0029636B"/>
    <w:rsid w:val="002C1E04"/>
    <w:rsid w:val="002C35E5"/>
    <w:rsid w:val="002E3C02"/>
    <w:rsid w:val="002F70B2"/>
    <w:rsid w:val="003066A6"/>
    <w:rsid w:val="00332EC1"/>
    <w:rsid w:val="00353F4B"/>
    <w:rsid w:val="00356487"/>
    <w:rsid w:val="00381251"/>
    <w:rsid w:val="00385793"/>
    <w:rsid w:val="00385FB9"/>
    <w:rsid w:val="0039187F"/>
    <w:rsid w:val="003B7CCA"/>
    <w:rsid w:val="003D712C"/>
    <w:rsid w:val="003D7246"/>
    <w:rsid w:val="003E1D63"/>
    <w:rsid w:val="003F5427"/>
    <w:rsid w:val="0040000B"/>
    <w:rsid w:val="00411DD4"/>
    <w:rsid w:val="00431E58"/>
    <w:rsid w:val="00436BF2"/>
    <w:rsid w:val="0044549D"/>
    <w:rsid w:val="00463529"/>
    <w:rsid w:val="004770AB"/>
    <w:rsid w:val="00496538"/>
    <w:rsid w:val="004A17E6"/>
    <w:rsid w:val="004B2433"/>
    <w:rsid w:val="004B3359"/>
    <w:rsid w:val="004B3941"/>
    <w:rsid w:val="004B7DE6"/>
    <w:rsid w:val="004C5604"/>
    <w:rsid w:val="004D2A10"/>
    <w:rsid w:val="004D69DF"/>
    <w:rsid w:val="004E48DE"/>
    <w:rsid w:val="004F197C"/>
    <w:rsid w:val="005011CE"/>
    <w:rsid w:val="005055DE"/>
    <w:rsid w:val="00522C23"/>
    <w:rsid w:val="00540CB4"/>
    <w:rsid w:val="00544DAF"/>
    <w:rsid w:val="0055607F"/>
    <w:rsid w:val="00560620"/>
    <w:rsid w:val="005B7340"/>
    <w:rsid w:val="005C520D"/>
    <w:rsid w:val="005D4E44"/>
    <w:rsid w:val="005E297C"/>
    <w:rsid w:val="005E2C2F"/>
    <w:rsid w:val="005E3B9A"/>
    <w:rsid w:val="005F11F3"/>
    <w:rsid w:val="005F1A96"/>
    <w:rsid w:val="006214BC"/>
    <w:rsid w:val="006235F0"/>
    <w:rsid w:val="00625089"/>
    <w:rsid w:val="00626B8F"/>
    <w:rsid w:val="00631BF3"/>
    <w:rsid w:val="00643EAB"/>
    <w:rsid w:val="0065051F"/>
    <w:rsid w:val="0065505A"/>
    <w:rsid w:val="00676072"/>
    <w:rsid w:val="0068566C"/>
    <w:rsid w:val="006B5C0D"/>
    <w:rsid w:val="006B6CB2"/>
    <w:rsid w:val="006C685E"/>
    <w:rsid w:val="006E536F"/>
    <w:rsid w:val="006F4C82"/>
    <w:rsid w:val="0070022E"/>
    <w:rsid w:val="00705280"/>
    <w:rsid w:val="00724313"/>
    <w:rsid w:val="007311E4"/>
    <w:rsid w:val="0073241D"/>
    <w:rsid w:val="00761831"/>
    <w:rsid w:val="00765490"/>
    <w:rsid w:val="007756EC"/>
    <w:rsid w:val="00794A7F"/>
    <w:rsid w:val="007A425F"/>
    <w:rsid w:val="007C6D8C"/>
    <w:rsid w:val="007D61CF"/>
    <w:rsid w:val="007E5664"/>
    <w:rsid w:val="007F6A03"/>
    <w:rsid w:val="008065EF"/>
    <w:rsid w:val="00823851"/>
    <w:rsid w:val="00823E2C"/>
    <w:rsid w:val="00841807"/>
    <w:rsid w:val="00891861"/>
    <w:rsid w:val="00896912"/>
    <w:rsid w:val="008B17FC"/>
    <w:rsid w:val="008C1F6F"/>
    <w:rsid w:val="008D38BA"/>
    <w:rsid w:val="008D4C43"/>
    <w:rsid w:val="008E3FB3"/>
    <w:rsid w:val="008F0C5E"/>
    <w:rsid w:val="008F6D2B"/>
    <w:rsid w:val="00903ABC"/>
    <w:rsid w:val="00904BA4"/>
    <w:rsid w:val="009105F7"/>
    <w:rsid w:val="00920B64"/>
    <w:rsid w:val="00942E95"/>
    <w:rsid w:val="0095373A"/>
    <w:rsid w:val="00962206"/>
    <w:rsid w:val="009752C3"/>
    <w:rsid w:val="00986E1D"/>
    <w:rsid w:val="00987013"/>
    <w:rsid w:val="009A0F48"/>
    <w:rsid w:val="009A7815"/>
    <w:rsid w:val="009B1C7E"/>
    <w:rsid w:val="009B6E2D"/>
    <w:rsid w:val="009F1FC5"/>
    <w:rsid w:val="009F26E6"/>
    <w:rsid w:val="00A06551"/>
    <w:rsid w:val="00A10F63"/>
    <w:rsid w:val="00A31261"/>
    <w:rsid w:val="00A3729D"/>
    <w:rsid w:val="00A70437"/>
    <w:rsid w:val="00A721C4"/>
    <w:rsid w:val="00A76140"/>
    <w:rsid w:val="00A908B4"/>
    <w:rsid w:val="00A9571A"/>
    <w:rsid w:val="00AA455D"/>
    <w:rsid w:val="00AB4C49"/>
    <w:rsid w:val="00AC70FF"/>
    <w:rsid w:val="00AC746D"/>
    <w:rsid w:val="00B00E29"/>
    <w:rsid w:val="00B164F8"/>
    <w:rsid w:val="00B21DAB"/>
    <w:rsid w:val="00B241E5"/>
    <w:rsid w:val="00B2469F"/>
    <w:rsid w:val="00B36143"/>
    <w:rsid w:val="00B62551"/>
    <w:rsid w:val="00B81736"/>
    <w:rsid w:val="00B86B93"/>
    <w:rsid w:val="00B906A7"/>
    <w:rsid w:val="00B95F0F"/>
    <w:rsid w:val="00BA575B"/>
    <w:rsid w:val="00BA6349"/>
    <w:rsid w:val="00BC4AE8"/>
    <w:rsid w:val="00BC7C83"/>
    <w:rsid w:val="00BF03B5"/>
    <w:rsid w:val="00BF1D9F"/>
    <w:rsid w:val="00C0567B"/>
    <w:rsid w:val="00C460AC"/>
    <w:rsid w:val="00C54D70"/>
    <w:rsid w:val="00C64C79"/>
    <w:rsid w:val="00C71FEE"/>
    <w:rsid w:val="00C91467"/>
    <w:rsid w:val="00CA75FD"/>
    <w:rsid w:val="00CB45DB"/>
    <w:rsid w:val="00CC1C17"/>
    <w:rsid w:val="00CD7EC5"/>
    <w:rsid w:val="00CE053F"/>
    <w:rsid w:val="00CF424D"/>
    <w:rsid w:val="00D12EE6"/>
    <w:rsid w:val="00D26F23"/>
    <w:rsid w:val="00D2752A"/>
    <w:rsid w:val="00D51142"/>
    <w:rsid w:val="00D54AE3"/>
    <w:rsid w:val="00D57C88"/>
    <w:rsid w:val="00D633E8"/>
    <w:rsid w:val="00D87FF8"/>
    <w:rsid w:val="00D93E89"/>
    <w:rsid w:val="00DA1E0F"/>
    <w:rsid w:val="00DA4378"/>
    <w:rsid w:val="00DA5C22"/>
    <w:rsid w:val="00DA74BF"/>
    <w:rsid w:val="00DC2D23"/>
    <w:rsid w:val="00DC4A77"/>
    <w:rsid w:val="00DE49F2"/>
    <w:rsid w:val="00DE60EF"/>
    <w:rsid w:val="00E130D7"/>
    <w:rsid w:val="00E22521"/>
    <w:rsid w:val="00E25434"/>
    <w:rsid w:val="00E3274D"/>
    <w:rsid w:val="00E358E9"/>
    <w:rsid w:val="00E44C6D"/>
    <w:rsid w:val="00E50362"/>
    <w:rsid w:val="00E51ED7"/>
    <w:rsid w:val="00E7690F"/>
    <w:rsid w:val="00EB4C4A"/>
    <w:rsid w:val="00EB544A"/>
    <w:rsid w:val="00EE00D4"/>
    <w:rsid w:val="00EF55CE"/>
    <w:rsid w:val="00EF5AFD"/>
    <w:rsid w:val="00EF6A36"/>
    <w:rsid w:val="00F10AB6"/>
    <w:rsid w:val="00F13689"/>
    <w:rsid w:val="00F30E89"/>
    <w:rsid w:val="00F33BFF"/>
    <w:rsid w:val="00F53BB3"/>
    <w:rsid w:val="00F642EB"/>
    <w:rsid w:val="00F912CC"/>
    <w:rsid w:val="00FB3B52"/>
    <w:rsid w:val="00FB5537"/>
    <w:rsid w:val="00FC04CF"/>
    <w:rsid w:val="00FC0F21"/>
    <w:rsid w:val="00FC6431"/>
    <w:rsid w:val="00FD4090"/>
    <w:rsid w:val="00FE231B"/>
    <w:rsid w:val="00FF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3A"/>
  </w:style>
  <w:style w:type="paragraph" w:styleId="Heading1">
    <w:name w:val="heading 1"/>
    <w:basedOn w:val="Normal"/>
    <w:next w:val="BodyText"/>
    <w:link w:val="Heading1Char"/>
    <w:autoRedefine/>
    <w:qFormat/>
    <w:rsid w:val="005E2C2F"/>
    <w:pPr>
      <w:keepNext/>
      <w:widowControl w:val="0"/>
      <w:numPr>
        <w:numId w:val="21"/>
      </w:numPr>
      <w:autoSpaceDE w:val="0"/>
      <w:autoSpaceDN w:val="0"/>
      <w:adjustRightInd w:val="0"/>
      <w:spacing w:before="240" w:after="60" w:line="240" w:lineRule="auto"/>
      <w:outlineLvl w:val="0"/>
    </w:pPr>
    <w:rPr>
      <w:rFonts w:ascii="Times New Roman" w:eastAsia="Times New Roman" w:hAnsi="Times New Roman" w:cs="Times New Roman"/>
      <w:b/>
      <w:kern w:val="32"/>
      <w:sz w:val="24"/>
      <w:szCs w:val="24"/>
    </w:rPr>
  </w:style>
  <w:style w:type="paragraph" w:styleId="Heading2">
    <w:name w:val="heading 2"/>
    <w:basedOn w:val="Heading1"/>
    <w:next w:val="BodyText"/>
    <w:link w:val="Heading2Char"/>
    <w:qFormat/>
    <w:rsid w:val="005E2C2F"/>
    <w:pPr>
      <w:numPr>
        <w:ilvl w:val="1"/>
      </w:numPr>
      <w:outlineLvl w:val="1"/>
    </w:pPr>
    <w:rPr>
      <w:rFonts w:cs="Arial"/>
      <w:bCs/>
      <w:iCs/>
      <w:szCs w:val="28"/>
    </w:rPr>
  </w:style>
  <w:style w:type="paragraph" w:styleId="Heading3">
    <w:name w:val="heading 3"/>
    <w:basedOn w:val="Normal"/>
    <w:next w:val="Normal"/>
    <w:link w:val="Heading3Char"/>
    <w:qFormat/>
    <w:rsid w:val="005E2C2F"/>
    <w:pPr>
      <w:keepNext/>
      <w:widowControl w:val="0"/>
      <w:numPr>
        <w:ilvl w:val="2"/>
        <w:numId w:val="21"/>
      </w:numPr>
      <w:autoSpaceDE w:val="0"/>
      <w:autoSpaceDN w:val="0"/>
      <w:adjustRightInd w:val="0"/>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5E2C2F"/>
    <w:pPr>
      <w:keepNext/>
      <w:widowControl w:val="0"/>
      <w:numPr>
        <w:ilvl w:val="3"/>
        <w:numId w:val="2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E2C2F"/>
    <w:pPr>
      <w:widowControl w:val="0"/>
      <w:numPr>
        <w:ilvl w:val="4"/>
        <w:numId w:val="21"/>
      </w:numPr>
      <w:autoSpaceDE w:val="0"/>
      <w:autoSpaceDN w:val="0"/>
      <w:adjustRightInd w:val="0"/>
      <w:spacing w:after="480" w:line="240" w:lineRule="auto"/>
      <w:ind w:left="4860"/>
      <w:jc w:val="center"/>
      <w:outlineLvl w:val="4"/>
    </w:pPr>
    <w:rPr>
      <w:rFonts w:ascii="Times New Roman" w:eastAsia="Times New Roman" w:hAnsi="Times New Roman" w:cs="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3A"/>
    <w:pPr>
      <w:ind w:left="720"/>
      <w:contextualSpacing/>
    </w:pPr>
  </w:style>
  <w:style w:type="character" w:styleId="CommentReference">
    <w:name w:val="annotation reference"/>
    <w:basedOn w:val="DefaultParagraphFont"/>
    <w:uiPriority w:val="99"/>
    <w:semiHidden/>
    <w:unhideWhenUsed/>
    <w:rsid w:val="0025505B"/>
    <w:rPr>
      <w:sz w:val="16"/>
      <w:szCs w:val="16"/>
    </w:rPr>
  </w:style>
  <w:style w:type="paragraph" w:styleId="CommentText">
    <w:name w:val="annotation text"/>
    <w:basedOn w:val="Normal"/>
    <w:link w:val="CommentTextChar"/>
    <w:uiPriority w:val="99"/>
    <w:unhideWhenUsed/>
    <w:rsid w:val="0025505B"/>
    <w:pPr>
      <w:spacing w:line="240" w:lineRule="auto"/>
    </w:pPr>
    <w:rPr>
      <w:sz w:val="20"/>
      <w:szCs w:val="20"/>
    </w:rPr>
  </w:style>
  <w:style w:type="character" w:customStyle="1" w:styleId="CommentTextChar">
    <w:name w:val="Comment Text Char"/>
    <w:basedOn w:val="DefaultParagraphFont"/>
    <w:link w:val="CommentText"/>
    <w:uiPriority w:val="99"/>
    <w:rsid w:val="0025505B"/>
    <w:rPr>
      <w:sz w:val="20"/>
      <w:szCs w:val="20"/>
    </w:rPr>
  </w:style>
  <w:style w:type="paragraph" w:styleId="CommentSubject">
    <w:name w:val="annotation subject"/>
    <w:basedOn w:val="CommentText"/>
    <w:next w:val="CommentText"/>
    <w:link w:val="CommentSubjectChar"/>
    <w:uiPriority w:val="99"/>
    <w:semiHidden/>
    <w:unhideWhenUsed/>
    <w:rsid w:val="0025505B"/>
    <w:rPr>
      <w:b/>
      <w:bCs/>
    </w:rPr>
  </w:style>
  <w:style w:type="character" w:customStyle="1" w:styleId="CommentSubjectChar">
    <w:name w:val="Comment Subject Char"/>
    <w:basedOn w:val="CommentTextChar"/>
    <w:link w:val="CommentSubject"/>
    <w:uiPriority w:val="99"/>
    <w:semiHidden/>
    <w:rsid w:val="0025505B"/>
    <w:rPr>
      <w:b/>
      <w:bCs/>
      <w:sz w:val="20"/>
      <w:szCs w:val="20"/>
    </w:rPr>
  </w:style>
  <w:style w:type="paragraph" w:styleId="BalloonText">
    <w:name w:val="Balloon Text"/>
    <w:basedOn w:val="Normal"/>
    <w:link w:val="BalloonTextChar"/>
    <w:uiPriority w:val="99"/>
    <w:semiHidden/>
    <w:unhideWhenUsed/>
    <w:rsid w:val="0025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5B"/>
    <w:rPr>
      <w:rFonts w:ascii="Tahoma" w:hAnsi="Tahoma" w:cs="Tahoma"/>
      <w:sz w:val="16"/>
      <w:szCs w:val="16"/>
    </w:rPr>
  </w:style>
  <w:style w:type="paragraph" w:styleId="HTMLPreformatted">
    <w:name w:val="HTML Preformatted"/>
    <w:basedOn w:val="Normal"/>
    <w:link w:val="HTMLPreformattedChar"/>
    <w:uiPriority w:val="99"/>
    <w:semiHidden/>
    <w:unhideWhenUsed/>
    <w:rsid w:val="0025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05B"/>
    <w:rPr>
      <w:rFonts w:ascii="Courier New" w:eastAsia="Times New Roman" w:hAnsi="Courier New" w:cs="Courier New"/>
      <w:sz w:val="20"/>
      <w:szCs w:val="20"/>
    </w:rPr>
  </w:style>
  <w:style w:type="paragraph" w:styleId="Revision">
    <w:name w:val="Revision"/>
    <w:hidden/>
    <w:uiPriority w:val="99"/>
    <w:semiHidden/>
    <w:rsid w:val="00190C2E"/>
    <w:pPr>
      <w:spacing w:after="0" w:line="240" w:lineRule="auto"/>
    </w:pPr>
  </w:style>
  <w:style w:type="character" w:customStyle="1" w:styleId="Heading1Char">
    <w:name w:val="Heading 1 Char"/>
    <w:basedOn w:val="DefaultParagraphFont"/>
    <w:link w:val="Heading1"/>
    <w:rsid w:val="005E2C2F"/>
    <w:rPr>
      <w:rFonts w:ascii="Times New Roman" w:eastAsia="Times New Roman" w:hAnsi="Times New Roman" w:cs="Times New Roman"/>
      <w:b/>
      <w:kern w:val="32"/>
      <w:sz w:val="24"/>
      <w:szCs w:val="24"/>
    </w:rPr>
  </w:style>
  <w:style w:type="character" w:customStyle="1" w:styleId="Heading2Char">
    <w:name w:val="Heading 2 Char"/>
    <w:basedOn w:val="DefaultParagraphFont"/>
    <w:link w:val="Heading2"/>
    <w:rsid w:val="005E2C2F"/>
    <w:rPr>
      <w:rFonts w:ascii="Times New Roman" w:eastAsia="Times New Roman" w:hAnsi="Times New Roman" w:cs="Arial"/>
      <w:b/>
      <w:bCs/>
      <w:iCs/>
      <w:kern w:val="32"/>
      <w:sz w:val="24"/>
      <w:szCs w:val="28"/>
    </w:rPr>
  </w:style>
  <w:style w:type="character" w:customStyle="1" w:styleId="Heading3Char">
    <w:name w:val="Heading 3 Char"/>
    <w:basedOn w:val="DefaultParagraphFont"/>
    <w:link w:val="Heading3"/>
    <w:rsid w:val="005E2C2F"/>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5E2C2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E2C2F"/>
    <w:rPr>
      <w:rFonts w:ascii="Times New Roman" w:eastAsia="Times New Roman" w:hAnsi="Times New Roman" w:cs="Times New Roman"/>
      <w:b/>
      <w:bCs/>
      <w:iCs/>
      <w:sz w:val="26"/>
      <w:szCs w:val="26"/>
    </w:rPr>
  </w:style>
  <w:style w:type="paragraph" w:styleId="BodyText">
    <w:name w:val="Body Text"/>
    <w:basedOn w:val="Normal"/>
    <w:link w:val="BodyTextChar"/>
    <w:uiPriority w:val="99"/>
    <w:semiHidden/>
    <w:unhideWhenUsed/>
    <w:rsid w:val="005E2C2F"/>
    <w:pPr>
      <w:spacing w:after="120"/>
    </w:pPr>
  </w:style>
  <w:style w:type="character" w:customStyle="1" w:styleId="BodyTextChar">
    <w:name w:val="Body Text Char"/>
    <w:basedOn w:val="DefaultParagraphFont"/>
    <w:link w:val="BodyText"/>
    <w:uiPriority w:val="99"/>
    <w:semiHidden/>
    <w:rsid w:val="005E2C2F"/>
  </w:style>
  <w:style w:type="character" w:styleId="Hyperlink">
    <w:name w:val="Hyperlink"/>
    <w:basedOn w:val="DefaultParagraphFont"/>
    <w:uiPriority w:val="99"/>
    <w:unhideWhenUsed/>
    <w:rsid w:val="00381251"/>
    <w:rPr>
      <w:color w:val="0000FF" w:themeColor="hyperlink"/>
      <w:u w:val="single"/>
    </w:rPr>
  </w:style>
  <w:style w:type="paragraph" w:styleId="Header">
    <w:name w:val="header"/>
    <w:basedOn w:val="Normal"/>
    <w:link w:val="HeaderChar"/>
    <w:uiPriority w:val="99"/>
    <w:unhideWhenUsed/>
    <w:rsid w:val="00B2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AB"/>
  </w:style>
  <w:style w:type="paragraph" w:styleId="Footer">
    <w:name w:val="footer"/>
    <w:basedOn w:val="Normal"/>
    <w:link w:val="FooterChar"/>
    <w:uiPriority w:val="99"/>
    <w:unhideWhenUsed/>
    <w:rsid w:val="00B2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AB"/>
  </w:style>
  <w:style w:type="paragraph" w:styleId="EndnoteText">
    <w:name w:val="endnote text"/>
    <w:basedOn w:val="Normal"/>
    <w:link w:val="EndnoteTextChar"/>
    <w:uiPriority w:val="99"/>
    <w:semiHidden/>
    <w:unhideWhenUsed/>
    <w:rsid w:val="00904B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4BA4"/>
    <w:rPr>
      <w:sz w:val="20"/>
      <w:szCs w:val="20"/>
    </w:rPr>
  </w:style>
  <w:style w:type="character" w:styleId="EndnoteReference">
    <w:name w:val="endnote reference"/>
    <w:basedOn w:val="DefaultParagraphFont"/>
    <w:uiPriority w:val="99"/>
    <w:semiHidden/>
    <w:unhideWhenUsed/>
    <w:rsid w:val="00904BA4"/>
    <w:rPr>
      <w:vertAlign w:val="superscript"/>
    </w:rPr>
  </w:style>
  <w:style w:type="paragraph" w:styleId="FootnoteText">
    <w:name w:val="footnote text"/>
    <w:basedOn w:val="Normal"/>
    <w:link w:val="FootnoteTextChar"/>
    <w:uiPriority w:val="99"/>
    <w:semiHidden/>
    <w:unhideWhenUsed/>
    <w:rsid w:val="00904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BA4"/>
    <w:rPr>
      <w:sz w:val="20"/>
      <w:szCs w:val="20"/>
    </w:rPr>
  </w:style>
  <w:style w:type="character" w:styleId="FootnoteReference">
    <w:name w:val="footnote reference"/>
    <w:basedOn w:val="DefaultParagraphFont"/>
    <w:uiPriority w:val="99"/>
    <w:semiHidden/>
    <w:unhideWhenUsed/>
    <w:rsid w:val="00904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3A"/>
  </w:style>
  <w:style w:type="paragraph" w:styleId="Heading1">
    <w:name w:val="heading 1"/>
    <w:basedOn w:val="Normal"/>
    <w:next w:val="BodyText"/>
    <w:link w:val="Heading1Char"/>
    <w:autoRedefine/>
    <w:qFormat/>
    <w:rsid w:val="005E2C2F"/>
    <w:pPr>
      <w:keepNext/>
      <w:widowControl w:val="0"/>
      <w:numPr>
        <w:numId w:val="21"/>
      </w:numPr>
      <w:autoSpaceDE w:val="0"/>
      <w:autoSpaceDN w:val="0"/>
      <w:adjustRightInd w:val="0"/>
      <w:spacing w:before="240" w:after="60" w:line="240" w:lineRule="auto"/>
      <w:outlineLvl w:val="0"/>
    </w:pPr>
    <w:rPr>
      <w:rFonts w:ascii="Times New Roman" w:eastAsia="Times New Roman" w:hAnsi="Times New Roman" w:cs="Times New Roman"/>
      <w:b/>
      <w:kern w:val="32"/>
      <w:sz w:val="24"/>
      <w:szCs w:val="24"/>
    </w:rPr>
  </w:style>
  <w:style w:type="paragraph" w:styleId="Heading2">
    <w:name w:val="heading 2"/>
    <w:basedOn w:val="Heading1"/>
    <w:next w:val="BodyText"/>
    <w:link w:val="Heading2Char"/>
    <w:qFormat/>
    <w:rsid w:val="005E2C2F"/>
    <w:pPr>
      <w:numPr>
        <w:ilvl w:val="1"/>
      </w:numPr>
      <w:outlineLvl w:val="1"/>
    </w:pPr>
    <w:rPr>
      <w:rFonts w:cs="Arial"/>
      <w:bCs/>
      <w:iCs/>
      <w:szCs w:val="28"/>
    </w:rPr>
  </w:style>
  <w:style w:type="paragraph" w:styleId="Heading3">
    <w:name w:val="heading 3"/>
    <w:basedOn w:val="Normal"/>
    <w:next w:val="Normal"/>
    <w:link w:val="Heading3Char"/>
    <w:qFormat/>
    <w:rsid w:val="005E2C2F"/>
    <w:pPr>
      <w:keepNext/>
      <w:widowControl w:val="0"/>
      <w:numPr>
        <w:ilvl w:val="2"/>
        <w:numId w:val="21"/>
      </w:numPr>
      <w:autoSpaceDE w:val="0"/>
      <w:autoSpaceDN w:val="0"/>
      <w:adjustRightInd w:val="0"/>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5E2C2F"/>
    <w:pPr>
      <w:keepNext/>
      <w:widowControl w:val="0"/>
      <w:numPr>
        <w:ilvl w:val="3"/>
        <w:numId w:val="2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E2C2F"/>
    <w:pPr>
      <w:widowControl w:val="0"/>
      <w:numPr>
        <w:ilvl w:val="4"/>
        <w:numId w:val="21"/>
      </w:numPr>
      <w:autoSpaceDE w:val="0"/>
      <w:autoSpaceDN w:val="0"/>
      <w:adjustRightInd w:val="0"/>
      <w:spacing w:after="480" w:line="240" w:lineRule="auto"/>
      <w:ind w:left="4860"/>
      <w:jc w:val="center"/>
      <w:outlineLvl w:val="4"/>
    </w:pPr>
    <w:rPr>
      <w:rFonts w:ascii="Times New Roman" w:eastAsia="Times New Roman" w:hAnsi="Times New Roman" w:cs="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3A"/>
    <w:pPr>
      <w:ind w:left="720"/>
      <w:contextualSpacing/>
    </w:pPr>
  </w:style>
  <w:style w:type="character" w:styleId="CommentReference">
    <w:name w:val="annotation reference"/>
    <w:basedOn w:val="DefaultParagraphFont"/>
    <w:uiPriority w:val="99"/>
    <w:semiHidden/>
    <w:unhideWhenUsed/>
    <w:rsid w:val="0025505B"/>
    <w:rPr>
      <w:sz w:val="16"/>
      <w:szCs w:val="16"/>
    </w:rPr>
  </w:style>
  <w:style w:type="paragraph" w:styleId="CommentText">
    <w:name w:val="annotation text"/>
    <w:basedOn w:val="Normal"/>
    <w:link w:val="CommentTextChar"/>
    <w:uiPriority w:val="99"/>
    <w:unhideWhenUsed/>
    <w:rsid w:val="0025505B"/>
    <w:pPr>
      <w:spacing w:line="240" w:lineRule="auto"/>
    </w:pPr>
    <w:rPr>
      <w:sz w:val="20"/>
      <w:szCs w:val="20"/>
    </w:rPr>
  </w:style>
  <w:style w:type="character" w:customStyle="1" w:styleId="CommentTextChar">
    <w:name w:val="Comment Text Char"/>
    <w:basedOn w:val="DefaultParagraphFont"/>
    <w:link w:val="CommentText"/>
    <w:uiPriority w:val="99"/>
    <w:rsid w:val="0025505B"/>
    <w:rPr>
      <w:sz w:val="20"/>
      <w:szCs w:val="20"/>
    </w:rPr>
  </w:style>
  <w:style w:type="paragraph" w:styleId="CommentSubject">
    <w:name w:val="annotation subject"/>
    <w:basedOn w:val="CommentText"/>
    <w:next w:val="CommentText"/>
    <w:link w:val="CommentSubjectChar"/>
    <w:uiPriority w:val="99"/>
    <w:semiHidden/>
    <w:unhideWhenUsed/>
    <w:rsid w:val="0025505B"/>
    <w:rPr>
      <w:b/>
      <w:bCs/>
    </w:rPr>
  </w:style>
  <w:style w:type="character" w:customStyle="1" w:styleId="CommentSubjectChar">
    <w:name w:val="Comment Subject Char"/>
    <w:basedOn w:val="CommentTextChar"/>
    <w:link w:val="CommentSubject"/>
    <w:uiPriority w:val="99"/>
    <w:semiHidden/>
    <w:rsid w:val="0025505B"/>
    <w:rPr>
      <w:b/>
      <w:bCs/>
      <w:sz w:val="20"/>
      <w:szCs w:val="20"/>
    </w:rPr>
  </w:style>
  <w:style w:type="paragraph" w:styleId="BalloonText">
    <w:name w:val="Balloon Text"/>
    <w:basedOn w:val="Normal"/>
    <w:link w:val="BalloonTextChar"/>
    <w:uiPriority w:val="99"/>
    <w:semiHidden/>
    <w:unhideWhenUsed/>
    <w:rsid w:val="0025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5B"/>
    <w:rPr>
      <w:rFonts w:ascii="Tahoma" w:hAnsi="Tahoma" w:cs="Tahoma"/>
      <w:sz w:val="16"/>
      <w:szCs w:val="16"/>
    </w:rPr>
  </w:style>
  <w:style w:type="paragraph" w:styleId="HTMLPreformatted">
    <w:name w:val="HTML Preformatted"/>
    <w:basedOn w:val="Normal"/>
    <w:link w:val="HTMLPreformattedChar"/>
    <w:uiPriority w:val="99"/>
    <w:semiHidden/>
    <w:unhideWhenUsed/>
    <w:rsid w:val="0025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05B"/>
    <w:rPr>
      <w:rFonts w:ascii="Courier New" w:eastAsia="Times New Roman" w:hAnsi="Courier New" w:cs="Courier New"/>
      <w:sz w:val="20"/>
      <w:szCs w:val="20"/>
    </w:rPr>
  </w:style>
  <w:style w:type="paragraph" w:styleId="Revision">
    <w:name w:val="Revision"/>
    <w:hidden/>
    <w:uiPriority w:val="99"/>
    <w:semiHidden/>
    <w:rsid w:val="00190C2E"/>
    <w:pPr>
      <w:spacing w:after="0" w:line="240" w:lineRule="auto"/>
    </w:pPr>
  </w:style>
  <w:style w:type="character" w:customStyle="1" w:styleId="Heading1Char">
    <w:name w:val="Heading 1 Char"/>
    <w:basedOn w:val="DefaultParagraphFont"/>
    <w:link w:val="Heading1"/>
    <w:rsid w:val="005E2C2F"/>
    <w:rPr>
      <w:rFonts w:ascii="Times New Roman" w:eastAsia="Times New Roman" w:hAnsi="Times New Roman" w:cs="Times New Roman"/>
      <w:b/>
      <w:kern w:val="32"/>
      <w:sz w:val="24"/>
      <w:szCs w:val="24"/>
    </w:rPr>
  </w:style>
  <w:style w:type="character" w:customStyle="1" w:styleId="Heading2Char">
    <w:name w:val="Heading 2 Char"/>
    <w:basedOn w:val="DefaultParagraphFont"/>
    <w:link w:val="Heading2"/>
    <w:rsid w:val="005E2C2F"/>
    <w:rPr>
      <w:rFonts w:ascii="Times New Roman" w:eastAsia="Times New Roman" w:hAnsi="Times New Roman" w:cs="Arial"/>
      <w:b/>
      <w:bCs/>
      <w:iCs/>
      <w:kern w:val="32"/>
      <w:sz w:val="24"/>
      <w:szCs w:val="28"/>
    </w:rPr>
  </w:style>
  <w:style w:type="character" w:customStyle="1" w:styleId="Heading3Char">
    <w:name w:val="Heading 3 Char"/>
    <w:basedOn w:val="DefaultParagraphFont"/>
    <w:link w:val="Heading3"/>
    <w:rsid w:val="005E2C2F"/>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5E2C2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E2C2F"/>
    <w:rPr>
      <w:rFonts w:ascii="Times New Roman" w:eastAsia="Times New Roman" w:hAnsi="Times New Roman" w:cs="Times New Roman"/>
      <w:b/>
      <w:bCs/>
      <w:iCs/>
      <w:sz w:val="26"/>
      <w:szCs w:val="26"/>
    </w:rPr>
  </w:style>
  <w:style w:type="paragraph" w:styleId="BodyText">
    <w:name w:val="Body Text"/>
    <w:basedOn w:val="Normal"/>
    <w:link w:val="BodyTextChar"/>
    <w:uiPriority w:val="99"/>
    <w:semiHidden/>
    <w:unhideWhenUsed/>
    <w:rsid w:val="005E2C2F"/>
    <w:pPr>
      <w:spacing w:after="120"/>
    </w:pPr>
  </w:style>
  <w:style w:type="character" w:customStyle="1" w:styleId="BodyTextChar">
    <w:name w:val="Body Text Char"/>
    <w:basedOn w:val="DefaultParagraphFont"/>
    <w:link w:val="BodyText"/>
    <w:uiPriority w:val="99"/>
    <w:semiHidden/>
    <w:rsid w:val="005E2C2F"/>
  </w:style>
  <w:style w:type="character" w:styleId="Hyperlink">
    <w:name w:val="Hyperlink"/>
    <w:basedOn w:val="DefaultParagraphFont"/>
    <w:uiPriority w:val="99"/>
    <w:unhideWhenUsed/>
    <w:rsid w:val="00381251"/>
    <w:rPr>
      <w:color w:val="0000FF" w:themeColor="hyperlink"/>
      <w:u w:val="single"/>
    </w:rPr>
  </w:style>
  <w:style w:type="paragraph" w:styleId="Header">
    <w:name w:val="header"/>
    <w:basedOn w:val="Normal"/>
    <w:link w:val="HeaderChar"/>
    <w:uiPriority w:val="99"/>
    <w:unhideWhenUsed/>
    <w:rsid w:val="00B2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AB"/>
  </w:style>
  <w:style w:type="paragraph" w:styleId="Footer">
    <w:name w:val="footer"/>
    <w:basedOn w:val="Normal"/>
    <w:link w:val="FooterChar"/>
    <w:uiPriority w:val="99"/>
    <w:unhideWhenUsed/>
    <w:rsid w:val="00B2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AB"/>
  </w:style>
  <w:style w:type="paragraph" w:styleId="EndnoteText">
    <w:name w:val="endnote text"/>
    <w:basedOn w:val="Normal"/>
    <w:link w:val="EndnoteTextChar"/>
    <w:uiPriority w:val="99"/>
    <w:semiHidden/>
    <w:unhideWhenUsed/>
    <w:rsid w:val="00904B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4BA4"/>
    <w:rPr>
      <w:sz w:val="20"/>
      <w:szCs w:val="20"/>
    </w:rPr>
  </w:style>
  <w:style w:type="character" w:styleId="EndnoteReference">
    <w:name w:val="endnote reference"/>
    <w:basedOn w:val="DefaultParagraphFont"/>
    <w:uiPriority w:val="99"/>
    <w:semiHidden/>
    <w:unhideWhenUsed/>
    <w:rsid w:val="00904BA4"/>
    <w:rPr>
      <w:vertAlign w:val="superscript"/>
    </w:rPr>
  </w:style>
  <w:style w:type="paragraph" w:styleId="FootnoteText">
    <w:name w:val="footnote text"/>
    <w:basedOn w:val="Normal"/>
    <w:link w:val="FootnoteTextChar"/>
    <w:uiPriority w:val="99"/>
    <w:semiHidden/>
    <w:unhideWhenUsed/>
    <w:rsid w:val="00904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BA4"/>
    <w:rPr>
      <w:sz w:val="20"/>
      <w:szCs w:val="20"/>
    </w:rPr>
  </w:style>
  <w:style w:type="character" w:styleId="FootnoteReference">
    <w:name w:val="footnote reference"/>
    <w:basedOn w:val="DefaultParagraphFont"/>
    <w:uiPriority w:val="99"/>
    <w:semiHidden/>
    <w:unhideWhenUsed/>
    <w:rsid w:val="00904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609">
      <w:bodyDiv w:val="1"/>
      <w:marLeft w:val="0"/>
      <w:marRight w:val="0"/>
      <w:marTop w:val="0"/>
      <w:marBottom w:val="0"/>
      <w:divBdr>
        <w:top w:val="none" w:sz="0" w:space="0" w:color="auto"/>
        <w:left w:val="none" w:sz="0" w:space="0" w:color="auto"/>
        <w:bottom w:val="none" w:sz="0" w:space="0" w:color="auto"/>
        <w:right w:val="none" w:sz="0" w:space="0" w:color="auto"/>
      </w:divBdr>
    </w:div>
    <w:div w:id="88281351">
      <w:bodyDiv w:val="1"/>
      <w:marLeft w:val="0"/>
      <w:marRight w:val="0"/>
      <w:marTop w:val="0"/>
      <w:marBottom w:val="0"/>
      <w:divBdr>
        <w:top w:val="none" w:sz="0" w:space="0" w:color="auto"/>
        <w:left w:val="none" w:sz="0" w:space="0" w:color="auto"/>
        <w:bottom w:val="none" w:sz="0" w:space="0" w:color="auto"/>
        <w:right w:val="none" w:sz="0" w:space="0" w:color="auto"/>
      </w:divBdr>
    </w:div>
    <w:div w:id="825322554">
      <w:bodyDiv w:val="1"/>
      <w:marLeft w:val="0"/>
      <w:marRight w:val="0"/>
      <w:marTop w:val="0"/>
      <w:marBottom w:val="0"/>
      <w:divBdr>
        <w:top w:val="none" w:sz="0" w:space="0" w:color="auto"/>
        <w:left w:val="none" w:sz="0" w:space="0" w:color="auto"/>
        <w:bottom w:val="none" w:sz="0" w:space="0" w:color="auto"/>
        <w:right w:val="none" w:sz="0" w:space="0" w:color="auto"/>
      </w:divBdr>
    </w:div>
    <w:div w:id="926110994">
      <w:bodyDiv w:val="1"/>
      <w:marLeft w:val="0"/>
      <w:marRight w:val="0"/>
      <w:marTop w:val="0"/>
      <w:marBottom w:val="0"/>
      <w:divBdr>
        <w:top w:val="none" w:sz="0" w:space="0" w:color="auto"/>
        <w:left w:val="none" w:sz="0" w:space="0" w:color="auto"/>
        <w:bottom w:val="none" w:sz="0" w:space="0" w:color="auto"/>
        <w:right w:val="none" w:sz="0" w:space="0" w:color="auto"/>
      </w:divBdr>
      <w:divsChild>
        <w:div w:id="1379089775">
          <w:marLeft w:val="0"/>
          <w:marRight w:val="0"/>
          <w:marTop w:val="0"/>
          <w:marBottom w:val="0"/>
          <w:divBdr>
            <w:top w:val="none" w:sz="0" w:space="0" w:color="auto"/>
            <w:left w:val="none" w:sz="0" w:space="0" w:color="auto"/>
            <w:bottom w:val="none" w:sz="0" w:space="0" w:color="auto"/>
            <w:right w:val="none" w:sz="0" w:space="0" w:color="auto"/>
          </w:divBdr>
        </w:div>
        <w:div w:id="1533106791">
          <w:marLeft w:val="0"/>
          <w:marRight w:val="0"/>
          <w:marTop w:val="0"/>
          <w:marBottom w:val="0"/>
          <w:divBdr>
            <w:top w:val="none" w:sz="0" w:space="0" w:color="auto"/>
            <w:left w:val="none" w:sz="0" w:space="0" w:color="auto"/>
            <w:bottom w:val="none" w:sz="0" w:space="0" w:color="auto"/>
            <w:right w:val="none" w:sz="0" w:space="0" w:color="auto"/>
          </w:divBdr>
        </w:div>
        <w:div w:id="1435904514">
          <w:marLeft w:val="0"/>
          <w:marRight w:val="0"/>
          <w:marTop w:val="0"/>
          <w:marBottom w:val="0"/>
          <w:divBdr>
            <w:top w:val="none" w:sz="0" w:space="0" w:color="auto"/>
            <w:left w:val="none" w:sz="0" w:space="0" w:color="auto"/>
            <w:bottom w:val="none" w:sz="0" w:space="0" w:color="auto"/>
            <w:right w:val="none" w:sz="0" w:space="0" w:color="auto"/>
          </w:divBdr>
        </w:div>
        <w:div w:id="715392793">
          <w:marLeft w:val="0"/>
          <w:marRight w:val="0"/>
          <w:marTop w:val="0"/>
          <w:marBottom w:val="0"/>
          <w:divBdr>
            <w:top w:val="none" w:sz="0" w:space="0" w:color="auto"/>
            <w:left w:val="none" w:sz="0" w:space="0" w:color="auto"/>
            <w:bottom w:val="none" w:sz="0" w:space="0" w:color="auto"/>
            <w:right w:val="none" w:sz="0" w:space="0" w:color="auto"/>
          </w:divBdr>
        </w:div>
        <w:div w:id="1556425688">
          <w:marLeft w:val="0"/>
          <w:marRight w:val="0"/>
          <w:marTop w:val="0"/>
          <w:marBottom w:val="0"/>
          <w:divBdr>
            <w:top w:val="none" w:sz="0" w:space="0" w:color="auto"/>
            <w:left w:val="none" w:sz="0" w:space="0" w:color="auto"/>
            <w:bottom w:val="none" w:sz="0" w:space="0" w:color="auto"/>
            <w:right w:val="none" w:sz="0" w:space="0" w:color="auto"/>
          </w:divBdr>
        </w:div>
        <w:div w:id="372076253">
          <w:marLeft w:val="0"/>
          <w:marRight w:val="0"/>
          <w:marTop w:val="0"/>
          <w:marBottom w:val="0"/>
          <w:divBdr>
            <w:top w:val="none" w:sz="0" w:space="0" w:color="auto"/>
            <w:left w:val="none" w:sz="0" w:space="0" w:color="auto"/>
            <w:bottom w:val="none" w:sz="0" w:space="0" w:color="auto"/>
            <w:right w:val="none" w:sz="0" w:space="0" w:color="auto"/>
          </w:divBdr>
        </w:div>
        <w:div w:id="973876305">
          <w:marLeft w:val="0"/>
          <w:marRight w:val="0"/>
          <w:marTop w:val="0"/>
          <w:marBottom w:val="0"/>
          <w:divBdr>
            <w:top w:val="none" w:sz="0" w:space="0" w:color="auto"/>
            <w:left w:val="none" w:sz="0" w:space="0" w:color="auto"/>
            <w:bottom w:val="none" w:sz="0" w:space="0" w:color="auto"/>
            <w:right w:val="none" w:sz="0" w:space="0" w:color="auto"/>
          </w:divBdr>
        </w:div>
        <w:div w:id="671110115">
          <w:marLeft w:val="0"/>
          <w:marRight w:val="0"/>
          <w:marTop w:val="0"/>
          <w:marBottom w:val="0"/>
          <w:divBdr>
            <w:top w:val="none" w:sz="0" w:space="0" w:color="auto"/>
            <w:left w:val="none" w:sz="0" w:space="0" w:color="auto"/>
            <w:bottom w:val="none" w:sz="0" w:space="0" w:color="auto"/>
            <w:right w:val="none" w:sz="0" w:space="0" w:color="auto"/>
          </w:divBdr>
        </w:div>
        <w:div w:id="1182086871">
          <w:marLeft w:val="0"/>
          <w:marRight w:val="0"/>
          <w:marTop w:val="0"/>
          <w:marBottom w:val="0"/>
          <w:divBdr>
            <w:top w:val="none" w:sz="0" w:space="0" w:color="auto"/>
            <w:left w:val="none" w:sz="0" w:space="0" w:color="auto"/>
            <w:bottom w:val="none" w:sz="0" w:space="0" w:color="auto"/>
            <w:right w:val="none" w:sz="0" w:space="0" w:color="auto"/>
          </w:divBdr>
        </w:div>
        <w:div w:id="2027319449">
          <w:marLeft w:val="0"/>
          <w:marRight w:val="0"/>
          <w:marTop w:val="0"/>
          <w:marBottom w:val="0"/>
          <w:divBdr>
            <w:top w:val="none" w:sz="0" w:space="0" w:color="auto"/>
            <w:left w:val="none" w:sz="0" w:space="0" w:color="auto"/>
            <w:bottom w:val="none" w:sz="0" w:space="0" w:color="auto"/>
            <w:right w:val="none" w:sz="0" w:space="0" w:color="auto"/>
          </w:divBdr>
        </w:div>
        <w:div w:id="1246300833">
          <w:marLeft w:val="0"/>
          <w:marRight w:val="0"/>
          <w:marTop w:val="0"/>
          <w:marBottom w:val="0"/>
          <w:divBdr>
            <w:top w:val="none" w:sz="0" w:space="0" w:color="auto"/>
            <w:left w:val="none" w:sz="0" w:space="0" w:color="auto"/>
            <w:bottom w:val="none" w:sz="0" w:space="0" w:color="auto"/>
            <w:right w:val="none" w:sz="0" w:space="0" w:color="auto"/>
          </w:divBdr>
        </w:div>
        <w:div w:id="1107852921">
          <w:marLeft w:val="0"/>
          <w:marRight w:val="0"/>
          <w:marTop w:val="0"/>
          <w:marBottom w:val="0"/>
          <w:divBdr>
            <w:top w:val="none" w:sz="0" w:space="0" w:color="auto"/>
            <w:left w:val="none" w:sz="0" w:space="0" w:color="auto"/>
            <w:bottom w:val="none" w:sz="0" w:space="0" w:color="auto"/>
            <w:right w:val="none" w:sz="0" w:space="0" w:color="auto"/>
          </w:divBdr>
        </w:div>
        <w:div w:id="368457455">
          <w:marLeft w:val="0"/>
          <w:marRight w:val="0"/>
          <w:marTop w:val="0"/>
          <w:marBottom w:val="0"/>
          <w:divBdr>
            <w:top w:val="none" w:sz="0" w:space="0" w:color="auto"/>
            <w:left w:val="none" w:sz="0" w:space="0" w:color="auto"/>
            <w:bottom w:val="none" w:sz="0" w:space="0" w:color="auto"/>
            <w:right w:val="none" w:sz="0" w:space="0" w:color="auto"/>
          </w:divBdr>
        </w:div>
        <w:div w:id="410590885">
          <w:marLeft w:val="0"/>
          <w:marRight w:val="0"/>
          <w:marTop w:val="0"/>
          <w:marBottom w:val="0"/>
          <w:divBdr>
            <w:top w:val="none" w:sz="0" w:space="0" w:color="auto"/>
            <w:left w:val="none" w:sz="0" w:space="0" w:color="auto"/>
            <w:bottom w:val="none" w:sz="0" w:space="0" w:color="auto"/>
            <w:right w:val="none" w:sz="0" w:space="0" w:color="auto"/>
          </w:divBdr>
        </w:div>
        <w:div w:id="1034841748">
          <w:marLeft w:val="0"/>
          <w:marRight w:val="0"/>
          <w:marTop w:val="0"/>
          <w:marBottom w:val="0"/>
          <w:divBdr>
            <w:top w:val="none" w:sz="0" w:space="0" w:color="auto"/>
            <w:left w:val="none" w:sz="0" w:space="0" w:color="auto"/>
            <w:bottom w:val="none" w:sz="0" w:space="0" w:color="auto"/>
            <w:right w:val="none" w:sz="0" w:space="0" w:color="auto"/>
          </w:divBdr>
        </w:div>
        <w:div w:id="1185170612">
          <w:marLeft w:val="0"/>
          <w:marRight w:val="0"/>
          <w:marTop w:val="0"/>
          <w:marBottom w:val="0"/>
          <w:divBdr>
            <w:top w:val="none" w:sz="0" w:space="0" w:color="auto"/>
            <w:left w:val="none" w:sz="0" w:space="0" w:color="auto"/>
            <w:bottom w:val="none" w:sz="0" w:space="0" w:color="auto"/>
            <w:right w:val="none" w:sz="0" w:space="0" w:color="auto"/>
          </w:divBdr>
        </w:div>
        <w:div w:id="1547595215">
          <w:marLeft w:val="0"/>
          <w:marRight w:val="0"/>
          <w:marTop w:val="0"/>
          <w:marBottom w:val="0"/>
          <w:divBdr>
            <w:top w:val="none" w:sz="0" w:space="0" w:color="auto"/>
            <w:left w:val="none" w:sz="0" w:space="0" w:color="auto"/>
            <w:bottom w:val="none" w:sz="0" w:space="0" w:color="auto"/>
            <w:right w:val="none" w:sz="0" w:space="0" w:color="auto"/>
          </w:divBdr>
        </w:div>
        <w:div w:id="894393056">
          <w:marLeft w:val="0"/>
          <w:marRight w:val="0"/>
          <w:marTop w:val="0"/>
          <w:marBottom w:val="0"/>
          <w:divBdr>
            <w:top w:val="none" w:sz="0" w:space="0" w:color="auto"/>
            <w:left w:val="none" w:sz="0" w:space="0" w:color="auto"/>
            <w:bottom w:val="none" w:sz="0" w:space="0" w:color="auto"/>
            <w:right w:val="none" w:sz="0" w:space="0" w:color="auto"/>
          </w:divBdr>
        </w:div>
        <w:div w:id="1398746129">
          <w:marLeft w:val="0"/>
          <w:marRight w:val="0"/>
          <w:marTop w:val="0"/>
          <w:marBottom w:val="0"/>
          <w:divBdr>
            <w:top w:val="none" w:sz="0" w:space="0" w:color="auto"/>
            <w:left w:val="none" w:sz="0" w:space="0" w:color="auto"/>
            <w:bottom w:val="none" w:sz="0" w:space="0" w:color="auto"/>
            <w:right w:val="none" w:sz="0" w:space="0" w:color="auto"/>
          </w:divBdr>
        </w:div>
        <w:div w:id="756563613">
          <w:marLeft w:val="0"/>
          <w:marRight w:val="0"/>
          <w:marTop w:val="0"/>
          <w:marBottom w:val="0"/>
          <w:divBdr>
            <w:top w:val="none" w:sz="0" w:space="0" w:color="auto"/>
            <w:left w:val="none" w:sz="0" w:space="0" w:color="auto"/>
            <w:bottom w:val="none" w:sz="0" w:space="0" w:color="auto"/>
            <w:right w:val="none" w:sz="0" w:space="0" w:color="auto"/>
          </w:divBdr>
        </w:div>
        <w:div w:id="917791380">
          <w:marLeft w:val="0"/>
          <w:marRight w:val="0"/>
          <w:marTop w:val="0"/>
          <w:marBottom w:val="0"/>
          <w:divBdr>
            <w:top w:val="none" w:sz="0" w:space="0" w:color="auto"/>
            <w:left w:val="none" w:sz="0" w:space="0" w:color="auto"/>
            <w:bottom w:val="none" w:sz="0" w:space="0" w:color="auto"/>
            <w:right w:val="none" w:sz="0" w:space="0" w:color="auto"/>
          </w:divBdr>
        </w:div>
        <w:div w:id="1913733288">
          <w:marLeft w:val="0"/>
          <w:marRight w:val="0"/>
          <w:marTop w:val="0"/>
          <w:marBottom w:val="0"/>
          <w:divBdr>
            <w:top w:val="none" w:sz="0" w:space="0" w:color="auto"/>
            <w:left w:val="none" w:sz="0" w:space="0" w:color="auto"/>
            <w:bottom w:val="none" w:sz="0" w:space="0" w:color="auto"/>
            <w:right w:val="none" w:sz="0" w:space="0" w:color="auto"/>
          </w:divBdr>
        </w:div>
        <w:div w:id="2005165041">
          <w:marLeft w:val="0"/>
          <w:marRight w:val="0"/>
          <w:marTop w:val="0"/>
          <w:marBottom w:val="0"/>
          <w:divBdr>
            <w:top w:val="none" w:sz="0" w:space="0" w:color="auto"/>
            <w:left w:val="none" w:sz="0" w:space="0" w:color="auto"/>
            <w:bottom w:val="none" w:sz="0" w:space="0" w:color="auto"/>
            <w:right w:val="none" w:sz="0" w:space="0" w:color="auto"/>
          </w:divBdr>
        </w:div>
        <w:div w:id="1063991558">
          <w:marLeft w:val="0"/>
          <w:marRight w:val="0"/>
          <w:marTop w:val="0"/>
          <w:marBottom w:val="0"/>
          <w:divBdr>
            <w:top w:val="none" w:sz="0" w:space="0" w:color="auto"/>
            <w:left w:val="none" w:sz="0" w:space="0" w:color="auto"/>
            <w:bottom w:val="none" w:sz="0" w:space="0" w:color="auto"/>
            <w:right w:val="none" w:sz="0" w:space="0" w:color="auto"/>
          </w:divBdr>
        </w:div>
        <w:div w:id="622619145">
          <w:marLeft w:val="0"/>
          <w:marRight w:val="0"/>
          <w:marTop w:val="0"/>
          <w:marBottom w:val="0"/>
          <w:divBdr>
            <w:top w:val="none" w:sz="0" w:space="0" w:color="auto"/>
            <w:left w:val="none" w:sz="0" w:space="0" w:color="auto"/>
            <w:bottom w:val="none" w:sz="0" w:space="0" w:color="auto"/>
            <w:right w:val="none" w:sz="0" w:space="0" w:color="auto"/>
          </w:divBdr>
        </w:div>
        <w:div w:id="2100327774">
          <w:marLeft w:val="0"/>
          <w:marRight w:val="0"/>
          <w:marTop w:val="0"/>
          <w:marBottom w:val="0"/>
          <w:divBdr>
            <w:top w:val="none" w:sz="0" w:space="0" w:color="auto"/>
            <w:left w:val="none" w:sz="0" w:space="0" w:color="auto"/>
            <w:bottom w:val="none" w:sz="0" w:space="0" w:color="auto"/>
            <w:right w:val="none" w:sz="0" w:space="0" w:color="auto"/>
          </w:divBdr>
        </w:div>
        <w:div w:id="1285620130">
          <w:marLeft w:val="0"/>
          <w:marRight w:val="0"/>
          <w:marTop w:val="0"/>
          <w:marBottom w:val="0"/>
          <w:divBdr>
            <w:top w:val="none" w:sz="0" w:space="0" w:color="auto"/>
            <w:left w:val="none" w:sz="0" w:space="0" w:color="auto"/>
            <w:bottom w:val="none" w:sz="0" w:space="0" w:color="auto"/>
            <w:right w:val="none" w:sz="0" w:space="0" w:color="auto"/>
          </w:divBdr>
        </w:div>
        <w:div w:id="820459769">
          <w:marLeft w:val="0"/>
          <w:marRight w:val="0"/>
          <w:marTop w:val="0"/>
          <w:marBottom w:val="0"/>
          <w:divBdr>
            <w:top w:val="none" w:sz="0" w:space="0" w:color="auto"/>
            <w:left w:val="none" w:sz="0" w:space="0" w:color="auto"/>
            <w:bottom w:val="none" w:sz="0" w:space="0" w:color="auto"/>
            <w:right w:val="none" w:sz="0" w:space="0" w:color="auto"/>
          </w:divBdr>
        </w:div>
        <w:div w:id="1122990652">
          <w:marLeft w:val="0"/>
          <w:marRight w:val="0"/>
          <w:marTop w:val="0"/>
          <w:marBottom w:val="0"/>
          <w:divBdr>
            <w:top w:val="none" w:sz="0" w:space="0" w:color="auto"/>
            <w:left w:val="none" w:sz="0" w:space="0" w:color="auto"/>
            <w:bottom w:val="none" w:sz="0" w:space="0" w:color="auto"/>
            <w:right w:val="none" w:sz="0" w:space="0" w:color="auto"/>
          </w:divBdr>
        </w:div>
        <w:div w:id="35006449">
          <w:marLeft w:val="0"/>
          <w:marRight w:val="0"/>
          <w:marTop w:val="0"/>
          <w:marBottom w:val="0"/>
          <w:divBdr>
            <w:top w:val="none" w:sz="0" w:space="0" w:color="auto"/>
            <w:left w:val="none" w:sz="0" w:space="0" w:color="auto"/>
            <w:bottom w:val="none" w:sz="0" w:space="0" w:color="auto"/>
            <w:right w:val="none" w:sz="0" w:space="0" w:color="auto"/>
          </w:divBdr>
        </w:div>
        <w:div w:id="1337263807">
          <w:marLeft w:val="0"/>
          <w:marRight w:val="0"/>
          <w:marTop w:val="0"/>
          <w:marBottom w:val="0"/>
          <w:divBdr>
            <w:top w:val="none" w:sz="0" w:space="0" w:color="auto"/>
            <w:left w:val="none" w:sz="0" w:space="0" w:color="auto"/>
            <w:bottom w:val="none" w:sz="0" w:space="0" w:color="auto"/>
            <w:right w:val="none" w:sz="0" w:space="0" w:color="auto"/>
          </w:divBdr>
        </w:div>
        <w:div w:id="1719813293">
          <w:marLeft w:val="0"/>
          <w:marRight w:val="0"/>
          <w:marTop w:val="0"/>
          <w:marBottom w:val="0"/>
          <w:divBdr>
            <w:top w:val="none" w:sz="0" w:space="0" w:color="auto"/>
            <w:left w:val="none" w:sz="0" w:space="0" w:color="auto"/>
            <w:bottom w:val="none" w:sz="0" w:space="0" w:color="auto"/>
            <w:right w:val="none" w:sz="0" w:space="0" w:color="auto"/>
          </w:divBdr>
        </w:div>
        <w:div w:id="713382234">
          <w:marLeft w:val="0"/>
          <w:marRight w:val="0"/>
          <w:marTop w:val="0"/>
          <w:marBottom w:val="0"/>
          <w:divBdr>
            <w:top w:val="none" w:sz="0" w:space="0" w:color="auto"/>
            <w:left w:val="none" w:sz="0" w:space="0" w:color="auto"/>
            <w:bottom w:val="none" w:sz="0" w:space="0" w:color="auto"/>
            <w:right w:val="none" w:sz="0" w:space="0" w:color="auto"/>
          </w:divBdr>
        </w:div>
        <w:div w:id="2105497055">
          <w:marLeft w:val="0"/>
          <w:marRight w:val="0"/>
          <w:marTop w:val="0"/>
          <w:marBottom w:val="0"/>
          <w:divBdr>
            <w:top w:val="none" w:sz="0" w:space="0" w:color="auto"/>
            <w:left w:val="none" w:sz="0" w:space="0" w:color="auto"/>
            <w:bottom w:val="none" w:sz="0" w:space="0" w:color="auto"/>
            <w:right w:val="none" w:sz="0" w:space="0" w:color="auto"/>
          </w:divBdr>
        </w:div>
        <w:div w:id="2037846965">
          <w:marLeft w:val="0"/>
          <w:marRight w:val="0"/>
          <w:marTop w:val="0"/>
          <w:marBottom w:val="0"/>
          <w:divBdr>
            <w:top w:val="none" w:sz="0" w:space="0" w:color="auto"/>
            <w:left w:val="none" w:sz="0" w:space="0" w:color="auto"/>
            <w:bottom w:val="none" w:sz="0" w:space="0" w:color="auto"/>
            <w:right w:val="none" w:sz="0" w:space="0" w:color="auto"/>
          </w:divBdr>
        </w:div>
        <w:div w:id="155389042">
          <w:marLeft w:val="0"/>
          <w:marRight w:val="0"/>
          <w:marTop w:val="0"/>
          <w:marBottom w:val="0"/>
          <w:divBdr>
            <w:top w:val="none" w:sz="0" w:space="0" w:color="auto"/>
            <w:left w:val="none" w:sz="0" w:space="0" w:color="auto"/>
            <w:bottom w:val="none" w:sz="0" w:space="0" w:color="auto"/>
            <w:right w:val="none" w:sz="0" w:space="0" w:color="auto"/>
          </w:divBdr>
        </w:div>
        <w:div w:id="1879926177">
          <w:marLeft w:val="0"/>
          <w:marRight w:val="0"/>
          <w:marTop w:val="0"/>
          <w:marBottom w:val="0"/>
          <w:divBdr>
            <w:top w:val="none" w:sz="0" w:space="0" w:color="auto"/>
            <w:left w:val="none" w:sz="0" w:space="0" w:color="auto"/>
            <w:bottom w:val="none" w:sz="0" w:space="0" w:color="auto"/>
            <w:right w:val="none" w:sz="0" w:space="0" w:color="auto"/>
          </w:divBdr>
        </w:div>
        <w:div w:id="1955861744">
          <w:marLeft w:val="0"/>
          <w:marRight w:val="0"/>
          <w:marTop w:val="0"/>
          <w:marBottom w:val="0"/>
          <w:divBdr>
            <w:top w:val="none" w:sz="0" w:space="0" w:color="auto"/>
            <w:left w:val="none" w:sz="0" w:space="0" w:color="auto"/>
            <w:bottom w:val="none" w:sz="0" w:space="0" w:color="auto"/>
            <w:right w:val="none" w:sz="0" w:space="0" w:color="auto"/>
          </w:divBdr>
        </w:div>
        <w:div w:id="1420710721">
          <w:marLeft w:val="0"/>
          <w:marRight w:val="0"/>
          <w:marTop w:val="0"/>
          <w:marBottom w:val="0"/>
          <w:divBdr>
            <w:top w:val="none" w:sz="0" w:space="0" w:color="auto"/>
            <w:left w:val="none" w:sz="0" w:space="0" w:color="auto"/>
            <w:bottom w:val="none" w:sz="0" w:space="0" w:color="auto"/>
            <w:right w:val="none" w:sz="0" w:space="0" w:color="auto"/>
          </w:divBdr>
        </w:div>
        <w:div w:id="2013490219">
          <w:marLeft w:val="0"/>
          <w:marRight w:val="0"/>
          <w:marTop w:val="0"/>
          <w:marBottom w:val="0"/>
          <w:divBdr>
            <w:top w:val="none" w:sz="0" w:space="0" w:color="auto"/>
            <w:left w:val="none" w:sz="0" w:space="0" w:color="auto"/>
            <w:bottom w:val="none" w:sz="0" w:space="0" w:color="auto"/>
            <w:right w:val="none" w:sz="0" w:space="0" w:color="auto"/>
          </w:divBdr>
        </w:div>
        <w:div w:id="1500464344">
          <w:marLeft w:val="0"/>
          <w:marRight w:val="0"/>
          <w:marTop w:val="0"/>
          <w:marBottom w:val="0"/>
          <w:divBdr>
            <w:top w:val="none" w:sz="0" w:space="0" w:color="auto"/>
            <w:left w:val="none" w:sz="0" w:space="0" w:color="auto"/>
            <w:bottom w:val="none" w:sz="0" w:space="0" w:color="auto"/>
            <w:right w:val="none" w:sz="0" w:space="0" w:color="auto"/>
          </w:divBdr>
        </w:div>
        <w:div w:id="504127143">
          <w:marLeft w:val="0"/>
          <w:marRight w:val="0"/>
          <w:marTop w:val="0"/>
          <w:marBottom w:val="0"/>
          <w:divBdr>
            <w:top w:val="none" w:sz="0" w:space="0" w:color="auto"/>
            <w:left w:val="none" w:sz="0" w:space="0" w:color="auto"/>
            <w:bottom w:val="none" w:sz="0" w:space="0" w:color="auto"/>
            <w:right w:val="none" w:sz="0" w:space="0" w:color="auto"/>
          </w:divBdr>
        </w:div>
        <w:div w:id="1286548954">
          <w:marLeft w:val="0"/>
          <w:marRight w:val="0"/>
          <w:marTop w:val="0"/>
          <w:marBottom w:val="0"/>
          <w:divBdr>
            <w:top w:val="none" w:sz="0" w:space="0" w:color="auto"/>
            <w:left w:val="none" w:sz="0" w:space="0" w:color="auto"/>
            <w:bottom w:val="none" w:sz="0" w:space="0" w:color="auto"/>
            <w:right w:val="none" w:sz="0" w:space="0" w:color="auto"/>
          </w:divBdr>
        </w:div>
        <w:div w:id="198055208">
          <w:marLeft w:val="0"/>
          <w:marRight w:val="0"/>
          <w:marTop w:val="0"/>
          <w:marBottom w:val="0"/>
          <w:divBdr>
            <w:top w:val="none" w:sz="0" w:space="0" w:color="auto"/>
            <w:left w:val="none" w:sz="0" w:space="0" w:color="auto"/>
            <w:bottom w:val="none" w:sz="0" w:space="0" w:color="auto"/>
            <w:right w:val="none" w:sz="0" w:space="0" w:color="auto"/>
          </w:divBdr>
        </w:div>
        <w:div w:id="818502399">
          <w:marLeft w:val="0"/>
          <w:marRight w:val="0"/>
          <w:marTop w:val="0"/>
          <w:marBottom w:val="0"/>
          <w:divBdr>
            <w:top w:val="none" w:sz="0" w:space="0" w:color="auto"/>
            <w:left w:val="none" w:sz="0" w:space="0" w:color="auto"/>
            <w:bottom w:val="none" w:sz="0" w:space="0" w:color="auto"/>
            <w:right w:val="none" w:sz="0" w:space="0" w:color="auto"/>
          </w:divBdr>
        </w:div>
        <w:div w:id="115219512">
          <w:marLeft w:val="0"/>
          <w:marRight w:val="0"/>
          <w:marTop w:val="0"/>
          <w:marBottom w:val="0"/>
          <w:divBdr>
            <w:top w:val="none" w:sz="0" w:space="0" w:color="auto"/>
            <w:left w:val="none" w:sz="0" w:space="0" w:color="auto"/>
            <w:bottom w:val="none" w:sz="0" w:space="0" w:color="auto"/>
            <w:right w:val="none" w:sz="0" w:space="0" w:color="auto"/>
          </w:divBdr>
        </w:div>
        <w:div w:id="486359967">
          <w:marLeft w:val="0"/>
          <w:marRight w:val="0"/>
          <w:marTop w:val="0"/>
          <w:marBottom w:val="0"/>
          <w:divBdr>
            <w:top w:val="none" w:sz="0" w:space="0" w:color="auto"/>
            <w:left w:val="none" w:sz="0" w:space="0" w:color="auto"/>
            <w:bottom w:val="none" w:sz="0" w:space="0" w:color="auto"/>
            <w:right w:val="none" w:sz="0" w:space="0" w:color="auto"/>
          </w:divBdr>
        </w:div>
      </w:divsChild>
    </w:div>
    <w:div w:id="20555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unamiready.noaa.gov/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23E2-B2C7-4C82-9941-D8D44824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13</Pages>
  <Words>5217</Words>
  <Characters>29739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NOAA National Weather Service</Company>
  <LinksUpToDate>false</LinksUpToDate>
  <CharactersWithSpaces>34887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Lopes</dc:creator>
  <cp:lastModifiedBy>Rocky Lopes</cp:lastModifiedBy>
  <cp:revision>7</cp:revision>
  <cp:lastPrinted>2015-08-06T17:04:00Z</cp:lastPrinted>
  <dcterms:created xsi:type="dcterms:W3CDTF">2015-08-06T17:13:00Z</dcterms:created>
  <dcterms:modified xsi:type="dcterms:W3CDTF">2015-09-16T15:50:00Z</dcterms:modified>
</cp:coreProperties>
</file>