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BC831" w14:textId="77777777" w:rsidR="00490720" w:rsidRPr="00C45431" w:rsidRDefault="00490720">
      <w:pPr>
        <w:widowControl/>
        <w:autoSpaceDE/>
        <w:autoSpaceDN/>
        <w:adjustRightInd/>
        <w:rPr>
          <w:rFonts w:ascii="Arial" w:hAnsi="Arial" w:cs="Arial"/>
          <w:b/>
          <w:bCs/>
          <w:sz w:val="32"/>
          <w:szCs w:val="32"/>
        </w:rPr>
      </w:pPr>
      <w:bookmarkStart w:id="0" w:name="_GoBack"/>
      <w:bookmarkEnd w:id="0"/>
    </w:p>
    <w:p w14:paraId="153BDBE4" w14:textId="77777777" w:rsidR="00BA1A0C" w:rsidRPr="00D82F0E" w:rsidRDefault="009B3794"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Supporting Statement </w:t>
      </w:r>
      <w:r w:rsidR="00BA1A0C" w:rsidRPr="00D82F0E">
        <w:rPr>
          <w:rFonts w:ascii="Arial" w:hAnsi="Arial" w:cs="Arial"/>
          <w:b/>
          <w:bCs/>
          <w:sz w:val="28"/>
          <w:szCs w:val="28"/>
        </w:rPr>
        <w:t>A</w:t>
      </w:r>
    </w:p>
    <w:p w14:paraId="346F765F" w14:textId="77777777" w:rsidR="00BA1A0C" w:rsidRPr="00D82F0E" w:rsidRDefault="00BA1A0C" w:rsidP="00CE5AA9">
      <w:pPr>
        <w:tabs>
          <w:tab w:val="center" w:pos="4680"/>
        </w:tabs>
        <w:spacing w:before="120"/>
        <w:jc w:val="center"/>
        <w:rPr>
          <w:rFonts w:ascii="Arial" w:hAnsi="Arial" w:cs="Arial"/>
          <w:b/>
          <w:bCs/>
          <w:sz w:val="28"/>
          <w:szCs w:val="28"/>
        </w:rPr>
      </w:pPr>
    </w:p>
    <w:p w14:paraId="331CEB5C" w14:textId="77777777" w:rsidR="009B3794" w:rsidRPr="00D82F0E" w:rsidRDefault="005F6313"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Maternal, Infant, and Early Childhood Home Visiting Program Quarterly Data Collection</w:t>
      </w:r>
    </w:p>
    <w:p w14:paraId="777E01E2" w14:textId="77777777" w:rsidR="00BA1A0C" w:rsidRPr="00D82F0E" w:rsidRDefault="00BA1A0C" w:rsidP="00CE5AA9">
      <w:pPr>
        <w:tabs>
          <w:tab w:val="center" w:pos="4680"/>
        </w:tabs>
        <w:spacing w:before="120"/>
        <w:jc w:val="center"/>
        <w:rPr>
          <w:rFonts w:ascii="Arial" w:hAnsi="Arial" w:cs="Arial"/>
          <w:b/>
          <w:bCs/>
          <w:sz w:val="28"/>
          <w:szCs w:val="28"/>
        </w:rPr>
      </w:pPr>
    </w:p>
    <w:p w14:paraId="381B36A9" w14:textId="77777777" w:rsidR="00BA1A0C" w:rsidRPr="00D82F0E" w:rsidRDefault="00BA1A0C" w:rsidP="00CE5AA9">
      <w:pPr>
        <w:tabs>
          <w:tab w:val="center" w:pos="4680"/>
        </w:tabs>
        <w:spacing w:before="120"/>
        <w:jc w:val="center"/>
        <w:rPr>
          <w:rFonts w:ascii="Arial" w:hAnsi="Arial" w:cs="Arial"/>
          <w:b/>
          <w:bCs/>
          <w:sz w:val="28"/>
          <w:szCs w:val="28"/>
        </w:rPr>
      </w:pPr>
      <w:r w:rsidRPr="00D82F0E">
        <w:rPr>
          <w:rFonts w:ascii="Arial" w:hAnsi="Arial" w:cs="Arial"/>
          <w:b/>
          <w:bCs/>
          <w:sz w:val="28"/>
          <w:szCs w:val="28"/>
        </w:rPr>
        <w:t>OMB Control No. 09</w:t>
      </w:r>
      <w:r w:rsidR="005F6313" w:rsidRPr="00D82F0E">
        <w:rPr>
          <w:rFonts w:ascii="Arial" w:hAnsi="Arial" w:cs="Arial"/>
          <w:b/>
          <w:bCs/>
          <w:sz w:val="28"/>
          <w:szCs w:val="28"/>
        </w:rPr>
        <w:t>06</w:t>
      </w:r>
      <w:r w:rsidRPr="00D82F0E">
        <w:rPr>
          <w:rFonts w:ascii="Arial" w:hAnsi="Arial" w:cs="Arial"/>
          <w:b/>
          <w:bCs/>
          <w:sz w:val="28"/>
          <w:szCs w:val="28"/>
        </w:rPr>
        <w:t>-XXXX</w:t>
      </w:r>
      <w:r w:rsidR="005F6313" w:rsidRPr="00D82F0E">
        <w:rPr>
          <w:rFonts w:ascii="Arial" w:hAnsi="Arial" w:cs="Arial"/>
          <w:b/>
          <w:bCs/>
          <w:sz w:val="28"/>
          <w:szCs w:val="28"/>
        </w:rPr>
        <w:t>-New</w:t>
      </w:r>
    </w:p>
    <w:p w14:paraId="070CB91B" w14:textId="77777777" w:rsidR="00BA1A0C" w:rsidRPr="00C45431" w:rsidRDefault="00BA1A0C" w:rsidP="00CE5AA9">
      <w:pPr>
        <w:tabs>
          <w:tab w:val="center" w:pos="4680"/>
        </w:tabs>
        <w:spacing w:before="120"/>
        <w:jc w:val="center"/>
        <w:rPr>
          <w:rFonts w:ascii="Arial" w:hAnsi="Arial" w:cs="Arial"/>
          <w:b/>
          <w:bCs/>
          <w:sz w:val="32"/>
          <w:szCs w:val="32"/>
        </w:rPr>
      </w:pPr>
    </w:p>
    <w:p w14:paraId="0E25EDC5" w14:textId="77777777" w:rsidR="009B3794" w:rsidRPr="00C45431" w:rsidRDefault="00DE3A45" w:rsidP="00CE5AA9">
      <w:pPr>
        <w:spacing w:before="120"/>
        <w:rPr>
          <w:rFonts w:ascii="Arial" w:hAnsi="Arial" w:cs="Arial"/>
          <w:b/>
          <w:sz w:val="24"/>
        </w:rPr>
      </w:pPr>
      <w:r w:rsidRPr="00C45431">
        <w:rPr>
          <w:rFonts w:ascii="Arial" w:hAnsi="Arial" w:cs="Arial"/>
          <w:b/>
          <w:sz w:val="24"/>
        </w:rPr>
        <w:t>Terms of Clearance</w:t>
      </w:r>
      <w:r w:rsidR="00BA1A0C" w:rsidRPr="00C45431">
        <w:rPr>
          <w:rFonts w:ascii="Arial" w:hAnsi="Arial" w:cs="Arial"/>
          <w:b/>
          <w:sz w:val="24"/>
        </w:rPr>
        <w:t>:</w:t>
      </w:r>
      <w:r w:rsidR="00BA1A0C" w:rsidRPr="00C45431">
        <w:rPr>
          <w:rFonts w:ascii="Arial" w:hAnsi="Arial" w:cs="Arial"/>
          <w:sz w:val="24"/>
        </w:rPr>
        <w:t xml:space="preserve">  </w:t>
      </w:r>
      <w:r w:rsidR="005F6313">
        <w:rPr>
          <w:rFonts w:ascii="Arial" w:hAnsi="Arial" w:cs="Arial"/>
          <w:sz w:val="24"/>
        </w:rPr>
        <w:t>None</w:t>
      </w:r>
      <w:r w:rsidR="00BA1A0C" w:rsidRPr="00C45431">
        <w:rPr>
          <w:rFonts w:ascii="Arial" w:hAnsi="Arial" w:cs="Arial"/>
          <w:b/>
          <w:sz w:val="24"/>
        </w:rPr>
        <w:t xml:space="preserve"> </w:t>
      </w:r>
    </w:p>
    <w:p w14:paraId="601F5171" w14:textId="77777777" w:rsidR="009B3794" w:rsidRPr="00C45431" w:rsidRDefault="009B3794" w:rsidP="00CA3DA6">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14:paraId="2C8442B4" w14:textId="77777777" w:rsidR="009B3794" w:rsidRPr="005F6313"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14:paraId="68FFC762" w14:textId="77777777" w:rsidR="005F6313" w:rsidRDefault="005F6313" w:rsidP="005F6313">
      <w:pPr>
        <w:spacing w:before="240"/>
        <w:ind w:left="360"/>
        <w:rPr>
          <w:rFonts w:ascii="Arial" w:hAnsi="Arial" w:cs="Arial"/>
          <w:sz w:val="24"/>
        </w:rPr>
      </w:pPr>
      <w:r>
        <w:rPr>
          <w:rFonts w:ascii="Arial" w:hAnsi="Arial" w:cs="Arial"/>
          <w:sz w:val="24"/>
        </w:rPr>
        <w:t xml:space="preserve">The Health Resources and Services Administration (HRSA) and Administration for Children and Families (ACF) are requesting the Office of Management and Budget (OMB) to review and approve </w:t>
      </w:r>
      <w:r w:rsidR="00A822BC">
        <w:rPr>
          <w:rFonts w:ascii="Arial" w:hAnsi="Arial" w:cs="Arial"/>
          <w:sz w:val="24"/>
        </w:rPr>
        <w:t>several</w:t>
      </w:r>
      <w:r>
        <w:rPr>
          <w:rFonts w:ascii="Arial" w:hAnsi="Arial" w:cs="Arial"/>
          <w:sz w:val="24"/>
        </w:rPr>
        <w:t xml:space="preserve"> </w:t>
      </w:r>
      <w:r w:rsidR="00A822BC">
        <w:rPr>
          <w:rFonts w:ascii="Arial" w:hAnsi="Arial" w:cs="Arial"/>
          <w:sz w:val="24"/>
        </w:rPr>
        <w:t>categories of information collection</w:t>
      </w:r>
      <w:r>
        <w:rPr>
          <w:rFonts w:ascii="Arial" w:hAnsi="Arial" w:cs="Arial"/>
          <w:sz w:val="24"/>
        </w:rPr>
        <w:t xml:space="preserve"> for the Maternal, Infant, and Early Childhood Home Visiting Program (MIECHV).</w:t>
      </w:r>
    </w:p>
    <w:p w14:paraId="3790EC32" w14:textId="77777777" w:rsidR="005F6313" w:rsidRDefault="005F6313" w:rsidP="005F6313">
      <w:pPr>
        <w:spacing w:before="240"/>
        <w:ind w:left="360"/>
        <w:rPr>
          <w:rFonts w:ascii="Arial" w:hAnsi="Arial" w:cs="Arial"/>
          <w:sz w:val="24"/>
        </w:rPr>
      </w:pPr>
      <w:r>
        <w:rPr>
          <w:rFonts w:ascii="Arial" w:hAnsi="Arial" w:cs="Arial"/>
          <w:sz w:val="24"/>
        </w:rPr>
        <w:t xml:space="preserve">The MIECHV program is designed to </w:t>
      </w:r>
      <w:r w:rsidR="00AD36B7">
        <w:rPr>
          <w:rFonts w:ascii="Arial" w:hAnsi="Arial" w:cs="Arial"/>
          <w:sz w:val="24"/>
        </w:rPr>
        <w:t xml:space="preserve">support voluntary, evidence-based home visiting services during pregnancy and to parents with young children up to kindergarten entry.  States and tribal entities are eligible to receive funding from the MIECHV program and have the flexibility to tailor the program to serve the specific needs of their communities.  </w:t>
      </w:r>
    </w:p>
    <w:p w14:paraId="4DC1FBBA" w14:textId="77777777" w:rsidR="003C3642" w:rsidRDefault="003C3642" w:rsidP="00AD36B7">
      <w:pPr>
        <w:ind w:left="360"/>
        <w:rPr>
          <w:rFonts w:ascii="Arial" w:hAnsi="Arial" w:cs="Arial"/>
          <w:sz w:val="24"/>
        </w:rPr>
      </w:pPr>
    </w:p>
    <w:p w14:paraId="25E2E5F0" w14:textId="77777777" w:rsidR="00AD36B7" w:rsidRDefault="00AD36B7" w:rsidP="00AD36B7">
      <w:pPr>
        <w:ind w:left="360"/>
        <w:rPr>
          <w:rFonts w:ascii="Arial" w:hAnsi="Arial" w:cs="Arial"/>
          <w:sz w:val="24"/>
        </w:rPr>
      </w:pPr>
      <w:r>
        <w:rPr>
          <w:rFonts w:ascii="Arial" w:hAnsi="Arial" w:cs="Arial"/>
          <w:sz w:val="24"/>
        </w:rPr>
        <w:t>Section 511 of the Social Security Act (42 U.S.C. 701), as amended by the Patient Protection and Affordable Care Act of 2010 requires that MIECHV grantees collect data to measure improvements for eligible families in six specified benchmark areas that encompass the major goals of the program.  These areas are:</w:t>
      </w:r>
    </w:p>
    <w:p w14:paraId="0C9BFA16" w14:textId="77777777" w:rsidR="00AD36B7" w:rsidRDefault="00AD36B7" w:rsidP="00AD36B7">
      <w:pPr>
        <w:ind w:left="360"/>
        <w:rPr>
          <w:rFonts w:ascii="Arial" w:hAnsi="Arial" w:cs="Arial"/>
          <w:sz w:val="24"/>
        </w:rPr>
      </w:pPr>
    </w:p>
    <w:p w14:paraId="56D5E5EC"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Improved maternal and newborn health</w:t>
      </w:r>
    </w:p>
    <w:p w14:paraId="66E276F5" w14:textId="77777777" w:rsidR="00AD36B7" w:rsidRDefault="00AD36B7" w:rsidP="00AD36B7">
      <w:pPr>
        <w:pStyle w:val="ListParagraph"/>
        <w:numPr>
          <w:ilvl w:val="0"/>
          <w:numId w:val="44"/>
        </w:numPr>
        <w:rPr>
          <w:rFonts w:ascii="Arial" w:hAnsi="Arial" w:cs="Arial"/>
          <w:sz w:val="24"/>
        </w:rPr>
      </w:pPr>
      <w:r>
        <w:rPr>
          <w:rFonts w:ascii="Arial" w:hAnsi="Arial" w:cs="Arial"/>
          <w:sz w:val="24"/>
        </w:rPr>
        <w:t>Prevention of child injuries, child abuse, neglect, and maltreatment, and reduction in emergency department visits</w:t>
      </w:r>
    </w:p>
    <w:p w14:paraId="18FA883F"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school readiness and achievement</w:t>
      </w:r>
    </w:p>
    <w:p w14:paraId="5E499A4C" w14:textId="77777777" w:rsidR="00AD36B7" w:rsidRDefault="00AD36B7" w:rsidP="00AD36B7">
      <w:pPr>
        <w:pStyle w:val="ListParagraph"/>
        <w:numPr>
          <w:ilvl w:val="0"/>
          <w:numId w:val="44"/>
        </w:numPr>
        <w:rPr>
          <w:rFonts w:ascii="Arial" w:hAnsi="Arial" w:cs="Arial"/>
          <w:sz w:val="24"/>
        </w:rPr>
      </w:pPr>
      <w:r>
        <w:rPr>
          <w:rFonts w:ascii="Arial" w:hAnsi="Arial" w:cs="Arial"/>
          <w:sz w:val="24"/>
        </w:rPr>
        <w:t>Reduction in crime and domestic violence</w:t>
      </w:r>
    </w:p>
    <w:p w14:paraId="48B14567" w14:textId="77777777" w:rsidR="00AD36B7" w:rsidRDefault="00AD36B7" w:rsidP="00AD36B7">
      <w:pPr>
        <w:pStyle w:val="ListParagraph"/>
        <w:numPr>
          <w:ilvl w:val="0"/>
          <w:numId w:val="44"/>
        </w:numPr>
        <w:rPr>
          <w:rFonts w:ascii="Arial" w:hAnsi="Arial" w:cs="Arial"/>
          <w:sz w:val="24"/>
        </w:rPr>
      </w:pPr>
      <w:r>
        <w:rPr>
          <w:rFonts w:ascii="Arial" w:hAnsi="Arial" w:cs="Arial"/>
          <w:sz w:val="24"/>
        </w:rPr>
        <w:t>Improvement in family economic self-sufficiency</w:t>
      </w:r>
    </w:p>
    <w:p w14:paraId="53C05A8E" w14:textId="77777777" w:rsidR="00AD36B7" w:rsidRDefault="00F441F9" w:rsidP="00AD36B7">
      <w:pPr>
        <w:pStyle w:val="ListParagraph"/>
        <w:numPr>
          <w:ilvl w:val="0"/>
          <w:numId w:val="44"/>
        </w:numPr>
        <w:rPr>
          <w:rFonts w:ascii="Arial" w:hAnsi="Arial" w:cs="Arial"/>
          <w:sz w:val="24"/>
        </w:rPr>
      </w:pPr>
      <w:r>
        <w:rPr>
          <w:rFonts w:ascii="Arial" w:hAnsi="Arial" w:cs="Arial"/>
          <w:sz w:val="24"/>
        </w:rPr>
        <w:t>Improvement in the coordination and referrals for other community resources and supports</w:t>
      </w:r>
    </w:p>
    <w:p w14:paraId="155EE722" w14:textId="77777777" w:rsidR="00F441F9" w:rsidRDefault="00F441F9" w:rsidP="00F441F9">
      <w:pPr>
        <w:rPr>
          <w:rFonts w:ascii="Arial" w:hAnsi="Arial" w:cs="Arial"/>
          <w:sz w:val="24"/>
        </w:rPr>
      </w:pPr>
    </w:p>
    <w:p w14:paraId="74D5CC41" w14:textId="77777777" w:rsidR="003C3642" w:rsidRDefault="00F441F9" w:rsidP="008A4643">
      <w:pPr>
        <w:ind w:left="360"/>
        <w:rPr>
          <w:rFonts w:ascii="Arial" w:hAnsi="Arial" w:cs="Arial"/>
          <w:sz w:val="24"/>
        </w:rPr>
      </w:pPr>
      <w:r>
        <w:rPr>
          <w:rFonts w:ascii="Arial" w:hAnsi="Arial" w:cs="Arial"/>
          <w:sz w:val="24"/>
        </w:rPr>
        <w:t xml:space="preserve">In addition to providing data on these six benchmark areas, MIECHV grantees are required to submit annual reports that summarize the demographic, service </w:t>
      </w:r>
      <w:r>
        <w:rPr>
          <w:rFonts w:ascii="Arial" w:hAnsi="Arial" w:cs="Arial"/>
          <w:sz w:val="24"/>
        </w:rPr>
        <w:lastRenderedPageBreak/>
        <w:t>utilization, and other administrative data related to program implementation (OMB control number 0915-0357, expiration 7/31/2017).</w:t>
      </w:r>
      <w:r w:rsidR="003C3642">
        <w:rPr>
          <w:rFonts w:ascii="Arial" w:hAnsi="Arial" w:cs="Arial"/>
          <w:sz w:val="24"/>
        </w:rPr>
        <w:t xml:space="preserve">  </w:t>
      </w:r>
    </w:p>
    <w:p w14:paraId="4909CFB3" w14:textId="77777777" w:rsidR="003C3642" w:rsidRDefault="003C3642" w:rsidP="00F441F9">
      <w:pPr>
        <w:rPr>
          <w:rFonts w:ascii="Arial" w:hAnsi="Arial" w:cs="Arial"/>
          <w:sz w:val="24"/>
        </w:rPr>
      </w:pPr>
    </w:p>
    <w:p w14:paraId="1871EA0F" w14:textId="77777777" w:rsidR="00E25000" w:rsidRDefault="003C3642" w:rsidP="008A4643">
      <w:pPr>
        <w:ind w:left="360"/>
        <w:rPr>
          <w:rFonts w:ascii="Arial" w:hAnsi="Arial" w:cs="Arial"/>
          <w:sz w:val="24"/>
        </w:rPr>
      </w:pPr>
      <w:r>
        <w:rPr>
          <w:rFonts w:ascii="Arial" w:hAnsi="Arial" w:cs="Arial"/>
          <w:sz w:val="24"/>
        </w:rPr>
        <w:t>Grantees are required by law to demonstrate improvement in at least four of the six benchmark areas after the third year in which an entity conducts the program.  If improvement is not demonstrated</w:t>
      </w:r>
      <w:r w:rsidR="00F0432C">
        <w:rPr>
          <w:rFonts w:ascii="Arial" w:hAnsi="Arial" w:cs="Arial"/>
          <w:sz w:val="24"/>
        </w:rPr>
        <w:t xml:space="preserve"> at that time</w:t>
      </w:r>
      <w:r>
        <w:rPr>
          <w:rFonts w:ascii="Arial" w:hAnsi="Arial" w:cs="Arial"/>
          <w:sz w:val="24"/>
        </w:rPr>
        <w:t xml:space="preserve">, grantees are required to complete a Corrective Action Plan (Improvement Action Technical Assistance Plan) in order to improve outcomes in the benchmark areas.  The third year of implementation ended in September 2014 and nine </w:t>
      </w:r>
      <w:r w:rsidR="004E188C">
        <w:rPr>
          <w:rFonts w:ascii="Arial" w:hAnsi="Arial" w:cs="Arial"/>
          <w:sz w:val="24"/>
        </w:rPr>
        <w:t xml:space="preserve">state and territory </w:t>
      </w:r>
      <w:r>
        <w:rPr>
          <w:rFonts w:ascii="Arial" w:hAnsi="Arial" w:cs="Arial"/>
          <w:sz w:val="24"/>
        </w:rPr>
        <w:t>grantees did not demonstrate improvement.</w:t>
      </w:r>
      <w:r w:rsidR="008A4643">
        <w:rPr>
          <w:rFonts w:ascii="Arial" w:hAnsi="Arial" w:cs="Arial"/>
          <w:sz w:val="24"/>
        </w:rPr>
        <w:t xml:space="preserve">  </w:t>
      </w:r>
      <w:r>
        <w:rPr>
          <w:rFonts w:ascii="Arial" w:hAnsi="Arial" w:cs="Arial"/>
          <w:sz w:val="24"/>
        </w:rPr>
        <w:t xml:space="preserve"> </w:t>
      </w:r>
    </w:p>
    <w:p w14:paraId="652D07BB" w14:textId="77777777" w:rsidR="00E25000" w:rsidRDefault="00E25000" w:rsidP="00F441F9">
      <w:pPr>
        <w:rPr>
          <w:rFonts w:ascii="Arial" w:hAnsi="Arial" w:cs="Arial"/>
          <w:sz w:val="24"/>
        </w:rPr>
      </w:pPr>
    </w:p>
    <w:p w14:paraId="0B8E7950" w14:textId="77777777" w:rsidR="00F441F9" w:rsidRPr="00AD3A7C" w:rsidRDefault="00AD3A7C" w:rsidP="008A4643">
      <w:pPr>
        <w:ind w:left="360"/>
        <w:rPr>
          <w:rFonts w:ascii="Arial" w:hAnsi="Arial" w:cs="Arial"/>
          <w:sz w:val="24"/>
        </w:rPr>
      </w:pPr>
      <w:r w:rsidRPr="008A4643">
        <w:rPr>
          <w:rFonts w:ascii="Arial" w:hAnsi="Arial" w:cs="Arial"/>
          <w:sz w:val="24"/>
        </w:rPr>
        <w:t xml:space="preserve">According to the </w:t>
      </w:r>
      <w:r w:rsidR="008A4643">
        <w:rPr>
          <w:rFonts w:ascii="Arial" w:hAnsi="Arial" w:cs="Arial"/>
          <w:sz w:val="24"/>
        </w:rPr>
        <w:t xml:space="preserve">authorizing </w:t>
      </w:r>
      <w:r w:rsidRPr="008A4643">
        <w:rPr>
          <w:rFonts w:ascii="Arial" w:hAnsi="Arial" w:cs="Arial"/>
          <w:sz w:val="24"/>
        </w:rPr>
        <w:t xml:space="preserve">legislation, </w:t>
      </w:r>
      <w:r w:rsidR="00E25000">
        <w:rPr>
          <w:rFonts w:ascii="Arial" w:hAnsi="Arial" w:cs="Arial"/>
          <w:sz w:val="24"/>
        </w:rPr>
        <w:t xml:space="preserve">MIECHV </w:t>
      </w:r>
      <w:r w:rsidRPr="008A4643">
        <w:rPr>
          <w:rFonts w:ascii="Arial" w:hAnsi="Arial" w:cs="Arial"/>
          <w:sz w:val="24"/>
        </w:rPr>
        <w:t>grants</w:t>
      </w:r>
      <w:r w:rsidR="004E188C">
        <w:rPr>
          <w:rFonts w:ascii="Arial" w:hAnsi="Arial" w:cs="Arial"/>
          <w:sz w:val="24"/>
        </w:rPr>
        <w:t xml:space="preserve"> to tribes, tribal organizations, and urban Indian organizations</w:t>
      </w:r>
      <w:r w:rsidRPr="008A4643">
        <w:rPr>
          <w:rFonts w:ascii="Arial" w:hAnsi="Arial" w:cs="Arial"/>
          <w:sz w:val="24"/>
        </w:rPr>
        <w:t xml:space="preserve">, </w:t>
      </w:r>
      <w:r w:rsidRPr="008A4643">
        <w:rPr>
          <w:rFonts w:ascii="Arial" w:hAnsi="Arial" w:cs="Arial"/>
          <w:i/>
          <w:iCs/>
          <w:sz w:val="24"/>
        </w:rPr>
        <w:t>to the extent practicable</w:t>
      </w:r>
      <w:r w:rsidRPr="008A4643">
        <w:rPr>
          <w:rFonts w:ascii="Arial" w:hAnsi="Arial" w:cs="Arial"/>
          <w:sz w:val="24"/>
        </w:rPr>
        <w:t>, are to be consistent with the grants to states</w:t>
      </w:r>
      <w:r w:rsidR="000661C6">
        <w:rPr>
          <w:rFonts w:ascii="Arial" w:hAnsi="Arial" w:cs="Arial"/>
          <w:sz w:val="24"/>
        </w:rPr>
        <w:t xml:space="preserve"> and territories</w:t>
      </w:r>
      <w:r w:rsidRPr="008A4643">
        <w:rPr>
          <w:rFonts w:ascii="Arial" w:hAnsi="Arial" w:cs="Arial"/>
          <w:sz w:val="24"/>
        </w:rPr>
        <w:t xml:space="preserve">. The statute requires that Tribal </w:t>
      </w:r>
      <w:r w:rsidR="00E25000">
        <w:rPr>
          <w:rFonts w:ascii="Arial" w:hAnsi="Arial" w:cs="Arial"/>
          <w:sz w:val="24"/>
        </w:rPr>
        <w:t xml:space="preserve">MIECHV </w:t>
      </w:r>
      <w:r w:rsidRPr="008A4643">
        <w:rPr>
          <w:rFonts w:ascii="Arial" w:hAnsi="Arial" w:cs="Arial"/>
          <w:sz w:val="24"/>
        </w:rPr>
        <w:t xml:space="preserve">grantees establish 3- and 5-year benchmarks for demonstrating improvement. </w:t>
      </w:r>
      <w:r w:rsidR="00E25000">
        <w:rPr>
          <w:rFonts w:ascii="Arial" w:hAnsi="Arial" w:cs="Arial"/>
          <w:sz w:val="24"/>
        </w:rPr>
        <w:t xml:space="preserve">Tribal MIECHV grantees that did not demonstrate improvement after three years are </w:t>
      </w:r>
      <w:r w:rsidR="004E188C">
        <w:rPr>
          <w:rFonts w:ascii="Arial" w:hAnsi="Arial" w:cs="Arial"/>
          <w:sz w:val="24"/>
        </w:rPr>
        <w:t>not required to complete a</w:t>
      </w:r>
      <w:r w:rsidR="00325DA4">
        <w:rPr>
          <w:rFonts w:ascii="Arial" w:hAnsi="Arial" w:cs="Arial"/>
          <w:sz w:val="24"/>
        </w:rPr>
        <w:t>n</w:t>
      </w:r>
      <w:r w:rsidR="004E188C">
        <w:rPr>
          <w:rFonts w:ascii="Arial" w:hAnsi="Arial" w:cs="Arial"/>
          <w:sz w:val="24"/>
        </w:rPr>
        <w:t xml:space="preserve"> </w:t>
      </w:r>
      <w:r w:rsidR="00325DA4">
        <w:rPr>
          <w:rFonts w:ascii="Arial" w:hAnsi="Arial" w:cs="Arial"/>
          <w:sz w:val="24"/>
        </w:rPr>
        <w:t xml:space="preserve">Improvement </w:t>
      </w:r>
      <w:r w:rsidR="004E188C">
        <w:rPr>
          <w:rFonts w:ascii="Arial" w:hAnsi="Arial" w:cs="Arial"/>
          <w:sz w:val="24"/>
        </w:rPr>
        <w:t>Action Plan.</w:t>
      </w:r>
      <w:r w:rsidR="003C3642" w:rsidRPr="00AD3A7C">
        <w:rPr>
          <w:rFonts w:ascii="Arial" w:hAnsi="Arial" w:cs="Arial"/>
          <w:sz w:val="24"/>
        </w:rPr>
        <w:t xml:space="preserve">  </w:t>
      </w:r>
    </w:p>
    <w:p w14:paraId="73D0A682" w14:textId="77777777" w:rsidR="00F441F9" w:rsidRDefault="00F441F9" w:rsidP="00F441F9">
      <w:pPr>
        <w:rPr>
          <w:rFonts w:ascii="Arial" w:hAnsi="Arial" w:cs="Arial"/>
          <w:sz w:val="24"/>
        </w:rPr>
      </w:pPr>
    </w:p>
    <w:p w14:paraId="2690CF20" w14:textId="77777777" w:rsidR="00F441F9" w:rsidRPr="00F441F9" w:rsidRDefault="00F441F9" w:rsidP="008A4643">
      <w:pPr>
        <w:ind w:left="360"/>
        <w:rPr>
          <w:rFonts w:ascii="Arial" w:hAnsi="Arial" w:cs="Arial"/>
          <w:sz w:val="24"/>
        </w:rPr>
      </w:pPr>
      <w:r>
        <w:rPr>
          <w:rFonts w:ascii="Arial" w:hAnsi="Arial" w:cs="Arial"/>
          <w:sz w:val="24"/>
        </w:rPr>
        <w:t xml:space="preserve">In order to continuously monitor, provide grant oversight, quality improvement guidance, and technical assistance to MIECHV grantees, HHS is seeking to collect two categories of information on a quarterly basis: Service Utilization Data and Improvement Action Benchmark Data. </w:t>
      </w:r>
    </w:p>
    <w:p w14:paraId="1C66C8E2" w14:textId="77777777" w:rsidR="009B3794" w:rsidRPr="002D12D3" w:rsidRDefault="009B3794" w:rsidP="00CA3DA6">
      <w:pPr>
        <w:numPr>
          <w:ilvl w:val="0"/>
          <w:numId w:val="2"/>
        </w:numPr>
        <w:tabs>
          <w:tab w:val="clear" w:pos="1080"/>
          <w:tab w:val="num" w:pos="360"/>
        </w:tabs>
        <w:spacing w:before="240"/>
        <w:ind w:left="360"/>
        <w:rPr>
          <w:rFonts w:ascii="Arial" w:hAnsi="Arial" w:cs="Arial"/>
          <w:b/>
          <w:sz w:val="24"/>
        </w:rPr>
      </w:pPr>
      <w:r w:rsidRPr="002D12D3">
        <w:rPr>
          <w:rFonts w:ascii="Arial" w:hAnsi="Arial" w:cs="Arial"/>
          <w:b/>
          <w:sz w:val="24"/>
          <w:u w:val="single"/>
        </w:rPr>
        <w:t>Purpose and Use of Information Collection</w:t>
      </w:r>
    </w:p>
    <w:p w14:paraId="2E3539CE" w14:textId="77777777" w:rsidR="0082193E" w:rsidRDefault="0082193E" w:rsidP="0082193E">
      <w:pPr>
        <w:ind w:left="360"/>
        <w:rPr>
          <w:rFonts w:ascii="Arial" w:hAnsi="Arial" w:cs="Arial"/>
          <w:sz w:val="24"/>
        </w:rPr>
      </w:pPr>
    </w:p>
    <w:p w14:paraId="4AF7540D" w14:textId="77777777" w:rsidR="0082193E" w:rsidRDefault="0082193E" w:rsidP="0082193E">
      <w:pPr>
        <w:ind w:left="360"/>
        <w:rPr>
          <w:rFonts w:ascii="Arial" w:hAnsi="Arial" w:cs="Arial"/>
          <w:sz w:val="24"/>
        </w:rPr>
      </w:pPr>
      <w:r>
        <w:rPr>
          <w:rFonts w:ascii="Arial" w:hAnsi="Arial" w:cs="Arial"/>
          <w:sz w:val="24"/>
        </w:rPr>
        <w:t xml:space="preserve">HRSA and ACF are seeking approval for </w:t>
      </w:r>
      <w:r w:rsidR="00A822BC">
        <w:rPr>
          <w:rFonts w:ascii="Arial" w:hAnsi="Arial" w:cs="Arial"/>
          <w:sz w:val="24"/>
        </w:rPr>
        <w:t>one</w:t>
      </w:r>
      <w:r>
        <w:rPr>
          <w:rFonts w:ascii="Arial" w:hAnsi="Arial" w:cs="Arial"/>
          <w:sz w:val="24"/>
        </w:rPr>
        <w:t xml:space="preserve"> form </w:t>
      </w:r>
      <w:r w:rsidR="00A822BC">
        <w:rPr>
          <w:rFonts w:ascii="Arial" w:hAnsi="Arial" w:cs="Arial"/>
          <w:sz w:val="24"/>
        </w:rPr>
        <w:t xml:space="preserve">(two sections) </w:t>
      </w:r>
      <w:r>
        <w:rPr>
          <w:rFonts w:ascii="Arial" w:hAnsi="Arial" w:cs="Arial"/>
          <w:sz w:val="24"/>
        </w:rPr>
        <w:t>that will be used to collect data from MIECHV grantees:</w:t>
      </w:r>
    </w:p>
    <w:p w14:paraId="0D6043C1" w14:textId="77777777" w:rsidR="0082193E" w:rsidRDefault="0082193E" w:rsidP="0082193E">
      <w:pPr>
        <w:ind w:left="360"/>
        <w:rPr>
          <w:rFonts w:ascii="Arial" w:hAnsi="Arial" w:cs="Arial"/>
          <w:sz w:val="24"/>
        </w:rPr>
      </w:pPr>
    </w:p>
    <w:p w14:paraId="4113EC19" w14:textId="48BD210B" w:rsidR="005644DB" w:rsidDel="007D2CCC" w:rsidRDefault="00A822BC" w:rsidP="0082193E">
      <w:pPr>
        <w:ind w:left="360"/>
        <w:rPr>
          <w:del w:id="1" w:author="Windows User" w:date="2016-02-26T15:47:00Z"/>
          <w:rFonts w:ascii="Arial" w:hAnsi="Arial" w:cs="Arial"/>
          <w:sz w:val="24"/>
        </w:rPr>
      </w:pPr>
      <w:r>
        <w:rPr>
          <w:rFonts w:ascii="Arial" w:hAnsi="Arial" w:cs="Arial"/>
          <w:sz w:val="24"/>
        </w:rPr>
        <w:t xml:space="preserve">Section A - </w:t>
      </w:r>
      <w:r w:rsidR="0082193E">
        <w:rPr>
          <w:rFonts w:ascii="Arial" w:hAnsi="Arial" w:cs="Arial"/>
          <w:sz w:val="24"/>
        </w:rPr>
        <w:t>Service Utilization Data</w:t>
      </w:r>
      <w:r w:rsidR="00426162">
        <w:rPr>
          <w:rFonts w:ascii="Arial" w:hAnsi="Arial" w:cs="Arial"/>
          <w:sz w:val="24"/>
        </w:rPr>
        <w:t xml:space="preserve"> (Attachment </w:t>
      </w:r>
      <w:r w:rsidR="00C761AB">
        <w:rPr>
          <w:rFonts w:ascii="Arial" w:hAnsi="Arial" w:cs="Arial"/>
          <w:sz w:val="24"/>
        </w:rPr>
        <w:t>A</w:t>
      </w:r>
      <w:r w:rsidR="005644DB">
        <w:rPr>
          <w:rFonts w:ascii="Arial" w:hAnsi="Arial" w:cs="Arial"/>
          <w:sz w:val="24"/>
        </w:rPr>
        <w:t>)</w:t>
      </w:r>
      <w:r w:rsidR="0082193E">
        <w:rPr>
          <w:rFonts w:ascii="Arial" w:hAnsi="Arial" w:cs="Arial"/>
          <w:sz w:val="24"/>
        </w:rPr>
        <w:t xml:space="preserve">: This </w:t>
      </w:r>
      <w:r>
        <w:rPr>
          <w:rFonts w:ascii="Arial" w:hAnsi="Arial" w:cs="Arial"/>
          <w:sz w:val="24"/>
        </w:rPr>
        <w:t>section</w:t>
      </w:r>
      <w:r w:rsidR="0082193E">
        <w:rPr>
          <w:rFonts w:ascii="Arial" w:hAnsi="Arial" w:cs="Arial"/>
          <w:sz w:val="24"/>
        </w:rPr>
        <w:t xml:space="preserve"> is made up of four categories of data – Program capacity, place-based services, family engagement, and staff recruitment and retention.</w:t>
      </w:r>
      <w:r w:rsidR="00426162">
        <w:rPr>
          <w:rFonts w:ascii="Arial" w:hAnsi="Arial" w:cs="Arial"/>
          <w:sz w:val="24"/>
        </w:rPr>
        <w:t xml:space="preserve">  This form will be used by MIECHV grantees, including </w:t>
      </w:r>
      <w:r w:rsidR="000661C6">
        <w:rPr>
          <w:rFonts w:ascii="Arial" w:hAnsi="Arial" w:cs="Arial"/>
          <w:sz w:val="24"/>
        </w:rPr>
        <w:t>t</w:t>
      </w:r>
      <w:r w:rsidR="00426162">
        <w:rPr>
          <w:rFonts w:ascii="Arial" w:hAnsi="Arial" w:cs="Arial"/>
          <w:sz w:val="24"/>
        </w:rPr>
        <w:t xml:space="preserve">ribes, </w:t>
      </w:r>
      <w:r w:rsidR="000661C6">
        <w:rPr>
          <w:rFonts w:ascii="Arial" w:hAnsi="Arial" w:cs="Arial"/>
          <w:sz w:val="24"/>
        </w:rPr>
        <w:t>t</w:t>
      </w:r>
      <w:r w:rsidR="00426162">
        <w:rPr>
          <w:rFonts w:ascii="Arial" w:hAnsi="Arial" w:cs="Arial"/>
          <w:sz w:val="24"/>
        </w:rPr>
        <w:t xml:space="preserve">ribal </w:t>
      </w:r>
      <w:r w:rsidR="000661C6">
        <w:rPr>
          <w:rFonts w:ascii="Arial" w:hAnsi="Arial" w:cs="Arial"/>
          <w:sz w:val="24"/>
        </w:rPr>
        <w:t>o</w:t>
      </w:r>
      <w:r w:rsidR="00426162">
        <w:rPr>
          <w:rFonts w:ascii="Arial" w:hAnsi="Arial" w:cs="Arial"/>
          <w:sz w:val="24"/>
        </w:rPr>
        <w:t xml:space="preserve">rganizations, and </w:t>
      </w:r>
      <w:r w:rsidR="000661C6">
        <w:rPr>
          <w:rFonts w:ascii="Arial" w:hAnsi="Arial" w:cs="Arial"/>
          <w:sz w:val="24"/>
        </w:rPr>
        <w:t>u</w:t>
      </w:r>
      <w:r w:rsidR="00426162">
        <w:rPr>
          <w:rFonts w:ascii="Arial" w:hAnsi="Arial" w:cs="Arial"/>
          <w:sz w:val="24"/>
        </w:rPr>
        <w:t xml:space="preserve">rban Indian </w:t>
      </w:r>
      <w:r w:rsidR="000661C6">
        <w:rPr>
          <w:rFonts w:ascii="Arial" w:hAnsi="Arial" w:cs="Arial"/>
          <w:sz w:val="24"/>
        </w:rPr>
        <w:t>o</w:t>
      </w:r>
      <w:r w:rsidR="00426162">
        <w:rPr>
          <w:rFonts w:ascii="Arial" w:hAnsi="Arial" w:cs="Arial"/>
          <w:sz w:val="24"/>
        </w:rPr>
        <w:t xml:space="preserve">rganizations that receive grants under the Tribal MIECHV program administered by ACF, to collect data in order to </w:t>
      </w:r>
      <w:r w:rsidR="005644DB">
        <w:rPr>
          <w:rFonts w:ascii="Arial" w:hAnsi="Arial" w:cs="Arial"/>
          <w:sz w:val="24"/>
        </w:rPr>
        <w:t>determine the caseload capacity grantees are achieving, where services are being delivered, the retention and attrition of enrolled families, and the retention and attrition of program staff</w:t>
      </w:r>
      <w:r w:rsidR="004F107F">
        <w:rPr>
          <w:rFonts w:ascii="Arial" w:hAnsi="Arial" w:cs="Arial"/>
          <w:sz w:val="24"/>
        </w:rPr>
        <w:t xml:space="preserve"> on a quarterly basis</w:t>
      </w:r>
      <w:r w:rsidR="005644DB">
        <w:rPr>
          <w:rFonts w:ascii="Arial" w:hAnsi="Arial" w:cs="Arial"/>
          <w:sz w:val="24"/>
        </w:rPr>
        <w:t>.</w:t>
      </w:r>
    </w:p>
    <w:p w14:paraId="345562A2" w14:textId="77777777" w:rsidR="005644DB" w:rsidRDefault="005644DB" w:rsidP="0082193E">
      <w:pPr>
        <w:ind w:left="360"/>
        <w:rPr>
          <w:rFonts w:ascii="Arial" w:hAnsi="Arial" w:cs="Arial"/>
          <w:sz w:val="24"/>
        </w:rPr>
      </w:pPr>
    </w:p>
    <w:p w14:paraId="71ECF378" w14:textId="77777777" w:rsidR="0023166B" w:rsidRDefault="007D2CCC" w:rsidP="0082193E">
      <w:pPr>
        <w:ind w:left="360"/>
        <w:rPr>
          <w:rFonts w:ascii="Arial" w:hAnsi="Arial" w:cs="Arial"/>
          <w:sz w:val="24"/>
        </w:rPr>
      </w:pPr>
      <w:r>
        <w:rPr>
          <w:rFonts w:ascii="Arial" w:hAnsi="Arial" w:cs="Arial"/>
          <w:sz w:val="24"/>
        </w:rPr>
        <w:t xml:space="preserve">Collection of </w:t>
      </w:r>
      <w:r w:rsidR="0023166B">
        <w:rPr>
          <w:rFonts w:ascii="Arial" w:hAnsi="Arial" w:cs="Arial"/>
          <w:sz w:val="24"/>
        </w:rPr>
        <w:t xml:space="preserve">quarterly </w:t>
      </w:r>
      <w:r>
        <w:rPr>
          <w:rFonts w:ascii="Arial" w:hAnsi="Arial" w:cs="Arial"/>
          <w:sz w:val="24"/>
        </w:rPr>
        <w:t xml:space="preserve">Service Utilization data </w:t>
      </w:r>
      <w:r w:rsidR="0023166B">
        <w:rPr>
          <w:rFonts w:ascii="Arial" w:hAnsi="Arial" w:cs="Arial"/>
          <w:sz w:val="24"/>
        </w:rPr>
        <w:t>represents an administrative requirement by HRSA for the ongoing and continuous monitoring and oversight of grant activities.  These data will assist HRSA in demonstrating grantee compliance will several program policies, including the maintenance of service caseloads and targets for service capacity.</w:t>
      </w:r>
    </w:p>
    <w:p w14:paraId="1AA98228" w14:textId="2A45439F" w:rsidR="007D2CCC" w:rsidRDefault="0023166B" w:rsidP="0082193E">
      <w:pPr>
        <w:ind w:left="360"/>
        <w:rPr>
          <w:rFonts w:ascii="Arial" w:hAnsi="Arial" w:cs="Arial"/>
          <w:sz w:val="24"/>
        </w:rPr>
      </w:pPr>
      <w:r>
        <w:rPr>
          <w:rFonts w:ascii="Arial" w:hAnsi="Arial" w:cs="Arial"/>
          <w:sz w:val="24"/>
        </w:rPr>
        <w:t xml:space="preserve"> </w:t>
      </w:r>
    </w:p>
    <w:p w14:paraId="4AB5BBBD" w14:textId="77777777" w:rsidR="004F107F" w:rsidRDefault="00A822BC" w:rsidP="0082193E">
      <w:pPr>
        <w:ind w:left="360"/>
        <w:rPr>
          <w:rFonts w:ascii="Arial" w:hAnsi="Arial" w:cs="Arial"/>
          <w:sz w:val="24"/>
        </w:rPr>
      </w:pPr>
      <w:r>
        <w:rPr>
          <w:rFonts w:ascii="Arial" w:hAnsi="Arial" w:cs="Arial"/>
          <w:sz w:val="24"/>
        </w:rPr>
        <w:t xml:space="preserve">Section B - </w:t>
      </w:r>
      <w:r w:rsidR="005644DB">
        <w:rPr>
          <w:rFonts w:ascii="Arial" w:hAnsi="Arial" w:cs="Arial"/>
          <w:sz w:val="24"/>
        </w:rPr>
        <w:t xml:space="preserve">Improvement Action Benchmark Data (Attachment </w:t>
      </w:r>
      <w:r w:rsidR="00C761AB">
        <w:rPr>
          <w:rFonts w:ascii="Arial" w:hAnsi="Arial" w:cs="Arial"/>
          <w:sz w:val="24"/>
        </w:rPr>
        <w:t>A</w:t>
      </w:r>
      <w:r w:rsidR="005644DB">
        <w:rPr>
          <w:rFonts w:ascii="Arial" w:hAnsi="Arial" w:cs="Arial"/>
          <w:sz w:val="24"/>
        </w:rPr>
        <w:t xml:space="preserve">): This </w:t>
      </w:r>
      <w:r>
        <w:rPr>
          <w:rFonts w:ascii="Arial" w:hAnsi="Arial" w:cs="Arial"/>
          <w:sz w:val="24"/>
        </w:rPr>
        <w:t>section</w:t>
      </w:r>
      <w:r w:rsidR="005644DB">
        <w:rPr>
          <w:rFonts w:ascii="Arial" w:hAnsi="Arial" w:cs="Arial"/>
          <w:sz w:val="24"/>
        </w:rPr>
        <w:t xml:space="preserve"> will capture data from MIECHV </w:t>
      </w:r>
      <w:r w:rsidR="008A4643">
        <w:rPr>
          <w:rFonts w:ascii="Arial" w:hAnsi="Arial" w:cs="Arial"/>
          <w:sz w:val="24"/>
        </w:rPr>
        <w:t xml:space="preserve">state and territory </w:t>
      </w:r>
      <w:r w:rsidR="005644DB">
        <w:rPr>
          <w:rFonts w:ascii="Arial" w:hAnsi="Arial" w:cs="Arial"/>
          <w:sz w:val="24"/>
        </w:rPr>
        <w:t>grantees</w:t>
      </w:r>
      <w:r w:rsidR="00E944F2">
        <w:rPr>
          <w:rFonts w:ascii="Arial" w:hAnsi="Arial" w:cs="Arial"/>
          <w:sz w:val="24"/>
        </w:rPr>
        <w:t xml:space="preserve"> </w:t>
      </w:r>
      <w:r w:rsidR="005644DB">
        <w:rPr>
          <w:rFonts w:ascii="Arial" w:hAnsi="Arial" w:cs="Arial"/>
          <w:sz w:val="24"/>
        </w:rPr>
        <w:t xml:space="preserve">who have not demonstrated </w:t>
      </w:r>
      <w:r w:rsidR="005644DB">
        <w:rPr>
          <w:rFonts w:ascii="Arial" w:hAnsi="Arial" w:cs="Arial"/>
          <w:sz w:val="24"/>
        </w:rPr>
        <w:lastRenderedPageBreak/>
        <w:t>improvement in at least four of the six benchmark are</w:t>
      </w:r>
      <w:r w:rsidR="00E944F2">
        <w:rPr>
          <w:rFonts w:ascii="Arial" w:hAnsi="Arial" w:cs="Arial"/>
          <w:sz w:val="24"/>
        </w:rPr>
        <w:t>as</w:t>
      </w:r>
      <w:r w:rsidR="00E94236">
        <w:rPr>
          <w:rFonts w:ascii="Arial" w:hAnsi="Arial" w:cs="Arial"/>
          <w:sz w:val="24"/>
        </w:rPr>
        <w:t>, as established by the statute</w:t>
      </w:r>
      <w:r w:rsidR="00E944F2">
        <w:rPr>
          <w:rFonts w:ascii="Arial" w:hAnsi="Arial" w:cs="Arial"/>
          <w:sz w:val="24"/>
        </w:rPr>
        <w:t xml:space="preserve">.  Grantees will be required to report </w:t>
      </w:r>
      <w:r w:rsidR="002D12D3">
        <w:rPr>
          <w:rFonts w:ascii="Arial" w:hAnsi="Arial" w:cs="Arial"/>
          <w:sz w:val="24"/>
        </w:rPr>
        <w:t xml:space="preserve">quarterly </w:t>
      </w:r>
      <w:r w:rsidR="00E944F2">
        <w:rPr>
          <w:rFonts w:ascii="Arial" w:hAnsi="Arial" w:cs="Arial"/>
          <w:sz w:val="24"/>
        </w:rPr>
        <w:t xml:space="preserve">on the benchmark data where they did not demonstrate improvement and which are the </w:t>
      </w:r>
      <w:r w:rsidR="008A4643">
        <w:rPr>
          <w:rFonts w:ascii="Arial" w:hAnsi="Arial" w:cs="Arial"/>
          <w:sz w:val="24"/>
        </w:rPr>
        <w:t xml:space="preserve">foci </w:t>
      </w:r>
      <w:r w:rsidR="00E944F2">
        <w:rPr>
          <w:rFonts w:ascii="Arial" w:hAnsi="Arial" w:cs="Arial"/>
          <w:sz w:val="24"/>
        </w:rPr>
        <w:t>of their Improvement Action Technical Assistance Plan</w:t>
      </w:r>
      <w:r w:rsidR="0089795F">
        <w:rPr>
          <w:rFonts w:ascii="Arial" w:hAnsi="Arial" w:cs="Arial"/>
          <w:sz w:val="24"/>
        </w:rPr>
        <w:t>s</w:t>
      </w:r>
      <w:r w:rsidR="00E944F2">
        <w:rPr>
          <w:rFonts w:ascii="Arial" w:hAnsi="Arial" w:cs="Arial"/>
          <w:sz w:val="24"/>
        </w:rPr>
        <w:t>.</w:t>
      </w:r>
      <w:r w:rsidR="00C761AB">
        <w:rPr>
          <w:rFonts w:ascii="Arial" w:hAnsi="Arial" w:cs="Arial"/>
          <w:sz w:val="24"/>
        </w:rPr>
        <w:t xml:space="preserve">  Tribal grantees administered by ACF will not be required to complete this </w:t>
      </w:r>
      <w:r>
        <w:rPr>
          <w:rFonts w:ascii="Arial" w:hAnsi="Arial" w:cs="Arial"/>
          <w:sz w:val="24"/>
        </w:rPr>
        <w:t>section</w:t>
      </w:r>
      <w:r w:rsidR="00C761AB">
        <w:rPr>
          <w:rFonts w:ascii="Arial" w:hAnsi="Arial" w:cs="Arial"/>
          <w:sz w:val="24"/>
        </w:rPr>
        <w:t>.</w:t>
      </w:r>
    </w:p>
    <w:p w14:paraId="3E3FFC5C" w14:textId="77777777" w:rsidR="0023166B" w:rsidRDefault="0023166B" w:rsidP="0082193E">
      <w:pPr>
        <w:ind w:left="360"/>
        <w:rPr>
          <w:rFonts w:ascii="Arial" w:hAnsi="Arial" w:cs="Arial"/>
          <w:sz w:val="24"/>
        </w:rPr>
      </w:pPr>
    </w:p>
    <w:p w14:paraId="08225BD2" w14:textId="1E4E2524" w:rsidR="0023166B" w:rsidRDefault="0023166B" w:rsidP="0082193E">
      <w:pPr>
        <w:ind w:left="360"/>
        <w:rPr>
          <w:rFonts w:ascii="Arial" w:hAnsi="Arial" w:cs="Arial"/>
          <w:sz w:val="24"/>
        </w:rPr>
      </w:pPr>
      <w:r>
        <w:rPr>
          <w:rFonts w:ascii="Arial" w:hAnsi="Arial" w:cs="Arial"/>
          <w:sz w:val="24"/>
        </w:rPr>
        <w:t xml:space="preserve">For the purposes of defining improvement for the assessment conducted after the third year of program implementation and for the quarterly monitoring of Improvement Action Benchmark data, several factors were/will be considered.  </w:t>
      </w:r>
      <w:r w:rsidRPr="009B03F1">
        <w:rPr>
          <w:rFonts w:ascii="Arial" w:hAnsi="Arial" w:cs="Arial"/>
          <w:sz w:val="24"/>
        </w:rPr>
        <w:t xml:space="preserve">Grantees </w:t>
      </w:r>
      <w:r w:rsidR="009B03F1">
        <w:rPr>
          <w:rFonts w:ascii="Arial" w:hAnsi="Arial" w:cs="Arial"/>
          <w:sz w:val="24"/>
        </w:rPr>
        <w:t>are</w:t>
      </w:r>
      <w:r w:rsidRPr="009B03F1">
        <w:rPr>
          <w:rFonts w:ascii="Arial" w:hAnsi="Arial" w:cs="Arial"/>
          <w:sz w:val="24"/>
        </w:rPr>
        <w:t xml:space="preserve"> required to demonstrate improvement in four of six benchmark areas and among at least half of the constructs within each benchmark.  Improvement </w:t>
      </w:r>
      <w:r w:rsidR="009B03F1">
        <w:rPr>
          <w:rFonts w:ascii="Arial" w:hAnsi="Arial" w:cs="Arial"/>
          <w:sz w:val="24"/>
        </w:rPr>
        <w:t>is</w:t>
      </w:r>
      <w:r w:rsidRPr="009B03F1">
        <w:rPr>
          <w:rFonts w:ascii="Arial" w:hAnsi="Arial" w:cs="Arial"/>
          <w:sz w:val="24"/>
        </w:rPr>
        <w:t xml:space="preserve"> defined as any change in the value in the defined direction of improvement, or maintaining a value at the maximum for a construct.  If a target </w:t>
      </w:r>
      <w:r w:rsidR="009B03F1">
        <w:rPr>
          <w:rFonts w:ascii="Arial" w:hAnsi="Arial" w:cs="Arial"/>
          <w:sz w:val="24"/>
        </w:rPr>
        <w:t>has been</w:t>
      </w:r>
      <w:r w:rsidRPr="009B03F1">
        <w:rPr>
          <w:rFonts w:ascii="Arial" w:hAnsi="Arial" w:cs="Arial"/>
          <w:sz w:val="24"/>
        </w:rPr>
        <w:t xml:space="preserve"> set, any value that met or exceeded that target </w:t>
      </w:r>
      <w:r w:rsidR="009B03F1">
        <w:rPr>
          <w:rFonts w:ascii="Arial" w:hAnsi="Arial" w:cs="Arial"/>
          <w:sz w:val="24"/>
        </w:rPr>
        <w:t>is</w:t>
      </w:r>
      <w:r w:rsidRPr="009B03F1">
        <w:rPr>
          <w:rFonts w:ascii="Arial" w:hAnsi="Arial" w:cs="Arial"/>
          <w:sz w:val="24"/>
        </w:rPr>
        <w:t xml:space="preserve"> defined as improvement, even if the overall change was not in the defined direction.</w:t>
      </w:r>
      <w:r>
        <w:rPr>
          <w:rFonts w:ascii="Arial" w:hAnsi="Arial" w:cs="Arial"/>
          <w:sz w:val="24"/>
        </w:rPr>
        <w:t xml:space="preserve"> </w:t>
      </w:r>
    </w:p>
    <w:p w14:paraId="38F0282A" w14:textId="77777777" w:rsidR="004F107F" w:rsidRDefault="004F107F" w:rsidP="0082193E">
      <w:pPr>
        <w:ind w:left="360"/>
        <w:rPr>
          <w:rFonts w:ascii="Arial" w:hAnsi="Arial" w:cs="Arial"/>
          <w:sz w:val="24"/>
        </w:rPr>
      </w:pPr>
    </w:p>
    <w:p w14:paraId="70419950" w14:textId="77777777" w:rsidR="0082193E" w:rsidRPr="0082193E" w:rsidRDefault="005C3A2D" w:rsidP="0082193E">
      <w:pPr>
        <w:ind w:left="360"/>
        <w:rPr>
          <w:rFonts w:ascii="Arial" w:hAnsi="Arial" w:cs="Arial"/>
          <w:sz w:val="24"/>
        </w:rPr>
      </w:pPr>
      <w:r>
        <w:rPr>
          <w:rFonts w:ascii="Arial" w:hAnsi="Arial" w:cs="Arial"/>
          <w:sz w:val="24"/>
        </w:rPr>
        <w:t xml:space="preserve">The objective for this data collection activity is to provide HRSA and ACF with timely updates to service utilization and performance data variables that have the potential to change on a frequent basis.  </w:t>
      </w:r>
      <w:r w:rsidR="002D12D3">
        <w:rPr>
          <w:rFonts w:ascii="Arial" w:hAnsi="Arial" w:cs="Arial"/>
          <w:sz w:val="24"/>
        </w:rPr>
        <w:t>HRSA and ACF will use this information to assist in grants monitoring activities and to target technical assistance resources to underperforming grantees.</w:t>
      </w:r>
      <w:r w:rsidR="00A822BC">
        <w:rPr>
          <w:rFonts w:ascii="Arial" w:hAnsi="Arial" w:cs="Arial"/>
          <w:sz w:val="24"/>
        </w:rPr>
        <w:t xml:space="preserve">  In addition, this information will allow HRSA to verify that the communities identified as most in need of home visiting services by grantees in their statutorily required needs assessments are receiving </w:t>
      </w:r>
      <w:r w:rsidR="00C814AC">
        <w:rPr>
          <w:rFonts w:ascii="Arial" w:hAnsi="Arial" w:cs="Arial"/>
          <w:sz w:val="24"/>
        </w:rPr>
        <w:t>MIECHV funded services.</w:t>
      </w:r>
      <w:r w:rsidR="002D12D3">
        <w:rPr>
          <w:rFonts w:ascii="Arial" w:hAnsi="Arial" w:cs="Arial"/>
          <w:sz w:val="24"/>
        </w:rPr>
        <w:t xml:space="preserve">  </w:t>
      </w:r>
      <w:r>
        <w:rPr>
          <w:rFonts w:ascii="Arial" w:hAnsi="Arial" w:cs="Arial"/>
          <w:sz w:val="24"/>
        </w:rPr>
        <w:t xml:space="preserve"> </w:t>
      </w:r>
      <w:r w:rsidR="005644DB">
        <w:rPr>
          <w:rFonts w:ascii="Arial" w:hAnsi="Arial" w:cs="Arial"/>
          <w:sz w:val="24"/>
        </w:rPr>
        <w:t xml:space="preserve"> </w:t>
      </w:r>
      <w:r w:rsidR="0082193E">
        <w:rPr>
          <w:rFonts w:ascii="Arial" w:hAnsi="Arial" w:cs="Arial"/>
          <w:sz w:val="24"/>
        </w:rPr>
        <w:t xml:space="preserve">  </w:t>
      </w:r>
    </w:p>
    <w:p w14:paraId="1FA38BE6" w14:textId="77777777" w:rsidR="009B3794" w:rsidRPr="00DE4E29"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Use of Improved Information Technology and Burden Reduction</w:t>
      </w:r>
    </w:p>
    <w:p w14:paraId="603AB784" w14:textId="77777777" w:rsidR="00DE4E29" w:rsidRPr="00DE4E29" w:rsidRDefault="00DE4E29" w:rsidP="00DE4E29">
      <w:pPr>
        <w:spacing w:before="240"/>
        <w:ind w:left="360"/>
        <w:rPr>
          <w:rFonts w:ascii="Arial" w:hAnsi="Arial" w:cs="Arial"/>
          <w:sz w:val="24"/>
        </w:rPr>
      </w:pPr>
      <w:r>
        <w:rPr>
          <w:rFonts w:ascii="Arial" w:hAnsi="Arial" w:cs="Arial"/>
          <w:sz w:val="24"/>
        </w:rPr>
        <w:t>Improved information technology will be utilized where appropriate.  Grantees will collect information from home visiting participants using their own established methods.  Grantees will aggregate and report this information to HRSA using the Discretionary Grants Information System – Home Visiting</w:t>
      </w:r>
      <w:r w:rsidR="00BE38C5">
        <w:rPr>
          <w:rFonts w:ascii="Arial" w:hAnsi="Arial" w:cs="Arial"/>
          <w:sz w:val="24"/>
        </w:rPr>
        <w:t xml:space="preserve"> (DGIS-HV)</w:t>
      </w:r>
      <w:r>
        <w:rPr>
          <w:rFonts w:ascii="Arial" w:hAnsi="Arial" w:cs="Arial"/>
          <w:sz w:val="24"/>
        </w:rPr>
        <w:t xml:space="preserve">, which is an </w:t>
      </w:r>
      <w:r w:rsidR="00E7207F">
        <w:rPr>
          <w:rFonts w:ascii="Arial" w:hAnsi="Arial" w:cs="Arial"/>
          <w:sz w:val="24"/>
        </w:rPr>
        <w:t>electronic</w:t>
      </w:r>
      <w:r>
        <w:rPr>
          <w:rFonts w:ascii="Arial" w:hAnsi="Arial" w:cs="Arial"/>
          <w:sz w:val="24"/>
        </w:rPr>
        <w:t xml:space="preserve"> reporting tool </w:t>
      </w:r>
      <w:r w:rsidR="00C814AC">
        <w:rPr>
          <w:rFonts w:ascii="Arial" w:hAnsi="Arial" w:cs="Arial"/>
          <w:sz w:val="24"/>
        </w:rPr>
        <w:t xml:space="preserve">currently </w:t>
      </w:r>
      <w:r w:rsidR="00E7207F">
        <w:rPr>
          <w:rFonts w:ascii="Arial" w:hAnsi="Arial" w:cs="Arial"/>
          <w:sz w:val="24"/>
        </w:rPr>
        <w:t xml:space="preserve">used by all MIECHV </w:t>
      </w:r>
      <w:r w:rsidR="00C814AC">
        <w:rPr>
          <w:rFonts w:ascii="Arial" w:hAnsi="Arial" w:cs="Arial"/>
          <w:sz w:val="24"/>
        </w:rPr>
        <w:t xml:space="preserve">and Tribal MIECHV </w:t>
      </w:r>
      <w:r w:rsidR="00E7207F">
        <w:rPr>
          <w:rFonts w:ascii="Arial" w:hAnsi="Arial" w:cs="Arial"/>
          <w:sz w:val="24"/>
        </w:rPr>
        <w:t>program grantees for annual performance reporting.  This system will be modified to include the form that constitute</w:t>
      </w:r>
      <w:r w:rsidR="00C814AC">
        <w:rPr>
          <w:rFonts w:ascii="Arial" w:hAnsi="Arial" w:cs="Arial"/>
          <w:sz w:val="24"/>
        </w:rPr>
        <w:t>s</w:t>
      </w:r>
      <w:r w:rsidR="00E7207F">
        <w:rPr>
          <w:rFonts w:ascii="Arial" w:hAnsi="Arial" w:cs="Arial"/>
          <w:sz w:val="24"/>
        </w:rPr>
        <w:t xml:space="preserve"> this information collection request.</w:t>
      </w:r>
      <w:r>
        <w:rPr>
          <w:rFonts w:ascii="Arial" w:hAnsi="Arial" w:cs="Arial"/>
          <w:sz w:val="24"/>
        </w:rPr>
        <w:t xml:space="preserve"> </w:t>
      </w:r>
    </w:p>
    <w:p w14:paraId="479F2F4D"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14:paraId="40E6697A" w14:textId="77777777" w:rsidR="009B3794" w:rsidRDefault="00F94632" w:rsidP="008A4643">
      <w:pPr>
        <w:spacing w:before="120"/>
        <w:ind w:left="360"/>
        <w:rPr>
          <w:rFonts w:ascii="Arial" w:hAnsi="Arial" w:cs="Arial"/>
          <w:sz w:val="24"/>
        </w:rPr>
      </w:pPr>
      <w:r>
        <w:rPr>
          <w:rFonts w:ascii="Arial" w:hAnsi="Arial" w:cs="Arial"/>
          <w:sz w:val="24"/>
        </w:rPr>
        <w:t>The information collected through this request is not available from another source.  Only MIECHV grantees can supply the requested information.</w:t>
      </w:r>
    </w:p>
    <w:p w14:paraId="36F38BCD" w14:textId="1E71871C" w:rsidR="009B03F1" w:rsidRPr="00C45431" w:rsidRDefault="009B03F1" w:rsidP="008A4643">
      <w:pPr>
        <w:spacing w:before="120"/>
        <w:ind w:left="360"/>
        <w:rPr>
          <w:rFonts w:ascii="Arial" w:hAnsi="Arial" w:cs="Arial"/>
          <w:b/>
          <w:sz w:val="24"/>
        </w:rPr>
      </w:pPr>
      <w:r>
        <w:rPr>
          <w:rFonts w:ascii="Arial" w:hAnsi="Arial" w:cs="Arial"/>
          <w:sz w:val="24"/>
        </w:rPr>
        <w:t xml:space="preserve">This request for information supplements existing performance measurement information collection requests (OMB control number 0915-0357, expiration 7/31/2017 and OMB control number 0906-XXXX, pending approval).  These requests represent annual performance measurement reports that contain demographic, service </w:t>
      </w:r>
      <w:r w:rsidR="00651EA9">
        <w:rPr>
          <w:rFonts w:ascii="Arial" w:hAnsi="Arial" w:cs="Arial"/>
          <w:sz w:val="24"/>
        </w:rPr>
        <w:t>utilization</w:t>
      </w:r>
      <w:r>
        <w:rPr>
          <w:rFonts w:ascii="Arial" w:hAnsi="Arial" w:cs="Arial"/>
          <w:sz w:val="24"/>
        </w:rPr>
        <w:t xml:space="preserve"> and benchmark performance data for Home Visiting Program participants.</w:t>
      </w:r>
      <w:r w:rsidR="00651EA9">
        <w:rPr>
          <w:rFonts w:ascii="Arial" w:hAnsi="Arial" w:cs="Arial"/>
          <w:sz w:val="24"/>
        </w:rPr>
        <w:t xml:space="preserve">  Service utilization data related to family engagement is contained in both the annual and quarterly information collection requests because it </w:t>
      </w:r>
      <w:r w:rsidR="00651EA9">
        <w:rPr>
          <w:rFonts w:ascii="Arial" w:hAnsi="Arial" w:cs="Arial"/>
          <w:sz w:val="24"/>
        </w:rPr>
        <w:lastRenderedPageBreak/>
        <w:t>has the potential to change frequently</w:t>
      </w:r>
      <w:r w:rsidR="0038612B">
        <w:rPr>
          <w:rFonts w:ascii="Arial" w:hAnsi="Arial" w:cs="Arial"/>
          <w:sz w:val="24"/>
        </w:rPr>
        <w:t xml:space="preserve"> and is a key indicator of program performance</w:t>
      </w:r>
      <w:r w:rsidR="00651EA9">
        <w:rPr>
          <w:rFonts w:ascii="Arial" w:hAnsi="Arial" w:cs="Arial"/>
          <w:sz w:val="24"/>
        </w:rPr>
        <w:t xml:space="preserve">.  HRSA will use quarterly family engagement </w:t>
      </w:r>
      <w:r w:rsidR="0038612B">
        <w:rPr>
          <w:rFonts w:ascii="Arial" w:hAnsi="Arial" w:cs="Arial"/>
          <w:sz w:val="24"/>
        </w:rPr>
        <w:t>data</w:t>
      </w:r>
      <w:r w:rsidR="00651EA9">
        <w:rPr>
          <w:rFonts w:ascii="Arial" w:hAnsi="Arial" w:cs="Arial"/>
          <w:sz w:val="24"/>
        </w:rPr>
        <w:t xml:space="preserve"> to provide oversight and technical assistance to Home Visiting Program grantees and will use cumulative annual reports of family engagement for reporting purposes and to assess the effectiveness of technical assistance.</w:t>
      </w:r>
      <w:r>
        <w:rPr>
          <w:rFonts w:ascii="Arial" w:hAnsi="Arial" w:cs="Arial"/>
          <w:sz w:val="24"/>
        </w:rPr>
        <w:t xml:space="preserve">   </w:t>
      </w:r>
    </w:p>
    <w:p w14:paraId="62693241" w14:textId="77777777" w:rsidR="009B3794" w:rsidRPr="00C45431" w:rsidRDefault="009B3794" w:rsidP="00CA3DA6">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14:paraId="78B9C5A5" w14:textId="77777777" w:rsidR="009B3794" w:rsidRPr="00C45431" w:rsidRDefault="00F94632" w:rsidP="00F94632">
      <w:pPr>
        <w:spacing w:before="120"/>
        <w:ind w:left="360"/>
        <w:rPr>
          <w:rFonts w:ascii="Arial" w:hAnsi="Arial" w:cs="Arial"/>
          <w:b/>
          <w:sz w:val="24"/>
        </w:rPr>
      </w:pPr>
      <w:r>
        <w:rPr>
          <w:rFonts w:ascii="Arial" w:hAnsi="Arial" w:cs="Arial"/>
          <w:sz w:val="24"/>
        </w:rPr>
        <w:t>Information will be collected from individuals by staff at Local Implementing Agencies. Local Implementing Agencies are contracted by the state</w:t>
      </w:r>
      <w:r w:rsidR="00B65975">
        <w:rPr>
          <w:rFonts w:ascii="Arial" w:hAnsi="Arial" w:cs="Arial"/>
          <w:sz w:val="24"/>
        </w:rPr>
        <w:t>, territorial, or tribal</w:t>
      </w:r>
      <w:r>
        <w:rPr>
          <w:rFonts w:ascii="Arial" w:hAnsi="Arial" w:cs="Arial"/>
          <w:sz w:val="24"/>
        </w:rPr>
        <w:t xml:space="preserve"> grantee to provide home visiting services and may be small businesses.  Because information collection may involve small businesses, the information being requested has been held to the absolute minimum necessary for the intended use of the data.  </w:t>
      </w:r>
    </w:p>
    <w:p w14:paraId="09E04993"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001325B2" w:rsidRPr="00C45431">
        <w:rPr>
          <w:rFonts w:ascii="Arial" w:hAnsi="Arial" w:cs="Arial"/>
          <w:b/>
          <w:sz w:val="24"/>
          <w:u w:val="single"/>
        </w:rPr>
        <w:t>ly</w:t>
      </w:r>
    </w:p>
    <w:p w14:paraId="7C733EFA" w14:textId="77777777" w:rsidR="00573645" w:rsidRDefault="00573645" w:rsidP="00573645">
      <w:pPr>
        <w:widowControl/>
        <w:autoSpaceDE/>
        <w:autoSpaceDN/>
        <w:adjustRightInd/>
        <w:spacing w:before="120"/>
        <w:ind w:left="360"/>
        <w:rPr>
          <w:rFonts w:ascii="Arial" w:hAnsi="Arial" w:cs="Arial"/>
          <w:color w:val="000000"/>
          <w:sz w:val="24"/>
        </w:rPr>
      </w:pPr>
      <w:r>
        <w:rPr>
          <w:rFonts w:ascii="Arial" w:hAnsi="Arial" w:cs="Arial"/>
          <w:color w:val="000000"/>
          <w:sz w:val="24"/>
        </w:rPr>
        <w:t xml:space="preserve">The information collected through this request will be reported on a quarterly basis.  The intended use of this information is to assist HRSA and ACF in monitoring and oversight activities and to target technical assistance resources more efficiently.  This information is also likely to change more frequently than </w:t>
      </w:r>
      <w:r w:rsidR="00384291">
        <w:rPr>
          <w:rFonts w:ascii="Arial" w:hAnsi="Arial" w:cs="Arial"/>
          <w:color w:val="000000"/>
          <w:sz w:val="24"/>
        </w:rPr>
        <w:t xml:space="preserve">the </w:t>
      </w:r>
      <w:r>
        <w:rPr>
          <w:rFonts w:ascii="Arial" w:hAnsi="Arial" w:cs="Arial"/>
          <w:color w:val="000000"/>
          <w:sz w:val="24"/>
        </w:rPr>
        <w:t xml:space="preserve">measures MIECHV grantees are required to report on an annual basis.  As such, quarterly reporting is required in order </w:t>
      </w:r>
      <w:r w:rsidR="00115BD5">
        <w:rPr>
          <w:rFonts w:ascii="Arial" w:hAnsi="Arial" w:cs="Arial"/>
          <w:color w:val="000000"/>
          <w:sz w:val="24"/>
        </w:rPr>
        <w:t>for HRSA and ACF to have the most accurate information possible when assessing grantee performance and making decisions about program policy and resources.</w:t>
      </w:r>
      <w:r>
        <w:rPr>
          <w:rFonts w:ascii="Arial" w:hAnsi="Arial" w:cs="Arial"/>
          <w:color w:val="000000"/>
          <w:sz w:val="24"/>
        </w:rPr>
        <w:t xml:space="preserve">  </w:t>
      </w:r>
    </w:p>
    <w:p w14:paraId="6C43EDF6" w14:textId="77777777" w:rsidR="009B3794" w:rsidRPr="00573645" w:rsidRDefault="009B3794" w:rsidP="00573645">
      <w:pPr>
        <w:widowControl/>
        <w:autoSpaceDE/>
        <w:autoSpaceDN/>
        <w:adjustRightInd/>
        <w:spacing w:before="120"/>
        <w:ind w:left="360"/>
        <w:rPr>
          <w:rFonts w:ascii="Arial" w:hAnsi="Arial" w:cs="Arial"/>
          <w:sz w:val="24"/>
        </w:rPr>
      </w:pPr>
      <w:r w:rsidRPr="00573645">
        <w:rPr>
          <w:rFonts w:ascii="Arial" w:hAnsi="Arial" w:cs="Arial"/>
          <w:color w:val="000000"/>
          <w:sz w:val="24"/>
        </w:rPr>
        <w:t>There are no legal obstacles to reduce the burden.</w:t>
      </w:r>
      <w:r w:rsidRPr="00573645">
        <w:rPr>
          <w:rFonts w:ascii="Arial" w:hAnsi="Arial" w:cs="Arial"/>
          <w:sz w:val="24"/>
        </w:rPr>
        <w:tab/>
      </w:r>
    </w:p>
    <w:p w14:paraId="050CDB00"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14:paraId="593A4060" w14:textId="77777777" w:rsidR="009B3794" w:rsidRPr="00115BD5" w:rsidRDefault="00627FFD" w:rsidP="00115BD5">
      <w:pPr>
        <w:widowControl/>
        <w:spacing w:before="120"/>
        <w:ind w:left="360"/>
        <w:rPr>
          <w:rFonts w:ascii="Arial" w:hAnsi="Arial" w:cs="Arial"/>
          <w:sz w:val="24"/>
        </w:rPr>
      </w:pPr>
      <w:r w:rsidRPr="00115BD5">
        <w:rPr>
          <w:rFonts w:ascii="Arial" w:hAnsi="Arial" w:cs="Arial"/>
          <w:sz w:val="24"/>
        </w:rPr>
        <w:t>T</w:t>
      </w:r>
      <w:r w:rsidR="009B3794" w:rsidRPr="00115BD5">
        <w:rPr>
          <w:rFonts w:ascii="Arial" w:hAnsi="Arial" w:cs="Arial"/>
          <w:sz w:val="24"/>
        </w:rPr>
        <w:t>he request fully complies with the regulation.</w:t>
      </w:r>
    </w:p>
    <w:p w14:paraId="2AC4979D" w14:textId="77777777" w:rsidR="009B3794" w:rsidRPr="00C761AB" w:rsidRDefault="009B3794" w:rsidP="00CA3DA6">
      <w:pPr>
        <w:numPr>
          <w:ilvl w:val="0"/>
          <w:numId w:val="2"/>
        </w:numPr>
        <w:tabs>
          <w:tab w:val="clear" w:pos="1080"/>
          <w:tab w:val="num" w:pos="360"/>
        </w:tabs>
        <w:spacing w:before="240"/>
        <w:ind w:left="360"/>
        <w:rPr>
          <w:rFonts w:ascii="Arial" w:hAnsi="Arial" w:cs="Arial"/>
          <w:b/>
          <w:sz w:val="24"/>
        </w:rPr>
      </w:pPr>
      <w:r w:rsidRPr="00C761AB">
        <w:rPr>
          <w:rFonts w:ascii="Arial" w:hAnsi="Arial" w:cs="Arial"/>
          <w:b/>
          <w:iCs/>
          <w:sz w:val="24"/>
          <w:u w:val="single"/>
        </w:rPr>
        <w:t>Comments in Response to the Federal Register</w:t>
      </w:r>
      <w:r w:rsidRPr="00C761AB">
        <w:rPr>
          <w:rFonts w:ascii="Arial" w:hAnsi="Arial" w:cs="Arial"/>
          <w:b/>
          <w:sz w:val="24"/>
          <w:u w:val="single"/>
        </w:rPr>
        <w:t xml:space="preserve"> Notice/Outside Consultation</w:t>
      </w:r>
    </w:p>
    <w:p w14:paraId="52F93BB9"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8A:</w:t>
      </w:r>
    </w:p>
    <w:p w14:paraId="3E75124E" w14:textId="77777777" w:rsidR="009B3794" w:rsidRPr="00115BD5" w:rsidRDefault="009B3794" w:rsidP="00115BD5">
      <w:pPr>
        <w:spacing w:before="120"/>
        <w:ind w:left="360"/>
        <w:rPr>
          <w:rFonts w:ascii="Arial" w:hAnsi="Arial" w:cs="Arial"/>
          <w:sz w:val="24"/>
        </w:rPr>
      </w:pPr>
      <w:r w:rsidRPr="00115BD5">
        <w:rPr>
          <w:rFonts w:ascii="Arial" w:hAnsi="Arial" w:cs="Arial"/>
          <w:sz w:val="24"/>
        </w:rPr>
        <w:t xml:space="preserve">A 60-day Federal Register Notice was published in the </w:t>
      </w:r>
      <w:r w:rsidRPr="00115BD5">
        <w:rPr>
          <w:rFonts w:ascii="Arial" w:hAnsi="Arial" w:cs="Arial"/>
          <w:i/>
          <w:iCs/>
          <w:sz w:val="24"/>
        </w:rPr>
        <w:t xml:space="preserve">Federal Register </w:t>
      </w:r>
      <w:r w:rsidRPr="00115BD5">
        <w:rPr>
          <w:rFonts w:ascii="Arial" w:hAnsi="Arial" w:cs="Arial"/>
          <w:sz w:val="24"/>
        </w:rPr>
        <w:t xml:space="preserve">on </w:t>
      </w:r>
      <w:r w:rsidR="00115BD5">
        <w:rPr>
          <w:rFonts w:ascii="Arial" w:hAnsi="Arial" w:cs="Arial"/>
          <w:sz w:val="24"/>
        </w:rPr>
        <w:t>May 13, 2015</w:t>
      </w:r>
      <w:r w:rsidRPr="00115BD5">
        <w:rPr>
          <w:rFonts w:ascii="Arial" w:hAnsi="Arial" w:cs="Arial"/>
          <w:sz w:val="24"/>
        </w:rPr>
        <w:t xml:space="preserve">, vol. </w:t>
      </w:r>
      <w:r w:rsidR="00115BD5">
        <w:rPr>
          <w:rFonts w:ascii="Arial" w:hAnsi="Arial" w:cs="Arial"/>
          <w:sz w:val="24"/>
        </w:rPr>
        <w:t>80</w:t>
      </w:r>
      <w:r w:rsidRPr="00115BD5">
        <w:rPr>
          <w:rFonts w:ascii="Arial" w:hAnsi="Arial" w:cs="Arial"/>
          <w:sz w:val="24"/>
        </w:rPr>
        <w:t>, No.</w:t>
      </w:r>
      <w:r w:rsidR="00CE5AA9" w:rsidRPr="00115BD5">
        <w:rPr>
          <w:rFonts w:ascii="Arial" w:hAnsi="Arial" w:cs="Arial"/>
          <w:sz w:val="24"/>
        </w:rPr>
        <w:t xml:space="preserve"> </w:t>
      </w:r>
      <w:r w:rsidR="00115BD5">
        <w:rPr>
          <w:rFonts w:ascii="Arial" w:hAnsi="Arial" w:cs="Arial"/>
          <w:sz w:val="24"/>
        </w:rPr>
        <w:t>92</w:t>
      </w:r>
      <w:r w:rsidRPr="00115BD5">
        <w:rPr>
          <w:rFonts w:ascii="Arial" w:hAnsi="Arial" w:cs="Arial"/>
          <w:sz w:val="24"/>
        </w:rPr>
        <w:t xml:space="preserve">; pp. </w:t>
      </w:r>
      <w:r w:rsidR="00115BD5">
        <w:rPr>
          <w:rFonts w:ascii="Arial" w:hAnsi="Arial" w:cs="Arial"/>
          <w:sz w:val="24"/>
        </w:rPr>
        <w:t>27327-27328</w:t>
      </w:r>
      <w:r w:rsidRPr="00115BD5">
        <w:rPr>
          <w:rFonts w:ascii="Arial" w:hAnsi="Arial" w:cs="Arial"/>
          <w:sz w:val="24"/>
        </w:rPr>
        <w:t xml:space="preserve"> (see </w:t>
      </w:r>
      <w:r w:rsidR="002D12D3">
        <w:rPr>
          <w:rFonts w:ascii="Arial" w:hAnsi="Arial" w:cs="Arial"/>
          <w:sz w:val="24"/>
        </w:rPr>
        <w:t>A</w:t>
      </w:r>
      <w:r w:rsidRPr="00115BD5">
        <w:rPr>
          <w:rFonts w:ascii="Arial" w:hAnsi="Arial" w:cs="Arial"/>
          <w:sz w:val="24"/>
        </w:rPr>
        <w:t xml:space="preserve">ttachment </w:t>
      </w:r>
      <w:r w:rsidR="00C761AB">
        <w:rPr>
          <w:rFonts w:ascii="Arial" w:hAnsi="Arial" w:cs="Arial"/>
          <w:sz w:val="24"/>
        </w:rPr>
        <w:t>B</w:t>
      </w:r>
      <w:r w:rsidR="00115BD5">
        <w:rPr>
          <w:rFonts w:ascii="Arial" w:hAnsi="Arial" w:cs="Arial"/>
          <w:sz w:val="24"/>
        </w:rPr>
        <w:t xml:space="preserve">). There were </w:t>
      </w:r>
      <w:r w:rsidR="00C761AB">
        <w:rPr>
          <w:rFonts w:ascii="Arial" w:hAnsi="Arial" w:cs="Arial"/>
          <w:sz w:val="24"/>
        </w:rPr>
        <w:t>four</w:t>
      </w:r>
      <w:r w:rsidRPr="00115BD5">
        <w:rPr>
          <w:rFonts w:ascii="Arial" w:hAnsi="Arial" w:cs="Arial"/>
          <w:sz w:val="24"/>
        </w:rPr>
        <w:t xml:space="preserve"> public </w:t>
      </w:r>
      <w:r w:rsidR="00115BD5">
        <w:rPr>
          <w:rFonts w:ascii="Arial" w:hAnsi="Arial" w:cs="Arial"/>
          <w:sz w:val="24"/>
        </w:rPr>
        <w:t>inquiries requesting a copy of the draft data collection instrument</w:t>
      </w:r>
      <w:r w:rsidR="00C761AB">
        <w:rPr>
          <w:rFonts w:ascii="Arial" w:hAnsi="Arial" w:cs="Arial"/>
          <w:sz w:val="24"/>
        </w:rPr>
        <w:t xml:space="preserve"> and </w:t>
      </w:r>
      <w:r w:rsidR="00C814AC">
        <w:rPr>
          <w:rFonts w:ascii="Arial" w:hAnsi="Arial" w:cs="Arial"/>
          <w:sz w:val="24"/>
        </w:rPr>
        <w:t>eight</w:t>
      </w:r>
      <w:r w:rsidR="00C761AB">
        <w:rPr>
          <w:rFonts w:ascii="Arial" w:hAnsi="Arial" w:cs="Arial"/>
          <w:sz w:val="24"/>
        </w:rPr>
        <w:t xml:space="preserve"> inquir</w:t>
      </w:r>
      <w:r w:rsidR="00C814AC">
        <w:rPr>
          <w:rFonts w:ascii="Arial" w:hAnsi="Arial" w:cs="Arial"/>
          <w:sz w:val="24"/>
        </w:rPr>
        <w:t>ies</w:t>
      </w:r>
      <w:r w:rsidR="00C761AB">
        <w:rPr>
          <w:rFonts w:ascii="Arial" w:hAnsi="Arial" w:cs="Arial"/>
          <w:sz w:val="24"/>
        </w:rPr>
        <w:t xml:space="preserve"> providing feedback on definitions of key terms</w:t>
      </w:r>
      <w:r w:rsidR="00C814AC">
        <w:rPr>
          <w:rFonts w:ascii="Arial" w:hAnsi="Arial" w:cs="Arial"/>
          <w:sz w:val="24"/>
        </w:rPr>
        <w:t>, form format, and reporting mechanisms</w:t>
      </w:r>
      <w:r w:rsidRPr="00115BD5">
        <w:rPr>
          <w:rFonts w:ascii="Arial" w:hAnsi="Arial" w:cs="Arial"/>
          <w:sz w:val="24"/>
        </w:rPr>
        <w:t>.</w:t>
      </w:r>
      <w:r w:rsidR="00C761AB">
        <w:rPr>
          <w:rFonts w:ascii="Arial" w:hAnsi="Arial" w:cs="Arial"/>
          <w:sz w:val="24"/>
        </w:rPr>
        <w:t xml:space="preserve">  The feedback was reviewed and integrated into definitions to improve clarity, where appropriate.</w:t>
      </w:r>
      <w:r w:rsidR="00C814AC">
        <w:rPr>
          <w:rFonts w:ascii="Arial" w:hAnsi="Arial" w:cs="Arial"/>
          <w:sz w:val="24"/>
        </w:rPr>
        <w:t xml:space="preserve">  Attachment C provides a summary of the public comments and HRSA’s responses.</w:t>
      </w:r>
    </w:p>
    <w:p w14:paraId="2C4C1BF8" w14:textId="77777777" w:rsidR="00DE3A45" w:rsidRPr="00C45431" w:rsidRDefault="00DE3A45" w:rsidP="00CA3DA6">
      <w:pPr>
        <w:spacing w:before="120"/>
        <w:rPr>
          <w:rFonts w:ascii="Arial" w:hAnsi="Arial" w:cs="Arial"/>
          <w:b/>
          <w:sz w:val="28"/>
          <w:szCs w:val="28"/>
        </w:rPr>
      </w:pPr>
      <w:r w:rsidRPr="00C45431">
        <w:rPr>
          <w:rFonts w:ascii="Arial" w:hAnsi="Arial" w:cs="Arial"/>
          <w:b/>
          <w:sz w:val="28"/>
          <w:szCs w:val="28"/>
        </w:rPr>
        <w:t>Section 8B:</w:t>
      </w:r>
    </w:p>
    <w:p w14:paraId="7ED9C691" w14:textId="77777777" w:rsidR="00E42D2B" w:rsidRDefault="00E42D2B" w:rsidP="00E42D2B">
      <w:pPr>
        <w:spacing w:before="240"/>
        <w:ind w:left="360"/>
        <w:rPr>
          <w:rFonts w:ascii="Arial" w:hAnsi="Arial" w:cs="Arial"/>
          <w:sz w:val="24"/>
        </w:rPr>
      </w:pPr>
      <w:r>
        <w:rPr>
          <w:rFonts w:ascii="Arial" w:hAnsi="Arial" w:cs="Arial"/>
          <w:sz w:val="24"/>
        </w:rPr>
        <w:t xml:space="preserve">HRSA and ACF worked collaboratively to define the requirements for this information collection request and to develop the data collection form.  A number of federal staff at both agencies were consulted during the development.  In addition, </w:t>
      </w:r>
      <w:r>
        <w:rPr>
          <w:rFonts w:ascii="Arial" w:hAnsi="Arial" w:cs="Arial"/>
          <w:sz w:val="24"/>
        </w:rPr>
        <w:lastRenderedPageBreak/>
        <w:t xml:space="preserve">the following MIECHV grantee staff were consulted to provide feedback on the clarity and estimated overall annual burden of the data collection instrument.  </w:t>
      </w:r>
    </w:p>
    <w:p w14:paraId="03A3A1D7" w14:textId="77777777" w:rsidR="00490E9A" w:rsidRDefault="00490E9A" w:rsidP="00490E9A">
      <w:pPr>
        <w:spacing w:before="240"/>
        <w:ind w:left="360"/>
        <w:rPr>
          <w:rFonts w:ascii="Arial" w:hAnsi="Arial" w:cs="Arial"/>
          <w:sz w:val="24"/>
        </w:rPr>
      </w:pPr>
      <w:r>
        <w:rPr>
          <w:rFonts w:ascii="Arial" w:hAnsi="Arial" w:cs="Arial"/>
          <w:sz w:val="24"/>
        </w:rPr>
        <w:t>Angela Watkins, MBA, MPH</w:t>
      </w:r>
    </w:p>
    <w:p w14:paraId="37845DA4" w14:textId="77777777" w:rsidR="00490E9A" w:rsidRDefault="00490E9A" w:rsidP="00490E9A">
      <w:pPr>
        <w:ind w:left="360"/>
        <w:rPr>
          <w:rFonts w:ascii="Arial" w:hAnsi="Arial" w:cs="Arial"/>
          <w:sz w:val="24"/>
        </w:rPr>
      </w:pPr>
      <w:r>
        <w:rPr>
          <w:rFonts w:ascii="Arial" w:hAnsi="Arial" w:cs="Arial"/>
          <w:sz w:val="24"/>
        </w:rPr>
        <w:t>Program Assessment and Evaluation Specialist</w:t>
      </w:r>
    </w:p>
    <w:p w14:paraId="6C0940AE" w14:textId="77777777" w:rsidR="00490E9A" w:rsidRDefault="00490E9A" w:rsidP="00490E9A">
      <w:pPr>
        <w:ind w:left="360"/>
        <w:rPr>
          <w:rFonts w:ascii="Arial" w:hAnsi="Arial" w:cs="Arial"/>
          <w:sz w:val="24"/>
        </w:rPr>
      </w:pPr>
      <w:r>
        <w:rPr>
          <w:rFonts w:ascii="Arial" w:hAnsi="Arial" w:cs="Arial"/>
          <w:sz w:val="24"/>
        </w:rPr>
        <w:t>Oklahoma State Department of Health</w:t>
      </w:r>
    </w:p>
    <w:p w14:paraId="3A0346D3" w14:textId="77777777" w:rsidR="00490E9A" w:rsidRDefault="004A5B28" w:rsidP="00490E9A">
      <w:pPr>
        <w:ind w:left="360"/>
        <w:rPr>
          <w:rFonts w:ascii="Arial" w:hAnsi="Arial" w:cs="Arial"/>
          <w:sz w:val="24"/>
        </w:rPr>
      </w:pPr>
      <w:hyperlink r:id="rId8" w:history="1">
        <w:r w:rsidR="00490E9A" w:rsidRPr="00C35E74">
          <w:rPr>
            <w:rStyle w:val="Hyperlink"/>
            <w:rFonts w:ascii="Arial" w:hAnsi="Arial" w:cs="Arial"/>
            <w:sz w:val="24"/>
          </w:rPr>
          <w:t>AngelaW@health.ok.gov</w:t>
        </w:r>
      </w:hyperlink>
    </w:p>
    <w:p w14:paraId="2AC0F0FC" w14:textId="77777777" w:rsidR="00490E9A" w:rsidRDefault="00490E9A" w:rsidP="00490E9A">
      <w:pPr>
        <w:ind w:left="360"/>
        <w:rPr>
          <w:rFonts w:ascii="Arial" w:hAnsi="Arial" w:cs="Arial"/>
          <w:sz w:val="24"/>
        </w:rPr>
      </w:pPr>
      <w:r>
        <w:rPr>
          <w:rFonts w:ascii="Arial" w:hAnsi="Arial" w:cs="Arial"/>
          <w:sz w:val="24"/>
        </w:rPr>
        <w:t>405-271-5279</w:t>
      </w:r>
    </w:p>
    <w:p w14:paraId="46E9AF57" w14:textId="77777777" w:rsidR="002251DE" w:rsidRDefault="002251DE" w:rsidP="002251DE">
      <w:pPr>
        <w:spacing w:before="240"/>
        <w:ind w:left="360"/>
        <w:rPr>
          <w:rFonts w:ascii="Arial" w:hAnsi="Arial" w:cs="Arial"/>
          <w:sz w:val="24"/>
        </w:rPr>
      </w:pPr>
      <w:r>
        <w:rPr>
          <w:rFonts w:ascii="Arial" w:hAnsi="Arial" w:cs="Arial"/>
          <w:sz w:val="24"/>
        </w:rPr>
        <w:t>Kristine Campagna, MEd</w:t>
      </w:r>
    </w:p>
    <w:p w14:paraId="0DF87480" w14:textId="77777777" w:rsidR="002251DE" w:rsidRDefault="002251DE" w:rsidP="002251DE">
      <w:pPr>
        <w:ind w:left="360"/>
        <w:rPr>
          <w:rFonts w:ascii="Arial" w:hAnsi="Arial" w:cs="Arial"/>
          <w:sz w:val="24"/>
        </w:rPr>
      </w:pPr>
      <w:r>
        <w:rPr>
          <w:rFonts w:ascii="Arial" w:hAnsi="Arial" w:cs="Arial"/>
          <w:sz w:val="24"/>
        </w:rPr>
        <w:t>Chief Program Development</w:t>
      </w:r>
    </w:p>
    <w:p w14:paraId="0F9A0874" w14:textId="77777777" w:rsidR="002251DE" w:rsidRDefault="002251DE" w:rsidP="002251DE">
      <w:pPr>
        <w:ind w:left="360"/>
        <w:rPr>
          <w:rFonts w:ascii="Arial" w:hAnsi="Arial" w:cs="Arial"/>
          <w:sz w:val="24"/>
        </w:rPr>
      </w:pPr>
      <w:r>
        <w:rPr>
          <w:rFonts w:ascii="Arial" w:hAnsi="Arial" w:cs="Arial"/>
          <w:sz w:val="24"/>
        </w:rPr>
        <w:t>Rhode Island Department of Health</w:t>
      </w:r>
    </w:p>
    <w:p w14:paraId="2342F53A" w14:textId="77777777" w:rsidR="002251DE" w:rsidRDefault="004A5B28" w:rsidP="002251DE">
      <w:pPr>
        <w:ind w:left="360"/>
        <w:rPr>
          <w:rFonts w:ascii="Arial" w:hAnsi="Arial" w:cs="Arial"/>
          <w:sz w:val="24"/>
        </w:rPr>
      </w:pPr>
      <w:hyperlink r:id="rId9" w:history="1">
        <w:r w:rsidR="002251DE" w:rsidRPr="00E7379F">
          <w:rPr>
            <w:rStyle w:val="Hyperlink"/>
            <w:rFonts w:ascii="Arial" w:hAnsi="Arial" w:cs="Arial"/>
            <w:sz w:val="24"/>
          </w:rPr>
          <w:t>Kristine.Campagna@health.ri.gov</w:t>
        </w:r>
      </w:hyperlink>
    </w:p>
    <w:p w14:paraId="5AC6768E" w14:textId="77777777" w:rsidR="002251DE" w:rsidRDefault="002251DE" w:rsidP="002251DE">
      <w:pPr>
        <w:ind w:left="360"/>
        <w:rPr>
          <w:rFonts w:ascii="Arial" w:hAnsi="Arial" w:cs="Arial"/>
          <w:sz w:val="24"/>
        </w:rPr>
      </w:pPr>
      <w:r>
        <w:rPr>
          <w:rFonts w:ascii="Arial" w:hAnsi="Arial" w:cs="Arial"/>
          <w:sz w:val="24"/>
        </w:rPr>
        <w:t>401-222-5927</w:t>
      </w:r>
    </w:p>
    <w:p w14:paraId="0ABF002E" w14:textId="77777777" w:rsidR="009600BE" w:rsidRDefault="009600BE" w:rsidP="009600BE">
      <w:pPr>
        <w:spacing w:before="240"/>
        <w:ind w:left="360"/>
        <w:rPr>
          <w:rFonts w:ascii="Arial" w:hAnsi="Arial" w:cs="Arial"/>
          <w:sz w:val="24"/>
        </w:rPr>
      </w:pPr>
      <w:r>
        <w:rPr>
          <w:rFonts w:ascii="Arial" w:hAnsi="Arial" w:cs="Arial"/>
          <w:sz w:val="24"/>
        </w:rPr>
        <w:t>Cynthia Suire, DNP, MSN, RN</w:t>
      </w:r>
    </w:p>
    <w:p w14:paraId="5C7688FA" w14:textId="77777777" w:rsidR="009600BE" w:rsidRDefault="009600BE" w:rsidP="009600BE">
      <w:pPr>
        <w:ind w:left="360"/>
        <w:rPr>
          <w:rFonts w:ascii="Arial" w:hAnsi="Arial" w:cs="Arial"/>
          <w:sz w:val="24"/>
        </w:rPr>
      </w:pPr>
      <w:r>
        <w:rPr>
          <w:rFonts w:ascii="Arial" w:hAnsi="Arial" w:cs="Arial"/>
          <w:sz w:val="24"/>
        </w:rPr>
        <w:t>MIECHV Program Manager</w:t>
      </w:r>
    </w:p>
    <w:p w14:paraId="4A71B55D" w14:textId="77777777" w:rsidR="009600BE" w:rsidRDefault="009600BE" w:rsidP="009600BE">
      <w:pPr>
        <w:ind w:left="360"/>
        <w:rPr>
          <w:rFonts w:ascii="Arial" w:hAnsi="Arial" w:cs="Arial"/>
          <w:sz w:val="24"/>
        </w:rPr>
      </w:pPr>
      <w:r>
        <w:rPr>
          <w:rFonts w:ascii="Arial" w:hAnsi="Arial" w:cs="Arial"/>
          <w:sz w:val="24"/>
        </w:rPr>
        <w:t>Louisiana Office of Public Health</w:t>
      </w:r>
    </w:p>
    <w:p w14:paraId="074782C3" w14:textId="77777777" w:rsidR="009600BE" w:rsidRDefault="004A5B28" w:rsidP="009600BE">
      <w:pPr>
        <w:ind w:left="360"/>
        <w:rPr>
          <w:rFonts w:ascii="Arial" w:hAnsi="Arial" w:cs="Arial"/>
          <w:sz w:val="24"/>
        </w:rPr>
      </w:pPr>
      <w:hyperlink r:id="rId10" w:history="1">
        <w:r w:rsidR="009600BE" w:rsidRPr="00AF4D1E">
          <w:rPr>
            <w:rStyle w:val="Hyperlink"/>
            <w:rFonts w:ascii="Arial" w:hAnsi="Arial" w:cs="Arial"/>
            <w:sz w:val="24"/>
          </w:rPr>
          <w:t>Cynthia.suire@la.gov</w:t>
        </w:r>
      </w:hyperlink>
    </w:p>
    <w:p w14:paraId="5D701B60" w14:textId="77777777" w:rsidR="009600BE" w:rsidRDefault="009600BE" w:rsidP="009600BE">
      <w:pPr>
        <w:ind w:left="360"/>
        <w:rPr>
          <w:rFonts w:ascii="Arial" w:hAnsi="Arial" w:cs="Arial"/>
          <w:sz w:val="24"/>
        </w:rPr>
      </w:pPr>
      <w:r>
        <w:rPr>
          <w:rFonts w:ascii="Arial" w:hAnsi="Arial" w:cs="Arial"/>
          <w:sz w:val="24"/>
        </w:rPr>
        <w:t>337-898-6097</w:t>
      </w:r>
    </w:p>
    <w:p w14:paraId="30D715FB"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14:paraId="46730B6F" w14:textId="77777777" w:rsidR="00935E77" w:rsidRPr="009168C6" w:rsidRDefault="00935E77" w:rsidP="00E42D2B">
      <w:pPr>
        <w:spacing w:before="120"/>
        <w:ind w:left="360"/>
        <w:rPr>
          <w:rFonts w:ascii="Arial" w:hAnsi="Arial" w:cs="Arial"/>
          <w:sz w:val="24"/>
        </w:rPr>
      </w:pPr>
      <w:r w:rsidRPr="009168C6">
        <w:rPr>
          <w:rFonts w:ascii="Arial" w:hAnsi="Arial" w:cs="Arial"/>
          <w:sz w:val="24"/>
        </w:rPr>
        <w:t xml:space="preserve">Respondents will not receive </w:t>
      </w:r>
      <w:r w:rsidR="008B04CA" w:rsidRPr="009168C6">
        <w:rPr>
          <w:rFonts w:ascii="Arial" w:hAnsi="Arial" w:cs="Arial"/>
          <w:sz w:val="24"/>
        </w:rPr>
        <w:t xml:space="preserve">any </w:t>
      </w:r>
      <w:r w:rsidRPr="009168C6">
        <w:rPr>
          <w:rFonts w:ascii="Arial" w:hAnsi="Arial" w:cs="Arial"/>
          <w:sz w:val="24"/>
        </w:rPr>
        <w:t>payment</w:t>
      </w:r>
      <w:r w:rsidR="008B04CA" w:rsidRPr="009168C6">
        <w:rPr>
          <w:rFonts w:ascii="Arial" w:hAnsi="Arial" w:cs="Arial"/>
          <w:sz w:val="24"/>
        </w:rPr>
        <w:t>s</w:t>
      </w:r>
      <w:r w:rsidRPr="009168C6">
        <w:rPr>
          <w:rFonts w:ascii="Arial" w:hAnsi="Arial" w:cs="Arial"/>
          <w:sz w:val="24"/>
        </w:rPr>
        <w:t xml:space="preserve"> or gifts.</w:t>
      </w:r>
    </w:p>
    <w:p w14:paraId="468A8594"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Assurance of Confidentiality Provided to Respondents</w:t>
      </w:r>
    </w:p>
    <w:p w14:paraId="4B3359F4" w14:textId="77777777" w:rsidR="009168C6" w:rsidRPr="009168C6" w:rsidRDefault="009168C6" w:rsidP="009168C6">
      <w:pPr>
        <w:spacing w:before="240"/>
        <w:ind w:left="360"/>
        <w:rPr>
          <w:rFonts w:ascii="Arial" w:hAnsi="Arial" w:cs="Arial"/>
          <w:sz w:val="24"/>
        </w:rPr>
      </w:pPr>
      <w:r>
        <w:rPr>
          <w:rFonts w:ascii="Arial" w:hAnsi="Arial" w:cs="Arial"/>
          <w:sz w:val="24"/>
        </w:rPr>
        <w:t>No personally identifiable information (PII) is being collected through this information collection request.  All data will be reported in aggregate by the grantee.  This project does not require IRB approval.</w:t>
      </w:r>
    </w:p>
    <w:p w14:paraId="0C0EC1A8" w14:textId="77777777" w:rsidR="009B3794" w:rsidRPr="009168C6"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Justification for Sensitive Questions</w:t>
      </w:r>
    </w:p>
    <w:p w14:paraId="2D27FF9B" w14:textId="77777777" w:rsidR="009168C6" w:rsidRPr="009168C6" w:rsidRDefault="009168C6" w:rsidP="009168C6">
      <w:pPr>
        <w:spacing w:before="240"/>
        <w:ind w:left="360"/>
        <w:rPr>
          <w:rFonts w:ascii="Arial" w:hAnsi="Arial" w:cs="Arial"/>
          <w:sz w:val="24"/>
        </w:rPr>
      </w:pPr>
      <w:r>
        <w:rPr>
          <w:rFonts w:ascii="Arial" w:hAnsi="Arial" w:cs="Arial"/>
          <w:sz w:val="24"/>
        </w:rPr>
        <w:t>No questions of a sensitive nature will be asked of respondents.</w:t>
      </w:r>
    </w:p>
    <w:p w14:paraId="7285B246" w14:textId="77777777" w:rsidR="009B3794" w:rsidRPr="00C45431" w:rsidRDefault="009B3794" w:rsidP="00CA3DA6">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14:paraId="0E1526E3" w14:textId="77777777" w:rsidR="009B3794" w:rsidRPr="00C45431" w:rsidRDefault="009B3794" w:rsidP="00CA3DA6">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17"/>
        <w:gridCol w:w="1737"/>
        <w:gridCol w:w="1603"/>
        <w:gridCol w:w="1364"/>
        <w:gridCol w:w="1418"/>
      </w:tblGrid>
      <w:tr w:rsidR="00CA3DA6" w:rsidRPr="00C45431" w14:paraId="556CF3FC" w14:textId="77777777" w:rsidTr="008A4643">
        <w:trPr>
          <w:trHeight w:val="2189"/>
        </w:trPr>
        <w:tc>
          <w:tcPr>
            <w:tcW w:w="1603" w:type="dxa"/>
          </w:tcPr>
          <w:p w14:paraId="5C8184E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Type of</w:t>
            </w:r>
          </w:p>
          <w:p w14:paraId="6FD40208"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p w14:paraId="335ED9A1" w14:textId="77777777" w:rsidR="00CA3DA6" w:rsidRPr="00C45431" w:rsidRDefault="00CA3DA6" w:rsidP="00CA3DA6">
            <w:pPr>
              <w:widowControl/>
              <w:tabs>
                <w:tab w:val="num" w:pos="1080"/>
              </w:tabs>
              <w:spacing w:before="120"/>
              <w:rPr>
                <w:rFonts w:ascii="Arial" w:hAnsi="Arial" w:cs="Arial"/>
                <w:b/>
                <w:bCs/>
                <w:sz w:val="24"/>
              </w:rPr>
            </w:pPr>
          </w:p>
        </w:tc>
        <w:tc>
          <w:tcPr>
            <w:tcW w:w="1617" w:type="dxa"/>
          </w:tcPr>
          <w:p w14:paraId="58CFBE8B"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Form</w:t>
            </w:r>
          </w:p>
          <w:p w14:paraId="34CDB828"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Name</w:t>
            </w:r>
          </w:p>
          <w:p w14:paraId="531EB251" w14:textId="77777777" w:rsidR="00CA3DA6" w:rsidRPr="00C45431" w:rsidRDefault="00CA3DA6" w:rsidP="00CA3DA6">
            <w:pPr>
              <w:widowControl/>
              <w:tabs>
                <w:tab w:val="num" w:pos="1080"/>
              </w:tabs>
              <w:spacing w:before="120"/>
              <w:rPr>
                <w:rFonts w:ascii="Arial" w:hAnsi="Arial" w:cs="Arial"/>
                <w:b/>
                <w:bCs/>
                <w:sz w:val="24"/>
              </w:rPr>
            </w:pPr>
          </w:p>
        </w:tc>
        <w:tc>
          <w:tcPr>
            <w:tcW w:w="1737" w:type="dxa"/>
          </w:tcPr>
          <w:p w14:paraId="5BABBAD2"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 of</w:t>
            </w:r>
          </w:p>
          <w:p w14:paraId="662AEB9E"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Respondents</w:t>
            </w:r>
          </w:p>
        </w:tc>
        <w:tc>
          <w:tcPr>
            <w:tcW w:w="1603" w:type="dxa"/>
          </w:tcPr>
          <w:p w14:paraId="179E0ABB"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No.</w:t>
            </w:r>
          </w:p>
          <w:p w14:paraId="250E64DA"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Responses</w:t>
            </w:r>
          </w:p>
          <w:p w14:paraId="343FCC86"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per</w:t>
            </w:r>
          </w:p>
          <w:p w14:paraId="0E95F58B"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Respondent</w:t>
            </w:r>
          </w:p>
        </w:tc>
        <w:tc>
          <w:tcPr>
            <w:tcW w:w="1364" w:type="dxa"/>
          </w:tcPr>
          <w:p w14:paraId="29F98633"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Average</w:t>
            </w:r>
          </w:p>
          <w:p w14:paraId="649E2EE9"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Burden per</w:t>
            </w:r>
          </w:p>
          <w:p w14:paraId="237A9F6D"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Response</w:t>
            </w:r>
          </w:p>
          <w:p w14:paraId="3242D8F6"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(in hours)</w:t>
            </w:r>
          </w:p>
        </w:tc>
        <w:tc>
          <w:tcPr>
            <w:tcW w:w="1418" w:type="dxa"/>
          </w:tcPr>
          <w:p w14:paraId="498A3054"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 Burden Hours</w:t>
            </w:r>
          </w:p>
        </w:tc>
      </w:tr>
      <w:tr w:rsidR="00CA3DA6" w:rsidRPr="00C45431" w14:paraId="7886D4AF" w14:textId="77777777" w:rsidTr="008A4643">
        <w:trPr>
          <w:trHeight w:val="679"/>
        </w:trPr>
        <w:tc>
          <w:tcPr>
            <w:tcW w:w="1603" w:type="dxa"/>
          </w:tcPr>
          <w:p w14:paraId="4FD8F2D9" w14:textId="77777777" w:rsidR="00CA3DA6" w:rsidRDefault="00710FB4" w:rsidP="00CA3DA6">
            <w:pPr>
              <w:widowControl/>
              <w:tabs>
                <w:tab w:val="num" w:pos="1080"/>
              </w:tabs>
              <w:spacing w:before="120"/>
              <w:rPr>
                <w:rFonts w:ascii="Arial" w:hAnsi="Arial" w:cs="Arial"/>
                <w:b/>
                <w:bCs/>
                <w:sz w:val="24"/>
              </w:rPr>
            </w:pPr>
            <w:r>
              <w:rPr>
                <w:rFonts w:ascii="Arial" w:hAnsi="Arial" w:cs="Arial"/>
                <w:b/>
                <w:bCs/>
                <w:sz w:val="24"/>
              </w:rPr>
              <w:lastRenderedPageBreak/>
              <w:t>MIECHV Grantees</w:t>
            </w:r>
            <w:r w:rsidR="004E188C">
              <w:rPr>
                <w:rFonts w:ascii="Arial" w:hAnsi="Arial" w:cs="Arial"/>
                <w:b/>
                <w:bCs/>
                <w:sz w:val="24"/>
              </w:rPr>
              <w:t xml:space="preserve"> (state, territory, and tribal)</w:t>
            </w:r>
          </w:p>
          <w:p w14:paraId="50E942AD" w14:textId="77777777" w:rsidR="004E188C" w:rsidRPr="00C45431" w:rsidRDefault="004E188C" w:rsidP="00CA3DA6">
            <w:pPr>
              <w:widowControl/>
              <w:tabs>
                <w:tab w:val="num" w:pos="1080"/>
              </w:tabs>
              <w:spacing w:before="120"/>
              <w:rPr>
                <w:rFonts w:ascii="Arial" w:hAnsi="Arial" w:cs="Arial"/>
                <w:b/>
                <w:bCs/>
                <w:sz w:val="24"/>
              </w:rPr>
            </w:pPr>
          </w:p>
        </w:tc>
        <w:tc>
          <w:tcPr>
            <w:tcW w:w="1617" w:type="dxa"/>
          </w:tcPr>
          <w:p w14:paraId="1FAFCA81"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Service Utilization Form</w:t>
            </w:r>
          </w:p>
        </w:tc>
        <w:tc>
          <w:tcPr>
            <w:tcW w:w="1737" w:type="dxa"/>
          </w:tcPr>
          <w:p w14:paraId="35F880AB"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125</w:t>
            </w:r>
          </w:p>
        </w:tc>
        <w:tc>
          <w:tcPr>
            <w:tcW w:w="1603" w:type="dxa"/>
          </w:tcPr>
          <w:p w14:paraId="196CF6BE"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4</w:t>
            </w:r>
          </w:p>
        </w:tc>
        <w:tc>
          <w:tcPr>
            <w:tcW w:w="1364" w:type="dxa"/>
          </w:tcPr>
          <w:p w14:paraId="0442899B"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24</w:t>
            </w:r>
          </w:p>
        </w:tc>
        <w:tc>
          <w:tcPr>
            <w:tcW w:w="1418" w:type="dxa"/>
          </w:tcPr>
          <w:p w14:paraId="07A5A3BA"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12,000</w:t>
            </w:r>
          </w:p>
        </w:tc>
      </w:tr>
      <w:tr w:rsidR="00CA3DA6" w:rsidRPr="00C45431" w14:paraId="5DF65F69" w14:textId="77777777" w:rsidTr="008A4643">
        <w:trPr>
          <w:trHeight w:val="800"/>
        </w:trPr>
        <w:tc>
          <w:tcPr>
            <w:tcW w:w="1603" w:type="dxa"/>
          </w:tcPr>
          <w:p w14:paraId="679A2DAA" w14:textId="77777777" w:rsidR="00CA3DA6" w:rsidRDefault="00710FB4" w:rsidP="00CA3DA6">
            <w:pPr>
              <w:widowControl/>
              <w:tabs>
                <w:tab w:val="num" w:pos="1080"/>
              </w:tabs>
              <w:spacing w:before="120"/>
              <w:rPr>
                <w:rFonts w:ascii="Arial" w:hAnsi="Arial" w:cs="Arial"/>
                <w:b/>
                <w:bCs/>
                <w:sz w:val="24"/>
              </w:rPr>
            </w:pPr>
            <w:r>
              <w:rPr>
                <w:rFonts w:ascii="Arial" w:hAnsi="Arial" w:cs="Arial"/>
                <w:b/>
                <w:bCs/>
                <w:sz w:val="24"/>
              </w:rPr>
              <w:t>MIECHV Grantees</w:t>
            </w:r>
            <w:r w:rsidR="004E188C">
              <w:rPr>
                <w:rFonts w:ascii="Arial" w:hAnsi="Arial" w:cs="Arial"/>
                <w:b/>
                <w:bCs/>
                <w:sz w:val="24"/>
              </w:rPr>
              <w:t xml:space="preserve"> (state and territory)</w:t>
            </w:r>
          </w:p>
          <w:p w14:paraId="20D6C8C6" w14:textId="77777777" w:rsidR="004E188C" w:rsidRPr="00C45431" w:rsidRDefault="004E188C" w:rsidP="00CA3DA6">
            <w:pPr>
              <w:widowControl/>
              <w:tabs>
                <w:tab w:val="num" w:pos="1080"/>
              </w:tabs>
              <w:spacing w:before="120"/>
              <w:rPr>
                <w:rFonts w:ascii="Arial" w:hAnsi="Arial" w:cs="Arial"/>
                <w:b/>
                <w:bCs/>
                <w:sz w:val="24"/>
              </w:rPr>
            </w:pPr>
          </w:p>
        </w:tc>
        <w:tc>
          <w:tcPr>
            <w:tcW w:w="1617" w:type="dxa"/>
          </w:tcPr>
          <w:p w14:paraId="6AE10AA0"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Improvement Action Benchmark Form</w:t>
            </w:r>
          </w:p>
        </w:tc>
        <w:tc>
          <w:tcPr>
            <w:tcW w:w="1737" w:type="dxa"/>
          </w:tcPr>
          <w:p w14:paraId="56618CE4" w14:textId="77777777" w:rsidR="00CA3DA6" w:rsidRPr="00C45431" w:rsidRDefault="004E188C" w:rsidP="00CA3DA6">
            <w:pPr>
              <w:widowControl/>
              <w:tabs>
                <w:tab w:val="num" w:pos="1080"/>
              </w:tabs>
              <w:spacing w:before="120"/>
              <w:rPr>
                <w:rFonts w:ascii="Arial" w:hAnsi="Arial" w:cs="Arial"/>
                <w:b/>
                <w:bCs/>
                <w:sz w:val="24"/>
              </w:rPr>
            </w:pPr>
            <w:r>
              <w:rPr>
                <w:rFonts w:ascii="Arial" w:hAnsi="Arial" w:cs="Arial"/>
                <w:sz w:val="24"/>
              </w:rPr>
              <w:t>9</w:t>
            </w:r>
          </w:p>
        </w:tc>
        <w:tc>
          <w:tcPr>
            <w:tcW w:w="1603" w:type="dxa"/>
          </w:tcPr>
          <w:p w14:paraId="7766EEE7"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4</w:t>
            </w:r>
          </w:p>
        </w:tc>
        <w:tc>
          <w:tcPr>
            <w:tcW w:w="1364" w:type="dxa"/>
          </w:tcPr>
          <w:p w14:paraId="42E7F939" w14:textId="77777777" w:rsidR="00CA3DA6" w:rsidRPr="00C45431" w:rsidRDefault="00710FB4" w:rsidP="00CA3DA6">
            <w:pPr>
              <w:widowControl/>
              <w:tabs>
                <w:tab w:val="num" w:pos="1080"/>
              </w:tabs>
              <w:spacing w:before="120"/>
              <w:rPr>
                <w:rFonts w:ascii="Arial" w:hAnsi="Arial" w:cs="Arial"/>
                <w:b/>
                <w:bCs/>
                <w:sz w:val="24"/>
              </w:rPr>
            </w:pPr>
            <w:r>
              <w:rPr>
                <w:rFonts w:ascii="Arial" w:hAnsi="Arial" w:cs="Arial"/>
                <w:sz w:val="24"/>
              </w:rPr>
              <w:t>40</w:t>
            </w:r>
          </w:p>
        </w:tc>
        <w:tc>
          <w:tcPr>
            <w:tcW w:w="1418" w:type="dxa"/>
          </w:tcPr>
          <w:p w14:paraId="5850C95C" w14:textId="77777777" w:rsidR="00CA3DA6" w:rsidRPr="00C45431" w:rsidRDefault="004E188C" w:rsidP="00CA3DA6">
            <w:pPr>
              <w:widowControl/>
              <w:tabs>
                <w:tab w:val="num" w:pos="1080"/>
              </w:tabs>
              <w:spacing w:before="120"/>
              <w:rPr>
                <w:rFonts w:ascii="Arial" w:hAnsi="Arial" w:cs="Arial"/>
                <w:sz w:val="24"/>
              </w:rPr>
            </w:pPr>
            <w:r>
              <w:rPr>
                <w:rFonts w:ascii="Arial" w:hAnsi="Arial" w:cs="Arial"/>
                <w:sz w:val="24"/>
              </w:rPr>
              <w:t>1,440</w:t>
            </w:r>
          </w:p>
          <w:p w14:paraId="2E49BD78" w14:textId="77777777" w:rsidR="00CA3DA6" w:rsidRPr="00C45431" w:rsidRDefault="00CA3DA6" w:rsidP="00CA3DA6">
            <w:pPr>
              <w:widowControl/>
              <w:tabs>
                <w:tab w:val="num" w:pos="1080"/>
              </w:tabs>
              <w:spacing w:before="120"/>
              <w:rPr>
                <w:rFonts w:ascii="Arial" w:hAnsi="Arial" w:cs="Arial"/>
                <w:b/>
                <w:bCs/>
                <w:sz w:val="24"/>
              </w:rPr>
            </w:pPr>
          </w:p>
        </w:tc>
      </w:tr>
      <w:tr w:rsidR="00CA3DA6" w:rsidRPr="00C45431" w14:paraId="00194FF0" w14:textId="77777777" w:rsidTr="008A4643">
        <w:trPr>
          <w:trHeight w:val="815"/>
        </w:trPr>
        <w:tc>
          <w:tcPr>
            <w:tcW w:w="1603" w:type="dxa"/>
          </w:tcPr>
          <w:p w14:paraId="4FB72F89" w14:textId="77777777" w:rsidR="00CA3DA6" w:rsidRPr="00C45431" w:rsidRDefault="00CA3DA6" w:rsidP="00CA3DA6">
            <w:pPr>
              <w:widowControl/>
              <w:tabs>
                <w:tab w:val="num" w:pos="1080"/>
              </w:tabs>
              <w:spacing w:before="120"/>
              <w:rPr>
                <w:rFonts w:ascii="Arial" w:hAnsi="Arial" w:cs="Arial"/>
                <w:b/>
                <w:bCs/>
                <w:sz w:val="24"/>
              </w:rPr>
            </w:pPr>
            <w:r w:rsidRPr="00C45431">
              <w:rPr>
                <w:rFonts w:ascii="Arial" w:hAnsi="Arial" w:cs="Arial"/>
                <w:b/>
                <w:bCs/>
                <w:sz w:val="24"/>
              </w:rPr>
              <w:t>Total</w:t>
            </w:r>
          </w:p>
        </w:tc>
        <w:tc>
          <w:tcPr>
            <w:tcW w:w="1617" w:type="dxa"/>
          </w:tcPr>
          <w:p w14:paraId="41A7864B" w14:textId="77777777" w:rsidR="00CA3DA6" w:rsidRPr="00C45431" w:rsidRDefault="00CA3DA6" w:rsidP="00CA3DA6">
            <w:pPr>
              <w:widowControl/>
              <w:tabs>
                <w:tab w:val="num" w:pos="1080"/>
              </w:tabs>
              <w:spacing w:before="120"/>
              <w:rPr>
                <w:rFonts w:ascii="Arial" w:hAnsi="Arial" w:cs="Arial"/>
                <w:sz w:val="24"/>
              </w:rPr>
            </w:pPr>
          </w:p>
        </w:tc>
        <w:tc>
          <w:tcPr>
            <w:tcW w:w="1737" w:type="dxa"/>
          </w:tcPr>
          <w:p w14:paraId="52D7B7D2" w14:textId="77777777" w:rsidR="00CA3DA6" w:rsidRPr="00C45431" w:rsidRDefault="00CA3DA6" w:rsidP="00CA3DA6">
            <w:pPr>
              <w:widowControl/>
              <w:tabs>
                <w:tab w:val="num" w:pos="1080"/>
              </w:tabs>
              <w:spacing w:before="120"/>
              <w:rPr>
                <w:rFonts w:ascii="Arial" w:hAnsi="Arial" w:cs="Arial"/>
                <w:sz w:val="24"/>
              </w:rPr>
            </w:pPr>
          </w:p>
        </w:tc>
        <w:tc>
          <w:tcPr>
            <w:tcW w:w="1603" w:type="dxa"/>
          </w:tcPr>
          <w:p w14:paraId="38B3E58E" w14:textId="77777777" w:rsidR="00CA3DA6" w:rsidRPr="00C45431" w:rsidRDefault="00CA3DA6" w:rsidP="00CA3DA6">
            <w:pPr>
              <w:widowControl/>
              <w:tabs>
                <w:tab w:val="num" w:pos="1080"/>
              </w:tabs>
              <w:spacing w:before="120"/>
              <w:rPr>
                <w:rFonts w:ascii="Arial" w:hAnsi="Arial" w:cs="Arial"/>
                <w:sz w:val="24"/>
              </w:rPr>
            </w:pPr>
          </w:p>
        </w:tc>
        <w:tc>
          <w:tcPr>
            <w:tcW w:w="1364" w:type="dxa"/>
          </w:tcPr>
          <w:p w14:paraId="687A527F" w14:textId="77777777" w:rsidR="00CA3DA6" w:rsidRPr="00C45431" w:rsidRDefault="00CA3DA6" w:rsidP="00CA3DA6">
            <w:pPr>
              <w:widowControl/>
              <w:tabs>
                <w:tab w:val="num" w:pos="1080"/>
              </w:tabs>
              <w:spacing w:before="120"/>
              <w:rPr>
                <w:rFonts w:ascii="Arial" w:hAnsi="Arial" w:cs="Arial"/>
                <w:sz w:val="24"/>
              </w:rPr>
            </w:pPr>
          </w:p>
        </w:tc>
        <w:tc>
          <w:tcPr>
            <w:tcW w:w="1418" w:type="dxa"/>
          </w:tcPr>
          <w:p w14:paraId="37BBD124" w14:textId="77777777" w:rsidR="00CA3DA6" w:rsidRPr="00C45431" w:rsidRDefault="00710FB4" w:rsidP="00CA3DA6">
            <w:pPr>
              <w:widowControl/>
              <w:tabs>
                <w:tab w:val="num" w:pos="1080"/>
              </w:tabs>
              <w:spacing w:before="120"/>
              <w:rPr>
                <w:rFonts w:ascii="Arial" w:hAnsi="Arial" w:cs="Arial"/>
                <w:sz w:val="24"/>
              </w:rPr>
            </w:pPr>
            <w:r>
              <w:rPr>
                <w:rFonts w:ascii="Arial" w:hAnsi="Arial" w:cs="Arial"/>
                <w:b/>
                <w:bCs/>
                <w:sz w:val="24"/>
              </w:rPr>
              <w:t>1</w:t>
            </w:r>
            <w:r w:rsidR="004E188C">
              <w:rPr>
                <w:rFonts w:ascii="Arial" w:hAnsi="Arial" w:cs="Arial"/>
                <w:b/>
                <w:bCs/>
                <w:sz w:val="24"/>
              </w:rPr>
              <w:t>3</w:t>
            </w:r>
            <w:r>
              <w:rPr>
                <w:rFonts w:ascii="Arial" w:hAnsi="Arial" w:cs="Arial"/>
                <w:b/>
                <w:bCs/>
                <w:sz w:val="24"/>
              </w:rPr>
              <w:t>,4</w:t>
            </w:r>
            <w:r w:rsidR="004E188C">
              <w:rPr>
                <w:rFonts w:ascii="Arial" w:hAnsi="Arial" w:cs="Arial"/>
                <w:b/>
                <w:bCs/>
                <w:sz w:val="24"/>
              </w:rPr>
              <w:t>4</w:t>
            </w:r>
            <w:r>
              <w:rPr>
                <w:rFonts w:ascii="Arial" w:hAnsi="Arial" w:cs="Arial"/>
                <w:b/>
                <w:bCs/>
                <w:sz w:val="24"/>
              </w:rPr>
              <w:t>0</w:t>
            </w:r>
          </w:p>
          <w:p w14:paraId="3B532759" w14:textId="77777777" w:rsidR="00CA3DA6" w:rsidRPr="00C45431" w:rsidRDefault="00CA3DA6" w:rsidP="00CA3DA6">
            <w:pPr>
              <w:widowControl/>
              <w:tabs>
                <w:tab w:val="num" w:pos="1080"/>
              </w:tabs>
              <w:spacing w:before="120"/>
              <w:rPr>
                <w:rFonts w:ascii="Arial" w:hAnsi="Arial" w:cs="Arial"/>
                <w:sz w:val="24"/>
              </w:rPr>
            </w:pPr>
          </w:p>
        </w:tc>
      </w:tr>
    </w:tbl>
    <w:p w14:paraId="661C4C0E" w14:textId="77777777" w:rsidR="009B3794" w:rsidRPr="00C45431" w:rsidRDefault="009B3794" w:rsidP="00CA3DA6">
      <w:pPr>
        <w:widowControl/>
        <w:tabs>
          <w:tab w:val="num" w:pos="1080"/>
        </w:tabs>
        <w:spacing w:before="120"/>
        <w:rPr>
          <w:rFonts w:ascii="Arial" w:hAnsi="Arial" w:cs="Arial"/>
          <w:b/>
          <w:bCs/>
          <w:sz w:val="24"/>
        </w:rPr>
      </w:pPr>
    </w:p>
    <w:p w14:paraId="669E92D2" w14:textId="77777777" w:rsidR="00D92E1D" w:rsidRPr="00C45431" w:rsidRDefault="009B3794" w:rsidP="00CA3DA6">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p>
    <w:p w14:paraId="6C7372AE" w14:textId="77777777" w:rsidR="009B3794" w:rsidRPr="00C45431" w:rsidRDefault="009B3794" w:rsidP="00CA3DA6">
      <w:pPr>
        <w:widowControl/>
        <w:spacing w:before="120"/>
        <w:ind w:left="270"/>
        <w:rPr>
          <w:rFonts w:ascii="Arial" w:hAnsi="Arial" w:cs="Arial"/>
          <w:b/>
          <w:sz w:val="24"/>
        </w:rPr>
      </w:pPr>
      <w:r w:rsidRPr="00C45431">
        <w:rPr>
          <w:rFonts w:ascii="Arial" w:hAnsi="Arial" w:cs="Arial"/>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77"/>
        <w:gridCol w:w="1342"/>
        <w:gridCol w:w="1743"/>
      </w:tblGrid>
      <w:tr w:rsidR="009B3794" w:rsidRPr="00C45431" w14:paraId="7C9F4C2F" w14:textId="77777777" w:rsidTr="00104F7F">
        <w:tc>
          <w:tcPr>
            <w:tcW w:w="1603" w:type="dxa"/>
          </w:tcPr>
          <w:p w14:paraId="240368BC"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Type of</w:t>
            </w:r>
          </w:p>
          <w:p w14:paraId="31D5C0F3"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Respondent</w:t>
            </w:r>
          </w:p>
          <w:p w14:paraId="7057FD25" w14:textId="77777777" w:rsidR="009B3794" w:rsidRPr="00C45431" w:rsidRDefault="009B3794" w:rsidP="00CE5AA9">
            <w:pPr>
              <w:widowControl/>
              <w:spacing w:before="120"/>
              <w:rPr>
                <w:rFonts w:ascii="Arial" w:hAnsi="Arial" w:cs="Arial"/>
                <w:b/>
                <w:bCs/>
                <w:sz w:val="24"/>
              </w:rPr>
            </w:pPr>
          </w:p>
        </w:tc>
        <w:tc>
          <w:tcPr>
            <w:tcW w:w="1277" w:type="dxa"/>
          </w:tcPr>
          <w:p w14:paraId="7A977098"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Total Burden</w:t>
            </w:r>
          </w:p>
          <w:p w14:paraId="1EC776AD"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Hours</w:t>
            </w:r>
          </w:p>
          <w:p w14:paraId="65207D46" w14:textId="77777777" w:rsidR="009B3794" w:rsidRPr="00C45431" w:rsidRDefault="009B3794" w:rsidP="00CE5AA9">
            <w:pPr>
              <w:widowControl/>
              <w:spacing w:before="120"/>
              <w:rPr>
                <w:rFonts w:ascii="Arial" w:hAnsi="Arial" w:cs="Arial"/>
                <w:b/>
                <w:bCs/>
                <w:sz w:val="24"/>
              </w:rPr>
            </w:pPr>
          </w:p>
        </w:tc>
        <w:tc>
          <w:tcPr>
            <w:tcW w:w="1342" w:type="dxa"/>
          </w:tcPr>
          <w:p w14:paraId="2A72C9A3" w14:textId="77777777" w:rsidR="009B3794" w:rsidRPr="00C45431" w:rsidRDefault="009B3794" w:rsidP="00CE5AA9">
            <w:pPr>
              <w:widowControl/>
              <w:spacing w:before="120"/>
              <w:rPr>
                <w:rFonts w:ascii="Arial" w:hAnsi="Arial" w:cs="Arial"/>
                <w:b/>
                <w:bCs/>
                <w:sz w:val="24"/>
              </w:rPr>
            </w:pPr>
            <w:r w:rsidRPr="00C45431">
              <w:rPr>
                <w:rFonts w:ascii="Arial" w:hAnsi="Arial" w:cs="Arial"/>
                <w:b/>
                <w:bCs/>
                <w:sz w:val="24"/>
              </w:rPr>
              <w:t>Hourly</w:t>
            </w:r>
          </w:p>
          <w:p w14:paraId="10AE3893"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Wage Rate</w:t>
            </w:r>
          </w:p>
          <w:p w14:paraId="06BD2863" w14:textId="77777777" w:rsidR="009B3794" w:rsidRPr="00C45431" w:rsidRDefault="009B3794" w:rsidP="00CE5AA9">
            <w:pPr>
              <w:widowControl/>
              <w:spacing w:before="120"/>
              <w:rPr>
                <w:rFonts w:ascii="Arial" w:hAnsi="Arial" w:cs="Arial"/>
                <w:b/>
                <w:bCs/>
                <w:sz w:val="24"/>
              </w:rPr>
            </w:pPr>
          </w:p>
        </w:tc>
        <w:tc>
          <w:tcPr>
            <w:tcW w:w="1743" w:type="dxa"/>
          </w:tcPr>
          <w:p w14:paraId="21C30E4C" w14:textId="77777777" w:rsidR="009B3794" w:rsidRPr="00C45431" w:rsidRDefault="009B3794" w:rsidP="00CE5AA9">
            <w:pPr>
              <w:widowControl/>
              <w:spacing w:before="120"/>
              <w:rPr>
                <w:rFonts w:ascii="Arial" w:hAnsi="Arial" w:cs="Arial"/>
                <w:sz w:val="24"/>
              </w:rPr>
            </w:pPr>
            <w:r w:rsidRPr="00C45431">
              <w:rPr>
                <w:rFonts w:ascii="Arial" w:hAnsi="Arial" w:cs="Arial"/>
                <w:b/>
                <w:bCs/>
                <w:sz w:val="24"/>
              </w:rPr>
              <w:t>Total Respondent Costs</w:t>
            </w:r>
          </w:p>
          <w:p w14:paraId="53083327" w14:textId="77777777" w:rsidR="009B3794" w:rsidRPr="00C45431" w:rsidRDefault="009B3794" w:rsidP="00CE5AA9">
            <w:pPr>
              <w:widowControl/>
              <w:spacing w:before="120"/>
              <w:rPr>
                <w:rFonts w:ascii="Arial" w:hAnsi="Arial" w:cs="Arial"/>
                <w:b/>
                <w:bCs/>
                <w:sz w:val="24"/>
              </w:rPr>
            </w:pPr>
          </w:p>
        </w:tc>
      </w:tr>
      <w:tr w:rsidR="009B3794" w:rsidRPr="00C45431" w14:paraId="58D8BC4F" w14:textId="77777777" w:rsidTr="00104F7F">
        <w:tc>
          <w:tcPr>
            <w:tcW w:w="1603" w:type="dxa"/>
          </w:tcPr>
          <w:p w14:paraId="063AB24B" w14:textId="77777777" w:rsidR="009B3794" w:rsidRPr="00C45431" w:rsidRDefault="00710FB4" w:rsidP="00CE5AA9">
            <w:pPr>
              <w:spacing w:before="120"/>
              <w:rPr>
                <w:rFonts w:ascii="Arial" w:hAnsi="Arial" w:cs="Arial"/>
                <w:sz w:val="24"/>
              </w:rPr>
            </w:pPr>
            <w:r>
              <w:rPr>
                <w:rFonts w:ascii="Arial" w:hAnsi="Arial" w:cs="Arial"/>
                <w:sz w:val="24"/>
              </w:rPr>
              <w:t>MIECHV Grantees</w:t>
            </w:r>
          </w:p>
        </w:tc>
        <w:tc>
          <w:tcPr>
            <w:tcW w:w="1277" w:type="dxa"/>
          </w:tcPr>
          <w:p w14:paraId="14D6AD9B" w14:textId="77777777" w:rsidR="009B3794" w:rsidRPr="00C45431" w:rsidRDefault="00710FB4" w:rsidP="00CE5AA9">
            <w:pPr>
              <w:spacing w:before="120"/>
              <w:rPr>
                <w:rFonts w:ascii="Arial" w:hAnsi="Arial" w:cs="Arial"/>
                <w:sz w:val="24"/>
              </w:rPr>
            </w:pPr>
            <w:r>
              <w:rPr>
                <w:rFonts w:ascii="Arial" w:hAnsi="Arial" w:cs="Arial"/>
                <w:sz w:val="24"/>
              </w:rPr>
              <w:t>1</w:t>
            </w:r>
            <w:r w:rsidR="004E188C">
              <w:rPr>
                <w:rFonts w:ascii="Arial" w:hAnsi="Arial" w:cs="Arial"/>
                <w:sz w:val="24"/>
              </w:rPr>
              <w:t>3</w:t>
            </w:r>
            <w:r>
              <w:rPr>
                <w:rFonts w:ascii="Arial" w:hAnsi="Arial" w:cs="Arial"/>
                <w:sz w:val="24"/>
              </w:rPr>
              <w:t>,4</w:t>
            </w:r>
            <w:r w:rsidR="004E188C">
              <w:rPr>
                <w:rFonts w:ascii="Arial" w:hAnsi="Arial" w:cs="Arial"/>
                <w:sz w:val="24"/>
              </w:rPr>
              <w:t>4</w:t>
            </w:r>
            <w:r>
              <w:rPr>
                <w:rFonts w:ascii="Arial" w:hAnsi="Arial" w:cs="Arial"/>
                <w:sz w:val="24"/>
              </w:rPr>
              <w:t>0</w:t>
            </w:r>
            <w:r w:rsidR="009B3794" w:rsidRPr="00C45431">
              <w:rPr>
                <w:rFonts w:ascii="Arial" w:hAnsi="Arial" w:cs="Arial"/>
                <w:sz w:val="24"/>
              </w:rPr>
              <w:t xml:space="preserve"> </w:t>
            </w:r>
          </w:p>
        </w:tc>
        <w:tc>
          <w:tcPr>
            <w:tcW w:w="1342" w:type="dxa"/>
          </w:tcPr>
          <w:p w14:paraId="0ACEDC4B" w14:textId="77777777" w:rsidR="009B3794" w:rsidRPr="00C45431" w:rsidRDefault="009B3794" w:rsidP="00104F7F">
            <w:pPr>
              <w:spacing w:before="120"/>
              <w:jc w:val="right"/>
              <w:rPr>
                <w:rFonts w:ascii="Arial" w:hAnsi="Arial" w:cs="Arial"/>
                <w:sz w:val="24"/>
              </w:rPr>
            </w:pPr>
            <w:r w:rsidRPr="00C45431">
              <w:rPr>
                <w:rFonts w:ascii="Arial" w:hAnsi="Arial" w:cs="Arial"/>
                <w:sz w:val="24"/>
              </w:rPr>
              <w:t>$</w:t>
            </w:r>
            <w:r w:rsidR="00104F7F">
              <w:rPr>
                <w:rFonts w:ascii="Arial" w:hAnsi="Arial" w:cs="Arial"/>
                <w:sz w:val="24"/>
              </w:rPr>
              <w:t>28</w:t>
            </w:r>
            <w:r w:rsidRPr="00C45431">
              <w:rPr>
                <w:rFonts w:ascii="Arial" w:hAnsi="Arial" w:cs="Arial"/>
                <w:sz w:val="24"/>
              </w:rPr>
              <w:t>.</w:t>
            </w:r>
            <w:r w:rsidR="00104F7F">
              <w:rPr>
                <w:rFonts w:ascii="Arial" w:hAnsi="Arial" w:cs="Arial"/>
                <w:sz w:val="24"/>
              </w:rPr>
              <w:t>11</w:t>
            </w:r>
            <w:r w:rsidRPr="00C45431">
              <w:rPr>
                <w:rFonts w:ascii="Arial" w:hAnsi="Arial" w:cs="Arial"/>
                <w:sz w:val="24"/>
              </w:rPr>
              <w:t xml:space="preserve"> </w:t>
            </w:r>
          </w:p>
        </w:tc>
        <w:tc>
          <w:tcPr>
            <w:tcW w:w="1743" w:type="dxa"/>
          </w:tcPr>
          <w:p w14:paraId="3CE5D993" w14:textId="77777777" w:rsidR="009B3794" w:rsidRPr="00C45431" w:rsidRDefault="009B3794" w:rsidP="004E188C">
            <w:pPr>
              <w:spacing w:before="120"/>
              <w:jc w:val="right"/>
              <w:rPr>
                <w:rFonts w:ascii="Arial" w:hAnsi="Arial" w:cs="Arial"/>
                <w:sz w:val="24"/>
              </w:rPr>
            </w:pPr>
            <w:r w:rsidRPr="00C45431">
              <w:rPr>
                <w:rFonts w:ascii="Arial" w:hAnsi="Arial" w:cs="Arial"/>
                <w:sz w:val="24"/>
              </w:rPr>
              <w:t xml:space="preserve"> $</w:t>
            </w:r>
            <w:r w:rsidR="004E188C">
              <w:rPr>
                <w:rFonts w:ascii="Arial" w:hAnsi="Arial" w:cs="Arial"/>
                <w:sz w:val="24"/>
              </w:rPr>
              <w:t>377,798.40</w:t>
            </w:r>
          </w:p>
        </w:tc>
      </w:tr>
    </w:tbl>
    <w:p w14:paraId="0DBD0FB9"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14:paraId="2910EAB3" w14:textId="77777777" w:rsidR="00D11CA3" w:rsidRPr="00104F7F" w:rsidRDefault="00D11CA3" w:rsidP="00104F7F">
      <w:pPr>
        <w:pStyle w:val="BodyTextIndent"/>
        <w:spacing w:before="120"/>
        <w:ind w:left="360"/>
        <w:rPr>
          <w:rFonts w:ascii="Arial" w:hAnsi="Arial" w:cs="Arial"/>
        </w:rPr>
      </w:pPr>
      <w:r w:rsidRPr="00104F7F">
        <w:rPr>
          <w:rFonts w:ascii="Arial" w:hAnsi="Arial" w:cs="Arial"/>
        </w:rPr>
        <w:t>Other than their time, t</w:t>
      </w:r>
      <w:r w:rsidR="00104F7F" w:rsidRPr="00104F7F">
        <w:rPr>
          <w:rFonts w:ascii="Arial" w:hAnsi="Arial" w:cs="Arial"/>
        </w:rPr>
        <w:t>here is no cost to respondents.</w:t>
      </w:r>
    </w:p>
    <w:p w14:paraId="09089B3D" w14:textId="77777777" w:rsidR="009B3794" w:rsidRPr="00D44E3D" w:rsidRDefault="009B3794" w:rsidP="00CA3DA6">
      <w:pPr>
        <w:numPr>
          <w:ilvl w:val="0"/>
          <w:numId w:val="2"/>
        </w:numPr>
        <w:tabs>
          <w:tab w:val="clear" w:pos="1080"/>
          <w:tab w:val="num" w:pos="360"/>
        </w:tabs>
        <w:spacing w:before="240"/>
        <w:ind w:left="360"/>
        <w:rPr>
          <w:rFonts w:ascii="Arial" w:hAnsi="Arial" w:cs="Arial"/>
          <w:b/>
          <w:sz w:val="24"/>
        </w:rPr>
      </w:pPr>
      <w:r w:rsidRPr="00D44E3D">
        <w:rPr>
          <w:rFonts w:ascii="Arial" w:hAnsi="Arial" w:cs="Arial"/>
          <w:b/>
          <w:sz w:val="24"/>
          <w:u w:val="single"/>
        </w:rPr>
        <w:t>Annualized Cost to Federal Government</w:t>
      </w:r>
    </w:p>
    <w:p w14:paraId="2A382E35" w14:textId="77777777" w:rsidR="002D12D3" w:rsidRDefault="002D12D3" w:rsidP="002D12D3">
      <w:pPr>
        <w:pStyle w:val="BodyTextIndent"/>
        <w:spacing w:before="120"/>
        <w:ind w:left="360"/>
        <w:rPr>
          <w:rFonts w:ascii="Arial" w:hAnsi="Arial" w:cs="Arial"/>
        </w:rPr>
      </w:pPr>
      <w:r>
        <w:rPr>
          <w:rFonts w:ascii="Arial" w:hAnsi="Arial" w:cs="Arial"/>
        </w:rPr>
        <w:t xml:space="preserve">Costs to the federal government </w:t>
      </w:r>
      <w:r w:rsidR="00BE38C5">
        <w:rPr>
          <w:rFonts w:ascii="Arial" w:hAnsi="Arial" w:cs="Arial"/>
        </w:rPr>
        <w:t>fall into three categories:</w:t>
      </w:r>
    </w:p>
    <w:p w14:paraId="48515FD3" w14:textId="77777777" w:rsidR="00BE38C5" w:rsidRDefault="00BE38C5" w:rsidP="00BE38C5">
      <w:pPr>
        <w:pStyle w:val="BodyTextIndent"/>
        <w:numPr>
          <w:ilvl w:val="0"/>
          <w:numId w:val="41"/>
        </w:numPr>
        <w:spacing w:before="120"/>
        <w:rPr>
          <w:rFonts w:ascii="Arial" w:hAnsi="Arial" w:cs="Arial"/>
        </w:rPr>
      </w:pPr>
      <w:r>
        <w:rPr>
          <w:rFonts w:ascii="Arial" w:hAnsi="Arial" w:cs="Arial"/>
        </w:rPr>
        <w:t>Cost of developing the reporting system</w:t>
      </w:r>
    </w:p>
    <w:p w14:paraId="74D600CF" w14:textId="77777777" w:rsidR="00BE38C5" w:rsidRDefault="00BE38C5" w:rsidP="00BE38C5">
      <w:pPr>
        <w:pStyle w:val="BodyTextIndent"/>
        <w:numPr>
          <w:ilvl w:val="0"/>
          <w:numId w:val="41"/>
        </w:numPr>
        <w:spacing w:before="120"/>
        <w:rPr>
          <w:rFonts w:ascii="Arial" w:hAnsi="Arial" w:cs="Arial"/>
        </w:rPr>
      </w:pPr>
      <w:r>
        <w:rPr>
          <w:rFonts w:ascii="Arial" w:hAnsi="Arial" w:cs="Arial"/>
        </w:rPr>
        <w:t>Cost of federal staff time for project oversight and development</w:t>
      </w:r>
    </w:p>
    <w:p w14:paraId="50E9F943" w14:textId="77777777" w:rsidR="00BE38C5" w:rsidRDefault="00BE38C5" w:rsidP="00BE38C5">
      <w:pPr>
        <w:pStyle w:val="BodyTextIndent"/>
        <w:numPr>
          <w:ilvl w:val="0"/>
          <w:numId w:val="41"/>
        </w:numPr>
        <w:spacing w:before="120"/>
        <w:rPr>
          <w:rFonts w:ascii="Arial" w:hAnsi="Arial" w:cs="Arial"/>
        </w:rPr>
      </w:pPr>
      <w:r>
        <w:rPr>
          <w:rFonts w:ascii="Arial" w:hAnsi="Arial" w:cs="Arial"/>
        </w:rPr>
        <w:t>Cost of contractual support for data cleaning and analysis</w:t>
      </w:r>
    </w:p>
    <w:p w14:paraId="3B0C671E" w14:textId="77777777" w:rsidR="00BE38C5" w:rsidRDefault="00BE38C5" w:rsidP="00BE38C5">
      <w:pPr>
        <w:pStyle w:val="BodyTextIndent"/>
        <w:spacing w:before="120"/>
        <w:ind w:left="0"/>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BE38C5" w14:paraId="2AE719E3" w14:textId="77777777" w:rsidTr="00BE38C5">
        <w:tc>
          <w:tcPr>
            <w:tcW w:w="3192" w:type="dxa"/>
          </w:tcPr>
          <w:p w14:paraId="65DCB354" w14:textId="77777777" w:rsidR="00BE38C5" w:rsidRDefault="00BE38C5" w:rsidP="00BE38C5">
            <w:pPr>
              <w:pStyle w:val="BodyTextIndent"/>
              <w:spacing w:before="120"/>
              <w:ind w:left="0"/>
              <w:rPr>
                <w:rFonts w:ascii="Arial" w:hAnsi="Arial" w:cs="Arial"/>
              </w:rPr>
            </w:pPr>
            <w:r>
              <w:rPr>
                <w:rFonts w:ascii="Arial" w:hAnsi="Arial" w:cs="Arial"/>
              </w:rPr>
              <w:t>Type of Cost</w:t>
            </w:r>
          </w:p>
        </w:tc>
        <w:tc>
          <w:tcPr>
            <w:tcW w:w="3192" w:type="dxa"/>
          </w:tcPr>
          <w:p w14:paraId="5ED877A7" w14:textId="77777777" w:rsidR="00BE38C5" w:rsidRDefault="00BE38C5" w:rsidP="00BE38C5">
            <w:pPr>
              <w:pStyle w:val="BodyTextIndent"/>
              <w:spacing w:before="120"/>
              <w:ind w:left="0"/>
              <w:rPr>
                <w:rFonts w:ascii="Arial" w:hAnsi="Arial" w:cs="Arial"/>
              </w:rPr>
            </w:pPr>
            <w:r>
              <w:rPr>
                <w:rFonts w:ascii="Arial" w:hAnsi="Arial" w:cs="Arial"/>
              </w:rPr>
              <w:t>Description of Services</w:t>
            </w:r>
          </w:p>
        </w:tc>
        <w:tc>
          <w:tcPr>
            <w:tcW w:w="3192" w:type="dxa"/>
          </w:tcPr>
          <w:p w14:paraId="31732F37" w14:textId="77777777" w:rsidR="00BE38C5" w:rsidRDefault="00BE38C5" w:rsidP="00BE38C5">
            <w:pPr>
              <w:pStyle w:val="BodyTextIndent"/>
              <w:spacing w:before="120"/>
              <w:ind w:left="0"/>
              <w:rPr>
                <w:rFonts w:ascii="Arial" w:hAnsi="Arial" w:cs="Arial"/>
              </w:rPr>
            </w:pPr>
            <w:r>
              <w:rPr>
                <w:rFonts w:ascii="Arial" w:hAnsi="Arial" w:cs="Arial"/>
              </w:rPr>
              <w:t>Annual Cost</w:t>
            </w:r>
          </w:p>
        </w:tc>
      </w:tr>
      <w:tr w:rsidR="00BE38C5" w14:paraId="428D809F" w14:textId="77777777" w:rsidTr="00BE38C5">
        <w:tc>
          <w:tcPr>
            <w:tcW w:w="3192" w:type="dxa"/>
          </w:tcPr>
          <w:p w14:paraId="7ED8E92F" w14:textId="77777777" w:rsidR="00BE38C5" w:rsidRDefault="00BE38C5" w:rsidP="00BE38C5">
            <w:pPr>
              <w:pStyle w:val="BodyTextIndent"/>
              <w:spacing w:before="120"/>
              <w:ind w:left="0"/>
              <w:rPr>
                <w:rFonts w:ascii="Arial" w:hAnsi="Arial" w:cs="Arial"/>
              </w:rPr>
            </w:pPr>
            <w:r>
              <w:rPr>
                <w:rFonts w:ascii="Arial" w:hAnsi="Arial" w:cs="Arial"/>
              </w:rPr>
              <w:t xml:space="preserve">DGIS-HV Development – </w:t>
            </w:r>
            <w:r>
              <w:rPr>
                <w:rFonts w:ascii="Arial" w:hAnsi="Arial" w:cs="Arial"/>
              </w:rPr>
              <w:lastRenderedPageBreak/>
              <w:t>Contracted</w:t>
            </w:r>
          </w:p>
        </w:tc>
        <w:tc>
          <w:tcPr>
            <w:tcW w:w="3192" w:type="dxa"/>
          </w:tcPr>
          <w:p w14:paraId="6276BA77" w14:textId="77777777" w:rsidR="00BE38C5" w:rsidRDefault="00BE38C5" w:rsidP="00BE38C5">
            <w:pPr>
              <w:pStyle w:val="BodyTextIndent"/>
              <w:spacing w:before="120"/>
              <w:ind w:left="0"/>
              <w:rPr>
                <w:rFonts w:ascii="Arial" w:hAnsi="Arial" w:cs="Arial"/>
              </w:rPr>
            </w:pPr>
            <w:r>
              <w:rPr>
                <w:rFonts w:ascii="Arial" w:hAnsi="Arial" w:cs="Arial"/>
              </w:rPr>
              <w:lastRenderedPageBreak/>
              <w:t xml:space="preserve">Development and </w:t>
            </w:r>
            <w:r>
              <w:rPr>
                <w:rFonts w:ascii="Arial" w:hAnsi="Arial" w:cs="Arial"/>
              </w:rPr>
              <w:lastRenderedPageBreak/>
              <w:t>maintenance of the electronic reporting system for quarterly data collection</w:t>
            </w:r>
          </w:p>
        </w:tc>
        <w:tc>
          <w:tcPr>
            <w:tcW w:w="3192" w:type="dxa"/>
          </w:tcPr>
          <w:p w14:paraId="7FDC53F3" w14:textId="77777777" w:rsidR="00BE38C5" w:rsidRDefault="00BE38C5" w:rsidP="00BE38C5">
            <w:pPr>
              <w:pStyle w:val="BodyTextIndent"/>
              <w:spacing w:before="120"/>
              <w:ind w:left="0"/>
              <w:rPr>
                <w:rFonts w:ascii="Arial" w:hAnsi="Arial" w:cs="Arial"/>
              </w:rPr>
            </w:pPr>
            <w:r>
              <w:rPr>
                <w:rFonts w:ascii="Arial" w:hAnsi="Arial" w:cs="Arial"/>
              </w:rPr>
              <w:lastRenderedPageBreak/>
              <w:t>$141,000</w:t>
            </w:r>
          </w:p>
        </w:tc>
      </w:tr>
      <w:tr w:rsidR="00BE38C5" w14:paraId="138BE780" w14:textId="77777777" w:rsidTr="00BE38C5">
        <w:tc>
          <w:tcPr>
            <w:tcW w:w="3192" w:type="dxa"/>
          </w:tcPr>
          <w:p w14:paraId="498C2A9A" w14:textId="77777777" w:rsidR="00BE38C5" w:rsidRDefault="00BE38C5" w:rsidP="00BE38C5">
            <w:pPr>
              <w:pStyle w:val="BodyTextIndent"/>
              <w:spacing w:before="120"/>
              <w:ind w:left="0"/>
              <w:rPr>
                <w:rFonts w:ascii="Arial" w:hAnsi="Arial" w:cs="Arial"/>
              </w:rPr>
            </w:pPr>
            <w:r>
              <w:rPr>
                <w:rFonts w:ascii="Arial" w:hAnsi="Arial" w:cs="Arial"/>
              </w:rPr>
              <w:lastRenderedPageBreak/>
              <w:t>Government Program Analyst (10%)</w:t>
            </w:r>
          </w:p>
        </w:tc>
        <w:tc>
          <w:tcPr>
            <w:tcW w:w="3192" w:type="dxa"/>
          </w:tcPr>
          <w:p w14:paraId="214B43CB" w14:textId="77777777" w:rsidR="00BE38C5" w:rsidRDefault="00BE38C5" w:rsidP="00BE38C5">
            <w:pPr>
              <w:pStyle w:val="BodyTextIndent"/>
              <w:spacing w:before="120"/>
              <w:ind w:left="0"/>
              <w:rPr>
                <w:rFonts w:ascii="Arial" w:hAnsi="Arial" w:cs="Arial"/>
              </w:rPr>
            </w:pPr>
            <w:r>
              <w:rPr>
                <w:rFonts w:ascii="Arial" w:hAnsi="Arial" w:cs="Arial"/>
              </w:rPr>
              <w:t xml:space="preserve">Project management and oversight, consultation, and development </w:t>
            </w:r>
          </w:p>
        </w:tc>
        <w:tc>
          <w:tcPr>
            <w:tcW w:w="3192" w:type="dxa"/>
          </w:tcPr>
          <w:p w14:paraId="5F748129" w14:textId="77777777" w:rsidR="00BE38C5" w:rsidRDefault="00BE38C5" w:rsidP="00BE38C5">
            <w:pPr>
              <w:pStyle w:val="BodyTextIndent"/>
              <w:spacing w:before="120"/>
              <w:ind w:left="0"/>
              <w:rPr>
                <w:rFonts w:ascii="Arial" w:hAnsi="Arial" w:cs="Arial"/>
              </w:rPr>
            </w:pPr>
            <w:r>
              <w:rPr>
                <w:rFonts w:ascii="Arial" w:hAnsi="Arial" w:cs="Arial"/>
              </w:rPr>
              <w:t>$9,990</w:t>
            </w:r>
          </w:p>
        </w:tc>
      </w:tr>
      <w:tr w:rsidR="00BE38C5" w14:paraId="61152BDB" w14:textId="77777777" w:rsidTr="00BE38C5">
        <w:tc>
          <w:tcPr>
            <w:tcW w:w="3192" w:type="dxa"/>
          </w:tcPr>
          <w:p w14:paraId="793CD8A9" w14:textId="77777777" w:rsidR="00BE38C5" w:rsidRDefault="00605378" w:rsidP="00BE38C5">
            <w:pPr>
              <w:pStyle w:val="BodyTextIndent"/>
              <w:spacing w:before="120"/>
              <w:ind w:left="0"/>
              <w:rPr>
                <w:rFonts w:ascii="Arial" w:hAnsi="Arial" w:cs="Arial"/>
              </w:rPr>
            </w:pPr>
            <w:r>
              <w:rPr>
                <w:rFonts w:ascii="Arial" w:hAnsi="Arial" w:cs="Arial"/>
              </w:rPr>
              <w:t>Data Cleaning and Analysis – Contracted</w:t>
            </w:r>
          </w:p>
        </w:tc>
        <w:tc>
          <w:tcPr>
            <w:tcW w:w="3192" w:type="dxa"/>
          </w:tcPr>
          <w:p w14:paraId="2E50D052" w14:textId="77777777" w:rsidR="00BE38C5" w:rsidRDefault="00605378" w:rsidP="00BE38C5">
            <w:pPr>
              <w:pStyle w:val="BodyTextIndent"/>
              <w:spacing w:before="120"/>
              <w:ind w:left="0"/>
              <w:rPr>
                <w:rFonts w:ascii="Arial" w:hAnsi="Arial" w:cs="Arial"/>
              </w:rPr>
            </w:pPr>
            <w:r>
              <w:rPr>
                <w:rFonts w:ascii="Arial" w:hAnsi="Arial" w:cs="Arial"/>
              </w:rPr>
              <w:t>Data aggregation and analysis</w:t>
            </w:r>
          </w:p>
        </w:tc>
        <w:tc>
          <w:tcPr>
            <w:tcW w:w="3192" w:type="dxa"/>
          </w:tcPr>
          <w:p w14:paraId="6D549641" w14:textId="77777777" w:rsidR="00BE38C5" w:rsidRDefault="00605378" w:rsidP="00BE38C5">
            <w:pPr>
              <w:pStyle w:val="BodyTextIndent"/>
              <w:spacing w:before="120"/>
              <w:ind w:left="0"/>
              <w:rPr>
                <w:rFonts w:ascii="Arial" w:hAnsi="Arial" w:cs="Arial"/>
              </w:rPr>
            </w:pPr>
            <w:r>
              <w:rPr>
                <w:rFonts w:ascii="Arial" w:hAnsi="Arial" w:cs="Arial"/>
              </w:rPr>
              <w:t>$65,750</w:t>
            </w:r>
          </w:p>
        </w:tc>
      </w:tr>
      <w:tr w:rsidR="00605378" w14:paraId="6B20AA22" w14:textId="77777777" w:rsidTr="00BE38C5">
        <w:tc>
          <w:tcPr>
            <w:tcW w:w="3192" w:type="dxa"/>
          </w:tcPr>
          <w:p w14:paraId="04404E4C" w14:textId="77777777" w:rsidR="00605378" w:rsidRDefault="00605378" w:rsidP="00BE38C5">
            <w:pPr>
              <w:pStyle w:val="BodyTextIndent"/>
              <w:spacing w:before="120"/>
              <w:ind w:left="0"/>
              <w:rPr>
                <w:rFonts w:ascii="Arial" w:hAnsi="Arial" w:cs="Arial"/>
              </w:rPr>
            </w:pPr>
            <w:r>
              <w:rPr>
                <w:rFonts w:ascii="Arial" w:hAnsi="Arial" w:cs="Arial"/>
              </w:rPr>
              <w:t>Total Estimated Annual Cost</w:t>
            </w:r>
          </w:p>
        </w:tc>
        <w:tc>
          <w:tcPr>
            <w:tcW w:w="3192" w:type="dxa"/>
          </w:tcPr>
          <w:p w14:paraId="32087601" w14:textId="77777777" w:rsidR="00605378" w:rsidRDefault="00605378" w:rsidP="00BE38C5">
            <w:pPr>
              <w:pStyle w:val="BodyTextIndent"/>
              <w:spacing w:before="120"/>
              <w:ind w:left="0"/>
              <w:rPr>
                <w:rFonts w:ascii="Arial" w:hAnsi="Arial" w:cs="Arial"/>
              </w:rPr>
            </w:pPr>
          </w:p>
        </w:tc>
        <w:tc>
          <w:tcPr>
            <w:tcW w:w="3192" w:type="dxa"/>
          </w:tcPr>
          <w:p w14:paraId="09A3C747" w14:textId="77777777" w:rsidR="00605378" w:rsidRDefault="00D44E3D" w:rsidP="00BE38C5">
            <w:pPr>
              <w:pStyle w:val="BodyTextIndent"/>
              <w:spacing w:before="120"/>
              <w:ind w:left="0"/>
              <w:rPr>
                <w:rFonts w:ascii="Arial" w:hAnsi="Arial" w:cs="Arial"/>
              </w:rPr>
            </w:pPr>
            <w:r>
              <w:rPr>
                <w:rFonts w:ascii="Arial" w:hAnsi="Arial" w:cs="Arial"/>
              </w:rPr>
              <w:t>$216,740</w:t>
            </w:r>
          </w:p>
        </w:tc>
      </w:tr>
    </w:tbl>
    <w:p w14:paraId="5F2BD528" w14:textId="77777777" w:rsidR="00BE38C5" w:rsidRDefault="00BE38C5" w:rsidP="00BE38C5">
      <w:pPr>
        <w:pStyle w:val="BodyTextIndent"/>
        <w:spacing w:before="120"/>
        <w:ind w:left="0"/>
        <w:rPr>
          <w:rFonts w:ascii="Arial" w:hAnsi="Arial" w:cs="Arial"/>
        </w:rPr>
      </w:pPr>
    </w:p>
    <w:p w14:paraId="2F9D54A5" w14:textId="77777777" w:rsidR="00D44E3D" w:rsidRPr="002D12D3" w:rsidRDefault="00D44E3D" w:rsidP="008A4643">
      <w:pPr>
        <w:pStyle w:val="BodyTextIndent"/>
        <w:spacing w:before="120"/>
        <w:ind w:left="360"/>
        <w:rPr>
          <w:rFonts w:ascii="Arial" w:hAnsi="Arial" w:cs="Arial"/>
        </w:rPr>
      </w:pPr>
      <w:r>
        <w:rPr>
          <w:rFonts w:ascii="Arial" w:hAnsi="Arial" w:cs="Arial"/>
        </w:rPr>
        <w:t xml:space="preserve">Government costs include personnel costs for federal staff involved in project and contract oversight, instrument design, and analysis which includes approximately 10% of a GS-13 Program Analyst. </w:t>
      </w:r>
    </w:p>
    <w:p w14:paraId="41C5141C"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for Program Changes or Adjustments</w:t>
      </w:r>
    </w:p>
    <w:p w14:paraId="40A14BAA" w14:textId="77777777" w:rsidR="009B3794" w:rsidRPr="00C45431" w:rsidRDefault="009B3794" w:rsidP="00CA3DA6">
      <w:pPr>
        <w:pStyle w:val="BodyTextIndent"/>
        <w:spacing w:before="120"/>
        <w:ind w:left="360"/>
        <w:rPr>
          <w:rFonts w:ascii="Arial" w:hAnsi="Arial" w:cs="Arial"/>
          <w:b/>
        </w:rPr>
      </w:pPr>
      <w:r w:rsidRPr="00C45431">
        <w:rPr>
          <w:rFonts w:ascii="Arial" w:hAnsi="Arial" w:cs="Arial"/>
        </w:rPr>
        <w:t xml:space="preserve">This is a new </w:t>
      </w:r>
      <w:r w:rsidR="00FE6C30" w:rsidRPr="00C45431">
        <w:rPr>
          <w:rFonts w:ascii="Arial" w:hAnsi="Arial" w:cs="Arial"/>
        </w:rPr>
        <w:t>information</w:t>
      </w:r>
      <w:r w:rsidRPr="00C45431">
        <w:rPr>
          <w:rFonts w:ascii="Arial" w:hAnsi="Arial" w:cs="Arial"/>
        </w:rPr>
        <w:t xml:space="preserve"> collection.</w:t>
      </w:r>
    </w:p>
    <w:p w14:paraId="06E09C44" w14:textId="77777777" w:rsidR="009B3794" w:rsidRPr="00D82F0E" w:rsidRDefault="009B3794" w:rsidP="00CA3DA6">
      <w:pPr>
        <w:numPr>
          <w:ilvl w:val="0"/>
          <w:numId w:val="2"/>
        </w:numPr>
        <w:tabs>
          <w:tab w:val="clear" w:pos="1080"/>
          <w:tab w:val="num" w:pos="360"/>
        </w:tabs>
        <w:spacing w:before="240"/>
        <w:ind w:left="360"/>
        <w:rPr>
          <w:rFonts w:ascii="Arial" w:hAnsi="Arial" w:cs="Arial"/>
          <w:b/>
          <w:sz w:val="24"/>
        </w:rPr>
      </w:pPr>
      <w:r w:rsidRPr="00D82F0E">
        <w:rPr>
          <w:rFonts w:ascii="Arial" w:hAnsi="Arial" w:cs="Arial"/>
          <w:b/>
          <w:sz w:val="24"/>
          <w:u w:val="single"/>
        </w:rPr>
        <w:t>Plans for Tabulation</w:t>
      </w:r>
      <w:r w:rsidR="002118B4" w:rsidRPr="00D82F0E">
        <w:rPr>
          <w:rFonts w:ascii="Arial" w:hAnsi="Arial" w:cs="Arial"/>
          <w:b/>
          <w:sz w:val="24"/>
          <w:u w:val="single"/>
        </w:rPr>
        <w:t xml:space="preserve">, </w:t>
      </w:r>
      <w:r w:rsidRPr="00D82F0E">
        <w:rPr>
          <w:rFonts w:ascii="Arial" w:hAnsi="Arial" w:cs="Arial"/>
          <w:b/>
          <w:sz w:val="24"/>
          <w:u w:val="single"/>
        </w:rPr>
        <w:t>Publication</w:t>
      </w:r>
      <w:r w:rsidR="002118B4" w:rsidRPr="00D82F0E">
        <w:rPr>
          <w:rFonts w:ascii="Arial" w:hAnsi="Arial" w:cs="Arial"/>
          <w:b/>
          <w:sz w:val="24"/>
          <w:u w:val="single"/>
        </w:rPr>
        <w:t>,</w:t>
      </w:r>
      <w:r w:rsidRPr="00D82F0E">
        <w:rPr>
          <w:rFonts w:ascii="Arial" w:hAnsi="Arial" w:cs="Arial"/>
          <w:b/>
          <w:sz w:val="24"/>
          <w:u w:val="single"/>
        </w:rPr>
        <w:t xml:space="preserve"> and Project Time Schedule</w:t>
      </w:r>
    </w:p>
    <w:p w14:paraId="71D79891" w14:textId="77777777" w:rsidR="00BE7B03" w:rsidRDefault="00BE7B03" w:rsidP="00CA3DA6">
      <w:pPr>
        <w:spacing w:before="120"/>
        <w:ind w:left="360"/>
        <w:rPr>
          <w:rFonts w:ascii="Arial" w:hAnsi="Arial" w:cs="Arial"/>
          <w:sz w:val="24"/>
        </w:rPr>
      </w:pPr>
      <w:r>
        <w:rPr>
          <w:rFonts w:ascii="Arial" w:hAnsi="Arial" w:cs="Arial"/>
          <w:sz w:val="24"/>
        </w:rPr>
        <w:t>Aggregation and d</w:t>
      </w:r>
      <w:r w:rsidR="00D44E3D">
        <w:rPr>
          <w:rFonts w:ascii="Arial" w:hAnsi="Arial" w:cs="Arial"/>
          <w:sz w:val="24"/>
        </w:rPr>
        <w:t xml:space="preserve">escriptive statistics on quarterly service utilization data will be conducted in order to summarize the performance of both grantees, as well as the program as a whole.  This summary information may be made public through data briefs, </w:t>
      </w:r>
      <w:r>
        <w:rPr>
          <w:rFonts w:ascii="Arial" w:hAnsi="Arial" w:cs="Arial"/>
          <w:sz w:val="24"/>
        </w:rPr>
        <w:t>fact sheets, professional presentations, and/or published manuscripts.</w:t>
      </w:r>
    </w:p>
    <w:p w14:paraId="7704F7E5" w14:textId="77777777" w:rsidR="00BE7B03" w:rsidRDefault="00BE7B03" w:rsidP="00CA3DA6">
      <w:pPr>
        <w:spacing w:before="120"/>
        <w:ind w:left="360"/>
        <w:rPr>
          <w:rFonts w:ascii="Arial" w:hAnsi="Arial" w:cs="Arial"/>
          <w:sz w:val="24"/>
        </w:rPr>
      </w:pPr>
      <w:r>
        <w:rPr>
          <w:rFonts w:ascii="Arial" w:hAnsi="Arial" w:cs="Arial"/>
          <w:sz w:val="24"/>
        </w:rPr>
        <w:t>Time series comparisons of benchmark performance data will be made for the grantees participating in improvement action plans.  Performance values will be compared to baseline values in order to determine whether the grantee has made improvement in each benchmark construct.  Grantees are required to demonstrate an absolute increase or decrease (depending on the measure definition) in the value of the measure when compared to baseline.  No statistical analysis will be conducted on benchmark performance data.</w:t>
      </w:r>
    </w:p>
    <w:p w14:paraId="14A70AE6" w14:textId="77777777" w:rsidR="00BE7B03" w:rsidRDefault="00BE7B03" w:rsidP="00CA3DA6">
      <w:pPr>
        <w:spacing w:before="120"/>
        <w:ind w:left="360"/>
        <w:rPr>
          <w:rFonts w:ascii="Arial" w:hAnsi="Arial" w:cs="Arial"/>
          <w:sz w:val="24"/>
        </w:rPr>
      </w:pPr>
      <w:r>
        <w:rPr>
          <w:rFonts w:ascii="Arial" w:hAnsi="Arial" w:cs="Arial"/>
          <w:sz w:val="24"/>
        </w:rPr>
        <w:t>HRSA and ACF are requesting a three-year clearance for this data collection activity.</w:t>
      </w:r>
    </w:p>
    <w:p w14:paraId="6759D306" w14:textId="77777777" w:rsidR="00BE7B03" w:rsidRDefault="00BE7B03" w:rsidP="00CA3DA6">
      <w:pPr>
        <w:spacing w:before="120"/>
        <w:ind w:left="360"/>
        <w:rPr>
          <w:rFonts w:ascii="Arial" w:hAnsi="Arial" w:cs="Arial"/>
          <w:sz w:val="24"/>
        </w:rPr>
      </w:pPr>
      <w:r>
        <w:rPr>
          <w:rFonts w:ascii="Arial" w:hAnsi="Arial" w:cs="Arial"/>
          <w:sz w:val="24"/>
        </w:rPr>
        <w:t>Project Timeline</w:t>
      </w:r>
    </w:p>
    <w:tbl>
      <w:tblPr>
        <w:tblStyle w:val="TableGrid"/>
        <w:tblW w:w="0" w:type="auto"/>
        <w:tblInd w:w="360" w:type="dxa"/>
        <w:tblLook w:val="04A0" w:firstRow="1" w:lastRow="0" w:firstColumn="1" w:lastColumn="0" w:noHBand="0" w:noVBand="1"/>
      </w:tblPr>
      <w:tblGrid>
        <w:gridCol w:w="4610"/>
        <w:gridCol w:w="4606"/>
      </w:tblGrid>
      <w:tr w:rsidR="00D82F0E" w14:paraId="688D8D0D" w14:textId="77777777" w:rsidTr="00D82F0E">
        <w:tc>
          <w:tcPr>
            <w:tcW w:w="4610" w:type="dxa"/>
          </w:tcPr>
          <w:p w14:paraId="7C01733B" w14:textId="77777777" w:rsidR="00D82F0E" w:rsidRPr="00D82F0E" w:rsidRDefault="00D82F0E" w:rsidP="00CA3DA6">
            <w:pPr>
              <w:spacing w:before="120"/>
              <w:rPr>
                <w:rFonts w:ascii="Arial" w:hAnsi="Arial" w:cs="Arial"/>
                <w:b/>
                <w:sz w:val="24"/>
              </w:rPr>
            </w:pPr>
            <w:r w:rsidRPr="00D82F0E">
              <w:rPr>
                <w:rFonts w:ascii="Arial" w:hAnsi="Arial" w:cs="Arial"/>
                <w:b/>
                <w:sz w:val="24"/>
              </w:rPr>
              <w:t>Activity</w:t>
            </w:r>
          </w:p>
        </w:tc>
        <w:tc>
          <w:tcPr>
            <w:tcW w:w="4606" w:type="dxa"/>
          </w:tcPr>
          <w:p w14:paraId="5EAE8768" w14:textId="77777777" w:rsidR="00D82F0E" w:rsidRPr="00D82F0E" w:rsidRDefault="00D82F0E" w:rsidP="00CA3DA6">
            <w:pPr>
              <w:spacing w:before="120"/>
              <w:rPr>
                <w:rFonts w:ascii="Arial" w:hAnsi="Arial" w:cs="Arial"/>
                <w:b/>
                <w:sz w:val="24"/>
              </w:rPr>
            </w:pPr>
            <w:r w:rsidRPr="00D82F0E">
              <w:rPr>
                <w:rFonts w:ascii="Arial" w:hAnsi="Arial" w:cs="Arial"/>
                <w:b/>
                <w:sz w:val="24"/>
              </w:rPr>
              <w:t>Time Schedule</w:t>
            </w:r>
          </w:p>
        </w:tc>
      </w:tr>
      <w:tr w:rsidR="00D82F0E" w14:paraId="191EEA97" w14:textId="77777777" w:rsidTr="00D82F0E">
        <w:tc>
          <w:tcPr>
            <w:tcW w:w="4610" w:type="dxa"/>
          </w:tcPr>
          <w:p w14:paraId="1969179F" w14:textId="77777777" w:rsidR="00D82F0E" w:rsidRDefault="00D82F0E" w:rsidP="00CA3DA6">
            <w:pPr>
              <w:spacing w:before="120"/>
              <w:rPr>
                <w:rFonts w:ascii="Arial" w:hAnsi="Arial" w:cs="Arial"/>
                <w:sz w:val="24"/>
              </w:rPr>
            </w:pPr>
            <w:r>
              <w:rPr>
                <w:rFonts w:ascii="Arial" w:hAnsi="Arial" w:cs="Arial"/>
                <w:sz w:val="24"/>
              </w:rPr>
              <w:t>Distribute data collection forms and instructions to MIECHV grantees</w:t>
            </w:r>
          </w:p>
        </w:tc>
        <w:tc>
          <w:tcPr>
            <w:tcW w:w="4606" w:type="dxa"/>
          </w:tcPr>
          <w:p w14:paraId="6FBBF7D0" w14:textId="77777777" w:rsidR="00D82F0E" w:rsidRDefault="00D82F0E" w:rsidP="00CA3DA6">
            <w:pPr>
              <w:spacing w:before="120"/>
              <w:rPr>
                <w:rFonts w:ascii="Arial" w:hAnsi="Arial" w:cs="Arial"/>
                <w:sz w:val="24"/>
              </w:rPr>
            </w:pPr>
            <w:r>
              <w:rPr>
                <w:rFonts w:ascii="Arial" w:hAnsi="Arial" w:cs="Arial"/>
                <w:sz w:val="24"/>
              </w:rPr>
              <w:t>Immediately following OMB approval</w:t>
            </w:r>
          </w:p>
        </w:tc>
      </w:tr>
      <w:tr w:rsidR="00D82F0E" w14:paraId="605DAB8D" w14:textId="77777777" w:rsidTr="00D82F0E">
        <w:tc>
          <w:tcPr>
            <w:tcW w:w="4610" w:type="dxa"/>
          </w:tcPr>
          <w:p w14:paraId="521A586E" w14:textId="77777777" w:rsidR="00D82F0E" w:rsidRDefault="00D82F0E" w:rsidP="00CA3DA6">
            <w:pPr>
              <w:spacing w:before="120"/>
              <w:rPr>
                <w:rFonts w:ascii="Arial" w:hAnsi="Arial" w:cs="Arial"/>
                <w:sz w:val="24"/>
              </w:rPr>
            </w:pPr>
            <w:r>
              <w:rPr>
                <w:rFonts w:ascii="Arial" w:hAnsi="Arial" w:cs="Arial"/>
                <w:sz w:val="24"/>
              </w:rPr>
              <w:t xml:space="preserve">Initiate DGIS-HV reporting system development </w:t>
            </w:r>
          </w:p>
        </w:tc>
        <w:tc>
          <w:tcPr>
            <w:tcW w:w="4606" w:type="dxa"/>
          </w:tcPr>
          <w:p w14:paraId="57BF48EE" w14:textId="77777777" w:rsidR="00D82F0E" w:rsidRDefault="00D82F0E" w:rsidP="00CA3DA6">
            <w:pPr>
              <w:spacing w:before="120"/>
              <w:rPr>
                <w:rFonts w:ascii="Arial" w:hAnsi="Arial" w:cs="Arial"/>
                <w:sz w:val="24"/>
              </w:rPr>
            </w:pPr>
            <w:r>
              <w:rPr>
                <w:rFonts w:ascii="Arial" w:hAnsi="Arial" w:cs="Arial"/>
                <w:sz w:val="24"/>
              </w:rPr>
              <w:t>September 2015</w:t>
            </w:r>
          </w:p>
        </w:tc>
      </w:tr>
      <w:tr w:rsidR="00D82F0E" w14:paraId="65199F13" w14:textId="77777777" w:rsidTr="00D82F0E">
        <w:tc>
          <w:tcPr>
            <w:tcW w:w="4610" w:type="dxa"/>
          </w:tcPr>
          <w:p w14:paraId="048B18F1" w14:textId="77777777" w:rsidR="00D82F0E" w:rsidRDefault="00D82F0E" w:rsidP="00CA3DA6">
            <w:pPr>
              <w:spacing w:before="120"/>
              <w:rPr>
                <w:rFonts w:ascii="Arial" w:hAnsi="Arial" w:cs="Arial"/>
                <w:sz w:val="24"/>
              </w:rPr>
            </w:pPr>
            <w:r>
              <w:rPr>
                <w:rFonts w:ascii="Arial" w:hAnsi="Arial" w:cs="Arial"/>
                <w:sz w:val="24"/>
              </w:rPr>
              <w:lastRenderedPageBreak/>
              <w:t>Quarterly Report 1 due (Oct.-Dec. 2015)</w:t>
            </w:r>
          </w:p>
        </w:tc>
        <w:tc>
          <w:tcPr>
            <w:tcW w:w="4606" w:type="dxa"/>
          </w:tcPr>
          <w:p w14:paraId="67488B6C" w14:textId="77777777" w:rsidR="00D82F0E" w:rsidRDefault="00C814AC" w:rsidP="00CA3DA6">
            <w:pPr>
              <w:spacing w:before="120"/>
              <w:rPr>
                <w:rFonts w:ascii="Arial" w:hAnsi="Arial" w:cs="Arial"/>
                <w:sz w:val="24"/>
              </w:rPr>
            </w:pPr>
            <w:r>
              <w:rPr>
                <w:rFonts w:ascii="Arial" w:hAnsi="Arial" w:cs="Arial"/>
                <w:sz w:val="24"/>
              </w:rPr>
              <w:t>February</w:t>
            </w:r>
            <w:r w:rsidR="00D82F0E">
              <w:rPr>
                <w:rFonts w:ascii="Arial" w:hAnsi="Arial" w:cs="Arial"/>
                <w:sz w:val="24"/>
              </w:rPr>
              <w:t xml:space="preserve"> 2016</w:t>
            </w:r>
          </w:p>
        </w:tc>
      </w:tr>
      <w:tr w:rsidR="00D82F0E" w14:paraId="4228EA39" w14:textId="77777777" w:rsidTr="00D82F0E">
        <w:tc>
          <w:tcPr>
            <w:tcW w:w="4610" w:type="dxa"/>
          </w:tcPr>
          <w:p w14:paraId="22F88AE0" w14:textId="77777777" w:rsidR="00D82F0E" w:rsidRDefault="00D82F0E" w:rsidP="00CA3DA6">
            <w:pPr>
              <w:spacing w:before="120"/>
              <w:rPr>
                <w:rFonts w:ascii="Arial" w:hAnsi="Arial" w:cs="Arial"/>
                <w:sz w:val="24"/>
              </w:rPr>
            </w:pPr>
            <w:r>
              <w:rPr>
                <w:rFonts w:ascii="Arial" w:hAnsi="Arial" w:cs="Arial"/>
                <w:sz w:val="24"/>
              </w:rPr>
              <w:t>Quarterly Report 2 due (Jan.-March 2016)</w:t>
            </w:r>
          </w:p>
        </w:tc>
        <w:tc>
          <w:tcPr>
            <w:tcW w:w="4606" w:type="dxa"/>
          </w:tcPr>
          <w:p w14:paraId="33F4673A" w14:textId="77777777" w:rsidR="00D82F0E" w:rsidRDefault="00C814AC" w:rsidP="00CA3DA6">
            <w:pPr>
              <w:spacing w:before="120"/>
              <w:rPr>
                <w:rFonts w:ascii="Arial" w:hAnsi="Arial" w:cs="Arial"/>
                <w:sz w:val="24"/>
              </w:rPr>
            </w:pPr>
            <w:r>
              <w:rPr>
                <w:rFonts w:ascii="Arial" w:hAnsi="Arial" w:cs="Arial"/>
                <w:sz w:val="24"/>
              </w:rPr>
              <w:t>May</w:t>
            </w:r>
            <w:r w:rsidR="00D82F0E">
              <w:rPr>
                <w:rFonts w:ascii="Arial" w:hAnsi="Arial" w:cs="Arial"/>
                <w:sz w:val="24"/>
              </w:rPr>
              <w:t xml:space="preserve"> 2016</w:t>
            </w:r>
          </w:p>
        </w:tc>
      </w:tr>
      <w:tr w:rsidR="00D82F0E" w14:paraId="39A23185" w14:textId="77777777" w:rsidTr="00D82F0E">
        <w:tc>
          <w:tcPr>
            <w:tcW w:w="4610" w:type="dxa"/>
          </w:tcPr>
          <w:p w14:paraId="36AE517E" w14:textId="77777777" w:rsidR="00D82F0E" w:rsidRDefault="00D82F0E" w:rsidP="00CA3DA6">
            <w:pPr>
              <w:spacing w:before="120"/>
              <w:rPr>
                <w:rFonts w:ascii="Arial" w:hAnsi="Arial" w:cs="Arial"/>
                <w:sz w:val="24"/>
              </w:rPr>
            </w:pPr>
            <w:r>
              <w:rPr>
                <w:rFonts w:ascii="Arial" w:hAnsi="Arial" w:cs="Arial"/>
                <w:sz w:val="24"/>
              </w:rPr>
              <w:t>Quarterly Report 3 due (Apr.-June 2016)</w:t>
            </w:r>
          </w:p>
        </w:tc>
        <w:tc>
          <w:tcPr>
            <w:tcW w:w="4606" w:type="dxa"/>
          </w:tcPr>
          <w:p w14:paraId="58791EDF" w14:textId="77777777" w:rsidR="00D82F0E" w:rsidRDefault="00C814AC" w:rsidP="00CA3DA6">
            <w:pPr>
              <w:spacing w:before="120"/>
              <w:rPr>
                <w:rFonts w:ascii="Arial" w:hAnsi="Arial" w:cs="Arial"/>
                <w:sz w:val="24"/>
              </w:rPr>
            </w:pPr>
            <w:r>
              <w:rPr>
                <w:rFonts w:ascii="Arial" w:hAnsi="Arial" w:cs="Arial"/>
                <w:sz w:val="24"/>
              </w:rPr>
              <w:t>August</w:t>
            </w:r>
            <w:r w:rsidR="00D82F0E">
              <w:rPr>
                <w:rFonts w:ascii="Arial" w:hAnsi="Arial" w:cs="Arial"/>
                <w:sz w:val="24"/>
              </w:rPr>
              <w:t xml:space="preserve"> 2016</w:t>
            </w:r>
          </w:p>
        </w:tc>
      </w:tr>
      <w:tr w:rsidR="00D82F0E" w14:paraId="570843E7" w14:textId="77777777" w:rsidTr="00D82F0E">
        <w:tc>
          <w:tcPr>
            <w:tcW w:w="4610" w:type="dxa"/>
          </w:tcPr>
          <w:p w14:paraId="1E52935C" w14:textId="77777777" w:rsidR="00D82F0E" w:rsidRDefault="00D82F0E" w:rsidP="00CA3DA6">
            <w:pPr>
              <w:spacing w:before="120"/>
              <w:rPr>
                <w:rFonts w:ascii="Arial" w:hAnsi="Arial" w:cs="Arial"/>
                <w:sz w:val="24"/>
              </w:rPr>
            </w:pPr>
            <w:r>
              <w:rPr>
                <w:rFonts w:ascii="Arial" w:hAnsi="Arial" w:cs="Arial"/>
                <w:sz w:val="24"/>
              </w:rPr>
              <w:t>Quarterly Report 4 due (July-Sept. 2016)</w:t>
            </w:r>
          </w:p>
        </w:tc>
        <w:tc>
          <w:tcPr>
            <w:tcW w:w="4606" w:type="dxa"/>
          </w:tcPr>
          <w:p w14:paraId="60EBF44E" w14:textId="77777777" w:rsidR="00D82F0E" w:rsidRDefault="00C814AC" w:rsidP="00CA3DA6">
            <w:pPr>
              <w:spacing w:before="120"/>
              <w:rPr>
                <w:rFonts w:ascii="Arial" w:hAnsi="Arial" w:cs="Arial"/>
                <w:sz w:val="24"/>
              </w:rPr>
            </w:pPr>
            <w:r>
              <w:rPr>
                <w:rFonts w:ascii="Arial" w:hAnsi="Arial" w:cs="Arial"/>
                <w:sz w:val="24"/>
              </w:rPr>
              <w:t>November</w:t>
            </w:r>
            <w:r w:rsidR="00D82F0E">
              <w:rPr>
                <w:rFonts w:ascii="Arial" w:hAnsi="Arial" w:cs="Arial"/>
                <w:sz w:val="24"/>
              </w:rPr>
              <w:t xml:space="preserve"> 2016</w:t>
            </w:r>
          </w:p>
        </w:tc>
      </w:tr>
      <w:tr w:rsidR="00D82F0E" w14:paraId="75AEFB7F" w14:textId="77777777" w:rsidTr="00E92C7E">
        <w:tc>
          <w:tcPr>
            <w:tcW w:w="9216" w:type="dxa"/>
            <w:gridSpan w:val="2"/>
          </w:tcPr>
          <w:p w14:paraId="7321E083" w14:textId="77777777" w:rsidR="00D82F0E" w:rsidRDefault="00D82F0E" w:rsidP="00CA3DA6">
            <w:pPr>
              <w:spacing w:before="120"/>
              <w:rPr>
                <w:rFonts w:ascii="Arial" w:hAnsi="Arial" w:cs="Arial"/>
                <w:sz w:val="24"/>
              </w:rPr>
            </w:pPr>
            <w:r>
              <w:rPr>
                <w:rFonts w:ascii="Arial" w:hAnsi="Arial" w:cs="Arial"/>
                <w:sz w:val="24"/>
              </w:rPr>
              <w:t>Quarterly reporting will continue on an annual schedule throughout the OMB approved clearance timeframe</w:t>
            </w:r>
            <w:r w:rsidR="007C68ED">
              <w:rPr>
                <w:rFonts w:ascii="Arial" w:hAnsi="Arial" w:cs="Arial"/>
                <w:sz w:val="24"/>
              </w:rPr>
              <w:t>.</w:t>
            </w:r>
            <w:r>
              <w:rPr>
                <w:rFonts w:ascii="Arial" w:hAnsi="Arial" w:cs="Arial"/>
                <w:sz w:val="24"/>
              </w:rPr>
              <w:t xml:space="preserve"> </w:t>
            </w:r>
          </w:p>
        </w:tc>
      </w:tr>
    </w:tbl>
    <w:p w14:paraId="54F3255B" w14:textId="77777777" w:rsidR="00D44E3D" w:rsidRDefault="00BE7B03" w:rsidP="00CA3DA6">
      <w:pPr>
        <w:spacing w:before="120"/>
        <w:ind w:left="360"/>
        <w:rPr>
          <w:rFonts w:ascii="Arial" w:hAnsi="Arial" w:cs="Arial"/>
          <w:sz w:val="24"/>
        </w:rPr>
      </w:pPr>
      <w:r>
        <w:rPr>
          <w:rFonts w:ascii="Arial" w:hAnsi="Arial" w:cs="Arial"/>
          <w:sz w:val="24"/>
        </w:rPr>
        <w:t xml:space="preserve">   </w:t>
      </w:r>
    </w:p>
    <w:p w14:paraId="0EECF565"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14:paraId="338ED54C" w14:textId="77777777" w:rsidR="009B3794" w:rsidRPr="009B3E2C" w:rsidRDefault="00D11CA3" w:rsidP="00CA3DA6">
      <w:pPr>
        <w:pStyle w:val="BodyTextIndent"/>
        <w:spacing w:before="120"/>
        <w:ind w:left="360"/>
        <w:rPr>
          <w:rFonts w:ascii="Arial" w:hAnsi="Arial" w:cs="Arial"/>
        </w:rPr>
      </w:pPr>
      <w:r w:rsidRPr="009B3E2C">
        <w:rPr>
          <w:rFonts w:ascii="Arial" w:hAnsi="Arial" w:cs="Arial"/>
        </w:rPr>
        <w:t>The OMB number and Expiration date will be displayed on every page of every form/instrument.</w:t>
      </w:r>
    </w:p>
    <w:p w14:paraId="09998188" w14:textId="77777777" w:rsidR="009B3794" w:rsidRPr="00C45431" w:rsidRDefault="009B3794" w:rsidP="00CA3DA6">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14:paraId="610AE55E" w14:textId="77777777" w:rsidR="009B3794" w:rsidRPr="00991936" w:rsidRDefault="009B3794" w:rsidP="00CA3DA6">
      <w:pPr>
        <w:pStyle w:val="BodyTextIndent"/>
        <w:spacing w:before="120"/>
        <w:ind w:left="360"/>
        <w:rPr>
          <w:rFonts w:ascii="Arial" w:hAnsi="Arial" w:cs="Arial"/>
        </w:rPr>
      </w:pPr>
      <w:r w:rsidRPr="00991936">
        <w:rPr>
          <w:rFonts w:ascii="Arial" w:hAnsi="Arial" w:cs="Arial"/>
        </w:rPr>
        <w:t>There are no exceptions to the certification.</w:t>
      </w:r>
    </w:p>
    <w:sectPr w:rsidR="009B3794" w:rsidRPr="00991936" w:rsidSect="001D4856">
      <w:footerReference w:type="default" r:id="rId11"/>
      <w:endnotePr>
        <w:numFmt w:val="decimal"/>
      </w:endnotePr>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F3D95" w15:done="0"/>
  <w15:commentEx w15:paraId="16DA334E" w15:done="0"/>
  <w15:commentEx w15:paraId="4BEEF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FDB8" w14:textId="77777777" w:rsidR="00360822" w:rsidRDefault="00360822">
      <w:r>
        <w:separator/>
      </w:r>
    </w:p>
  </w:endnote>
  <w:endnote w:type="continuationSeparator" w:id="0">
    <w:p w14:paraId="3C679431" w14:textId="77777777" w:rsidR="00360822" w:rsidRDefault="0036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D9FD" w14:textId="77777777" w:rsidR="00D92E1D" w:rsidRDefault="00D92E1D">
    <w:pPr>
      <w:spacing w:line="240" w:lineRule="exact"/>
    </w:pPr>
  </w:p>
  <w:p w14:paraId="5B7CB30C" w14:textId="77777777"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4A5B28">
      <w:rPr>
        <w:noProof/>
        <w:sz w:val="24"/>
      </w:rPr>
      <w:t>1</w:t>
    </w:r>
    <w:r>
      <w:rPr>
        <w:sz w:val="24"/>
      </w:rPr>
      <w:fldChar w:fldCharType="end"/>
    </w:r>
  </w:p>
  <w:p w14:paraId="59EDC22D"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3FC4A" w14:textId="77777777" w:rsidR="00360822" w:rsidRDefault="00360822">
      <w:r>
        <w:separator/>
      </w:r>
    </w:p>
  </w:footnote>
  <w:footnote w:type="continuationSeparator" w:id="0">
    <w:p w14:paraId="6206E496" w14:textId="77777777" w:rsidR="00360822" w:rsidRDefault="0036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AF3169"/>
    <w:multiLevelType w:val="hybridMultilevel"/>
    <w:tmpl w:val="6BF898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1AF0AC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3"/>
  </w:num>
  <w:num w:numId="2">
    <w:abstractNumId w:val="22"/>
  </w:num>
  <w:num w:numId="3">
    <w:abstractNumId w:val="15"/>
  </w:num>
  <w:num w:numId="4">
    <w:abstractNumId w:val="39"/>
  </w:num>
  <w:num w:numId="5">
    <w:abstractNumId w:val="42"/>
  </w:num>
  <w:num w:numId="6">
    <w:abstractNumId w:val="9"/>
  </w:num>
  <w:num w:numId="7">
    <w:abstractNumId w:val="35"/>
  </w:num>
  <w:num w:numId="8">
    <w:abstractNumId w:val="18"/>
  </w:num>
  <w:num w:numId="9">
    <w:abstractNumId w:val="26"/>
  </w:num>
  <w:num w:numId="10">
    <w:abstractNumId w:val="20"/>
  </w:num>
  <w:num w:numId="11">
    <w:abstractNumId w:val="8"/>
  </w:num>
  <w:num w:numId="12">
    <w:abstractNumId w:val="25"/>
  </w:num>
  <w:num w:numId="13">
    <w:abstractNumId w:val="21"/>
  </w:num>
  <w:num w:numId="14">
    <w:abstractNumId w:val="23"/>
  </w:num>
  <w:num w:numId="15">
    <w:abstractNumId w:val="7"/>
  </w:num>
  <w:num w:numId="16">
    <w:abstractNumId w:val="0"/>
  </w:num>
  <w:num w:numId="17">
    <w:abstractNumId w:val="1"/>
  </w:num>
  <w:num w:numId="18">
    <w:abstractNumId w:val="16"/>
  </w:num>
  <w:num w:numId="19">
    <w:abstractNumId w:val="34"/>
  </w:num>
  <w:num w:numId="20">
    <w:abstractNumId w:val="32"/>
  </w:num>
  <w:num w:numId="21">
    <w:abstractNumId w:val="19"/>
  </w:num>
  <w:num w:numId="22">
    <w:abstractNumId w:val="38"/>
  </w:num>
  <w:num w:numId="23">
    <w:abstractNumId w:val="30"/>
  </w:num>
  <w:num w:numId="24">
    <w:abstractNumId w:val="31"/>
  </w:num>
  <w:num w:numId="25">
    <w:abstractNumId w:val="41"/>
  </w:num>
  <w:num w:numId="26">
    <w:abstractNumId w:val="37"/>
  </w:num>
  <w:num w:numId="27">
    <w:abstractNumId w:val="3"/>
  </w:num>
  <w:num w:numId="28">
    <w:abstractNumId w:val="17"/>
  </w:num>
  <w:num w:numId="29">
    <w:abstractNumId w:val="40"/>
  </w:num>
  <w:num w:numId="30">
    <w:abstractNumId w:val="36"/>
  </w:num>
  <w:num w:numId="31">
    <w:abstractNumId w:val="33"/>
  </w:num>
  <w:num w:numId="32">
    <w:abstractNumId w:val="10"/>
  </w:num>
  <w:num w:numId="33">
    <w:abstractNumId w:val="2"/>
  </w:num>
  <w:num w:numId="34">
    <w:abstractNumId w:val="27"/>
  </w:num>
  <w:num w:numId="35">
    <w:abstractNumId w:val="12"/>
  </w:num>
  <w:num w:numId="36">
    <w:abstractNumId w:val="11"/>
  </w:num>
  <w:num w:numId="37">
    <w:abstractNumId w:val="14"/>
  </w:num>
  <w:num w:numId="38">
    <w:abstractNumId w:val="4"/>
  </w:num>
  <w:num w:numId="39">
    <w:abstractNumId w:val="29"/>
  </w:num>
  <w:num w:numId="40">
    <w:abstractNumId w:val="6"/>
  </w:num>
  <w:num w:numId="41">
    <w:abstractNumId w:val="28"/>
  </w:num>
  <w:num w:numId="42">
    <w:abstractNumId w:val="24"/>
  </w:num>
  <w:num w:numId="43">
    <w:abstractNumId w:val="5"/>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64C9C"/>
    <w:rsid w:val="000661C6"/>
    <w:rsid w:val="00091625"/>
    <w:rsid w:val="00104F7F"/>
    <w:rsid w:val="00115BD5"/>
    <w:rsid w:val="001325B2"/>
    <w:rsid w:val="001920C3"/>
    <w:rsid w:val="001C7CB7"/>
    <w:rsid w:val="001D4856"/>
    <w:rsid w:val="002118B4"/>
    <w:rsid w:val="002251DE"/>
    <w:rsid w:val="0023166B"/>
    <w:rsid w:val="002640E7"/>
    <w:rsid w:val="002B3BCE"/>
    <w:rsid w:val="002D12D3"/>
    <w:rsid w:val="00322313"/>
    <w:rsid w:val="00324D65"/>
    <w:rsid w:val="00325DA4"/>
    <w:rsid w:val="00360822"/>
    <w:rsid w:val="00384291"/>
    <w:rsid w:val="0038612B"/>
    <w:rsid w:val="00391E16"/>
    <w:rsid w:val="003A1EE6"/>
    <w:rsid w:val="003C3642"/>
    <w:rsid w:val="003D23B1"/>
    <w:rsid w:val="00426162"/>
    <w:rsid w:val="00457567"/>
    <w:rsid w:val="00472847"/>
    <w:rsid w:val="004746CA"/>
    <w:rsid w:val="00490720"/>
    <w:rsid w:val="00490E9A"/>
    <w:rsid w:val="004A5B28"/>
    <w:rsid w:val="004E188C"/>
    <w:rsid w:val="004E687D"/>
    <w:rsid w:val="004F107F"/>
    <w:rsid w:val="00503BAB"/>
    <w:rsid w:val="005644DB"/>
    <w:rsid w:val="00573645"/>
    <w:rsid w:val="005C3A2D"/>
    <w:rsid w:val="005D7625"/>
    <w:rsid w:val="005E1765"/>
    <w:rsid w:val="005F6313"/>
    <w:rsid w:val="00605378"/>
    <w:rsid w:val="00624019"/>
    <w:rsid w:val="00627FFD"/>
    <w:rsid w:val="00651EA9"/>
    <w:rsid w:val="00680D76"/>
    <w:rsid w:val="00702A1D"/>
    <w:rsid w:val="00710FB4"/>
    <w:rsid w:val="0073114C"/>
    <w:rsid w:val="007C68ED"/>
    <w:rsid w:val="007D2CCC"/>
    <w:rsid w:val="007F047A"/>
    <w:rsid w:val="008002AB"/>
    <w:rsid w:val="0082193E"/>
    <w:rsid w:val="0089795F"/>
    <w:rsid w:val="008A4643"/>
    <w:rsid w:val="008B04CA"/>
    <w:rsid w:val="008C6C8A"/>
    <w:rsid w:val="008D2D67"/>
    <w:rsid w:val="009168C6"/>
    <w:rsid w:val="00935E77"/>
    <w:rsid w:val="009600BE"/>
    <w:rsid w:val="00991936"/>
    <w:rsid w:val="009B03F1"/>
    <w:rsid w:val="009B3794"/>
    <w:rsid w:val="009B3E2C"/>
    <w:rsid w:val="009B7E4D"/>
    <w:rsid w:val="00A1688A"/>
    <w:rsid w:val="00A24461"/>
    <w:rsid w:val="00A822BC"/>
    <w:rsid w:val="00A92CAB"/>
    <w:rsid w:val="00AD36B7"/>
    <w:rsid w:val="00AD3A7C"/>
    <w:rsid w:val="00AE1243"/>
    <w:rsid w:val="00AE7154"/>
    <w:rsid w:val="00B437FF"/>
    <w:rsid w:val="00B655C6"/>
    <w:rsid w:val="00B65975"/>
    <w:rsid w:val="00BA1A0C"/>
    <w:rsid w:val="00BE38C5"/>
    <w:rsid w:val="00BE7B03"/>
    <w:rsid w:val="00C45431"/>
    <w:rsid w:val="00C74B86"/>
    <w:rsid w:val="00C761AB"/>
    <w:rsid w:val="00C814AC"/>
    <w:rsid w:val="00CA3DA6"/>
    <w:rsid w:val="00CD36E7"/>
    <w:rsid w:val="00CE1012"/>
    <w:rsid w:val="00CE5AA9"/>
    <w:rsid w:val="00D11CA3"/>
    <w:rsid w:val="00D44E3D"/>
    <w:rsid w:val="00D46313"/>
    <w:rsid w:val="00D56CC2"/>
    <w:rsid w:val="00D74B86"/>
    <w:rsid w:val="00D82F0E"/>
    <w:rsid w:val="00D92E1D"/>
    <w:rsid w:val="00DE3A45"/>
    <w:rsid w:val="00DE4E29"/>
    <w:rsid w:val="00E00CEE"/>
    <w:rsid w:val="00E203FA"/>
    <w:rsid w:val="00E25000"/>
    <w:rsid w:val="00E34A1F"/>
    <w:rsid w:val="00E42D2B"/>
    <w:rsid w:val="00E7207F"/>
    <w:rsid w:val="00E87554"/>
    <w:rsid w:val="00E94236"/>
    <w:rsid w:val="00E944F2"/>
    <w:rsid w:val="00E962DB"/>
    <w:rsid w:val="00EC38CD"/>
    <w:rsid w:val="00ED18EA"/>
    <w:rsid w:val="00ED6C65"/>
    <w:rsid w:val="00EE529C"/>
    <w:rsid w:val="00F0432C"/>
    <w:rsid w:val="00F2137B"/>
    <w:rsid w:val="00F4221E"/>
    <w:rsid w:val="00F441F9"/>
    <w:rsid w:val="00F859C5"/>
    <w:rsid w:val="00F94632"/>
    <w:rsid w:val="00F9652E"/>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9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W@health.ok.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Cynthia.suire@la.gov" TargetMode="External"/><Relationship Id="rId4" Type="http://schemas.openxmlformats.org/officeDocument/2006/relationships/settings" Target="settings.xml"/><Relationship Id="rId9" Type="http://schemas.openxmlformats.org/officeDocument/2006/relationships/hyperlink" Target="mailto:Kristine.Campagna@health.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2079</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14551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Windows User</cp:lastModifiedBy>
  <cp:revision>2</cp:revision>
  <cp:lastPrinted>2015-09-21T14:52:00Z</cp:lastPrinted>
  <dcterms:created xsi:type="dcterms:W3CDTF">2016-03-03T12:19:00Z</dcterms:created>
  <dcterms:modified xsi:type="dcterms:W3CDTF">2016-03-03T12:19:00Z</dcterms:modified>
</cp:coreProperties>
</file>