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EEE13" w14:textId="77777777" w:rsidR="009B4A51" w:rsidRPr="00E76CD5" w:rsidRDefault="009B4A51" w:rsidP="005475EA">
      <w:pPr>
        <w:spacing w:after="120"/>
        <w:jc w:val="center"/>
        <w:rPr>
          <w:rFonts w:asciiTheme="majorHAnsi" w:hAnsiTheme="majorHAnsi"/>
          <w:b/>
          <w:sz w:val="20"/>
          <w:szCs w:val="20"/>
        </w:rPr>
      </w:pPr>
    </w:p>
    <w:p w14:paraId="157EEE14" w14:textId="77777777" w:rsidR="009B4A51" w:rsidRPr="00E76CD5" w:rsidRDefault="009B4A51" w:rsidP="005475EA">
      <w:pPr>
        <w:spacing w:after="120"/>
        <w:jc w:val="center"/>
        <w:rPr>
          <w:rFonts w:asciiTheme="majorHAnsi" w:hAnsiTheme="majorHAnsi"/>
          <w:b/>
          <w:sz w:val="20"/>
          <w:szCs w:val="20"/>
        </w:rPr>
      </w:pPr>
    </w:p>
    <w:p w14:paraId="157EEE15" w14:textId="77777777" w:rsidR="009B4A51" w:rsidRPr="00E76CD5" w:rsidRDefault="009B4A51" w:rsidP="005475EA">
      <w:pPr>
        <w:spacing w:after="120"/>
        <w:jc w:val="center"/>
        <w:rPr>
          <w:rFonts w:asciiTheme="majorHAnsi" w:hAnsiTheme="majorHAnsi"/>
          <w:color w:val="0033CC"/>
          <w:sz w:val="20"/>
          <w:szCs w:val="20"/>
        </w:rPr>
      </w:pPr>
    </w:p>
    <w:p w14:paraId="157EEE16" w14:textId="77777777" w:rsidR="00667C89" w:rsidRPr="00E76CD5" w:rsidRDefault="00667C89" w:rsidP="005475EA">
      <w:pPr>
        <w:spacing w:after="120"/>
        <w:jc w:val="center"/>
        <w:rPr>
          <w:rFonts w:asciiTheme="majorHAnsi" w:hAnsiTheme="majorHAnsi"/>
          <w:color w:val="0033CC"/>
          <w:sz w:val="20"/>
          <w:szCs w:val="20"/>
        </w:rPr>
      </w:pPr>
    </w:p>
    <w:p w14:paraId="157EEE17" w14:textId="77777777" w:rsidR="009B4A51" w:rsidRPr="00E76CD5" w:rsidRDefault="009B4A51" w:rsidP="005475EA">
      <w:pPr>
        <w:spacing w:after="120"/>
        <w:jc w:val="center"/>
        <w:rPr>
          <w:rFonts w:asciiTheme="majorHAnsi" w:hAnsiTheme="majorHAnsi"/>
          <w:sz w:val="20"/>
          <w:szCs w:val="20"/>
        </w:rPr>
      </w:pPr>
    </w:p>
    <w:p w14:paraId="157EEE18" w14:textId="77777777" w:rsidR="009B4A51" w:rsidRPr="00E76CD5" w:rsidRDefault="009B4A51" w:rsidP="005475EA">
      <w:pPr>
        <w:spacing w:after="0" w:line="240" w:lineRule="auto"/>
        <w:jc w:val="center"/>
        <w:rPr>
          <w:rFonts w:asciiTheme="majorHAnsi" w:hAnsiTheme="majorHAnsi"/>
          <w:sz w:val="20"/>
          <w:szCs w:val="20"/>
        </w:rPr>
      </w:pPr>
    </w:p>
    <w:p w14:paraId="157EEE19" w14:textId="77777777" w:rsidR="00F16666" w:rsidRPr="00E76CD5" w:rsidRDefault="00F16666" w:rsidP="005475EA">
      <w:pPr>
        <w:spacing w:after="0" w:line="240" w:lineRule="auto"/>
        <w:jc w:val="center"/>
        <w:rPr>
          <w:rFonts w:asciiTheme="majorHAnsi" w:hAnsiTheme="majorHAnsi" w:cs="Times New Roman"/>
          <w:b/>
          <w:sz w:val="20"/>
          <w:szCs w:val="20"/>
        </w:rPr>
      </w:pPr>
      <w:r w:rsidRPr="00E76CD5">
        <w:rPr>
          <w:rFonts w:asciiTheme="majorHAnsi" w:hAnsiTheme="majorHAnsi"/>
          <w:b/>
          <w:sz w:val="20"/>
          <w:szCs w:val="20"/>
        </w:rPr>
        <w:t xml:space="preserve">CDC </w:t>
      </w:r>
      <w:r w:rsidRPr="00E76CD5">
        <w:rPr>
          <w:rFonts w:asciiTheme="majorHAnsi" w:hAnsiTheme="majorHAnsi" w:cs="Times New Roman"/>
          <w:b/>
          <w:sz w:val="20"/>
          <w:szCs w:val="20"/>
        </w:rPr>
        <w:t xml:space="preserve">Burden of Canine </w:t>
      </w:r>
    </w:p>
    <w:p w14:paraId="157EEE1A" w14:textId="77777777" w:rsidR="00F16666" w:rsidRPr="00E76CD5" w:rsidRDefault="00F16666" w:rsidP="005475EA">
      <w:pPr>
        <w:spacing w:after="0" w:line="240" w:lineRule="auto"/>
        <w:jc w:val="center"/>
        <w:rPr>
          <w:rFonts w:asciiTheme="majorHAnsi" w:hAnsiTheme="majorHAnsi"/>
          <w:b/>
          <w:sz w:val="20"/>
          <w:szCs w:val="20"/>
        </w:rPr>
      </w:pPr>
      <w:r w:rsidRPr="00E76CD5">
        <w:rPr>
          <w:rFonts w:asciiTheme="majorHAnsi" w:hAnsiTheme="majorHAnsi" w:cs="Times New Roman"/>
          <w:b/>
          <w:sz w:val="20"/>
          <w:szCs w:val="20"/>
        </w:rPr>
        <w:t xml:space="preserve">Brucellosis </w:t>
      </w:r>
      <w:r w:rsidR="0065773F" w:rsidRPr="00E76CD5">
        <w:rPr>
          <w:rFonts w:asciiTheme="majorHAnsi" w:hAnsiTheme="majorHAnsi" w:cs="Times New Roman"/>
          <w:b/>
          <w:sz w:val="20"/>
          <w:szCs w:val="20"/>
        </w:rPr>
        <w:t>Information Collection</w:t>
      </w:r>
    </w:p>
    <w:p w14:paraId="157EEE1B" w14:textId="77777777" w:rsidR="00F16666" w:rsidRPr="00E76CD5" w:rsidRDefault="00F16666" w:rsidP="005475EA">
      <w:pPr>
        <w:spacing w:after="0" w:line="240" w:lineRule="auto"/>
        <w:jc w:val="center"/>
        <w:rPr>
          <w:rFonts w:asciiTheme="majorHAnsi" w:hAnsiTheme="majorHAnsi"/>
          <w:sz w:val="20"/>
          <w:szCs w:val="20"/>
        </w:rPr>
      </w:pPr>
    </w:p>
    <w:p w14:paraId="157EEE1C" w14:textId="58DD321D" w:rsidR="00716F94" w:rsidRPr="00E76CD5" w:rsidRDefault="00F11660" w:rsidP="005475EA">
      <w:pPr>
        <w:spacing w:after="0" w:line="240" w:lineRule="auto"/>
        <w:jc w:val="center"/>
        <w:rPr>
          <w:rFonts w:asciiTheme="majorHAnsi" w:hAnsiTheme="majorHAnsi"/>
          <w:sz w:val="20"/>
          <w:szCs w:val="20"/>
        </w:rPr>
      </w:pPr>
      <w:r w:rsidRPr="00E76CD5">
        <w:rPr>
          <w:rFonts w:asciiTheme="majorHAnsi" w:hAnsiTheme="majorHAnsi"/>
          <w:sz w:val="20"/>
          <w:szCs w:val="20"/>
        </w:rPr>
        <w:t xml:space="preserve">New </w:t>
      </w:r>
      <w:r w:rsidR="00316F00" w:rsidRPr="00E76CD5">
        <w:rPr>
          <w:rFonts w:asciiTheme="majorHAnsi" w:hAnsiTheme="majorHAnsi"/>
          <w:sz w:val="20"/>
          <w:szCs w:val="20"/>
        </w:rPr>
        <w:t>Information Collection</w:t>
      </w:r>
      <w:r w:rsidR="00484011" w:rsidRPr="00E76CD5">
        <w:rPr>
          <w:rFonts w:asciiTheme="majorHAnsi" w:hAnsiTheme="majorHAnsi"/>
          <w:sz w:val="20"/>
          <w:szCs w:val="20"/>
        </w:rPr>
        <w:t xml:space="preserve"> Request</w:t>
      </w:r>
    </w:p>
    <w:p w14:paraId="157EEE1D" w14:textId="2E09C287" w:rsidR="00484011" w:rsidRPr="00E76CD5" w:rsidRDefault="00484011" w:rsidP="002D6290">
      <w:pPr>
        <w:pStyle w:val="Header"/>
        <w:tabs>
          <w:tab w:val="clear" w:pos="4680"/>
        </w:tabs>
        <w:jc w:val="center"/>
        <w:rPr>
          <w:rFonts w:asciiTheme="majorHAnsi" w:hAnsiTheme="majorHAnsi"/>
          <w:sz w:val="20"/>
          <w:szCs w:val="20"/>
        </w:rPr>
      </w:pPr>
      <w:r w:rsidRPr="00E76CD5">
        <w:rPr>
          <w:rFonts w:asciiTheme="majorHAnsi" w:hAnsiTheme="majorHAnsi"/>
          <w:sz w:val="20"/>
          <w:szCs w:val="20"/>
        </w:rPr>
        <w:t xml:space="preserve"> </w:t>
      </w:r>
    </w:p>
    <w:p w14:paraId="157EEE1E" w14:textId="77777777" w:rsidR="009B4A51" w:rsidRPr="00E76CD5" w:rsidRDefault="009B4A51" w:rsidP="005475EA">
      <w:pPr>
        <w:spacing w:after="0" w:line="240" w:lineRule="auto"/>
        <w:rPr>
          <w:rFonts w:asciiTheme="majorHAnsi" w:hAnsiTheme="majorHAnsi"/>
          <w:b/>
          <w:sz w:val="20"/>
          <w:szCs w:val="20"/>
        </w:rPr>
      </w:pPr>
    </w:p>
    <w:p w14:paraId="157EEE1F" w14:textId="77777777" w:rsidR="009B4A51" w:rsidRPr="00E76CD5" w:rsidRDefault="009B4A51" w:rsidP="005475EA">
      <w:pPr>
        <w:spacing w:after="0" w:line="240" w:lineRule="auto"/>
        <w:rPr>
          <w:rFonts w:asciiTheme="majorHAnsi" w:hAnsiTheme="majorHAnsi"/>
          <w:b/>
          <w:sz w:val="20"/>
          <w:szCs w:val="20"/>
        </w:rPr>
      </w:pPr>
    </w:p>
    <w:p w14:paraId="157EEE20" w14:textId="77777777" w:rsidR="00AA3192" w:rsidRPr="00E76CD5" w:rsidRDefault="00AA3192" w:rsidP="005475EA">
      <w:pPr>
        <w:spacing w:after="0" w:line="240" w:lineRule="auto"/>
        <w:rPr>
          <w:rFonts w:asciiTheme="majorHAnsi" w:hAnsiTheme="majorHAnsi"/>
          <w:b/>
          <w:sz w:val="20"/>
          <w:szCs w:val="20"/>
        </w:rPr>
      </w:pPr>
    </w:p>
    <w:p w14:paraId="157EEE21" w14:textId="77777777" w:rsidR="00AA3192" w:rsidRPr="00E76CD5" w:rsidRDefault="00AA3192" w:rsidP="005475EA">
      <w:pPr>
        <w:spacing w:after="0" w:line="240" w:lineRule="auto"/>
        <w:rPr>
          <w:rFonts w:asciiTheme="majorHAnsi" w:hAnsiTheme="majorHAnsi"/>
          <w:b/>
          <w:sz w:val="20"/>
          <w:szCs w:val="20"/>
        </w:rPr>
      </w:pPr>
    </w:p>
    <w:p w14:paraId="157EEE22" w14:textId="77777777" w:rsidR="009B4A51" w:rsidRPr="00E76CD5" w:rsidRDefault="009B4A51" w:rsidP="005475EA">
      <w:pPr>
        <w:spacing w:after="0" w:line="240" w:lineRule="auto"/>
        <w:jc w:val="center"/>
        <w:rPr>
          <w:rFonts w:asciiTheme="majorHAnsi" w:hAnsiTheme="majorHAnsi"/>
          <w:sz w:val="20"/>
          <w:szCs w:val="20"/>
        </w:rPr>
      </w:pPr>
      <w:r w:rsidRPr="00E76CD5">
        <w:rPr>
          <w:rFonts w:asciiTheme="majorHAnsi" w:hAnsiTheme="majorHAnsi"/>
          <w:b/>
          <w:sz w:val="20"/>
          <w:szCs w:val="20"/>
        </w:rPr>
        <w:t>Supporting Statement – Section A</w:t>
      </w:r>
    </w:p>
    <w:p w14:paraId="157EEE23" w14:textId="77777777" w:rsidR="009B4A51" w:rsidRPr="00E76CD5" w:rsidRDefault="009B4A51" w:rsidP="005475EA">
      <w:pPr>
        <w:spacing w:after="0" w:line="240" w:lineRule="auto"/>
        <w:rPr>
          <w:rFonts w:asciiTheme="majorHAnsi" w:hAnsiTheme="majorHAnsi"/>
          <w:b/>
          <w:sz w:val="20"/>
          <w:szCs w:val="20"/>
        </w:rPr>
      </w:pPr>
    </w:p>
    <w:p w14:paraId="157EEE24" w14:textId="77777777" w:rsidR="00484011" w:rsidRPr="00E76CD5" w:rsidRDefault="00484011" w:rsidP="005475EA">
      <w:pPr>
        <w:spacing w:after="0" w:line="240" w:lineRule="auto"/>
        <w:rPr>
          <w:rFonts w:asciiTheme="majorHAnsi" w:hAnsiTheme="majorHAnsi"/>
          <w:b/>
          <w:sz w:val="20"/>
          <w:szCs w:val="20"/>
        </w:rPr>
      </w:pPr>
    </w:p>
    <w:p w14:paraId="157EEE25" w14:textId="77777777" w:rsidR="00AA3192" w:rsidRPr="00E76CD5" w:rsidRDefault="00AA3192" w:rsidP="005475EA">
      <w:pPr>
        <w:spacing w:after="0" w:line="240" w:lineRule="auto"/>
        <w:rPr>
          <w:rFonts w:asciiTheme="majorHAnsi" w:hAnsiTheme="majorHAnsi"/>
          <w:b/>
          <w:sz w:val="20"/>
          <w:szCs w:val="20"/>
        </w:rPr>
      </w:pPr>
    </w:p>
    <w:p w14:paraId="157EEE26" w14:textId="77777777" w:rsidR="009B4A51" w:rsidRPr="00E76CD5" w:rsidRDefault="009B4A51" w:rsidP="005475EA">
      <w:pPr>
        <w:spacing w:after="0" w:line="240" w:lineRule="auto"/>
        <w:rPr>
          <w:rFonts w:asciiTheme="majorHAnsi" w:hAnsiTheme="majorHAnsi"/>
          <w:b/>
          <w:sz w:val="20"/>
          <w:szCs w:val="20"/>
        </w:rPr>
      </w:pPr>
    </w:p>
    <w:p w14:paraId="157EEE27" w14:textId="77777777" w:rsidR="009B4A51" w:rsidRPr="00E76CD5" w:rsidRDefault="009B4A51" w:rsidP="005475EA">
      <w:pPr>
        <w:spacing w:after="0" w:line="240" w:lineRule="auto"/>
        <w:rPr>
          <w:rFonts w:asciiTheme="majorHAnsi" w:hAnsiTheme="majorHAnsi"/>
          <w:b/>
          <w:sz w:val="20"/>
          <w:szCs w:val="20"/>
        </w:rPr>
      </w:pPr>
    </w:p>
    <w:p w14:paraId="157EEE28" w14:textId="77777777" w:rsidR="00187D5A" w:rsidRPr="00E76CD5" w:rsidRDefault="00187D5A" w:rsidP="005475EA">
      <w:pPr>
        <w:spacing w:after="0" w:line="240" w:lineRule="auto"/>
        <w:rPr>
          <w:rFonts w:asciiTheme="majorHAnsi" w:hAnsiTheme="majorHAnsi"/>
          <w:b/>
          <w:sz w:val="20"/>
          <w:szCs w:val="20"/>
        </w:rPr>
      </w:pPr>
    </w:p>
    <w:p w14:paraId="157EEE29" w14:textId="0869FB9B" w:rsidR="009B4A51" w:rsidRPr="00E76CD5" w:rsidRDefault="001123B4" w:rsidP="005475EA">
      <w:pPr>
        <w:spacing w:after="0" w:line="240" w:lineRule="auto"/>
        <w:jc w:val="center"/>
        <w:rPr>
          <w:rFonts w:asciiTheme="majorHAnsi" w:hAnsiTheme="majorHAnsi"/>
          <w:sz w:val="20"/>
          <w:szCs w:val="20"/>
        </w:rPr>
      </w:pPr>
      <w:r>
        <w:rPr>
          <w:rFonts w:asciiTheme="majorHAnsi" w:hAnsiTheme="majorHAnsi"/>
          <w:b/>
          <w:sz w:val="20"/>
          <w:szCs w:val="20"/>
        </w:rPr>
        <w:lastRenderedPageBreak/>
        <w:t>Reviewed by ICRO Desk Officer July 15, 2015</w:t>
      </w:r>
    </w:p>
    <w:p w14:paraId="157EEE2A" w14:textId="77777777" w:rsidR="009B4A51" w:rsidRPr="00E76CD5" w:rsidRDefault="009B4A51" w:rsidP="005475EA">
      <w:pPr>
        <w:spacing w:after="0" w:line="240" w:lineRule="auto"/>
        <w:rPr>
          <w:rFonts w:asciiTheme="majorHAnsi" w:hAnsiTheme="majorHAnsi"/>
          <w:b/>
          <w:sz w:val="20"/>
          <w:szCs w:val="20"/>
        </w:rPr>
      </w:pPr>
    </w:p>
    <w:p w14:paraId="157EEE2B" w14:textId="77777777" w:rsidR="009B4A51" w:rsidRPr="00E76CD5" w:rsidRDefault="009B4A51" w:rsidP="005475EA">
      <w:pPr>
        <w:spacing w:after="0" w:line="240" w:lineRule="auto"/>
        <w:rPr>
          <w:rFonts w:asciiTheme="majorHAnsi" w:hAnsiTheme="majorHAnsi"/>
          <w:b/>
          <w:sz w:val="20"/>
          <w:szCs w:val="20"/>
        </w:rPr>
      </w:pPr>
    </w:p>
    <w:p w14:paraId="157EEE2C" w14:textId="77777777" w:rsidR="009B4A51" w:rsidRPr="00E76CD5" w:rsidRDefault="009B4A51" w:rsidP="005475EA">
      <w:pPr>
        <w:spacing w:after="0" w:line="240" w:lineRule="auto"/>
        <w:rPr>
          <w:rFonts w:asciiTheme="majorHAnsi" w:hAnsiTheme="majorHAnsi"/>
          <w:b/>
          <w:sz w:val="20"/>
          <w:szCs w:val="20"/>
        </w:rPr>
      </w:pPr>
    </w:p>
    <w:p w14:paraId="157EEE2D" w14:textId="77777777" w:rsidR="00AA3192" w:rsidRPr="00E76CD5" w:rsidRDefault="00AA3192" w:rsidP="005475EA">
      <w:pPr>
        <w:spacing w:after="0" w:line="240" w:lineRule="auto"/>
        <w:rPr>
          <w:rFonts w:asciiTheme="majorHAnsi" w:hAnsiTheme="majorHAnsi"/>
          <w:b/>
          <w:sz w:val="20"/>
          <w:szCs w:val="20"/>
        </w:rPr>
      </w:pPr>
    </w:p>
    <w:p w14:paraId="157EEE2E" w14:textId="77777777" w:rsidR="00AA3192" w:rsidRPr="00E76CD5" w:rsidRDefault="00AA3192" w:rsidP="005475EA">
      <w:pPr>
        <w:spacing w:after="0" w:line="240" w:lineRule="auto"/>
        <w:rPr>
          <w:rFonts w:asciiTheme="majorHAnsi" w:hAnsiTheme="majorHAnsi"/>
          <w:b/>
          <w:sz w:val="20"/>
          <w:szCs w:val="20"/>
        </w:rPr>
      </w:pPr>
    </w:p>
    <w:p w14:paraId="157EEE2F" w14:textId="77777777" w:rsidR="009B4A51" w:rsidRPr="00E76CD5" w:rsidRDefault="009B4A51" w:rsidP="005475EA">
      <w:pPr>
        <w:spacing w:after="0" w:line="240" w:lineRule="auto"/>
        <w:rPr>
          <w:rFonts w:asciiTheme="majorHAnsi" w:hAnsiTheme="majorHAnsi"/>
          <w:b/>
          <w:sz w:val="20"/>
          <w:szCs w:val="20"/>
        </w:rPr>
      </w:pPr>
    </w:p>
    <w:p w14:paraId="157EEE30" w14:textId="77777777" w:rsidR="00321B51" w:rsidRPr="00E76CD5" w:rsidRDefault="00716F94" w:rsidP="005475EA">
      <w:pPr>
        <w:spacing w:after="0" w:line="240" w:lineRule="auto"/>
        <w:rPr>
          <w:rFonts w:asciiTheme="majorHAnsi" w:hAnsiTheme="majorHAnsi"/>
          <w:sz w:val="20"/>
          <w:szCs w:val="20"/>
        </w:rPr>
      </w:pPr>
      <w:r w:rsidRPr="00E76CD5">
        <w:rPr>
          <w:rFonts w:asciiTheme="majorHAnsi" w:hAnsiTheme="majorHAnsi"/>
          <w:b/>
          <w:sz w:val="20"/>
          <w:szCs w:val="20"/>
          <w:u w:val="single"/>
        </w:rPr>
        <w:t>P</w:t>
      </w:r>
      <w:r w:rsidR="00667C89" w:rsidRPr="00E76CD5">
        <w:rPr>
          <w:rFonts w:asciiTheme="majorHAnsi" w:hAnsiTheme="majorHAnsi"/>
          <w:b/>
          <w:sz w:val="20"/>
          <w:szCs w:val="20"/>
          <w:u w:val="single"/>
        </w:rPr>
        <w:t>rogram Official/Project Officer</w:t>
      </w:r>
      <w:r w:rsidR="000B0962" w:rsidRPr="00E76CD5">
        <w:rPr>
          <w:rFonts w:asciiTheme="majorHAnsi" w:hAnsiTheme="majorHAnsi"/>
          <w:sz w:val="20"/>
          <w:szCs w:val="20"/>
        </w:rPr>
        <w:tab/>
      </w:r>
    </w:p>
    <w:p w14:paraId="157EEE31" w14:textId="77777777" w:rsidR="00891053" w:rsidRPr="00E76CD5" w:rsidRDefault="00891053" w:rsidP="002D6290">
      <w:pPr>
        <w:spacing w:after="0" w:line="240" w:lineRule="auto"/>
        <w:rPr>
          <w:rFonts w:asciiTheme="majorHAnsi" w:hAnsiTheme="majorHAnsi" w:cs="Times New Roman"/>
          <w:bCs/>
          <w:sz w:val="20"/>
          <w:szCs w:val="20"/>
        </w:rPr>
      </w:pPr>
      <w:r w:rsidRPr="00E76CD5">
        <w:rPr>
          <w:rFonts w:asciiTheme="majorHAnsi" w:hAnsiTheme="majorHAnsi" w:cs="Times New Roman"/>
          <w:bCs/>
          <w:sz w:val="20"/>
          <w:szCs w:val="20"/>
        </w:rPr>
        <w:t xml:space="preserve">Name: </w:t>
      </w:r>
      <w:r w:rsidR="00E56367" w:rsidRPr="00E76CD5">
        <w:rPr>
          <w:rFonts w:asciiTheme="majorHAnsi" w:hAnsiTheme="majorHAnsi"/>
          <w:sz w:val="20"/>
          <w:szCs w:val="20"/>
        </w:rPr>
        <w:t>Rita Traxler, MHS</w:t>
      </w:r>
      <w:r w:rsidRPr="00E76CD5">
        <w:rPr>
          <w:rFonts w:asciiTheme="majorHAnsi" w:hAnsiTheme="majorHAnsi"/>
          <w:sz w:val="20"/>
          <w:szCs w:val="20"/>
        </w:rPr>
        <w:t xml:space="preserve"> </w:t>
      </w:r>
    </w:p>
    <w:p w14:paraId="157EEE32" w14:textId="77777777" w:rsidR="00891053" w:rsidRPr="00E76CD5" w:rsidRDefault="00891053" w:rsidP="005475EA">
      <w:pPr>
        <w:spacing w:after="0" w:line="240" w:lineRule="auto"/>
        <w:rPr>
          <w:rFonts w:asciiTheme="majorHAnsi" w:hAnsiTheme="majorHAnsi" w:cs="Times New Roman"/>
          <w:sz w:val="20"/>
          <w:szCs w:val="20"/>
        </w:rPr>
      </w:pPr>
      <w:r w:rsidRPr="00E76CD5">
        <w:rPr>
          <w:rFonts w:asciiTheme="majorHAnsi" w:hAnsiTheme="majorHAnsi" w:cs="Times New Roman"/>
          <w:sz w:val="20"/>
          <w:szCs w:val="20"/>
        </w:rPr>
        <w:t xml:space="preserve">Title: </w:t>
      </w:r>
      <w:r w:rsidR="00E56367" w:rsidRPr="00E76CD5">
        <w:rPr>
          <w:rFonts w:asciiTheme="majorHAnsi" w:hAnsiTheme="majorHAnsi"/>
          <w:sz w:val="20"/>
          <w:szCs w:val="20"/>
        </w:rPr>
        <w:t>Epidemiologist</w:t>
      </w:r>
      <w:r w:rsidRPr="00E76CD5">
        <w:rPr>
          <w:rFonts w:asciiTheme="majorHAnsi" w:hAnsiTheme="majorHAnsi" w:cs="Times New Roman"/>
          <w:sz w:val="20"/>
          <w:szCs w:val="20"/>
        </w:rPr>
        <w:t>, CDC Atlanta</w:t>
      </w:r>
    </w:p>
    <w:p w14:paraId="157EEE33" w14:textId="77777777" w:rsidR="00891053" w:rsidRPr="00E76CD5" w:rsidRDefault="00891053" w:rsidP="005475EA">
      <w:pPr>
        <w:spacing w:after="0" w:line="240" w:lineRule="auto"/>
        <w:rPr>
          <w:rFonts w:asciiTheme="majorHAnsi" w:hAnsiTheme="majorHAnsi" w:cs="Times New Roman"/>
          <w:sz w:val="20"/>
          <w:szCs w:val="20"/>
        </w:rPr>
      </w:pPr>
      <w:r w:rsidRPr="00E76CD5">
        <w:rPr>
          <w:rFonts w:asciiTheme="majorHAnsi" w:hAnsiTheme="majorHAnsi" w:cs="Times New Roman"/>
          <w:sz w:val="20"/>
          <w:szCs w:val="20"/>
        </w:rPr>
        <w:t>Organization: National Center for Emerging and Zoonotic Infectious Diseases</w:t>
      </w:r>
    </w:p>
    <w:p w14:paraId="157EEE34" w14:textId="77777777" w:rsidR="00891053" w:rsidRPr="00E76CD5" w:rsidRDefault="00891053" w:rsidP="005475EA">
      <w:pPr>
        <w:spacing w:after="0" w:line="240" w:lineRule="auto"/>
        <w:rPr>
          <w:rFonts w:asciiTheme="majorHAnsi" w:hAnsiTheme="majorHAnsi" w:cs="Times New Roman"/>
          <w:sz w:val="20"/>
          <w:szCs w:val="20"/>
        </w:rPr>
      </w:pPr>
      <w:r w:rsidRPr="00E76CD5">
        <w:rPr>
          <w:rFonts w:asciiTheme="majorHAnsi" w:hAnsiTheme="majorHAnsi" w:cs="Times New Roman"/>
          <w:sz w:val="20"/>
          <w:szCs w:val="20"/>
        </w:rPr>
        <w:t>Address: 1600 Clifton Road, MS A-30</w:t>
      </w:r>
    </w:p>
    <w:p w14:paraId="157EEE35" w14:textId="77777777" w:rsidR="00891053" w:rsidRPr="00E76CD5" w:rsidRDefault="00891053" w:rsidP="005475EA">
      <w:pPr>
        <w:spacing w:after="0" w:line="240" w:lineRule="auto"/>
        <w:rPr>
          <w:rFonts w:asciiTheme="majorHAnsi" w:hAnsiTheme="majorHAnsi" w:cs="Times New Roman"/>
          <w:sz w:val="20"/>
          <w:szCs w:val="20"/>
        </w:rPr>
      </w:pPr>
      <w:r w:rsidRPr="00E76CD5">
        <w:rPr>
          <w:rFonts w:asciiTheme="majorHAnsi" w:hAnsiTheme="majorHAnsi" w:cs="Times New Roman"/>
          <w:sz w:val="20"/>
          <w:szCs w:val="20"/>
        </w:rPr>
        <w:t>Phone number: 404-639-</w:t>
      </w:r>
      <w:r w:rsidR="00E56367" w:rsidRPr="00E76CD5">
        <w:rPr>
          <w:rFonts w:asciiTheme="majorHAnsi" w:hAnsiTheme="majorHAnsi" w:cs="Times New Roman"/>
          <w:sz w:val="20"/>
          <w:szCs w:val="20"/>
        </w:rPr>
        <w:t>0265</w:t>
      </w:r>
    </w:p>
    <w:p w14:paraId="157EEE36" w14:textId="77777777" w:rsidR="00891053" w:rsidRPr="00E76CD5" w:rsidRDefault="00891053" w:rsidP="005475EA">
      <w:pPr>
        <w:spacing w:after="0" w:line="240" w:lineRule="auto"/>
        <w:rPr>
          <w:rFonts w:asciiTheme="majorHAnsi" w:hAnsiTheme="majorHAnsi" w:cs="Times New Roman"/>
          <w:sz w:val="20"/>
          <w:szCs w:val="20"/>
        </w:rPr>
      </w:pPr>
      <w:r w:rsidRPr="00E76CD5">
        <w:rPr>
          <w:rFonts w:asciiTheme="majorHAnsi" w:hAnsiTheme="majorHAnsi" w:cs="Times New Roman"/>
          <w:sz w:val="20"/>
          <w:szCs w:val="20"/>
        </w:rPr>
        <w:t xml:space="preserve">Fax Number: </w:t>
      </w:r>
      <w:r w:rsidRPr="00E76CD5">
        <w:rPr>
          <w:rFonts w:asciiTheme="majorHAnsi" w:hAnsiTheme="majorHAnsi" w:cs="Times New Roman"/>
          <w:noProof/>
          <w:sz w:val="20"/>
          <w:szCs w:val="20"/>
        </w:rPr>
        <w:t>404-</w:t>
      </w:r>
      <w:r w:rsidR="00E56367" w:rsidRPr="00E76CD5">
        <w:rPr>
          <w:rFonts w:asciiTheme="majorHAnsi" w:hAnsiTheme="majorHAnsi" w:cs="Times New Roman"/>
          <w:noProof/>
          <w:sz w:val="20"/>
          <w:szCs w:val="20"/>
        </w:rPr>
        <w:t>728-8202</w:t>
      </w:r>
    </w:p>
    <w:p w14:paraId="157EEE37" w14:textId="77777777" w:rsidR="00891053" w:rsidRPr="00E76CD5" w:rsidRDefault="00891053" w:rsidP="005475EA">
      <w:pPr>
        <w:spacing w:after="0" w:line="240" w:lineRule="auto"/>
        <w:rPr>
          <w:rFonts w:asciiTheme="majorHAnsi" w:hAnsiTheme="majorHAnsi" w:cs="Times New Roman"/>
          <w:sz w:val="20"/>
          <w:szCs w:val="20"/>
        </w:rPr>
      </w:pPr>
      <w:r w:rsidRPr="00E76CD5">
        <w:rPr>
          <w:rFonts w:asciiTheme="majorHAnsi" w:hAnsiTheme="majorHAnsi" w:cs="Times New Roman"/>
          <w:sz w:val="20"/>
          <w:szCs w:val="20"/>
        </w:rPr>
        <w:t xml:space="preserve">Email: </w:t>
      </w:r>
      <w:hyperlink r:id="rId13" w:history="1">
        <w:r w:rsidR="00E56367" w:rsidRPr="00E76CD5">
          <w:rPr>
            <w:rStyle w:val="Hyperlink"/>
            <w:rFonts w:asciiTheme="majorHAnsi" w:hAnsiTheme="majorHAnsi" w:cs="Times New Roman"/>
            <w:sz w:val="20"/>
            <w:szCs w:val="20"/>
          </w:rPr>
          <w:t>rtraxler@cdc.gov</w:t>
        </w:r>
      </w:hyperlink>
      <w:r w:rsidR="00077991" w:rsidRPr="00E76CD5">
        <w:rPr>
          <w:rFonts w:asciiTheme="majorHAnsi" w:hAnsiTheme="majorHAnsi" w:cs="Times New Roman"/>
          <w:sz w:val="20"/>
          <w:szCs w:val="20"/>
        </w:rPr>
        <w:t xml:space="preserve"> </w:t>
      </w:r>
    </w:p>
    <w:p w14:paraId="157EEE38" w14:textId="77777777" w:rsidR="000B0962" w:rsidRPr="00E76CD5" w:rsidRDefault="000B0962" w:rsidP="005475EA">
      <w:pPr>
        <w:spacing w:after="0" w:line="240" w:lineRule="auto"/>
        <w:rPr>
          <w:rFonts w:asciiTheme="majorHAnsi" w:hAnsiTheme="majorHAnsi"/>
          <w:sz w:val="20"/>
          <w:szCs w:val="20"/>
        </w:rPr>
      </w:pPr>
    </w:p>
    <w:p w14:paraId="157EEE39" w14:textId="77777777" w:rsidR="00FC072E" w:rsidRPr="00E76CD5" w:rsidRDefault="00FC072E" w:rsidP="005475EA">
      <w:pPr>
        <w:spacing w:after="120"/>
        <w:rPr>
          <w:rFonts w:asciiTheme="majorHAnsi" w:hAnsiTheme="majorHAnsi"/>
          <w:sz w:val="20"/>
          <w:szCs w:val="20"/>
        </w:rPr>
      </w:pPr>
    </w:p>
    <w:p w14:paraId="157EEE3A" w14:textId="77777777" w:rsidR="004B75BB" w:rsidRPr="00E76CD5" w:rsidRDefault="004B75BB" w:rsidP="005475EA">
      <w:pPr>
        <w:spacing w:after="120"/>
        <w:rPr>
          <w:rFonts w:asciiTheme="majorHAnsi" w:hAnsiTheme="majorHAnsi"/>
          <w:sz w:val="20"/>
          <w:szCs w:val="20"/>
        </w:rPr>
      </w:pPr>
      <w:r w:rsidRPr="00E76CD5">
        <w:rPr>
          <w:rFonts w:asciiTheme="majorHAnsi" w:hAnsiTheme="majorHAnsi"/>
          <w:sz w:val="20"/>
          <w:szCs w:val="20"/>
        </w:rPr>
        <w:br w:type="page"/>
      </w:r>
    </w:p>
    <w:sdt>
      <w:sdtPr>
        <w:rPr>
          <w:rFonts w:asciiTheme="minorHAnsi" w:eastAsiaTheme="minorEastAsia" w:hAnsiTheme="minorHAnsi" w:cstheme="minorBidi"/>
          <w:b w:val="0"/>
          <w:sz w:val="20"/>
          <w:szCs w:val="20"/>
        </w:rPr>
        <w:id w:val="-499113118"/>
        <w:docPartObj>
          <w:docPartGallery w:val="Table of Contents"/>
          <w:docPartUnique/>
        </w:docPartObj>
      </w:sdtPr>
      <w:sdtEndPr>
        <w:rPr>
          <w:bCs/>
          <w:noProof/>
        </w:rPr>
      </w:sdtEndPr>
      <w:sdtContent>
        <w:p w14:paraId="3333788A" w14:textId="5F8F91ED" w:rsidR="00F11660" w:rsidRPr="00E76CD5" w:rsidRDefault="00F11660" w:rsidP="00FB46B5">
          <w:pPr>
            <w:pStyle w:val="TOCHeading"/>
            <w:numPr>
              <w:ilvl w:val="0"/>
              <w:numId w:val="0"/>
            </w:numPr>
            <w:rPr>
              <w:sz w:val="20"/>
              <w:szCs w:val="20"/>
            </w:rPr>
          </w:pPr>
          <w:r w:rsidRPr="00E76CD5">
            <w:rPr>
              <w:sz w:val="20"/>
              <w:szCs w:val="20"/>
            </w:rPr>
            <w:t>Table of Contents</w:t>
          </w:r>
        </w:p>
        <w:p w14:paraId="2FF189E1" w14:textId="77777777" w:rsidR="009A6BD3" w:rsidRPr="00E76CD5" w:rsidRDefault="00F11660">
          <w:pPr>
            <w:pStyle w:val="TOC1"/>
            <w:tabs>
              <w:tab w:val="left" w:pos="440"/>
              <w:tab w:val="right" w:pos="9350"/>
            </w:tabs>
            <w:rPr>
              <w:rFonts w:asciiTheme="majorHAnsi" w:hAnsiTheme="majorHAnsi"/>
              <w:noProof/>
              <w:sz w:val="20"/>
              <w:szCs w:val="20"/>
            </w:rPr>
          </w:pPr>
          <w:r w:rsidRPr="00E76CD5">
            <w:rPr>
              <w:rFonts w:asciiTheme="majorHAnsi" w:hAnsiTheme="majorHAnsi"/>
              <w:sz w:val="20"/>
              <w:szCs w:val="20"/>
            </w:rPr>
            <w:fldChar w:fldCharType="begin"/>
          </w:r>
          <w:r w:rsidRPr="00E76CD5">
            <w:rPr>
              <w:rFonts w:asciiTheme="majorHAnsi" w:hAnsiTheme="majorHAnsi"/>
              <w:sz w:val="20"/>
              <w:szCs w:val="20"/>
            </w:rPr>
            <w:instrText xml:space="preserve"> TOC \o "1-3" \h \z \u </w:instrText>
          </w:r>
          <w:r w:rsidRPr="00E76CD5">
            <w:rPr>
              <w:rFonts w:asciiTheme="majorHAnsi" w:hAnsiTheme="majorHAnsi"/>
              <w:sz w:val="20"/>
              <w:szCs w:val="20"/>
            </w:rPr>
            <w:fldChar w:fldCharType="separate"/>
          </w:r>
          <w:hyperlink w:anchor="_Toc418689217" w:history="1">
            <w:r w:rsidR="009A6BD3" w:rsidRPr="00E76CD5">
              <w:rPr>
                <w:rStyle w:val="Hyperlink"/>
                <w:rFonts w:asciiTheme="majorHAnsi" w:hAnsiTheme="majorHAnsi"/>
                <w:noProof/>
                <w:sz w:val="20"/>
                <w:szCs w:val="20"/>
              </w:rPr>
              <w:t>1.</w:t>
            </w:r>
            <w:r w:rsidR="009A6BD3" w:rsidRPr="00E76CD5">
              <w:rPr>
                <w:rFonts w:asciiTheme="majorHAnsi" w:hAnsiTheme="majorHAnsi"/>
                <w:noProof/>
                <w:sz w:val="20"/>
                <w:szCs w:val="20"/>
              </w:rPr>
              <w:tab/>
            </w:r>
            <w:r w:rsidR="009A6BD3" w:rsidRPr="00E76CD5">
              <w:rPr>
                <w:rStyle w:val="Hyperlink"/>
                <w:rFonts w:asciiTheme="majorHAnsi" w:hAnsiTheme="majorHAnsi"/>
                <w:noProof/>
                <w:sz w:val="20"/>
                <w:szCs w:val="20"/>
              </w:rPr>
              <w:t>Circumstances Making the Collection of Information Necessary Background</w:t>
            </w:r>
            <w:r w:rsidR="009A6BD3" w:rsidRPr="00E76CD5">
              <w:rPr>
                <w:rFonts w:asciiTheme="majorHAnsi" w:hAnsiTheme="majorHAnsi"/>
                <w:noProof/>
                <w:webHidden/>
                <w:sz w:val="20"/>
                <w:szCs w:val="20"/>
              </w:rPr>
              <w:tab/>
            </w:r>
            <w:r w:rsidR="009A6BD3" w:rsidRPr="00E76CD5">
              <w:rPr>
                <w:rFonts w:asciiTheme="majorHAnsi" w:hAnsiTheme="majorHAnsi"/>
                <w:noProof/>
                <w:webHidden/>
                <w:sz w:val="20"/>
                <w:szCs w:val="20"/>
              </w:rPr>
              <w:fldChar w:fldCharType="begin"/>
            </w:r>
            <w:r w:rsidR="009A6BD3" w:rsidRPr="00E76CD5">
              <w:rPr>
                <w:rFonts w:asciiTheme="majorHAnsi" w:hAnsiTheme="majorHAnsi"/>
                <w:noProof/>
                <w:webHidden/>
                <w:sz w:val="20"/>
                <w:szCs w:val="20"/>
              </w:rPr>
              <w:instrText xml:space="preserve"> PAGEREF _Toc418689217 \h </w:instrText>
            </w:r>
            <w:r w:rsidR="009A6BD3" w:rsidRPr="00E76CD5">
              <w:rPr>
                <w:rFonts w:asciiTheme="majorHAnsi" w:hAnsiTheme="majorHAnsi"/>
                <w:noProof/>
                <w:webHidden/>
                <w:sz w:val="20"/>
                <w:szCs w:val="20"/>
              </w:rPr>
            </w:r>
            <w:r w:rsidR="009A6BD3" w:rsidRPr="00E76CD5">
              <w:rPr>
                <w:rFonts w:asciiTheme="majorHAnsi" w:hAnsiTheme="majorHAnsi"/>
                <w:noProof/>
                <w:webHidden/>
                <w:sz w:val="20"/>
                <w:szCs w:val="20"/>
              </w:rPr>
              <w:fldChar w:fldCharType="separate"/>
            </w:r>
            <w:r w:rsidR="009A6BD3" w:rsidRPr="00E76CD5">
              <w:rPr>
                <w:rFonts w:asciiTheme="majorHAnsi" w:hAnsiTheme="majorHAnsi"/>
                <w:noProof/>
                <w:webHidden/>
                <w:sz w:val="20"/>
                <w:szCs w:val="20"/>
              </w:rPr>
              <w:t>3</w:t>
            </w:r>
            <w:r w:rsidR="009A6BD3" w:rsidRPr="00E76CD5">
              <w:rPr>
                <w:rFonts w:asciiTheme="majorHAnsi" w:hAnsiTheme="majorHAnsi"/>
                <w:noProof/>
                <w:webHidden/>
                <w:sz w:val="20"/>
                <w:szCs w:val="20"/>
              </w:rPr>
              <w:fldChar w:fldCharType="end"/>
            </w:r>
          </w:hyperlink>
        </w:p>
        <w:p w14:paraId="60433A67" w14:textId="77777777" w:rsidR="009A6BD3" w:rsidRPr="00E76CD5" w:rsidRDefault="005E5308">
          <w:pPr>
            <w:pStyle w:val="TOC1"/>
            <w:tabs>
              <w:tab w:val="left" w:pos="440"/>
              <w:tab w:val="right" w:pos="9350"/>
            </w:tabs>
            <w:rPr>
              <w:rFonts w:asciiTheme="majorHAnsi" w:hAnsiTheme="majorHAnsi"/>
              <w:noProof/>
              <w:sz w:val="20"/>
              <w:szCs w:val="20"/>
            </w:rPr>
          </w:pPr>
          <w:hyperlink w:anchor="_Toc418689218" w:history="1">
            <w:r w:rsidR="009A6BD3" w:rsidRPr="00E76CD5">
              <w:rPr>
                <w:rStyle w:val="Hyperlink"/>
                <w:rFonts w:asciiTheme="majorHAnsi" w:hAnsiTheme="majorHAnsi"/>
                <w:noProof/>
                <w:sz w:val="20"/>
                <w:szCs w:val="20"/>
              </w:rPr>
              <w:t>2.</w:t>
            </w:r>
            <w:r w:rsidR="009A6BD3" w:rsidRPr="00E76CD5">
              <w:rPr>
                <w:rFonts w:asciiTheme="majorHAnsi" w:hAnsiTheme="majorHAnsi"/>
                <w:noProof/>
                <w:sz w:val="20"/>
                <w:szCs w:val="20"/>
              </w:rPr>
              <w:tab/>
            </w:r>
            <w:r w:rsidR="009A6BD3" w:rsidRPr="00E76CD5">
              <w:rPr>
                <w:rStyle w:val="Hyperlink"/>
                <w:rFonts w:asciiTheme="majorHAnsi" w:hAnsiTheme="majorHAnsi"/>
                <w:noProof/>
                <w:sz w:val="20"/>
                <w:szCs w:val="20"/>
              </w:rPr>
              <w:t>Purpose and Use of the Information Collection</w:t>
            </w:r>
            <w:r w:rsidR="009A6BD3" w:rsidRPr="00E76CD5">
              <w:rPr>
                <w:rFonts w:asciiTheme="majorHAnsi" w:hAnsiTheme="majorHAnsi"/>
                <w:noProof/>
                <w:webHidden/>
                <w:sz w:val="20"/>
                <w:szCs w:val="20"/>
              </w:rPr>
              <w:tab/>
            </w:r>
            <w:r w:rsidR="009A6BD3" w:rsidRPr="00E76CD5">
              <w:rPr>
                <w:rFonts w:asciiTheme="majorHAnsi" w:hAnsiTheme="majorHAnsi"/>
                <w:noProof/>
                <w:webHidden/>
                <w:sz w:val="20"/>
                <w:szCs w:val="20"/>
              </w:rPr>
              <w:fldChar w:fldCharType="begin"/>
            </w:r>
            <w:r w:rsidR="009A6BD3" w:rsidRPr="00E76CD5">
              <w:rPr>
                <w:rFonts w:asciiTheme="majorHAnsi" w:hAnsiTheme="majorHAnsi"/>
                <w:noProof/>
                <w:webHidden/>
                <w:sz w:val="20"/>
                <w:szCs w:val="20"/>
              </w:rPr>
              <w:instrText xml:space="preserve"> PAGEREF _Toc418689218 \h </w:instrText>
            </w:r>
            <w:r w:rsidR="009A6BD3" w:rsidRPr="00E76CD5">
              <w:rPr>
                <w:rFonts w:asciiTheme="majorHAnsi" w:hAnsiTheme="majorHAnsi"/>
                <w:noProof/>
                <w:webHidden/>
                <w:sz w:val="20"/>
                <w:szCs w:val="20"/>
              </w:rPr>
            </w:r>
            <w:r w:rsidR="009A6BD3" w:rsidRPr="00E76CD5">
              <w:rPr>
                <w:rFonts w:asciiTheme="majorHAnsi" w:hAnsiTheme="majorHAnsi"/>
                <w:noProof/>
                <w:webHidden/>
                <w:sz w:val="20"/>
                <w:szCs w:val="20"/>
              </w:rPr>
              <w:fldChar w:fldCharType="separate"/>
            </w:r>
            <w:r w:rsidR="009A6BD3" w:rsidRPr="00E76CD5">
              <w:rPr>
                <w:rFonts w:asciiTheme="majorHAnsi" w:hAnsiTheme="majorHAnsi"/>
                <w:noProof/>
                <w:webHidden/>
                <w:sz w:val="20"/>
                <w:szCs w:val="20"/>
              </w:rPr>
              <w:t>4</w:t>
            </w:r>
            <w:r w:rsidR="009A6BD3" w:rsidRPr="00E76CD5">
              <w:rPr>
                <w:rFonts w:asciiTheme="majorHAnsi" w:hAnsiTheme="majorHAnsi"/>
                <w:noProof/>
                <w:webHidden/>
                <w:sz w:val="20"/>
                <w:szCs w:val="20"/>
              </w:rPr>
              <w:fldChar w:fldCharType="end"/>
            </w:r>
          </w:hyperlink>
        </w:p>
        <w:p w14:paraId="0E246E11" w14:textId="77777777" w:rsidR="009A6BD3" w:rsidRPr="00E76CD5" w:rsidRDefault="005E5308">
          <w:pPr>
            <w:pStyle w:val="TOC1"/>
            <w:tabs>
              <w:tab w:val="left" w:pos="440"/>
              <w:tab w:val="right" w:pos="9350"/>
            </w:tabs>
            <w:rPr>
              <w:rFonts w:asciiTheme="majorHAnsi" w:hAnsiTheme="majorHAnsi"/>
              <w:noProof/>
              <w:sz w:val="20"/>
              <w:szCs w:val="20"/>
            </w:rPr>
          </w:pPr>
          <w:hyperlink w:anchor="_Toc418689219" w:history="1">
            <w:r w:rsidR="009A6BD3" w:rsidRPr="00E76CD5">
              <w:rPr>
                <w:rStyle w:val="Hyperlink"/>
                <w:rFonts w:asciiTheme="majorHAnsi" w:hAnsiTheme="majorHAnsi"/>
                <w:noProof/>
                <w:sz w:val="20"/>
                <w:szCs w:val="20"/>
              </w:rPr>
              <w:t>3.</w:t>
            </w:r>
            <w:r w:rsidR="009A6BD3" w:rsidRPr="00E76CD5">
              <w:rPr>
                <w:rFonts w:asciiTheme="majorHAnsi" w:hAnsiTheme="majorHAnsi"/>
                <w:noProof/>
                <w:sz w:val="20"/>
                <w:szCs w:val="20"/>
              </w:rPr>
              <w:tab/>
            </w:r>
            <w:r w:rsidR="009A6BD3" w:rsidRPr="00E76CD5">
              <w:rPr>
                <w:rStyle w:val="Hyperlink"/>
                <w:rFonts w:asciiTheme="majorHAnsi" w:hAnsiTheme="majorHAnsi"/>
                <w:noProof/>
                <w:sz w:val="20"/>
                <w:szCs w:val="20"/>
              </w:rPr>
              <w:t>Use of Improved Information Technology and Burden Reduction</w:t>
            </w:r>
            <w:r w:rsidR="009A6BD3" w:rsidRPr="00E76CD5">
              <w:rPr>
                <w:rFonts w:asciiTheme="majorHAnsi" w:hAnsiTheme="majorHAnsi"/>
                <w:noProof/>
                <w:webHidden/>
                <w:sz w:val="20"/>
                <w:szCs w:val="20"/>
              </w:rPr>
              <w:tab/>
            </w:r>
            <w:r w:rsidR="009A6BD3" w:rsidRPr="00E76CD5">
              <w:rPr>
                <w:rFonts w:asciiTheme="majorHAnsi" w:hAnsiTheme="majorHAnsi"/>
                <w:noProof/>
                <w:webHidden/>
                <w:sz w:val="20"/>
                <w:szCs w:val="20"/>
              </w:rPr>
              <w:fldChar w:fldCharType="begin"/>
            </w:r>
            <w:r w:rsidR="009A6BD3" w:rsidRPr="00E76CD5">
              <w:rPr>
                <w:rFonts w:asciiTheme="majorHAnsi" w:hAnsiTheme="majorHAnsi"/>
                <w:noProof/>
                <w:webHidden/>
                <w:sz w:val="20"/>
                <w:szCs w:val="20"/>
              </w:rPr>
              <w:instrText xml:space="preserve"> PAGEREF _Toc418689219 \h </w:instrText>
            </w:r>
            <w:r w:rsidR="009A6BD3" w:rsidRPr="00E76CD5">
              <w:rPr>
                <w:rFonts w:asciiTheme="majorHAnsi" w:hAnsiTheme="majorHAnsi"/>
                <w:noProof/>
                <w:webHidden/>
                <w:sz w:val="20"/>
                <w:szCs w:val="20"/>
              </w:rPr>
            </w:r>
            <w:r w:rsidR="009A6BD3" w:rsidRPr="00E76CD5">
              <w:rPr>
                <w:rFonts w:asciiTheme="majorHAnsi" w:hAnsiTheme="majorHAnsi"/>
                <w:noProof/>
                <w:webHidden/>
                <w:sz w:val="20"/>
                <w:szCs w:val="20"/>
              </w:rPr>
              <w:fldChar w:fldCharType="separate"/>
            </w:r>
            <w:r w:rsidR="009A6BD3" w:rsidRPr="00E76CD5">
              <w:rPr>
                <w:rFonts w:asciiTheme="majorHAnsi" w:hAnsiTheme="majorHAnsi"/>
                <w:noProof/>
                <w:webHidden/>
                <w:sz w:val="20"/>
                <w:szCs w:val="20"/>
              </w:rPr>
              <w:t>5</w:t>
            </w:r>
            <w:r w:rsidR="009A6BD3" w:rsidRPr="00E76CD5">
              <w:rPr>
                <w:rFonts w:asciiTheme="majorHAnsi" w:hAnsiTheme="majorHAnsi"/>
                <w:noProof/>
                <w:webHidden/>
                <w:sz w:val="20"/>
                <w:szCs w:val="20"/>
              </w:rPr>
              <w:fldChar w:fldCharType="end"/>
            </w:r>
          </w:hyperlink>
        </w:p>
        <w:p w14:paraId="269F4431" w14:textId="77777777" w:rsidR="009A6BD3" w:rsidRPr="00E76CD5" w:rsidRDefault="005E5308">
          <w:pPr>
            <w:pStyle w:val="TOC1"/>
            <w:tabs>
              <w:tab w:val="left" w:pos="440"/>
              <w:tab w:val="right" w:pos="9350"/>
            </w:tabs>
            <w:rPr>
              <w:rFonts w:asciiTheme="majorHAnsi" w:hAnsiTheme="majorHAnsi"/>
              <w:noProof/>
              <w:sz w:val="20"/>
              <w:szCs w:val="20"/>
            </w:rPr>
          </w:pPr>
          <w:hyperlink w:anchor="_Toc418689220" w:history="1">
            <w:r w:rsidR="009A6BD3" w:rsidRPr="00E76CD5">
              <w:rPr>
                <w:rStyle w:val="Hyperlink"/>
                <w:rFonts w:asciiTheme="majorHAnsi" w:hAnsiTheme="majorHAnsi"/>
                <w:noProof/>
                <w:sz w:val="20"/>
                <w:szCs w:val="20"/>
              </w:rPr>
              <w:t>4.</w:t>
            </w:r>
            <w:r w:rsidR="009A6BD3" w:rsidRPr="00E76CD5">
              <w:rPr>
                <w:rFonts w:asciiTheme="majorHAnsi" w:hAnsiTheme="majorHAnsi"/>
                <w:noProof/>
                <w:sz w:val="20"/>
                <w:szCs w:val="20"/>
              </w:rPr>
              <w:tab/>
            </w:r>
            <w:r w:rsidR="009A6BD3" w:rsidRPr="00E76CD5">
              <w:rPr>
                <w:rStyle w:val="Hyperlink"/>
                <w:rFonts w:asciiTheme="majorHAnsi" w:hAnsiTheme="majorHAnsi"/>
                <w:noProof/>
                <w:sz w:val="20"/>
                <w:szCs w:val="20"/>
              </w:rPr>
              <w:t>Efforts to Identify Duplication and Use of Similar Information</w:t>
            </w:r>
            <w:r w:rsidR="009A6BD3" w:rsidRPr="00E76CD5">
              <w:rPr>
                <w:rFonts w:asciiTheme="majorHAnsi" w:hAnsiTheme="majorHAnsi"/>
                <w:noProof/>
                <w:webHidden/>
                <w:sz w:val="20"/>
                <w:szCs w:val="20"/>
              </w:rPr>
              <w:tab/>
            </w:r>
            <w:r w:rsidR="009A6BD3" w:rsidRPr="00E76CD5">
              <w:rPr>
                <w:rFonts w:asciiTheme="majorHAnsi" w:hAnsiTheme="majorHAnsi"/>
                <w:noProof/>
                <w:webHidden/>
                <w:sz w:val="20"/>
                <w:szCs w:val="20"/>
              </w:rPr>
              <w:fldChar w:fldCharType="begin"/>
            </w:r>
            <w:r w:rsidR="009A6BD3" w:rsidRPr="00E76CD5">
              <w:rPr>
                <w:rFonts w:asciiTheme="majorHAnsi" w:hAnsiTheme="majorHAnsi"/>
                <w:noProof/>
                <w:webHidden/>
                <w:sz w:val="20"/>
                <w:szCs w:val="20"/>
              </w:rPr>
              <w:instrText xml:space="preserve"> PAGEREF _Toc418689220 \h </w:instrText>
            </w:r>
            <w:r w:rsidR="009A6BD3" w:rsidRPr="00E76CD5">
              <w:rPr>
                <w:rFonts w:asciiTheme="majorHAnsi" w:hAnsiTheme="majorHAnsi"/>
                <w:noProof/>
                <w:webHidden/>
                <w:sz w:val="20"/>
                <w:szCs w:val="20"/>
              </w:rPr>
            </w:r>
            <w:r w:rsidR="009A6BD3" w:rsidRPr="00E76CD5">
              <w:rPr>
                <w:rFonts w:asciiTheme="majorHAnsi" w:hAnsiTheme="majorHAnsi"/>
                <w:noProof/>
                <w:webHidden/>
                <w:sz w:val="20"/>
                <w:szCs w:val="20"/>
              </w:rPr>
              <w:fldChar w:fldCharType="separate"/>
            </w:r>
            <w:r w:rsidR="009A6BD3" w:rsidRPr="00E76CD5">
              <w:rPr>
                <w:rFonts w:asciiTheme="majorHAnsi" w:hAnsiTheme="majorHAnsi"/>
                <w:noProof/>
                <w:webHidden/>
                <w:sz w:val="20"/>
                <w:szCs w:val="20"/>
              </w:rPr>
              <w:t>5</w:t>
            </w:r>
            <w:r w:rsidR="009A6BD3" w:rsidRPr="00E76CD5">
              <w:rPr>
                <w:rFonts w:asciiTheme="majorHAnsi" w:hAnsiTheme="majorHAnsi"/>
                <w:noProof/>
                <w:webHidden/>
                <w:sz w:val="20"/>
                <w:szCs w:val="20"/>
              </w:rPr>
              <w:fldChar w:fldCharType="end"/>
            </w:r>
          </w:hyperlink>
        </w:p>
        <w:p w14:paraId="4707C040" w14:textId="77777777" w:rsidR="009A6BD3" w:rsidRPr="00E76CD5" w:rsidRDefault="005E5308">
          <w:pPr>
            <w:pStyle w:val="TOC1"/>
            <w:tabs>
              <w:tab w:val="left" w:pos="440"/>
              <w:tab w:val="right" w:pos="9350"/>
            </w:tabs>
            <w:rPr>
              <w:rFonts w:asciiTheme="majorHAnsi" w:hAnsiTheme="majorHAnsi"/>
              <w:noProof/>
              <w:sz w:val="20"/>
              <w:szCs w:val="20"/>
            </w:rPr>
          </w:pPr>
          <w:hyperlink w:anchor="_Toc418689221" w:history="1">
            <w:r w:rsidR="009A6BD3" w:rsidRPr="00E76CD5">
              <w:rPr>
                <w:rStyle w:val="Hyperlink"/>
                <w:rFonts w:asciiTheme="majorHAnsi" w:hAnsiTheme="majorHAnsi"/>
                <w:noProof/>
                <w:sz w:val="20"/>
                <w:szCs w:val="20"/>
              </w:rPr>
              <w:t>5.</w:t>
            </w:r>
            <w:r w:rsidR="009A6BD3" w:rsidRPr="00E76CD5">
              <w:rPr>
                <w:rFonts w:asciiTheme="majorHAnsi" w:hAnsiTheme="majorHAnsi"/>
                <w:noProof/>
                <w:sz w:val="20"/>
                <w:szCs w:val="20"/>
              </w:rPr>
              <w:tab/>
            </w:r>
            <w:r w:rsidR="009A6BD3" w:rsidRPr="00E76CD5">
              <w:rPr>
                <w:rStyle w:val="Hyperlink"/>
                <w:rFonts w:asciiTheme="majorHAnsi" w:hAnsiTheme="majorHAnsi"/>
                <w:noProof/>
                <w:sz w:val="20"/>
                <w:szCs w:val="20"/>
              </w:rPr>
              <w:t>Impact on Small Businesses or Other Small Entities</w:t>
            </w:r>
            <w:r w:rsidR="009A6BD3" w:rsidRPr="00E76CD5">
              <w:rPr>
                <w:rFonts w:asciiTheme="majorHAnsi" w:hAnsiTheme="majorHAnsi"/>
                <w:noProof/>
                <w:webHidden/>
                <w:sz w:val="20"/>
                <w:szCs w:val="20"/>
              </w:rPr>
              <w:tab/>
            </w:r>
            <w:r w:rsidR="009A6BD3" w:rsidRPr="00E76CD5">
              <w:rPr>
                <w:rFonts w:asciiTheme="majorHAnsi" w:hAnsiTheme="majorHAnsi"/>
                <w:noProof/>
                <w:webHidden/>
                <w:sz w:val="20"/>
                <w:szCs w:val="20"/>
              </w:rPr>
              <w:fldChar w:fldCharType="begin"/>
            </w:r>
            <w:r w:rsidR="009A6BD3" w:rsidRPr="00E76CD5">
              <w:rPr>
                <w:rFonts w:asciiTheme="majorHAnsi" w:hAnsiTheme="majorHAnsi"/>
                <w:noProof/>
                <w:webHidden/>
                <w:sz w:val="20"/>
                <w:szCs w:val="20"/>
              </w:rPr>
              <w:instrText xml:space="preserve"> PAGEREF _Toc418689221 \h </w:instrText>
            </w:r>
            <w:r w:rsidR="009A6BD3" w:rsidRPr="00E76CD5">
              <w:rPr>
                <w:rFonts w:asciiTheme="majorHAnsi" w:hAnsiTheme="majorHAnsi"/>
                <w:noProof/>
                <w:webHidden/>
                <w:sz w:val="20"/>
                <w:szCs w:val="20"/>
              </w:rPr>
            </w:r>
            <w:r w:rsidR="009A6BD3" w:rsidRPr="00E76CD5">
              <w:rPr>
                <w:rFonts w:asciiTheme="majorHAnsi" w:hAnsiTheme="majorHAnsi"/>
                <w:noProof/>
                <w:webHidden/>
                <w:sz w:val="20"/>
                <w:szCs w:val="20"/>
              </w:rPr>
              <w:fldChar w:fldCharType="separate"/>
            </w:r>
            <w:r w:rsidR="009A6BD3" w:rsidRPr="00E76CD5">
              <w:rPr>
                <w:rFonts w:asciiTheme="majorHAnsi" w:hAnsiTheme="majorHAnsi"/>
                <w:noProof/>
                <w:webHidden/>
                <w:sz w:val="20"/>
                <w:szCs w:val="20"/>
              </w:rPr>
              <w:t>5</w:t>
            </w:r>
            <w:r w:rsidR="009A6BD3" w:rsidRPr="00E76CD5">
              <w:rPr>
                <w:rFonts w:asciiTheme="majorHAnsi" w:hAnsiTheme="majorHAnsi"/>
                <w:noProof/>
                <w:webHidden/>
                <w:sz w:val="20"/>
                <w:szCs w:val="20"/>
              </w:rPr>
              <w:fldChar w:fldCharType="end"/>
            </w:r>
          </w:hyperlink>
        </w:p>
        <w:p w14:paraId="0F6736C9" w14:textId="77777777" w:rsidR="009A6BD3" w:rsidRPr="00E76CD5" w:rsidRDefault="005E5308">
          <w:pPr>
            <w:pStyle w:val="TOC1"/>
            <w:tabs>
              <w:tab w:val="left" w:pos="440"/>
              <w:tab w:val="right" w:pos="9350"/>
            </w:tabs>
            <w:rPr>
              <w:rFonts w:asciiTheme="majorHAnsi" w:hAnsiTheme="majorHAnsi"/>
              <w:noProof/>
              <w:sz w:val="20"/>
              <w:szCs w:val="20"/>
            </w:rPr>
          </w:pPr>
          <w:hyperlink w:anchor="_Toc418689222" w:history="1">
            <w:r w:rsidR="009A6BD3" w:rsidRPr="00E76CD5">
              <w:rPr>
                <w:rStyle w:val="Hyperlink"/>
                <w:rFonts w:asciiTheme="majorHAnsi" w:hAnsiTheme="majorHAnsi"/>
                <w:noProof/>
                <w:sz w:val="20"/>
                <w:szCs w:val="20"/>
              </w:rPr>
              <w:t>6.</w:t>
            </w:r>
            <w:r w:rsidR="009A6BD3" w:rsidRPr="00E76CD5">
              <w:rPr>
                <w:rFonts w:asciiTheme="majorHAnsi" w:hAnsiTheme="majorHAnsi"/>
                <w:noProof/>
                <w:sz w:val="20"/>
                <w:szCs w:val="20"/>
              </w:rPr>
              <w:tab/>
            </w:r>
            <w:r w:rsidR="009A6BD3" w:rsidRPr="00E76CD5">
              <w:rPr>
                <w:rStyle w:val="Hyperlink"/>
                <w:rFonts w:asciiTheme="majorHAnsi" w:hAnsiTheme="majorHAnsi"/>
                <w:noProof/>
                <w:sz w:val="20"/>
                <w:szCs w:val="20"/>
              </w:rPr>
              <w:t>Consequences of Collecting the Information Less Frequently</w:t>
            </w:r>
            <w:r w:rsidR="009A6BD3" w:rsidRPr="00E76CD5">
              <w:rPr>
                <w:rFonts w:asciiTheme="majorHAnsi" w:hAnsiTheme="majorHAnsi"/>
                <w:noProof/>
                <w:webHidden/>
                <w:sz w:val="20"/>
                <w:szCs w:val="20"/>
              </w:rPr>
              <w:tab/>
            </w:r>
            <w:r w:rsidR="009A6BD3" w:rsidRPr="00E76CD5">
              <w:rPr>
                <w:rFonts w:asciiTheme="majorHAnsi" w:hAnsiTheme="majorHAnsi"/>
                <w:noProof/>
                <w:webHidden/>
                <w:sz w:val="20"/>
                <w:szCs w:val="20"/>
              </w:rPr>
              <w:fldChar w:fldCharType="begin"/>
            </w:r>
            <w:r w:rsidR="009A6BD3" w:rsidRPr="00E76CD5">
              <w:rPr>
                <w:rFonts w:asciiTheme="majorHAnsi" w:hAnsiTheme="majorHAnsi"/>
                <w:noProof/>
                <w:webHidden/>
                <w:sz w:val="20"/>
                <w:szCs w:val="20"/>
              </w:rPr>
              <w:instrText xml:space="preserve"> PAGEREF _Toc418689222 \h </w:instrText>
            </w:r>
            <w:r w:rsidR="009A6BD3" w:rsidRPr="00E76CD5">
              <w:rPr>
                <w:rFonts w:asciiTheme="majorHAnsi" w:hAnsiTheme="majorHAnsi"/>
                <w:noProof/>
                <w:webHidden/>
                <w:sz w:val="20"/>
                <w:szCs w:val="20"/>
              </w:rPr>
            </w:r>
            <w:r w:rsidR="009A6BD3" w:rsidRPr="00E76CD5">
              <w:rPr>
                <w:rFonts w:asciiTheme="majorHAnsi" w:hAnsiTheme="majorHAnsi"/>
                <w:noProof/>
                <w:webHidden/>
                <w:sz w:val="20"/>
                <w:szCs w:val="20"/>
              </w:rPr>
              <w:fldChar w:fldCharType="separate"/>
            </w:r>
            <w:r w:rsidR="009A6BD3" w:rsidRPr="00E76CD5">
              <w:rPr>
                <w:rFonts w:asciiTheme="majorHAnsi" w:hAnsiTheme="majorHAnsi"/>
                <w:noProof/>
                <w:webHidden/>
                <w:sz w:val="20"/>
                <w:szCs w:val="20"/>
              </w:rPr>
              <w:t>6</w:t>
            </w:r>
            <w:r w:rsidR="009A6BD3" w:rsidRPr="00E76CD5">
              <w:rPr>
                <w:rFonts w:asciiTheme="majorHAnsi" w:hAnsiTheme="majorHAnsi"/>
                <w:noProof/>
                <w:webHidden/>
                <w:sz w:val="20"/>
                <w:szCs w:val="20"/>
              </w:rPr>
              <w:fldChar w:fldCharType="end"/>
            </w:r>
          </w:hyperlink>
        </w:p>
        <w:p w14:paraId="05AD8734" w14:textId="77777777" w:rsidR="009A6BD3" w:rsidRPr="00E76CD5" w:rsidRDefault="005E5308">
          <w:pPr>
            <w:pStyle w:val="TOC1"/>
            <w:tabs>
              <w:tab w:val="left" w:pos="440"/>
              <w:tab w:val="right" w:pos="9350"/>
            </w:tabs>
            <w:rPr>
              <w:rFonts w:asciiTheme="majorHAnsi" w:hAnsiTheme="majorHAnsi"/>
              <w:noProof/>
              <w:sz w:val="20"/>
              <w:szCs w:val="20"/>
            </w:rPr>
          </w:pPr>
          <w:hyperlink w:anchor="_Toc418689223" w:history="1">
            <w:r w:rsidR="009A6BD3" w:rsidRPr="00E76CD5">
              <w:rPr>
                <w:rStyle w:val="Hyperlink"/>
                <w:rFonts w:asciiTheme="majorHAnsi" w:hAnsiTheme="majorHAnsi"/>
                <w:noProof/>
                <w:sz w:val="20"/>
                <w:szCs w:val="20"/>
              </w:rPr>
              <w:t>7.</w:t>
            </w:r>
            <w:r w:rsidR="009A6BD3" w:rsidRPr="00E76CD5">
              <w:rPr>
                <w:rFonts w:asciiTheme="majorHAnsi" w:hAnsiTheme="majorHAnsi"/>
                <w:noProof/>
                <w:sz w:val="20"/>
                <w:szCs w:val="20"/>
              </w:rPr>
              <w:tab/>
            </w:r>
            <w:r w:rsidR="009A6BD3" w:rsidRPr="00E76CD5">
              <w:rPr>
                <w:rStyle w:val="Hyperlink"/>
                <w:rFonts w:asciiTheme="majorHAnsi" w:hAnsiTheme="majorHAnsi"/>
                <w:noProof/>
                <w:sz w:val="20"/>
                <w:szCs w:val="20"/>
              </w:rPr>
              <w:t>Special Circumstances Relating to the Guidelines of 5 CFR 1320.5</w:t>
            </w:r>
            <w:r w:rsidR="009A6BD3" w:rsidRPr="00E76CD5">
              <w:rPr>
                <w:rFonts w:asciiTheme="majorHAnsi" w:hAnsiTheme="majorHAnsi"/>
                <w:noProof/>
                <w:webHidden/>
                <w:sz w:val="20"/>
                <w:szCs w:val="20"/>
              </w:rPr>
              <w:tab/>
            </w:r>
            <w:r w:rsidR="009A6BD3" w:rsidRPr="00E76CD5">
              <w:rPr>
                <w:rFonts w:asciiTheme="majorHAnsi" w:hAnsiTheme="majorHAnsi"/>
                <w:noProof/>
                <w:webHidden/>
                <w:sz w:val="20"/>
                <w:szCs w:val="20"/>
              </w:rPr>
              <w:fldChar w:fldCharType="begin"/>
            </w:r>
            <w:r w:rsidR="009A6BD3" w:rsidRPr="00E76CD5">
              <w:rPr>
                <w:rFonts w:asciiTheme="majorHAnsi" w:hAnsiTheme="majorHAnsi"/>
                <w:noProof/>
                <w:webHidden/>
                <w:sz w:val="20"/>
                <w:szCs w:val="20"/>
              </w:rPr>
              <w:instrText xml:space="preserve"> PAGEREF _Toc418689223 \h </w:instrText>
            </w:r>
            <w:r w:rsidR="009A6BD3" w:rsidRPr="00E76CD5">
              <w:rPr>
                <w:rFonts w:asciiTheme="majorHAnsi" w:hAnsiTheme="majorHAnsi"/>
                <w:noProof/>
                <w:webHidden/>
                <w:sz w:val="20"/>
                <w:szCs w:val="20"/>
              </w:rPr>
            </w:r>
            <w:r w:rsidR="009A6BD3" w:rsidRPr="00E76CD5">
              <w:rPr>
                <w:rFonts w:asciiTheme="majorHAnsi" w:hAnsiTheme="majorHAnsi"/>
                <w:noProof/>
                <w:webHidden/>
                <w:sz w:val="20"/>
                <w:szCs w:val="20"/>
              </w:rPr>
              <w:fldChar w:fldCharType="separate"/>
            </w:r>
            <w:r w:rsidR="009A6BD3" w:rsidRPr="00E76CD5">
              <w:rPr>
                <w:rFonts w:asciiTheme="majorHAnsi" w:hAnsiTheme="majorHAnsi"/>
                <w:noProof/>
                <w:webHidden/>
                <w:sz w:val="20"/>
                <w:szCs w:val="20"/>
              </w:rPr>
              <w:t>6</w:t>
            </w:r>
            <w:r w:rsidR="009A6BD3" w:rsidRPr="00E76CD5">
              <w:rPr>
                <w:rFonts w:asciiTheme="majorHAnsi" w:hAnsiTheme="majorHAnsi"/>
                <w:noProof/>
                <w:webHidden/>
                <w:sz w:val="20"/>
                <w:szCs w:val="20"/>
              </w:rPr>
              <w:fldChar w:fldCharType="end"/>
            </w:r>
          </w:hyperlink>
        </w:p>
        <w:p w14:paraId="6D28829F" w14:textId="77777777" w:rsidR="009A6BD3" w:rsidRPr="00E76CD5" w:rsidRDefault="005E5308">
          <w:pPr>
            <w:pStyle w:val="TOC1"/>
            <w:tabs>
              <w:tab w:val="left" w:pos="440"/>
              <w:tab w:val="right" w:pos="9350"/>
            </w:tabs>
            <w:rPr>
              <w:rFonts w:asciiTheme="majorHAnsi" w:hAnsiTheme="majorHAnsi"/>
              <w:noProof/>
              <w:sz w:val="20"/>
              <w:szCs w:val="20"/>
            </w:rPr>
          </w:pPr>
          <w:hyperlink w:anchor="_Toc418689224" w:history="1">
            <w:r w:rsidR="009A6BD3" w:rsidRPr="00E76CD5">
              <w:rPr>
                <w:rStyle w:val="Hyperlink"/>
                <w:rFonts w:asciiTheme="majorHAnsi" w:hAnsiTheme="majorHAnsi"/>
                <w:noProof/>
                <w:sz w:val="20"/>
                <w:szCs w:val="20"/>
              </w:rPr>
              <w:t>8.</w:t>
            </w:r>
            <w:r w:rsidR="009A6BD3" w:rsidRPr="00E76CD5">
              <w:rPr>
                <w:rFonts w:asciiTheme="majorHAnsi" w:hAnsiTheme="majorHAnsi"/>
                <w:noProof/>
                <w:sz w:val="20"/>
                <w:szCs w:val="20"/>
              </w:rPr>
              <w:tab/>
            </w:r>
            <w:r w:rsidR="009A6BD3" w:rsidRPr="00E76CD5">
              <w:rPr>
                <w:rStyle w:val="Hyperlink"/>
                <w:rFonts w:asciiTheme="majorHAnsi" w:hAnsiTheme="majorHAnsi"/>
                <w:noProof/>
                <w:sz w:val="20"/>
                <w:szCs w:val="20"/>
              </w:rPr>
              <w:t>Comments in Response to the Federal Register Notice and Efforts to Consult Outside the Agency</w:t>
            </w:r>
            <w:r w:rsidR="009A6BD3" w:rsidRPr="00E76CD5">
              <w:rPr>
                <w:rFonts w:asciiTheme="majorHAnsi" w:hAnsiTheme="majorHAnsi"/>
                <w:noProof/>
                <w:webHidden/>
                <w:sz w:val="20"/>
                <w:szCs w:val="20"/>
              </w:rPr>
              <w:tab/>
            </w:r>
            <w:r w:rsidR="009A6BD3" w:rsidRPr="00E76CD5">
              <w:rPr>
                <w:rFonts w:asciiTheme="majorHAnsi" w:hAnsiTheme="majorHAnsi"/>
                <w:noProof/>
                <w:webHidden/>
                <w:sz w:val="20"/>
                <w:szCs w:val="20"/>
              </w:rPr>
              <w:fldChar w:fldCharType="begin"/>
            </w:r>
            <w:r w:rsidR="009A6BD3" w:rsidRPr="00E76CD5">
              <w:rPr>
                <w:rFonts w:asciiTheme="majorHAnsi" w:hAnsiTheme="majorHAnsi"/>
                <w:noProof/>
                <w:webHidden/>
                <w:sz w:val="20"/>
                <w:szCs w:val="20"/>
              </w:rPr>
              <w:instrText xml:space="preserve"> PAGEREF _Toc418689224 \h </w:instrText>
            </w:r>
            <w:r w:rsidR="009A6BD3" w:rsidRPr="00E76CD5">
              <w:rPr>
                <w:rFonts w:asciiTheme="majorHAnsi" w:hAnsiTheme="majorHAnsi"/>
                <w:noProof/>
                <w:webHidden/>
                <w:sz w:val="20"/>
                <w:szCs w:val="20"/>
              </w:rPr>
            </w:r>
            <w:r w:rsidR="009A6BD3" w:rsidRPr="00E76CD5">
              <w:rPr>
                <w:rFonts w:asciiTheme="majorHAnsi" w:hAnsiTheme="majorHAnsi"/>
                <w:noProof/>
                <w:webHidden/>
                <w:sz w:val="20"/>
                <w:szCs w:val="20"/>
              </w:rPr>
              <w:fldChar w:fldCharType="separate"/>
            </w:r>
            <w:r w:rsidR="009A6BD3" w:rsidRPr="00E76CD5">
              <w:rPr>
                <w:rFonts w:asciiTheme="majorHAnsi" w:hAnsiTheme="majorHAnsi"/>
                <w:noProof/>
                <w:webHidden/>
                <w:sz w:val="20"/>
                <w:szCs w:val="20"/>
              </w:rPr>
              <w:t>6</w:t>
            </w:r>
            <w:r w:rsidR="009A6BD3" w:rsidRPr="00E76CD5">
              <w:rPr>
                <w:rFonts w:asciiTheme="majorHAnsi" w:hAnsiTheme="majorHAnsi"/>
                <w:noProof/>
                <w:webHidden/>
                <w:sz w:val="20"/>
                <w:szCs w:val="20"/>
              </w:rPr>
              <w:fldChar w:fldCharType="end"/>
            </w:r>
          </w:hyperlink>
        </w:p>
        <w:p w14:paraId="4627F876" w14:textId="77777777" w:rsidR="009A6BD3" w:rsidRPr="00E76CD5" w:rsidRDefault="005E5308">
          <w:pPr>
            <w:pStyle w:val="TOC1"/>
            <w:tabs>
              <w:tab w:val="left" w:pos="440"/>
              <w:tab w:val="right" w:pos="9350"/>
            </w:tabs>
            <w:rPr>
              <w:rFonts w:asciiTheme="majorHAnsi" w:hAnsiTheme="majorHAnsi"/>
              <w:noProof/>
              <w:sz w:val="20"/>
              <w:szCs w:val="20"/>
            </w:rPr>
          </w:pPr>
          <w:hyperlink w:anchor="_Toc418689225" w:history="1">
            <w:r w:rsidR="009A6BD3" w:rsidRPr="00E76CD5">
              <w:rPr>
                <w:rStyle w:val="Hyperlink"/>
                <w:rFonts w:asciiTheme="majorHAnsi" w:hAnsiTheme="majorHAnsi"/>
                <w:noProof/>
                <w:sz w:val="20"/>
                <w:szCs w:val="20"/>
              </w:rPr>
              <w:t>9.</w:t>
            </w:r>
            <w:r w:rsidR="009A6BD3" w:rsidRPr="00E76CD5">
              <w:rPr>
                <w:rFonts w:asciiTheme="majorHAnsi" w:hAnsiTheme="majorHAnsi"/>
                <w:noProof/>
                <w:sz w:val="20"/>
                <w:szCs w:val="20"/>
              </w:rPr>
              <w:tab/>
            </w:r>
            <w:r w:rsidR="009A6BD3" w:rsidRPr="00E76CD5">
              <w:rPr>
                <w:rStyle w:val="Hyperlink"/>
                <w:rFonts w:asciiTheme="majorHAnsi" w:hAnsiTheme="majorHAnsi"/>
                <w:noProof/>
                <w:sz w:val="20"/>
                <w:szCs w:val="20"/>
              </w:rPr>
              <w:t>Explanation of Any Payment or Gift to Respondents</w:t>
            </w:r>
            <w:r w:rsidR="009A6BD3" w:rsidRPr="00E76CD5">
              <w:rPr>
                <w:rFonts w:asciiTheme="majorHAnsi" w:hAnsiTheme="majorHAnsi"/>
                <w:noProof/>
                <w:webHidden/>
                <w:sz w:val="20"/>
                <w:szCs w:val="20"/>
              </w:rPr>
              <w:tab/>
            </w:r>
            <w:r w:rsidR="009A6BD3" w:rsidRPr="00E76CD5">
              <w:rPr>
                <w:rFonts w:asciiTheme="majorHAnsi" w:hAnsiTheme="majorHAnsi"/>
                <w:noProof/>
                <w:webHidden/>
                <w:sz w:val="20"/>
                <w:szCs w:val="20"/>
              </w:rPr>
              <w:fldChar w:fldCharType="begin"/>
            </w:r>
            <w:r w:rsidR="009A6BD3" w:rsidRPr="00E76CD5">
              <w:rPr>
                <w:rFonts w:asciiTheme="majorHAnsi" w:hAnsiTheme="majorHAnsi"/>
                <w:noProof/>
                <w:webHidden/>
                <w:sz w:val="20"/>
                <w:szCs w:val="20"/>
              </w:rPr>
              <w:instrText xml:space="preserve"> PAGEREF _Toc418689225 \h </w:instrText>
            </w:r>
            <w:r w:rsidR="009A6BD3" w:rsidRPr="00E76CD5">
              <w:rPr>
                <w:rFonts w:asciiTheme="majorHAnsi" w:hAnsiTheme="majorHAnsi"/>
                <w:noProof/>
                <w:webHidden/>
                <w:sz w:val="20"/>
                <w:szCs w:val="20"/>
              </w:rPr>
            </w:r>
            <w:r w:rsidR="009A6BD3" w:rsidRPr="00E76CD5">
              <w:rPr>
                <w:rFonts w:asciiTheme="majorHAnsi" w:hAnsiTheme="majorHAnsi"/>
                <w:noProof/>
                <w:webHidden/>
                <w:sz w:val="20"/>
                <w:szCs w:val="20"/>
              </w:rPr>
              <w:fldChar w:fldCharType="separate"/>
            </w:r>
            <w:r w:rsidR="009A6BD3" w:rsidRPr="00E76CD5">
              <w:rPr>
                <w:rFonts w:asciiTheme="majorHAnsi" w:hAnsiTheme="majorHAnsi"/>
                <w:noProof/>
                <w:webHidden/>
                <w:sz w:val="20"/>
                <w:szCs w:val="20"/>
              </w:rPr>
              <w:t>6</w:t>
            </w:r>
            <w:r w:rsidR="009A6BD3" w:rsidRPr="00E76CD5">
              <w:rPr>
                <w:rFonts w:asciiTheme="majorHAnsi" w:hAnsiTheme="majorHAnsi"/>
                <w:noProof/>
                <w:webHidden/>
                <w:sz w:val="20"/>
                <w:szCs w:val="20"/>
              </w:rPr>
              <w:fldChar w:fldCharType="end"/>
            </w:r>
          </w:hyperlink>
        </w:p>
        <w:p w14:paraId="06739386" w14:textId="77777777" w:rsidR="009A6BD3" w:rsidRPr="00E76CD5" w:rsidRDefault="005E5308" w:rsidP="00E76CD5">
          <w:pPr>
            <w:pStyle w:val="TOC1"/>
            <w:tabs>
              <w:tab w:val="left" w:pos="450"/>
              <w:tab w:val="right" w:pos="9350"/>
            </w:tabs>
            <w:rPr>
              <w:rFonts w:asciiTheme="majorHAnsi" w:hAnsiTheme="majorHAnsi"/>
              <w:noProof/>
              <w:sz w:val="20"/>
              <w:szCs w:val="20"/>
            </w:rPr>
          </w:pPr>
          <w:hyperlink w:anchor="_Toc418689226" w:history="1">
            <w:r w:rsidR="009A6BD3" w:rsidRPr="00E76CD5">
              <w:rPr>
                <w:rStyle w:val="Hyperlink"/>
                <w:rFonts w:asciiTheme="majorHAnsi" w:hAnsiTheme="majorHAnsi"/>
                <w:noProof/>
                <w:sz w:val="20"/>
                <w:szCs w:val="20"/>
              </w:rPr>
              <w:t>10.</w:t>
            </w:r>
            <w:r w:rsidR="009A6BD3" w:rsidRPr="00E76CD5">
              <w:rPr>
                <w:rFonts w:asciiTheme="majorHAnsi" w:hAnsiTheme="majorHAnsi"/>
                <w:noProof/>
                <w:sz w:val="20"/>
                <w:szCs w:val="20"/>
              </w:rPr>
              <w:tab/>
            </w:r>
            <w:r w:rsidR="009A6BD3" w:rsidRPr="00E76CD5">
              <w:rPr>
                <w:rStyle w:val="Hyperlink"/>
                <w:rFonts w:asciiTheme="majorHAnsi" w:hAnsiTheme="majorHAnsi"/>
                <w:noProof/>
                <w:sz w:val="20"/>
                <w:szCs w:val="20"/>
              </w:rPr>
              <w:t>Assurance of Confidentiality Provided to Respondents</w:t>
            </w:r>
            <w:r w:rsidR="009A6BD3" w:rsidRPr="00E76CD5">
              <w:rPr>
                <w:rFonts w:asciiTheme="majorHAnsi" w:hAnsiTheme="majorHAnsi"/>
                <w:noProof/>
                <w:webHidden/>
                <w:sz w:val="20"/>
                <w:szCs w:val="20"/>
              </w:rPr>
              <w:tab/>
            </w:r>
            <w:r w:rsidR="009A6BD3" w:rsidRPr="00E76CD5">
              <w:rPr>
                <w:rFonts w:asciiTheme="majorHAnsi" w:hAnsiTheme="majorHAnsi"/>
                <w:noProof/>
                <w:webHidden/>
                <w:sz w:val="20"/>
                <w:szCs w:val="20"/>
              </w:rPr>
              <w:fldChar w:fldCharType="begin"/>
            </w:r>
            <w:r w:rsidR="009A6BD3" w:rsidRPr="00E76CD5">
              <w:rPr>
                <w:rFonts w:asciiTheme="majorHAnsi" w:hAnsiTheme="majorHAnsi"/>
                <w:noProof/>
                <w:webHidden/>
                <w:sz w:val="20"/>
                <w:szCs w:val="20"/>
              </w:rPr>
              <w:instrText xml:space="preserve"> PAGEREF _Toc418689226 \h </w:instrText>
            </w:r>
            <w:r w:rsidR="009A6BD3" w:rsidRPr="00E76CD5">
              <w:rPr>
                <w:rFonts w:asciiTheme="majorHAnsi" w:hAnsiTheme="majorHAnsi"/>
                <w:noProof/>
                <w:webHidden/>
                <w:sz w:val="20"/>
                <w:szCs w:val="20"/>
              </w:rPr>
            </w:r>
            <w:r w:rsidR="009A6BD3" w:rsidRPr="00E76CD5">
              <w:rPr>
                <w:rFonts w:asciiTheme="majorHAnsi" w:hAnsiTheme="majorHAnsi"/>
                <w:noProof/>
                <w:webHidden/>
                <w:sz w:val="20"/>
                <w:szCs w:val="20"/>
              </w:rPr>
              <w:fldChar w:fldCharType="separate"/>
            </w:r>
            <w:r w:rsidR="009A6BD3" w:rsidRPr="00E76CD5">
              <w:rPr>
                <w:rFonts w:asciiTheme="majorHAnsi" w:hAnsiTheme="majorHAnsi"/>
                <w:noProof/>
                <w:webHidden/>
                <w:sz w:val="20"/>
                <w:szCs w:val="20"/>
              </w:rPr>
              <w:t>6</w:t>
            </w:r>
            <w:r w:rsidR="009A6BD3" w:rsidRPr="00E76CD5">
              <w:rPr>
                <w:rFonts w:asciiTheme="majorHAnsi" w:hAnsiTheme="majorHAnsi"/>
                <w:noProof/>
                <w:webHidden/>
                <w:sz w:val="20"/>
                <w:szCs w:val="20"/>
              </w:rPr>
              <w:fldChar w:fldCharType="end"/>
            </w:r>
          </w:hyperlink>
        </w:p>
        <w:p w14:paraId="1AEF2831" w14:textId="4D73282F" w:rsidR="009A6BD3" w:rsidRPr="00E76CD5" w:rsidRDefault="00E76CD5" w:rsidP="00E76CD5">
          <w:pPr>
            <w:pStyle w:val="TOC1"/>
            <w:tabs>
              <w:tab w:val="left" w:pos="450"/>
              <w:tab w:val="right" w:pos="9350"/>
            </w:tabs>
            <w:rPr>
              <w:rFonts w:asciiTheme="majorHAnsi" w:hAnsiTheme="majorHAnsi"/>
              <w:noProof/>
              <w:sz w:val="20"/>
              <w:szCs w:val="20"/>
            </w:rPr>
          </w:pPr>
          <w:r>
            <w:rPr>
              <w:rFonts w:asciiTheme="majorHAnsi" w:hAnsiTheme="majorHAnsi"/>
              <w:sz w:val="20"/>
              <w:szCs w:val="20"/>
            </w:rPr>
            <w:t xml:space="preserve">           </w:t>
          </w:r>
          <w:hyperlink w:anchor="_Toc418689227" w:history="1">
            <w:r w:rsidR="009A6BD3" w:rsidRPr="00E76CD5">
              <w:rPr>
                <w:rStyle w:val="Hyperlink"/>
                <w:rFonts w:asciiTheme="majorHAnsi" w:hAnsiTheme="majorHAnsi"/>
                <w:noProof/>
                <w:sz w:val="20"/>
                <w:szCs w:val="20"/>
              </w:rPr>
              <w:t>10.1 Privacy Impact Assessment Information</w:t>
            </w:r>
            <w:r w:rsidR="009A6BD3" w:rsidRPr="00E76CD5">
              <w:rPr>
                <w:rFonts w:asciiTheme="majorHAnsi" w:hAnsiTheme="majorHAnsi"/>
                <w:noProof/>
                <w:webHidden/>
                <w:sz w:val="20"/>
                <w:szCs w:val="20"/>
              </w:rPr>
              <w:tab/>
            </w:r>
            <w:r w:rsidR="009A6BD3" w:rsidRPr="00E76CD5">
              <w:rPr>
                <w:rFonts w:asciiTheme="majorHAnsi" w:hAnsiTheme="majorHAnsi"/>
                <w:noProof/>
                <w:webHidden/>
                <w:sz w:val="20"/>
                <w:szCs w:val="20"/>
              </w:rPr>
              <w:fldChar w:fldCharType="begin"/>
            </w:r>
            <w:r w:rsidR="009A6BD3" w:rsidRPr="00E76CD5">
              <w:rPr>
                <w:rFonts w:asciiTheme="majorHAnsi" w:hAnsiTheme="majorHAnsi"/>
                <w:noProof/>
                <w:webHidden/>
                <w:sz w:val="20"/>
                <w:szCs w:val="20"/>
              </w:rPr>
              <w:instrText xml:space="preserve"> PAGEREF _Toc418689227 \h </w:instrText>
            </w:r>
            <w:r w:rsidR="009A6BD3" w:rsidRPr="00E76CD5">
              <w:rPr>
                <w:rFonts w:asciiTheme="majorHAnsi" w:hAnsiTheme="majorHAnsi"/>
                <w:noProof/>
                <w:webHidden/>
                <w:sz w:val="20"/>
                <w:szCs w:val="20"/>
              </w:rPr>
            </w:r>
            <w:r w:rsidR="009A6BD3" w:rsidRPr="00E76CD5">
              <w:rPr>
                <w:rFonts w:asciiTheme="majorHAnsi" w:hAnsiTheme="majorHAnsi"/>
                <w:noProof/>
                <w:webHidden/>
                <w:sz w:val="20"/>
                <w:szCs w:val="20"/>
              </w:rPr>
              <w:fldChar w:fldCharType="separate"/>
            </w:r>
            <w:r w:rsidR="009A6BD3" w:rsidRPr="00E76CD5">
              <w:rPr>
                <w:rFonts w:asciiTheme="majorHAnsi" w:hAnsiTheme="majorHAnsi"/>
                <w:noProof/>
                <w:webHidden/>
                <w:sz w:val="20"/>
                <w:szCs w:val="20"/>
              </w:rPr>
              <w:t>7</w:t>
            </w:r>
            <w:r w:rsidR="009A6BD3" w:rsidRPr="00E76CD5">
              <w:rPr>
                <w:rFonts w:asciiTheme="majorHAnsi" w:hAnsiTheme="majorHAnsi"/>
                <w:noProof/>
                <w:webHidden/>
                <w:sz w:val="20"/>
                <w:szCs w:val="20"/>
              </w:rPr>
              <w:fldChar w:fldCharType="end"/>
            </w:r>
          </w:hyperlink>
        </w:p>
        <w:p w14:paraId="63E58F3B" w14:textId="77777777" w:rsidR="009A6BD3" w:rsidRPr="00E76CD5" w:rsidRDefault="005E5308" w:rsidP="00E76CD5">
          <w:pPr>
            <w:pStyle w:val="TOC1"/>
            <w:tabs>
              <w:tab w:val="left" w:pos="450"/>
              <w:tab w:val="right" w:pos="9350"/>
            </w:tabs>
            <w:rPr>
              <w:rFonts w:asciiTheme="majorHAnsi" w:hAnsiTheme="majorHAnsi"/>
              <w:noProof/>
              <w:sz w:val="20"/>
              <w:szCs w:val="20"/>
            </w:rPr>
          </w:pPr>
          <w:hyperlink w:anchor="_Toc418689228" w:history="1">
            <w:r w:rsidR="009A6BD3" w:rsidRPr="00E76CD5">
              <w:rPr>
                <w:rStyle w:val="Hyperlink"/>
                <w:rFonts w:asciiTheme="majorHAnsi" w:hAnsiTheme="majorHAnsi"/>
                <w:noProof/>
                <w:sz w:val="20"/>
                <w:szCs w:val="20"/>
              </w:rPr>
              <w:t>11.</w:t>
            </w:r>
            <w:r w:rsidR="009A6BD3" w:rsidRPr="00E76CD5">
              <w:rPr>
                <w:rFonts w:asciiTheme="majorHAnsi" w:hAnsiTheme="majorHAnsi"/>
                <w:noProof/>
                <w:sz w:val="20"/>
                <w:szCs w:val="20"/>
              </w:rPr>
              <w:tab/>
            </w:r>
            <w:r w:rsidR="009A6BD3" w:rsidRPr="00E76CD5">
              <w:rPr>
                <w:rStyle w:val="Hyperlink"/>
                <w:rFonts w:asciiTheme="majorHAnsi" w:hAnsiTheme="majorHAnsi"/>
                <w:noProof/>
                <w:sz w:val="20"/>
                <w:szCs w:val="20"/>
              </w:rPr>
              <w:t>Justification for Sensitive Questions</w:t>
            </w:r>
            <w:r w:rsidR="009A6BD3" w:rsidRPr="00E76CD5">
              <w:rPr>
                <w:rFonts w:asciiTheme="majorHAnsi" w:hAnsiTheme="majorHAnsi"/>
                <w:noProof/>
                <w:webHidden/>
                <w:sz w:val="20"/>
                <w:szCs w:val="20"/>
              </w:rPr>
              <w:tab/>
            </w:r>
            <w:r w:rsidR="009A6BD3" w:rsidRPr="00E76CD5">
              <w:rPr>
                <w:rFonts w:asciiTheme="majorHAnsi" w:hAnsiTheme="majorHAnsi"/>
                <w:noProof/>
                <w:webHidden/>
                <w:sz w:val="20"/>
                <w:szCs w:val="20"/>
              </w:rPr>
              <w:fldChar w:fldCharType="begin"/>
            </w:r>
            <w:r w:rsidR="009A6BD3" w:rsidRPr="00E76CD5">
              <w:rPr>
                <w:rFonts w:asciiTheme="majorHAnsi" w:hAnsiTheme="majorHAnsi"/>
                <w:noProof/>
                <w:webHidden/>
                <w:sz w:val="20"/>
                <w:szCs w:val="20"/>
              </w:rPr>
              <w:instrText xml:space="preserve"> PAGEREF _Toc418689228 \h </w:instrText>
            </w:r>
            <w:r w:rsidR="009A6BD3" w:rsidRPr="00E76CD5">
              <w:rPr>
                <w:rFonts w:asciiTheme="majorHAnsi" w:hAnsiTheme="majorHAnsi"/>
                <w:noProof/>
                <w:webHidden/>
                <w:sz w:val="20"/>
                <w:szCs w:val="20"/>
              </w:rPr>
            </w:r>
            <w:r w:rsidR="009A6BD3" w:rsidRPr="00E76CD5">
              <w:rPr>
                <w:rFonts w:asciiTheme="majorHAnsi" w:hAnsiTheme="majorHAnsi"/>
                <w:noProof/>
                <w:webHidden/>
                <w:sz w:val="20"/>
                <w:szCs w:val="20"/>
              </w:rPr>
              <w:fldChar w:fldCharType="separate"/>
            </w:r>
            <w:r w:rsidR="009A6BD3" w:rsidRPr="00E76CD5">
              <w:rPr>
                <w:rFonts w:asciiTheme="majorHAnsi" w:hAnsiTheme="majorHAnsi"/>
                <w:noProof/>
                <w:webHidden/>
                <w:sz w:val="20"/>
                <w:szCs w:val="20"/>
              </w:rPr>
              <w:t>7</w:t>
            </w:r>
            <w:r w:rsidR="009A6BD3" w:rsidRPr="00E76CD5">
              <w:rPr>
                <w:rFonts w:asciiTheme="majorHAnsi" w:hAnsiTheme="majorHAnsi"/>
                <w:noProof/>
                <w:webHidden/>
                <w:sz w:val="20"/>
                <w:szCs w:val="20"/>
              </w:rPr>
              <w:fldChar w:fldCharType="end"/>
            </w:r>
          </w:hyperlink>
        </w:p>
        <w:p w14:paraId="78B4A372" w14:textId="77777777" w:rsidR="009A6BD3" w:rsidRPr="00E76CD5" w:rsidRDefault="005E5308" w:rsidP="00E76CD5">
          <w:pPr>
            <w:pStyle w:val="TOC1"/>
            <w:tabs>
              <w:tab w:val="left" w:pos="450"/>
              <w:tab w:val="right" w:pos="9350"/>
            </w:tabs>
            <w:rPr>
              <w:rFonts w:asciiTheme="majorHAnsi" w:hAnsiTheme="majorHAnsi"/>
              <w:noProof/>
              <w:sz w:val="20"/>
              <w:szCs w:val="20"/>
            </w:rPr>
          </w:pPr>
          <w:hyperlink w:anchor="_Toc418689229" w:history="1">
            <w:r w:rsidR="009A6BD3" w:rsidRPr="00E76CD5">
              <w:rPr>
                <w:rStyle w:val="Hyperlink"/>
                <w:rFonts w:asciiTheme="majorHAnsi" w:hAnsiTheme="majorHAnsi"/>
                <w:noProof/>
                <w:sz w:val="20"/>
                <w:szCs w:val="20"/>
              </w:rPr>
              <w:t>12.</w:t>
            </w:r>
            <w:r w:rsidR="009A6BD3" w:rsidRPr="00E76CD5">
              <w:rPr>
                <w:rFonts w:asciiTheme="majorHAnsi" w:hAnsiTheme="majorHAnsi"/>
                <w:noProof/>
                <w:sz w:val="20"/>
                <w:szCs w:val="20"/>
              </w:rPr>
              <w:tab/>
            </w:r>
            <w:r w:rsidR="009A6BD3" w:rsidRPr="00E76CD5">
              <w:rPr>
                <w:rStyle w:val="Hyperlink"/>
                <w:rFonts w:asciiTheme="majorHAnsi" w:hAnsiTheme="majorHAnsi"/>
                <w:noProof/>
                <w:sz w:val="20"/>
                <w:szCs w:val="20"/>
              </w:rPr>
              <w:t>Estimates of Annualized Burden Hours and Costs</w:t>
            </w:r>
            <w:r w:rsidR="009A6BD3" w:rsidRPr="00E76CD5">
              <w:rPr>
                <w:rFonts w:asciiTheme="majorHAnsi" w:hAnsiTheme="majorHAnsi"/>
                <w:noProof/>
                <w:webHidden/>
                <w:sz w:val="20"/>
                <w:szCs w:val="20"/>
              </w:rPr>
              <w:tab/>
            </w:r>
            <w:r w:rsidR="009A6BD3" w:rsidRPr="00E76CD5">
              <w:rPr>
                <w:rFonts w:asciiTheme="majorHAnsi" w:hAnsiTheme="majorHAnsi"/>
                <w:noProof/>
                <w:webHidden/>
                <w:sz w:val="20"/>
                <w:szCs w:val="20"/>
              </w:rPr>
              <w:fldChar w:fldCharType="begin"/>
            </w:r>
            <w:r w:rsidR="009A6BD3" w:rsidRPr="00E76CD5">
              <w:rPr>
                <w:rFonts w:asciiTheme="majorHAnsi" w:hAnsiTheme="majorHAnsi"/>
                <w:noProof/>
                <w:webHidden/>
                <w:sz w:val="20"/>
                <w:szCs w:val="20"/>
              </w:rPr>
              <w:instrText xml:space="preserve"> PAGEREF _Toc418689229 \h </w:instrText>
            </w:r>
            <w:r w:rsidR="009A6BD3" w:rsidRPr="00E76CD5">
              <w:rPr>
                <w:rFonts w:asciiTheme="majorHAnsi" w:hAnsiTheme="majorHAnsi"/>
                <w:noProof/>
                <w:webHidden/>
                <w:sz w:val="20"/>
                <w:szCs w:val="20"/>
              </w:rPr>
            </w:r>
            <w:r w:rsidR="009A6BD3" w:rsidRPr="00E76CD5">
              <w:rPr>
                <w:rFonts w:asciiTheme="majorHAnsi" w:hAnsiTheme="majorHAnsi"/>
                <w:noProof/>
                <w:webHidden/>
                <w:sz w:val="20"/>
                <w:szCs w:val="20"/>
              </w:rPr>
              <w:fldChar w:fldCharType="separate"/>
            </w:r>
            <w:r w:rsidR="009A6BD3" w:rsidRPr="00E76CD5">
              <w:rPr>
                <w:rFonts w:asciiTheme="majorHAnsi" w:hAnsiTheme="majorHAnsi"/>
                <w:noProof/>
                <w:webHidden/>
                <w:sz w:val="20"/>
                <w:szCs w:val="20"/>
              </w:rPr>
              <w:t>7</w:t>
            </w:r>
            <w:r w:rsidR="009A6BD3" w:rsidRPr="00E76CD5">
              <w:rPr>
                <w:rFonts w:asciiTheme="majorHAnsi" w:hAnsiTheme="majorHAnsi"/>
                <w:noProof/>
                <w:webHidden/>
                <w:sz w:val="20"/>
                <w:szCs w:val="20"/>
              </w:rPr>
              <w:fldChar w:fldCharType="end"/>
            </w:r>
          </w:hyperlink>
        </w:p>
        <w:p w14:paraId="44EF4486" w14:textId="77777777" w:rsidR="009A6BD3" w:rsidRPr="00E76CD5" w:rsidRDefault="005E5308" w:rsidP="00E76CD5">
          <w:pPr>
            <w:pStyle w:val="TOC1"/>
            <w:tabs>
              <w:tab w:val="left" w:pos="450"/>
              <w:tab w:val="right" w:pos="9350"/>
            </w:tabs>
            <w:rPr>
              <w:rFonts w:asciiTheme="majorHAnsi" w:hAnsiTheme="majorHAnsi"/>
              <w:noProof/>
              <w:sz w:val="20"/>
              <w:szCs w:val="20"/>
            </w:rPr>
          </w:pPr>
          <w:hyperlink w:anchor="_Toc418689230" w:history="1">
            <w:r w:rsidR="009A6BD3" w:rsidRPr="00E76CD5">
              <w:rPr>
                <w:rStyle w:val="Hyperlink"/>
                <w:rFonts w:asciiTheme="majorHAnsi" w:hAnsiTheme="majorHAnsi"/>
                <w:noProof/>
                <w:sz w:val="20"/>
                <w:szCs w:val="20"/>
              </w:rPr>
              <w:t>13.</w:t>
            </w:r>
            <w:r w:rsidR="009A6BD3" w:rsidRPr="00E76CD5">
              <w:rPr>
                <w:rFonts w:asciiTheme="majorHAnsi" w:hAnsiTheme="majorHAnsi"/>
                <w:noProof/>
                <w:sz w:val="20"/>
                <w:szCs w:val="20"/>
              </w:rPr>
              <w:tab/>
            </w:r>
            <w:r w:rsidR="009A6BD3" w:rsidRPr="00E76CD5">
              <w:rPr>
                <w:rStyle w:val="Hyperlink"/>
                <w:rFonts w:asciiTheme="majorHAnsi" w:hAnsiTheme="majorHAnsi"/>
                <w:noProof/>
                <w:sz w:val="20"/>
                <w:szCs w:val="20"/>
              </w:rPr>
              <w:t>Estimates of Other Total Annual Cost Burden to Respondents Or Record Keepers</w:t>
            </w:r>
            <w:r w:rsidR="009A6BD3" w:rsidRPr="00E76CD5">
              <w:rPr>
                <w:rFonts w:asciiTheme="majorHAnsi" w:hAnsiTheme="majorHAnsi"/>
                <w:noProof/>
                <w:webHidden/>
                <w:sz w:val="20"/>
                <w:szCs w:val="20"/>
              </w:rPr>
              <w:tab/>
            </w:r>
            <w:r w:rsidR="009A6BD3" w:rsidRPr="00E76CD5">
              <w:rPr>
                <w:rFonts w:asciiTheme="majorHAnsi" w:hAnsiTheme="majorHAnsi"/>
                <w:noProof/>
                <w:webHidden/>
                <w:sz w:val="20"/>
                <w:szCs w:val="20"/>
              </w:rPr>
              <w:fldChar w:fldCharType="begin"/>
            </w:r>
            <w:r w:rsidR="009A6BD3" w:rsidRPr="00E76CD5">
              <w:rPr>
                <w:rFonts w:asciiTheme="majorHAnsi" w:hAnsiTheme="majorHAnsi"/>
                <w:noProof/>
                <w:webHidden/>
                <w:sz w:val="20"/>
                <w:szCs w:val="20"/>
              </w:rPr>
              <w:instrText xml:space="preserve"> PAGEREF _Toc418689230 \h </w:instrText>
            </w:r>
            <w:r w:rsidR="009A6BD3" w:rsidRPr="00E76CD5">
              <w:rPr>
                <w:rFonts w:asciiTheme="majorHAnsi" w:hAnsiTheme="majorHAnsi"/>
                <w:noProof/>
                <w:webHidden/>
                <w:sz w:val="20"/>
                <w:szCs w:val="20"/>
              </w:rPr>
            </w:r>
            <w:r w:rsidR="009A6BD3" w:rsidRPr="00E76CD5">
              <w:rPr>
                <w:rFonts w:asciiTheme="majorHAnsi" w:hAnsiTheme="majorHAnsi"/>
                <w:noProof/>
                <w:webHidden/>
                <w:sz w:val="20"/>
                <w:szCs w:val="20"/>
              </w:rPr>
              <w:fldChar w:fldCharType="separate"/>
            </w:r>
            <w:r w:rsidR="009A6BD3" w:rsidRPr="00E76CD5">
              <w:rPr>
                <w:rFonts w:asciiTheme="majorHAnsi" w:hAnsiTheme="majorHAnsi"/>
                <w:noProof/>
                <w:webHidden/>
                <w:sz w:val="20"/>
                <w:szCs w:val="20"/>
              </w:rPr>
              <w:t>8</w:t>
            </w:r>
            <w:r w:rsidR="009A6BD3" w:rsidRPr="00E76CD5">
              <w:rPr>
                <w:rFonts w:asciiTheme="majorHAnsi" w:hAnsiTheme="majorHAnsi"/>
                <w:noProof/>
                <w:webHidden/>
                <w:sz w:val="20"/>
                <w:szCs w:val="20"/>
              </w:rPr>
              <w:fldChar w:fldCharType="end"/>
            </w:r>
          </w:hyperlink>
        </w:p>
        <w:p w14:paraId="2A24A91D" w14:textId="77777777" w:rsidR="009A6BD3" w:rsidRPr="00E76CD5" w:rsidRDefault="005E5308" w:rsidP="00E76CD5">
          <w:pPr>
            <w:pStyle w:val="TOC1"/>
            <w:tabs>
              <w:tab w:val="left" w:pos="450"/>
              <w:tab w:val="right" w:pos="9350"/>
            </w:tabs>
            <w:rPr>
              <w:rFonts w:asciiTheme="majorHAnsi" w:hAnsiTheme="majorHAnsi"/>
              <w:noProof/>
              <w:sz w:val="20"/>
              <w:szCs w:val="20"/>
            </w:rPr>
          </w:pPr>
          <w:hyperlink w:anchor="_Toc418689231" w:history="1">
            <w:r w:rsidR="009A6BD3" w:rsidRPr="00E76CD5">
              <w:rPr>
                <w:rStyle w:val="Hyperlink"/>
                <w:rFonts w:asciiTheme="majorHAnsi" w:hAnsiTheme="majorHAnsi"/>
                <w:noProof/>
                <w:sz w:val="20"/>
                <w:szCs w:val="20"/>
              </w:rPr>
              <w:t>14.</w:t>
            </w:r>
            <w:r w:rsidR="009A6BD3" w:rsidRPr="00E76CD5">
              <w:rPr>
                <w:rFonts w:asciiTheme="majorHAnsi" w:hAnsiTheme="majorHAnsi"/>
                <w:noProof/>
                <w:sz w:val="20"/>
                <w:szCs w:val="20"/>
              </w:rPr>
              <w:tab/>
            </w:r>
            <w:r w:rsidR="009A6BD3" w:rsidRPr="00E76CD5">
              <w:rPr>
                <w:rStyle w:val="Hyperlink"/>
                <w:rFonts w:asciiTheme="majorHAnsi" w:hAnsiTheme="majorHAnsi"/>
                <w:noProof/>
                <w:sz w:val="20"/>
                <w:szCs w:val="20"/>
              </w:rPr>
              <w:t>Annualized Cost to the Government</w:t>
            </w:r>
            <w:r w:rsidR="009A6BD3" w:rsidRPr="00E76CD5">
              <w:rPr>
                <w:rFonts w:asciiTheme="majorHAnsi" w:hAnsiTheme="majorHAnsi"/>
                <w:noProof/>
                <w:webHidden/>
                <w:sz w:val="20"/>
                <w:szCs w:val="20"/>
              </w:rPr>
              <w:tab/>
            </w:r>
            <w:r w:rsidR="009A6BD3" w:rsidRPr="00E76CD5">
              <w:rPr>
                <w:rFonts w:asciiTheme="majorHAnsi" w:hAnsiTheme="majorHAnsi"/>
                <w:noProof/>
                <w:webHidden/>
                <w:sz w:val="20"/>
                <w:szCs w:val="20"/>
              </w:rPr>
              <w:fldChar w:fldCharType="begin"/>
            </w:r>
            <w:r w:rsidR="009A6BD3" w:rsidRPr="00E76CD5">
              <w:rPr>
                <w:rFonts w:asciiTheme="majorHAnsi" w:hAnsiTheme="majorHAnsi"/>
                <w:noProof/>
                <w:webHidden/>
                <w:sz w:val="20"/>
                <w:szCs w:val="20"/>
              </w:rPr>
              <w:instrText xml:space="preserve"> PAGEREF _Toc418689231 \h </w:instrText>
            </w:r>
            <w:r w:rsidR="009A6BD3" w:rsidRPr="00E76CD5">
              <w:rPr>
                <w:rFonts w:asciiTheme="majorHAnsi" w:hAnsiTheme="majorHAnsi"/>
                <w:noProof/>
                <w:webHidden/>
                <w:sz w:val="20"/>
                <w:szCs w:val="20"/>
              </w:rPr>
            </w:r>
            <w:r w:rsidR="009A6BD3" w:rsidRPr="00E76CD5">
              <w:rPr>
                <w:rFonts w:asciiTheme="majorHAnsi" w:hAnsiTheme="majorHAnsi"/>
                <w:noProof/>
                <w:webHidden/>
                <w:sz w:val="20"/>
                <w:szCs w:val="20"/>
              </w:rPr>
              <w:fldChar w:fldCharType="separate"/>
            </w:r>
            <w:r w:rsidR="009A6BD3" w:rsidRPr="00E76CD5">
              <w:rPr>
                <w:rFonts w:asciiTheme="majorHAnsi" w:hAnsiTheme="majorHAnsi"/>
                <w:noProof/>
                <w:webHidden/>
                <w:sz w:val="20"/>
                <w:szCs w:val="20"/>
              </w:rPr>
              <w:t>8</w:t>
            </w:r>
            <w:r w:rsidR="009A6BD3" w:rsidRPr="00E76CD5">
              <w:rPr>
                <w:rFonts w:asciiTheme="majorHAnsi" w:hAnsiTheme="majorHAnsi"/>
                <w:noProof/>
                <w:webHidden/>
                <w:sz w:val="20"/>
                <w:szCs w:val="20"/>
              </w:rPr>
              <w:fldChar w:fldCharType="end"/>
            </w:r>
          </w:hyperlink>
        </w:p>
        <w:p w14:paraId="5B788E9B" w14:textId="77777777" w:rsidR="009A6BD3" w:rsidRPr="00E76CD5" w:rsidRDefault="005E5308" w:rsidP="00E76CD5">
          <w:pPr>
            <w:pStyle w:val="TOC1"/>
            <w:tabs>
              <w:tab w:val="left" w:pos="450"/>
              <w:tab w:val="right" w:pos="9350"/>
            </w:tabs>
            <w:rPr>
              <w:rFonts w:asciiTheme="majorHAnsi" w:hAnsiTheme="majorHAnsi"/>
              <w:noProof/>
              <w:sz w:val="20"/>
              <w:szCs w:val="20"/>
            </w:rPr>
          </w:pPr>
          <w:hyperlink w:anchor="_Toc418689232" w:history="1">
            <w:r w:rsidR="009A6BD3" w:rsidRPr="00E76CD5">
              <w:rPr>
                <w:rStyle w:val="Hyperlink"/>
                <w:rFonts w:asciiTheme="majorHAnsi" w:hAnsiTheme="majorHAnsi"/>
                <w:noProof/>
                <w:sz w:val="20"/>
                <w:szCs w:val="20"/>
              </w:rPr>
              <w:t>15.</w:t>
            </w:r>
            <w:r w:rsidR="009A6BD3" w:rsidRPr="00E76CD5">
              <w:rPr>
                <w:rFonts w:asciiTheme="majorHAnsi" w:hAnsiTheme="majorHAnsi"/>
                <w:noProof/>
                <w:sz w:val="20"/>
                <w:szCs w:val="20"/>
              </w:rPr>
              <w:tab/>
            </w:r>
            <w:r w:rsidR="009A6BD3" w:rsidRPr="00E76CD5">
              <w:rPr>
                <w:rStyle w:val="Hyperlink"/>
                <w:rFonts w:asciiTheme="majorHAnsi" w:hAnsiTheme="majorHAnsi"/>
                <w:noProof/>
                <w:sz w:val="20"/>
                <w:szCs w:val="20"/>
              </w:rPr>
              <w:t>Explanation for Program Changes or Adjustments</w:t>
            </w:r>
            <w:r w:rsidR="009A6BD3" w:rsidRPr="00E76CD5">
              <w:rPr>
                <w:rFonts w:asciiTheme="majorHAnsi" w:hAnsiTheme="majorHAnsi"/>
                <w:noProof/>
                <w:webHidden/>
                <w:sz w:val="20"/>
                <w:szCs w:val="20"/>
              </w:rPr>
              <w:tab/>
            </w:r>
            <w:r w:rsidR="009A6BD3" w:rsidRPr="00E76CD5">
              <w:rPr>
                <w:rFonts w:asciiTheme="majorHAnsi" w:hAnsiTheme="majorHAnsi"/>
                <w:noProof/>
                <w:webHidden/>
                <w:sz w:val="20"/>
                <w:szCs w:val="20"/>
              </w:rPr>
              <w:fldChar w:fldCharType="begin"/>
            </w:r>
            <w:r w:rsidR="009A6BD3" w:rsidRPr="00E76CD5">
              <w:rPr>
                <w:rFonts w:asciiTheme="majorHAnsi" w:hAnsiTheme="majorHAnsi"/>
                <w:noProof/>
                <w:webHidden/>
                <w:sz w:val="20"/>
                <w:szCs w:val="20"/>
              </w:rPr>
              <w:instrText xml:space="preserve"> PAGEREF _Toc418689232 \h </w:instrText>
            </w:r>
            <w:r w:rsidR="009A6BD3" w:rsidRPr="00E76CD5">
              <w:rPr>
                <w:rFonts w:asciiTheme="majorHAnsi" w:hAnsiTheme="majorHAnsi"/>
                <w:noProof/>
                <w:webHidden/>
                <w:sz w:val="20"/>
                <w:szCs w:val="20"/>
              </w:rPr>
            </w:r>
            <w:r w:rsidR="009A6BD3" w:rsidRPr="00E76CD5">
              <w:rPr>
                <w:rFonts w:asciiTheme="majorHAnsi" w:hAnsiTheme="majorHAnsi"/>
                <w:noProof/>
                <w:webHidden/>
                <w:sz w:val="20"/>
                <w:szCs w:val="20"/>
              </w:rPr>
              <w:fldChar w:fldCharType="separate"/>
            </w:r>
            <w:r w:rsidR="009A6BD3" w:rsidRPr="00E76CD5">
              <w:rPr>
                <w:rFonts w:asciiTheme="majorHAnsi" w:hAnsiTheme="majorHAnsi"/>
                <w:noProof/>
                <w:webHidden/>
                <w:sz w:val="20"/>
                <w:szCs w:val="20"/>
              </w:rPr>
              <w:t>9</w:t>
            </w:r>
            <w:r w:rsidR="009A6BD3" w:rsidRPr="00E76CD5">
              <w:rPr>
                <w:rFonts w:asciiTheme="majorHAnsi" w:hAnsiTheme="majorHAnsi"/>
                <w:noProof/>
                <w:webHidden/>
                <w:sz w:val="20"/>
                <w:szCs w:val="20"/>
              </w:rPr>
              <w:fldChar w:fldCharType="end"/>
            </w:r>
          </w:hyperlink>
        </w:p>
        <w:p w14:paraId="3B03BEAE" w14:textId="77777777" w:rsidR="009A6BD3" w:rsidRPr="00E76CD5" w:rsidRDefault="005E5308" w:rsidP="00E76CD5">
          <w:pPr>
            <w:pStyle w:val="TOC1"/>
            <w:tabs>
              <w:tab w:val="left" w:pos="450"/>
              <w:tab w:val="right" w:pos="9350"/>
            </w:tabs>
            <w:rPr>
              <w:rFonts w:asciiTheme="majorHAnsi" w:hAnsiTheme="majorHAnsi"/>
              <w:noProof/>
              <w:sz w:val="20"/>
              <w:szCs w:val="20"/>
            </w:rPr>
          </w:pPr>
          <w:hyperlink w:anchor="_Toc418689233" w:history="1">
            <w:r w:rsidR="009A6BD3" w:rsidRPr="00E76CD5">
              <w:rPr>
                <w:rStyle w:val="Hyperlink"/>
                <w:rFonts w:asciiTheme="majorHAnsi" w:hAnsiTheme="majorHAnsi"/>
                <w:noProof/>
                <w:sz w:val="20"/>
                <w:szCs w:val="20"/>
              </w:rPr>
              <w:t>16.</w:t>
            </w:r>
            <w:r w:rsidR="009A6BD3" w:rsidRPr="00E76CD5">
              <w:rPr>
                <w:rFonts w:asciiTheme="majorHAnsi" w:hAnsiTheme="majorHAnsi"/>
                <w:noProof/>
                <w:sz w:val="20"/>
                <w:szCs w:val="20"/>
              </w:rPr>
              <w:tab/>
            </w:r>
            <w:r w:rsidR="009A6BD3" w:rsidRPr="00E76CD5">
              <w:rPr>
                <w:rStyle w:val="Hyperlink"/>
                <w:rFonts w:asciiTheme="majorHAnsi" w:hAnsiTheme="majorHAnsi"/>
                <w:noProof/>
                <w:sz w:val="20"/>
                <w:szCs w:val="20"/>
              </w:rPr>
              <w:t>Plans for Tabulation and Publication and Project Time Schedule</w:t>
            </w:r>
            <w:r w:rsidR="009A6BD3" w:rsidRPr="00E76CD5">
              <w:rPr>
                <w:rFonts w:asciiTheme="majorHAnsi" w:hAnsiTheme="majorHAnsi"/>
                <w:noProof/>
                <w:webHidden/>
                <w:sz w:val="20"/>
                <w:szCs w:val="20"/>
              </w:rPr>
              <w:tab/>
            </w:r>
            <w:r w:rsidR="009A6BD3" w:rsidRPr="00E76CD5">
              <w:rPr>
                <w:rFonts w:asciiTheme="majorHAnsi" w:hAnsiTheme="majorHAnsi"/>
                <w:noProof/>
                <w:webHidden/>
                <w:sz w:val="20"/>
                <w:szCs w:val="20"/>
              </w:rPr>
              <w:fldChar w:fldCharType="begin"/>
            </w:r>
            <w:r w:rsidR="009A6BD3" w:rsidRPr="00E76CD5">
              <w:rPr>
                <w:rFonts w:asciiTheme="majorHAnsi" w:hAnsiTheme="majorHAnsi"/>
                <w:noProof/>
                <w:webHidden/>
                <w:sz w:val="20"/>
                <w:szCs w:val="20"/>
              </w:rPr>
              <w:instrText xml:space="preserve"> PAGEREF _Toc418689233 \h </w:instrText>
            </w:r>
            <w:r w:rsidR="009A6BD3" w:rsidRPr="00E76CD5">
              <w:rPr>
                <w:rFonts w:asciiTheme="majorHAnsi" w:hAnsiTheme="majorHAnsi"/>
                <w:noProof/>
                <w:webHidden/>
                <w:sz w:val="20"/>
                <w:szCs w:val="20"/>
              </w:rPr>
            </w:r>
            <w:r w:rsidR="009A6BD3" w:rsidRPr="00E76CD5">
              <w:rPr>
                <w:rFonts w:asciiTheme="majorHAnsi" w:hAnsiTheme="majorHAnsi"/>
                <w:noProof/>
                <w:webHidden/>
                <w:sz w:val="20"/>
                <w:szCs w:val="20"/>
              </w:rPr>
              <w:fldChar w:fldCharType="separate"/>
            </w:r>
            <w:r w:rsidR="009A6BD3" w:rsidRPr="00E76CD5">
              <w:rPr>
                <w:rFonts w:asciiTheme="majorHAnsi" w:hAnsiTheme="majorHAnsi"/>
                <w:noProof/>
                <w:webHidden/>
                <w:sz w:val="20"/>
                <w:szCs w:val="20"/>
              </w:rPr>
              <w:t>10</w:t>
            </w:r>
            <w:r w:rsidR="009A6BD3" w:rsidRPr="00E76CD5">
              <w:rPr>
                <w:rFonts w:asciiTheme="majorHAnsi" w:hAnsiTheme="majorHAnsi"/>
                <w:noProof/>
                <w:webHidden/>
                <w:sz w:val="20"/>
                <w:szCs w:val="20"/>
              </w:rPr>
              <w:fldChar w:fldCharType="end"/>
            </w:r>
          </w:hyperlink>
        </w:p>
        <w:p w14:paraId="19B6E20B" w14:textId="77777777" w:rsidR="009A6BD3" w:rsidRPr="00E76CD5" w:rsidRDefault="005E5308" w:rsidP="00E76CD5">
          <w:pPr>
            <w:pStyle w:val="TOC1"/>
            <w:tabs>
              <w:tab w:val="left" w:pos="450"/>
              <w:tab w:val="right" w:pos="9350"/>
            </w:tabs>
            <w:rPr>
              <w:rFonts w:asciiTheme="majorHAnsi" w:hAnsiTheme="majorHAnsi"/>
              <w:noProof/>
              <w:sz w:val="20"/>
              <w:szCs w:val="20"/>
            </w:rPr>
          </w:pPr>
          <w:hyperlink w:anchor="_Toc418689234" w:history="1">
            <w:r w:rsidR="009A6BD3" w:rsidRPr="00E76CD5">
              <w:rPr>
                <w:rStyle w:val="Hyperlink"/>
                <w:rFonts w:asciiTheme="majorHAnsi" w:hAnsiTheme="majorHAnsi"/>
                <w:noProof/>
                <w:sz w:val="20"/>
                <w:szCs w:val="20"/>
              </w:rPr>
              <w:t>17.</w:t>
            </w:r>
            <w:r w:rsidR="009A6BD3" w:rsidRPr="00E76CD5">
              <w:rPr>
                <w:rFonts w:asciiTheme="majorHAnsi" w:hAnsiTheme="majorHAnsi"/>
                <w:noProof/>
                <w:sz w:val="20"/>
                <w:szCs w:val="20"/>
              </w:rPr>
              <w:tab/>
            </w:r>
            <w:r w:rsidR="009A6BD3" w:rsidRPr="00E76CD5">
              <w:rPr>
                <w:rStyle w:val="Hyperlink"/>
                <w:rFonts w:asciiTheme="majorHAnsi" w:hAnsiTheme="majorHAnsi"/>
                <w:noProof/>
                <w:sz w:val="20"/>
                <w:szCs w:val="20"/>
              </w:rPr>
              <w:t>Reason(s) Display of OMB Expiration Date is inappropriate</w:t>
            </w:r>
            <w:r w:rsidR="009A6BD3" w:rsidRPr="00E76CD5">
              <w:rPr>
                <w:rFonts w:asciiTheme="majorHAnsi" w:hAnsiTheme="majorHAnsi"/>
                <w:noProof/>
                <w:webHidden/>
                <w:sz w:val="20"/>
                <w:szCs w:val="20"/>
              </w:rPr>
              <w:tab/>
            </w:r>
            <w:r w:rsidR="009A6BD3" w:rsidRPr="00E76CD5">
              <w:rPr>
                <w:rFonts w:asciiTheme="majorHAnsi" w:hAnsiTheme="majorHAnsi"/>
                <w:noProof/>
                <w:webHidden/>
                <w:sz w:val="20"/>
                <w:szCs w:val="20"/>
              </w:rPr>
              <w:fldChar w:fldCharType="begin"/>
            </w:r>
            <w:r w:rsidR="009A6BD3" w:rsidRPr="00E76CD5">
              <w:rPr>
                <w:rFonts w:asciiTheme="majorHAnsi" w:hAnsiTheme="majorHAnsi"/>
                <w:noProof/>
                <w:webHidden/>
                <w:sz w:val="20"/>
                <w:szCs w:val="20"/>
              </w:rPr>
              <w:instrText xml:space="preserve"> PAGEREF _Toc418689234 \h </w:instrText>
            </w:r>
            <w:r w:rsidR="009A6BD3" w:rsidRPr="00E76CD5">
              <w:rPr>
                <w:rFonts w:asciiTheme="majorHAnsi" w:hAnsiTheme="majorHAnsi"/>
                <w:noProof/>
                <w:webHidden/>
                <w:sz w:val="20"/>
                <w:szCs w:val="20"/>
              </w:rPr>
            </w:r>
            <w:r w:rsidR="009A6BD3" w:rsidRPr="00E76CD5">
              <w:rPr>
                <w:rFonts w:asciiTheme="majorHAnsi" w:hAnsiTheme="majorHAnsi"/>
                <w:noProof/>
                <w:webHidden/>
                <w:sz w:val="20"/>
                <w:szCs w:val="20"/>
              </w:rPr>
              <w:fldChar w:fldCharType="separate"/>
            </w:r>
            <w:r w:rsidR="009A6BD3" w:rsidRPr="00E76CD5">
              <w:rPr>
                <w:rFonts w:asciiTheme="majorHAnsi" w:hAnsiTheme="majorHAnsi"/>
                <w:noProof/>
                <w:webHidden/>
                <w:sz w:val="20"/>
                <w:szCs w:val="20"/>
              </w:rPr>
              <w:t>10</w:t>
            </w:r>
            <w:r w:rsidR="009A6BD3" w:rsidRPr="00E76CD5">
              <w:rPr>
                <w:rFonts w:asciiTheme="majorHAnsi" w:hAnsiTheme="majorHAnsi"/>
                <w:noProof/>
                <w:webHidden/>
                <w:sz w:val="20"/>
                <w:szCs w:val="20"/>
              </w:rPr>
              <w:fldChar w:fldCharType="end"/>
            </w:r>
          </w:hyperlink>
        </w:p>
        <w:p w14:paraId="180A88C1" w14:textId="77777777" w:rsidR="009A6BD3" w:rsidRPr="00E76CD5" w:rsidRDefault="005E5308" w:rsidP="00E76CD5">
          <w:pPr>
            <w:pStyle w:val="TOC1"/>
            <w:tabs>
              <w:tab w:val="left" w:pos="450"/>
              <w:tab w:val="right" w:pos="9350"/>
            </w:tabs>
            <w:rPr>
              <w:rFonts w:asciiTheme="majorHAnsi" w:hAnsiTheme="majorHAnsi"/>
              <w:noProof/>
              <w:sz w:val="20"/>
              <w:szCs w:val="20"/>
            </w:rPr>
          </w:pPr>
          <w:hyperlink w:anchor="_Toc418689235" w:history="1">
            <w:r w:rsidR="009A6BD3" w:rsidRPr="00E76CD5">
              <w:rPr>
                <w:rStyle w:val="Hyperlink"/>
                <w:rFonts w:asciiTheme="majorHAnsi" w:hAnsiTheme="majorHAnsi"/>
                <w:noProof/>
                <w:sz w:val="20"/>
                <w:szCs w:val="20"/>
              </w:rPr>
              <w:t>18.</w:t>
            </w:r>
            <w:r w:rsidR="009A6BD3" w:rsidRPr="00E76CD5">
              <w:rPr>
                <w:rFonts w:asciiTheme="majorHAnsi" w:hAnsiTheme="majorHAnsi"/>
                <w:noProof/>
                <w:sz w:val="20"/>
                <w:szCs w:val="20"/>
              </w:rPr>
              <w:tab/>
            </w:r>
            <w:r w:rsidR="009A6BD3" w:rsidRPr="00E76CD5">
              <w:rPr>
                <w:rStyle w:val="Hyperlink"/>
                <w:rFonts w:asciiTheme="majorHAnsi" w:hAnsiTheme="majorHAnsi"/>
                <w:noProof/>
                <w:sz w:val="20"/>
                <w:szCs w:val="20"/>
              </w:rPr>
              <w:t>Exceptions to Certification for Paperwork Reduction Act Submissions</w:t>
            </w:r>
            <w:r w:rsidR="009A6BD3" w:rsidRPr="00E76CD5">
              <w:rPr>
                <w:rFonts w:asciiTheme="majorHAnsi" w:hAnsiTheme="majorHAnsi"/>
                <w:noProof/>
                <w:webHidden/>
                <w:sz w:val="20"/>
                <w:szCs w:val="20"/>
              </w:rPr>
              <w:tab/>
            </w:r>
            <w:r w:rsidR="009A6BD3" w:rsidRPr="00E76CD5">
              <w:rPr>
                <w:rFonts w:asciiTheme="majorHAnsi" w:hAnsiTheme="majorHAnsi"/>
                <w:noProof/>
                <w:webHidden/>
                <w:sz w:val="20"/>
                <w:szCs w:val="20"/>
              </w:rPr>
              <w:fldChar w:fldCharType="begin"/>
            </w:r>
            <w:r w:rsidR="009A6BD3" w:rsidRPr="00E76CD5">
              <w:rPr>
                <w:rFonts w:asciiTheme="majorHAnsi" w:hAnsiTheme="majorHAnsi"/>
                <w:noProof/>
                <w:webHidden/>
                <w:sz w:val="20"/>
                <w:szCs w:val="20"/>
              </w:rPr>
              <w:instrText xml:space="preserve"> PAGEREF _Toc418689235 \h </w:instrText>
            </w:r>
            <w:r w:rsidR="009A6BD3" w:rsidRPr="00E76CD5">
              <w:rPr>
                <w:rFonts w:asciiTheme="majorHAnsi" w:hAnsiTheme="majorHAnsi"/>
                <w:noProof/>
                <w:webHidden/>
                <w:sz w:val="20"/>
                <w:szCs w:val="20"/>
              </w:rPr>
            </w:r>
            <w:r w:rsidR="009A6BD3" w:rsidRPr="00E76CD5">
              <w:rPr>
                <w:rFonts w:asciiTheme="majorHAnsi" w:hAnsiTheme="majorHAnsi"/>
                <w:noProof/>
                <w:webHidden/>
                <w:sz w:val="20"/>
                <w:szCs w:val="20"/>
              </w:rPr>
              <w:fldChar w:fldCharType="separate"/>
            </w:r>
            <w:r w:rsidR="009A6BD3" w:rsidRPr="00E76CD5">
              <w:rPr>
                <w:rFonts w:asciiTheme="majorHAnsi" w:hAnsiTheme="majorHAnsi"/>
                <w:noProof/>
                <w:webHidden/>
                <w:sz w:val="20"/>
                <w:szCs w:val="20"/>
              </w:rPr>
              <w:t>10</w:t>
            </w:r>
            <w:r w:rsidR="009A6BD3" w:rsidRPr="00E76CD5">
              <w:rPr>
                <w:rFonts w:asciiTheme="majorHAnsi" w:hAnsiTheme="majorHAnsi"/>
                <w:noProof/>
                <w:webHidden/>
                <w:sz w:val="20"/>
                <w:szCs w:val="20"/>
              </w:rPr>
              <w:fldChar w:fldCharType="end"/>
            </w:r>
          </w:hyperlink>
        </w:p>
        <w:p w14:paraId="672D15E6" w14:textId="77777777" w:rsidR="009A6BD3" w:rsidRPr="00E76CD5" w:rsidRDefault="005E5308">
          <w:pPr>
            <w:pStyle w:val="TOC1"/>
            <w:tabs>
              <w:tab w:val="right" w:pos="9350"/>
            </w:tabs>
            <w:rPr>
              <w:rFonts w:asciiTheme="majorHAnsi" w:hAnsiTheme="majorHAnsi"/>
              <w:noProof/>
              <w:sz w:val="20"/>
              <w:szCs w:val="20"/>
            </w:rPr>
          </w:pPr>
          <w:hyperlink w:anchor="_Toc418689236" w:history="1">
            <w:r w:rsidR="009A6BD3" w:rsidRPr="00E76CD5">
              <w:rPr>
                <w:rStyle w:val="Hyperlink"/>
                <w:rFonts w:asciiTheme="majorHAnsi" w:hAnsiTheme="majorHAnsi"/>
                <w:noProof/>
                <w:sz w:val="20"/>
                <w:szCs w:val="20"/>
              </w:rPr>
              <w:t>LIST OF ATTACHMENTS – Section A</w:t>
            </w:r>
            <w:r w:rsidR="009A6BD3" w:rsidRPr="00E76CD5">
              <w:rPr>
                <w:rFonts w:asciiTheme="majorHAnsi" w:hAnsiTheme="majorHAnsi"/>
                <w:noProof/>
                <w:webHidden/>
                <w:sz w:val="20"/>
                <w:szCs w:val="20"/>
              </w:rPr>
              <w:tab/>
            </w:r>
            <w:r w:rsidR="009A6BD3" w:rsidRPr="00E76CD5">
              <w:rPr>
                <w:rFonts w:asciiTheme="majorHAnsi" w:hAnsiTheme="majorHAnsi"/>
                <w:noProof/>
                <w:webHidden/>
                <w:sz w:val="20"/>
                <w:szCs w:val="20"/>
              </w:rPr>
              <w:fldChar w:fldCharType="begin"/>
            </w:r>
            <w:r w:rsidR="009A6BD3" w:rsidRPr="00E76CD5">
              <w:rPr>
                <w:rFonts w:asciiTheme="majorHAnsi" w:hAnsiTheme="majorHAnsi"/>
                <w:noProof/>
                <w:webHidden/>
                <w:sz w:val="20"/>
                <w:szCs w:val="20"/>
              </w:rPr>
              <w:instrText xml:space="preserve"> PAGEREF _Toc418689236 \h </w:instrText>
            </w:r>
            <w:r w:rsidR="009A6BD3" w:rsidRPr="00E76CD5">
              <w:rPr>
                <w:rFonts w:asciiTheme="majorHAnsi" w:hAnsiTheme="majorHAnsi"/>
                <w:noProof/>
                <w:webHidden/>
                <w:sz w:val="20"/>
                <w:szCs w:val="20"/>
              </w:rPr>
            </w:r>
            <w:r w:rsidR="009A6BD3" w:rsidRPr="00E76CD5">
              <w:rPr>
                <w:rFonts w:asciiTheme="majorHAnsi" w:hAnsiTheme="majorHAnsi"/>
                <w:noProof/>
                <w:webHidden/>
                <w:sz w:val="20"/>
                <w:szCs w:val="20"/>
              </w:rPr>
              <w:fldChar w:fldCharType="separate"/>
            </w:r>
            <w:r w:rsidR="009A6BD3" w:rsidRPr="00E76CD5">
              <w:rPr>
                <w:rFonts w:asciiTheme="majorHAnsi" w:hAnsiTheme="majorHAnsi"/>
                <w:noProof/>
                <w:webHidden/>
                <w:sz w:val="20"/>
                <w:szCs w:val="20"/>
              </w:rPr>
              <w:t>10</w:t>
            </w:r>
            <w:r w:rsidR="009A6BD3" w:rsidRPr="00E76CD5">
              <w:rPr>
                <w:rFonts w:asciiTheme="majorHAnsi" w:hAnsiTheme="majorHAnsi"/>
                <w:noProof/>
                <w:webHidden/>
                <w:sz w:val="20"/>
                <w:szCs w:val="20"/>
              </w:rPr>
              <w:fldChar w:fldCharType="end"/>
            </w:r>
          </w:hyperlink>
        </w:p>
        <w:p w14:paraId="47AE04D3" w14:textId="77777777" w:rsidR="009A6BD3" w:rsidRPr="00E76CD5" w:rsidRDefault="005E5308">
          <w:pPr>
            <w:pStyle w:val="TOC1"/>
            <w:tabs>
              <w:tab w:val="right" w:pos="9350"/>
            </w:tabs>
            <w:rPr>
              <w:rFonts w:asciiTheme="majorHAnsi" w:hAnsiTheme="majorHAnsi"/>
              <w:noProof/>
              <w:sz w:val="20"/>
              <w:szCs w:val="20"/>
            </w:rPr>
          </w:pPr>
          <w:hyperlink w:anchor="_Toc418689237" w:history="1">
            <w:r w:rsidR="009A6BD3" w:rsidRPr="00E76CD5">
              <w:rPr>
                <w:rStyle w:val="Hyperlink"/>
                <w:rFonts w:asciiTheme="majorHAnsi" w:hAnsiTheme="majorHAnsi"/>
                <w:noProof/>
                <w:sz w:val="20"/>
                <w:szCs w:val="20"/>
              </w:rPr>
              <w:t>References</w:t>
            </w:r>
            <w:r w:rsidR="009A6BD3" w:rsidRPr="00E76CD5">
              <w:rPr>
                <w:rFonts w:asciiTheme="majorHAnsi" w:hAnsiTheme="majorHAnsi"/>
                <w:noProof/>
                <w:webHidden/>
                <w:sz w:val="20"/>
                <w:szCs w:val="20"/>
              </w:rPr>
              <w:tab/>
            </w:r>
            <w:r w:rsidR="009A6BD3" w:rsidRPr="00E76CD5">
              <w:rPr>
                <w:rFonts w:asciiTheme="majorHAnsi" w:hAnsiTheme="majorHAnsi"/>
                <w:noProof/>
                <w:webHidden/>
                <w:sz w:val="20"/>
                <w:szCs w:val="20"/>
              </w:rPr>
              <w:fldChar w:fldCharType="begin"/>
            </w:r>
            <w:r w:rsidR="009A6BD3" w:rsidRPr="00E76CD5">
              <w:rPr>
                <w:rFonts w:asciiTheme="majorHAnsi" w:hAnsiTheme="majorHAnsi"/>
                <w:noProof/>
                <w:webHidden/>
                <w:sz w:val="20"/>
                <w:szCs w:val="20"/>
              </w:rPr>
              <w:instrText xml:space="preserve"> PAGEREF _Toc418689237 \h </w:instrText>
            </w:r>
            <w:r w:rsidR="009A6BD3" w:rsidRPr="00E76CD5">
              <w:rPr>
                <w:rFonts w:asciiTheme="majorHAnsi" w:hAnsiTheme="majorHAnsi"/>
                <w:noProof/>
                <w:webHidden/>
                <w:sz w:val="20"/>
                <w:szCs w:val="20"/>
              </w:rPr>
            </w:r>
            <w:r w:rsidR="009A6BD3" w:rsidRPr="00E76CD5">
              <w:rPr>
                <w:rFonts w:asciiTheme="majorHAnsi" w:hAnsiTheme="majorHAnsi"/>
                <w:noProof/>
                <w:webHidden/>
                <w:sz w:val="20"/>
                <w:szCs w:val="20"/>
              </w:rPr>
              <w:fldChar w:fldCharType="separate"/>
            </w:r>
            <w:r w:rsidR="009A6BD3" w:rsidRPr="00E76CD5">
              <w:rPr>
                <w:rFonts w:asciiTheme="majorHAnsi" w:hAnsiTheme="majorHAnsi"/>
                <w:noProof/>
                <w:webHidden/>
                <w:sz w:val="20"/>
                <w:szCs w:val="20"/>
              </w:rPr>
              <w:t>11</w:t>
            </w:r>
            <w:r w:rsidR="009A6BD3" w:rsidRPr="00E76CD5">
              <w:rPr>
                <w:rFonts w:asciiTheme="majorHAnsi" w:hAnsiTheme="majorHAnsi"/>
                <w:noProof/>
                <w:webHidden/>
                <w:sz w:val="20"/>
                <w:szCs w:val="20"/>
              </w:rPr>
              <w:fldChar w:fldCharType="end"/>
            </w:r>
          </w:hyperlink>
        </w:p>
        <w:p w14:paraId="58A40B11" w14:textId="0F5CD622" w:rsidR="00F11660" w:rsidRPr="00E76CD5" w:rsidRDefault="00F11660">
          <w:pPr>
            <w:rPr>
              <w:rFonts w:asciiTheme="majorHAnsi" w:hAnsiTheme="majorHAnsi"/>
              <w:sz w:val="20"/>
              <w:szCs w:val="20"/>
            </w:rPr>
          </w:pPr>
          <w:r w:rsidRPr="00E76CD5">
            <w:rPr>
              <w:rFonts w:asciiTheme="majorHAnsi" w:hAnsiTheme="majorHAnsi"/>
              <w:b/>
              <w:bCs/>
              <w:noProof/>
              <w:sz w:val="20"/>
              <w:szCs w:val="20"/>
            </w:rPr>
            <w:fldChar w:fldCharType="end"/>
          </w:r>
        </w:p>
      </w:sdtContent>
    </w:sdt>
    <w:p w14:paraId="3DB6472A" w14:textId="77777777" w:rsidR="00C54427" w:rsidRDefault="00C54427">
      <w:pPr>
        <w:rPr>
          <w:rFonts w:asciiTheme="majorHAnsi" w:hAnsiTheme="majorHAnsi"/>
          <w:b/>
          <w:sz w:val="20"/>
          <w:szCs w:val="20"/>
        </w:rPr>
      </w:pPr>
      <w:r>
        <w:rPr>
          <w:rFonts w:asciiTheme="majorHAnsi" w:hAnsiTheme="majorHAnsi"/>
          <w:b/>
          <w:sz w:val="20"/>
          <w:szCs w:val="20"/>
        </w:rPr>
        <w:br w:type="page"/>
      </w:r>
    </w:p>
    <w:p w14:paraId="00B8990F" w14:textId="76C9FB30" w:rsidR="00415224" w:rsidRPr="00E76CD5" w:rsidRDefault="009A6BD3">
      <w:pPr>
        <w:rPr>
          <w:rFonts w:asciiTheme="majorHAnsi" w:hAnsiTheme="majorHAnsi"/>
          <w:b/>
          <w:sz w:val="20"/>
          <w:szCs w:val="20"/>
        </w:rPr>
      </w:pPr>
      <w:r w:rsidRPr="00E76CD5">
        <w:rPr>
          <w:rFonts w:asciiTheme="majorHAnsi" w:hAnsiTheme="majorHAnsi"/>
          <w:b/>
          <w:noProof/>
          <w:sz w:val="20"/>
          <w:szCs w:val="20"/>
        </w:rPr>
        <w:lastRenderedPageBreak/>
        <mc:AlternateContent>
          <mc:Choice Requires="wps">
            <w:drawing>
              <wp:anchor distT="45720" distB="45720" distL="114300" distR="114300" simplePos="0" relativeHeight="251659264" behindDoc="0" locked="0" layoutInCell="1" allowOverlap="1" wp14:anchorId="649E9FB1" wp14:editId="6B169498">
                <wp:simplePos x="0" y="0"/>
                <wp:positionH relativeFrom="margin">
                  <wp:posOffset>476250</wp:posOffset>
                </wp:positionH>
                <wp:positionV relativeFrom="paragraph">
                  <wp:posOffset>180975</wp:posOffset>
                </wp:positionV>
                <wp:extent cx="4672330" cy="281940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2819400"/>
                        </a:xfrm>
                        <a:prstGeom prst="rect">
                          <a:avLst/>
                        </a:prstGeom>
                        <a:solidFill>
                          <a:srgbClr val="FFFFFF"/>
                        </a:solidFill>
                        <a:ln w="9525">
                          <a:solidFill>
                            <a:srgbClr val="000000"/>
                          </a:solidFill>
                          <a:miter lim="800000"/>
                          <a:headEnd/>
                          <a:tailEnd/>
                        </a:ln>
                      </wps:spPr>
                      <wps:txbx>
                        <w:txbxContent>
                          <w:p w14:paraId="336BC5D9" w14:textId="632EE57B" w:rsidR="00677757" w:rsidRDefault="00677757" w:rsidP="00C54427">
                            <w:pPr>
                              <w:pStyle w:val="ListParagraph"/>
                              <w:numPr>
                                <w:ilvl w:val="0"/>
                                <w:numId w:val="34"/>
                              </w:numPr>
                              <w:spacing w:after="0" w:line="240" w:lineRule="auto"/>
                              <w:contextualSpacing w:val="0"/>
                              <w:rPr>
                                <w:rFonts w:asciiTheme="majorHAnsi" w:hAnsiTheme="majorHAnsi" w:cs="Times New Roman"/>
                              </w:rPr>
                            </w:pPr>
                            <w:r w:rsidRPr="00801266">
                              <w:rPr>
                                <w:rFonts w:asciiTheme="majorHAnsi" w:hAnsiTheme="majorHAnsi" w:cs="Times New Roman"/>
                              </w:rPr>
                              <w:t>The purpose of this information collection request is to estimate the burden of canine br</w:t>
                            </w:r>
                            <w:r>
                              <w:rPr>
                                <w:rFonts w:asciiTheme="majorHAnsi" w:hAnsiTheme="majorHAnsi" w:cs="Times New Roman"/>
                              </w:rPr>
                              <w:t>ucellosis in the United States.</w:t>
                            </w:r>
                          </w:p>
                          <w:p w14:paraId="6A9ADC96" w14:textId="77777777" w:rsidR="00677757" w:rsidRDefault="00677757" w:rsidP="000779E5">
                            <w:pPr>
                              <w:pStyle w:val="ListParagraph"/>
                              <w:spacing w:after="0" w:line="240" w:lineRule="auto"/>
                              <w:contextualSpacing w:val="0"/>
                              <w:rPr>
                                <w:rFonts w:asciiTheme="majorHAnsi" w:hAnsiTheme="majorHAnsi" w:cs="Times New Roman"/>
                              </w:rPr>
                            </w:pPr>
                          </w:p>
                          <w:p w14:paraId="6A5523C0" w14:textId="019E9783" w:rsidR="00677757" w:rsidRDefault="00677757" w:rsidP="00C54427">
                            <w:pPr>
                              <w:pStyle w:val="ListParagraph"/>
                              <w:numPr>
                                <w:ilvl w:val="0"/>
                                <w:numId w:val="34"/>
                              </w:numPr>
                              <w:spacing w:after="0" w:line="240" w:lineRule="auto"/>
                              <w:contextualSpacing w:val="0"/>
                              <w:rPr>
                                <w:rFonts w:asciiTheme="majorHAnsi" w:hAnsiTheme="majorHAnsi" w:cs="Times New Roman"/>
                              </w:rPr>
                            </w:pPr>
                            <w:r>
                              <w:rPr>
                                <w:rFonts w:asciiTheme="majorHAnsi" w:hAnsiTheme="majorHAnsi" w:cs="Times New Roman"/>
                              </w:rPr>
                              <w:t>This</w:t>
                            </w:r>
                            <w:r w:rsidRPr="00801266">
                              <w:rPr>
                                <w:rFonts w:asciiTheme="majorHAnsi" w:hAnsiTheme="majorHAnsi" w:cs="Times New Roman"/>
                              </w:rPr>
                              <w:t xml:space="preserve"> will aid in the determination of the level of public health importance of</w:t>
                            </w:r>
                            <w:r w:rsidRPr="00801266">
                              <w:rPr>
                                <w:rFonts w:asciiTheme="majorHAnsi" w:hAnsiTheme="majorHAnsi" w:cs="Times New Roman"/>
                                <w:i/>
                              </w:rPr>
                              <w:t xml:space="preserve"> </w:t>
                            </w:r>
                            <w:r w:rsidRPr="00801266">
                              <w:rPr>
                                <w:rFonts w:asciiTheme="majorHAnsi" w:hAnsiTheme="majorHAnsi" w:cs="Times New Roman"/>
                              </w:rPr>
                              <w:t xml:space="preserve">human </w:t>
                            </w:r>
                            <w:r w:rsidRPr="00801266">
                              <w:rPr>
                                <w:rFonts w:asciiTheme="majorHAnsi" w:hAnsiTheme="majorHAnsi" w:cs="Times New Roman"/>
                                <w:i/>
                              </w:rPr>
                              <w:t>B. canis</w:t>
                            </w:r>
                            <w:r w:rsidRPr="00801266">
                              <w:rPr>
                                <w:rFonts w:asciiTheme="majorHAnsi" w:hAnsiTheme="majorHAnsi" w:cs="Times New Roman"/>
                              </w:rPr>
                              <w:t xml:space="preserve"> infections, and the potential for transm</w:t>
                            </w:r>
                            <w:r>
                              <w:rPr>
                                <w:rFonts w:asciiTheme="majorHAnsi" w:hAnsiTheme="majorHAnsi" w:cs="Times New Roman"/>
                              </w:rPr>
                              <w:t xml:space="preserve">ission of brucellosis from dogs, which will guide future human health research. </w:t>
                            </w:r>
                          </w:p>
                          <w:p w14:paraId="2115FEAA" w14:textId="77777777" w:rsidR="00677757" w:rsidRDefault="00677757" w:rsidP="000779E5">
                            <w:pPr>
                              <w:pStyle w:val="ListParagraph"/>
                              <w:spacing w:after="0" w:line="240" w:lineRule="auto"/>
                              <w:contextualSpacing w:val="0"/>
                              <w:rPr>
                                <w:rFonts w:asciiTheme="majorHAnsi" w:hAnsiTheme="majorHAnsi"/>
                              </w:rPr>
                            </w:pPr>
                          </w:p>
                          <w:p w14:paraId="2073D804" w14:textId="77777777" w:rsidR="00677757" w:rsidRDefault="00677757" w:rsidP="00C54427">
                            <w:pPr>
                              <w:pStyle w:val="ListParagraph"/>
                              <w:numPr>
                                <w:ilvl w:val="0"/>
                                <w:numId w:val="34"/>
                              </w:numPr>
                              <w:spacing w:after="0" w:line="240" w:lineRule="auto"/>
                              <w:contextualSpacing w:val="0"/>
                              <w:rPr>
                                <w:rFonts w:asciiTheme="majorHAnsi" w:hAnsiTheme="majorHAnsi"/>
                              </w:rPr>
                            </w:pPr>
                            <w:r>
                              <w:rPr>
                                <w:rFonts w:asciiTheme="majorHAnsi" w:hAnsiTheme="majorHAnsi"/>
                              </w:rPr>
                              <w:t>V</w:t>
                            </w:r>
                            <w:r w:rsidRPr="00813342">
                              <w:rPr>
                                <w:rFonts w:asciiTheme="majorHAnsi" w:hAnsiTheme="majorHAnsi"/>
                              </w:rPr>
                              <w:t xml:space="preserve">eterinary diagnostic </w:t>
                            </w:r>
                            <w:r>
                              <w:rPr>
                                <w:rFonts w:asciiTheme="majorHAnsi" w:hAnsiTheme="majorHAnsi"/>
                              </w:rPr>
                              <w:t>laboratory directors</w:t>
                            </w:r>
                            <w:r w:rsidRPr="00813342">
                              <w:rPr>
                                <w:rFonts w:asciiTheme="majorHAnsi" w:hAnsiTheme="majorHAnsi"/>
                              </w:rPr>
                              <w:t xml:space="preserve"> </w:t>
                            </w:r>
                            <w:r>
                              <w:rPr>
                                <w:rFonts w:asciiTheme="majorHAnsi" w:hAnsiTheme="majorHAnsi"/>
                              </w:rPr>
                              <w:t xml:space="preserve">will be solicited to participate in an online information collection </w:t>
                            </w:r>
                            <w:r w:rsidRPr="00813342">
                              <w:rPr>
                                <w:rFonts w:asciiTheme="majorHAnsi" w:hAnsiTheme="majorHAnsi"/>
                              </w:rPr>
                              <w:t xml:space="preserve">to </w:t>
                            </w:r>
                            <w:r>
                              <w:rPr>
                                <w:rFonts w:asciiTheme="majorHAnsi" w:hAnsiTheme="majorHAnsi"/>
                              </w:rPr>
                              <w:t xml:space="preserve">identify </w:t>
                            </w:r>
                            <w:r w:rsidRPr="00813342">
                              <w:rPr>
                                <w:rFonts w:asciiTheme="majorHAnsi" w:hAnsiTheme="majorHAnsi"/>
                              </w:rPr>
                              <w:t xml:space="preserve">canine brucellosis diagnostic tests </w:t>
                            </w:r>
                            <w:r>
                              <w:rPr>
                                <w:rFonts w:asciiTheme="majorHAnsi" w:hAnsiTheme="majorHAnsi"/>
                              </w:rPr>
                              <w:t xml:space="preserve">performed, and number of submissions per test, </w:t>
                            </w:r>
                            <w:r w:rsidRPr="00813342">
                              <w:rPr>
                                <w:rFonts w:asciiTheme="majorHAnsi" w:hAnsiTheme="majorHAnsi"/>
                              </w:rPr>
                              <w:t xml:space="preserve">at their laboratory. </w:t>
                            </w:r>
                          </w:p>
                          <w:p w14:paraId="11FBCD29" w14:textId="77777777" w:rsidR="00677757" w:rsidRDefault="00677757" w:rsidP="009A6BD3">
                            <w:pPr>
                              <w:pStyle w:val="ListParagraph"/>
                              <w:spacing w:after="0" w:line="240" w:lineRule="auto"/>
                              <w:ind w:left="0"/>
                              <w:contextualSpacing w:val="0"/>
                              <w:rPr>
                                <w:rFonts w:asciiTheme="majorHAnsi" w:hAnsiTheme="majorHAnsi"/>
                              </w:rPr>
                            </w:pPr>
                          </w:p>
                          <w:p w14:paraId="2835DFE9" w14:textId="1732C6A8" w:rsidR="00677757" w:rsidRPr="009A6BD3" w:rsidRDefault="00677757" w:rsidP="00C54427">
                            <w:pPr>
                              <w:pStyle w:val="ListParagraph"/>
                              <w:numPr>
                                <w:ilvl w:val="0"/>
                                <w:numId w:val="34"/>
                              </w:numPr>
                              <w:spacing w:after="0" w:line="240" w:lineRule="auto"/>
                              <w:contextualSpacing w:val="0"/>
                              <w:rPr>
                                <w:rFonts w:asciiTheme="majorHAnsi" w:hAnsiTheme="majorHAnsi"/>
                              </w:rPr>
                            </w:pPr>
                            <w:r>
                              <w:rPr>
                                <w:rFonts w:asciiTheme="majorHAnsi" w:hAnsiTheme="majorHAnsi"/>
                              </w:rPr>
                              <w:t>Descriptive statistical analysis will be performed in Epi Info 7 and SAS 9.3.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49E9FB1" id="_x0000_t202" coordsize="21600,21600" o:spt="202" path="m,l,21600r21600,l21600,xe">
                <v:stroke joinstyle="miter"/>
                <v:path gradientshapeok="t" o:connecttype="rect"/>
              </v:shapetype>
              <v:shape id="Text Box 2" o:spid="_x0000_s1026" type="#_x0000_t202" style="position:absolute;margin-left:37.5pt;margin-top:14.25pt;width:367.9pt;height:22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L08JwIAAEk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">
                <v:textbox>
                  <w:txbxContent>
                    <w:p w14:paraId="336BC5D9" w14:textId="632EE57B" w:rsidR="00677757" w:rsidRDefault="00677757" w:rsidP="00C54427">
                      <w:pPr>
                        <w:pStyle w:val="ListParagraph"/>
                        <w:numPr>
                          <w:ilvl w:val="0"/>
                          <w:numId w:val="34"/>
                        </w:numPr>
                        <w:spacing w:after="0" w:line="240" w:lineRule="auto"/>
                        <w:contextualSpacing w:val="0"/>
                        <w:rPr>
                          <w:rFonts w:asciiTheme="majorHAnsi" w:hAnsiTheme="majorHAnsi" w:cs="Times New Roman"/>
                        </w:rPr>
                      </w:pPr>
                      <w:r w:rsidRPr="00801266">
                        <w:rPr>
                          <w:rFonts w:asciiTheme="majorHAnsi" w:hAnsiTheme="majorHAnsi" w:cs="Times New Roman"/>
                        </w:rPr>
                        <w:t>The purpose of this information collection request is to estimate the burden of canine br</w:t>
                      </w:r>
                      <w:r>
                        <w:rPr>
                          <w:rFonts w:asciiTheme="majorHAnsi" w:hAnsiTheme="majorHAnsi" w:cs="Times New Roman"/>
                        </w:rPr>
                        <w:t>ucellosis in the United States.</w:t>
                      </w:r>
                    </w:p>
                    <w:p w14:paraId="6A9ADC96" w14:textId="77777777" w:rsidR="00677757" w:rsidRDefault="00677757" w:rsidP="000779E5">
                      <w:pPr>
                        <w:pStyle w:val="ListParagraph"/>
                        <w:spacing w:after="0" w:line="240" w:lineRule="auto"/>
                        <w:contextualSpacing w:val="0"/>
                        <w:rPr>
                          <w:rFonts w:asciiTheme="majorHAnsi" w:hAnsiTheme="majorHAnsi" w:cs="Times New Roman"/>
                        </w:rPr>
                      </w:pPr>
                    </w:p>
                    <w:p w14:paraId="6A5523C0" w14:textId="019E9783" w:rsidR="00677757" w:rsidRDefault="00677757" w:rsidP="00C54427">
                      <w:pPr>
                        <w:pStyle w:val="ListParagraph"/>
                        <w:numPr>
                          <w:ilvl w:val="0"/>
                          <w:numId w:val="34"/>
                        </w:numPr>
                        <w:spacing w:after="0" w:line="240" w:lineRule="auto"/>
                        <w:contextualSpacing w:val="0"/>
                        <w:rPr>
                          <w:rFonts w:asciiTheme="majorHAnsi" w:hAnsiTheme="majorHAnsi" w:cs="Times New Roman"/>
                        </w:rPr>
                      </w:pPr>
                      <w:r>
                        <w:rPr>
                          <w:rFonts w:asciiTheme="majorHAnsi" w:hAnsiTheme="majorHAnsi" w:cs="Times New Roman"/>
                        </w:rPr>
                        <w:t>This</w:t>
                      </w:r>
                      <w:r w:rsidRPr="00801266">
                        <w:rPr>
                          <w:rFonts w:asciiTheme="majorHAnsi" w:hAnsiTheme="majorHAnsi" w:cs="Times New Roman"/>
                        </w:rPr>
                        <w:t xml:space="preserve"> will aid in the determination of the level of public health importance of</w:t>
                      </w:r>
                      <w:r w:rsidRPr="00801266">
                        <w:rPr>
                          <w:rFonts w:asciiTheme="majorHAnsi" w:hAnsiTheme="majorHAnsi" w:cs="Times New Roman"/>
                          <w:i/>
                        </w:rPr>
                        <w:t xml:space="preserve"> </w:t>
                      </w:r>
                      <w:r w:rsidRPr="00801266">
                        <w:rPr>
                          <w:rFonts w:asciiTheme="majorHAnsi" w:hAnsiTheme="majorHAnsi" w:cs="Times New Roman"/>
                        </w:rPr>
                        <w:t xml:space="preserve">human </w:t>
                      </w:r>
                      <w:r w:rsidRPr="00801266">
                        <w:rPr>
                          <w:rFonts w:asciiTheme="majorHAnsi" w:hAnsiTheme="majorHAnsi" w:cs="Times New Roman"/>
                          <w:i/>
                        </w:rPr>
                        <w:t>B. canis</w:t>
                      </w:r>
                      <w:r w:rsidRPr="00801266">
                        <w:rPr>
                          <w:rFonts w:asciiTheme="majorHAnsi" w:hAnsiTheme="majorHAnsi" w:cs="Times New Roman"/>
                        </w:rPr>
                        <w:t xml:space="preserve"> infections, and the potential for transm</w:t>
                      </w:r>
                      <w:r>
                        <w:rPr>
                          <w:rFonts w:asciiTheme="majorHAnsi" w:hAnsiTheme="majorHAnsi" w:cs="Times New Roman"/>
                        </w:rPr>
                        <w:t xml:space="preserve">ission of brucellosis from dogs, which will guide future human health research. </w:t>
                      </w:r>
                    </w:p>
                    <w:p w14:paraId="2115FEAA" w14:textId="77777777" w:rsidR="00677757" w:rsidRDefault="00677757" w:rsidP="000779E5">
                      <w:pPr>
                        <w:pStyle w:val="ListParagraph"/>
                        <w:spacing w:after="0" w:line="240" w:lineRule="auto"/>
                        <w:contextualSpacing w:val="0"/>
                        <w:rPr>
                          <w:rFonts w:asciiTheme="majorHAnsi" w:hAnsiTheme="majorHAnsi"/>
                        </w:rPr>
                      </w:pPr>
                    </w:p>
                    <w:p w14:paraId="2073D804" w14:textId="77777777" w:rsidR="00677757" w:rsidRDefault="00677757" w:rsidP="00C54427">
                      <w:pPr>
                        <w:pStyle w:val="ListParagraph"/>
                        <w:numPr>
                          <w:ilvl w:val="0"/>
                          <w:numId w:val="34"/>
                        </w:numPr>
                        <w:spacing w:after="0" w:line="240" w:lineRule="auto"/>
                        <w:contextualSpacing w:val="0"/>
                        <w:rPr>
                          <w:rFonts w:asciiTheme="majorHAnsi" w:hAnsiTheme="majorHAnsi"/>
                        </w:rPr>
                      </w:pPr>
                      <w:r>
                        <w:rPr>
                          <w:rFonts w:asciiTheme="majorHAnsi" w:hAnsiTheme="majorHAnsi"/>
                        </w:rPr>
                        <w:t>V</w:t>
                      </w:r>
                      <w:r w:rsidRPr="00813342">
                        <w:rPr>
                          <w:rFonts w:asciiTheme="majorHAnsi" w:hAnsiTheme="majorHAnsi"/>
                        </w:rPr>
                        <w:t xml:space="preserve">eterinary diagnostic </w:t>
                      </w:r>
                      <w:r>
                        <w:rPr>
                          <w:rFonts w:asciiTheme="majorHAnsi" w:hAnsiTheme="majorHAnsi"/>
                        </w:rPr>
                        <w:t>laboratory directors</w:t>
                      </w:r>
                      <w:r w:rsidRPr="00813342">
                        <w:rPr>
                          <w:rFonts w:asciiTheme="majorHAnsi" w:hAnsiTheme="majorHAnsi"/>
                        </w:rPr>
                        <w:t xml:space="preserve"> </w:t>
                      </w:r>
                      <w:r>
                        <w:rPr>
                          <w:rFonts w:asciiTheme="majorHAnsi" w:hAnsiTheme="majorHAnsi"/>
                        </w:rPr>
                        <w:t xml:space="preserve">will be solicited to participate in an online information collection </w:t>
                      </w:r>
                      <w:r w:rsidRPr="00813342">
                        <w:rPr>
                          <w:rFonts w:asciiTheme="majorHAnsi" w:hAnsiTheme="majorHAnsi"/>
                        </w:rPr>
                        <w:t xml:space="preserve">to </w:t>
                      </w:r>
                      <w:r>
                        <w:rPr>
                          <w:rFonts w:asciiTheme="majorHAnsi" w:hAnsiTheme="majorHAnsi"/>
                        </w:rPr>
                        <w:t xml:space="preserve">identify </w:t>
                      </w:r>
                      <w:r w:rsidRPr="00813342">
                        <w:rPr>
                          <w:rFonts w:asciiTheme="majorHAnsi" w:hAnsiTheme="majorHAnsi"/>
                        </w:rPr>
                        <w:t xml:space="preserve">canine brucellosis diagnostic tests </w:t>
                      </w:r>
                      <w:r>
                        <w:rPr>
                          <w:rFonts w:asciiTheme="majorHAnsi" w:hAnsiTheme="majorHAnsi"/>
                        </w:rPr>
                        <w:t xml:space="preserve">performed, and number of submissions per test, </w:t>
                      </w:r>
                      <w:r w:rsidRPr="00813342">
                        <w:rPr>
                          <w:rFonts w:asciiTheme="majorHAnsi" w:hAnsiTheme="majorHAnsi"/>
                        </w:rPr>
                        <w:t xml:space="preserve">at their laboratory. </w:t>
                      </w:r>
                    </w:p>
                    <w:p w14:paraId="11FBCD29" w14:textId="77777777" w:rsidR="00677757" w:rsidRDefault="00677757" w:rsidP="009A6BD3">
                      <w:pPr>
                        <w:pStyle w:val="ListParagraph"/>
                        <w:spacing w:after="0" w:line="240" w:lineRule="auto"/>
                        <w:ind w:left="0"/>
                        <w:contextualSpacing w:val="0"/>
                        <w:rPr>
                          <w:rFonts w:asciiTheme="majorHAnsi" w:hAnsiTheme="majorHAnsi"/>
                        </w:rPr>
                      </w:pPr>
                    </w:p>
                    <w:p w14:paraId="2835DFE9" w14:textId="1732C6A8" w:rsidR="00677757" w:rsidRPr="009A6BD3" w:rsidRDefault="00677757" w:rsidP="00C54427">
                      <w:pPr>
                        <w:pStyle w:val="ListParagraph"/>
                        <w:numPr>
                          <w:ilvl w:val="0"/>
                          <w:numId w:val="34"/>
                        </w:numPr>
                        <w:spacing w:after="0" w:line="240" w:lineRule="auto"/>
                        <w:contextualSpacing w:val="0"/>
                        <w:rPr>
                          <w:rFonts w:asciiTheme="majorHAnsi" w:hAnsiTheme="majorHAnsi"/>
                        </w:rPr>
                      </w:pPr>
                      <w:r>
                        <w:rPr>
                          <w:rFonts w:asciiTheme="majorHAnsi" w:hAnsiTheme="majorHAnsi"/>
                        </w:rPr>
                        <w:t>Descriptive statistical analysis will be performed in Epi Info 7 and SAS 9.3.</w:t>
                      </w:r>
                    </w:p>
                  </w:txbxContent>
                </v:textbox>
                <w10:wrap type="square" anchorx="margin"/>
              </v:shape>
            </w:pict>
          </mc:Fallback>
        </mc:AlternateContent>
      </w:r>
    </w:p>
    <w:p w14:paraId="157EEE3B" w14:textId="7F55525A" w:rsidR="00CD1EA8" w:rsidRPr="00E76CD5" w:rsidRDefault="00CD1EA8" w:rsidP="00C54427">
      <w:pPr>
        <w:rPr>
          <w:rFonts w:asciiTheme="majorHAnsi" w:hAnsiTheme="majorHAnsi"/>
          <w:b/>
          <w:sz w:val="20"/>
          <w:szCs w:val="20"/>
        </w:rPr>
      </w:pPr>
    </w:p>
    <w:p w14:paraId="157EEE3C" w14:textId="286E15F3" w:rsidR="00B12F51" w:rsidRPr="00E76CD5" w:rsidRDefault="00B12F51" w:rsidP="005475EA">
      <w:pPr>
        <w:spacing w:after="120"/>
        <w:rPr>
          <w:rFonts w:asciiTheme="majorHAnsi" w:hAnsiTheme="majorHAnsi"/>
          <w:b/>
          <w:sz w:val="20"/>
          <w:szCs w:val="20"/>
        </w:rPr>
      </w:pPr>
    </w:p>
    <w:p w14:paraId="157EEE3F" w14:textId="5601AF1A" w:rsidR="00E33E1B" w:rsidRPr="00E76CD5" w:rsidRDefault="00B12F51" w:rsidP="00AA1541">
      <w:pPr>
        <w:pStyle w:val="Heading1"/>
        <w:numPr>
          <w:ilvl w:val="0"/>
          <w:numId w:val="30"/>
        </w:numPr>
        <w:ind w:right="-270"/>
        <w:rPr>
          <w:sz w:val="20"/>
          <w:szCs w:val="20"/>
        </w:rPr>
      </w:pPr>
      <w:bookmarkStart w:id="0" w:name="_Toc418689217"/>
      <w:r w:rsidRPr="00E76CD5">
        <w:rPr>
          <w:sz w:val="20"/>
          <w:szCs w:val="20"/>
        </w:rPr>
        <w:t>Circumstances Making the Collection of Information Necessary</w:t>
      </w:r>
      <w:r w:rsidR="00AA1541" w:rsidRPr="00E76CD5">
        <w:rPr>
          <w:sz w:val="20"/>
          <w:szCs w:val="20"/>
        </w:rPr>
        <w:t xml:space="preserve"> </w:t>
      </w:r>
      <w:r w:rsidR="00E33E1B" w:rsidRPr="00E76CD5">
        <w:rPr>
          <w:sz w:val="20"/>
          <w:szCs w:val="20"/>
        </w:rPr>
        <w:t>Background</w:t>
      </w:r>
      <w:bookmarkEnd w:id="0"/>
    </w:p>
    <w:p w14:paraId="686EA082" w14:textId="7BD12F2D" w:rsidR="00082AE3" w:rsidRPr="00E76CD5" w:rsidRDefault="00082AE3" w:rsidP="000779E5">
      <w:pPr>
        <w:spacing w:after="120"/>
        <w:ind w:left="720"/>
        <w:rPr>
          <w:rFonts w:asciiTheme="majorHAnsi" w:hAnsiTheme="majorHAnsi"/>
          <w:b/>
          <w:sz w:val="20"/>
          <w:szCs w:val="20"/>
        </w:rPr>
      </w:pPr>
      <w:r>
        <w:rPr>
          <w:rFonts w:asciiTheme="majorHAnsi" w:hAnsiTheme="majorHAnsi" w:cs="Times New Roman"/>
          <w:sz w:val="20"/>
          <w:szCs w:val="20"/>
        </w:rPr>
        <w:t>This new Information Collection Request (ICR) titled “</w:t>
      </w:r>
      <w:r w:rsidRPr="000779E5">
        <w:rPr>
          <w:rFonts w:asciiTheme="majorHAnsi" w:hAnsiTheme="majorHAnsi"/>
          <w:sz w:val="20"/>
          <w:szCs w:val="20"/>
        </w:rPr>
        <w:t xml:space="preserve">CDC </w:t>
      </w:r>
      <w:r w:rsidRPr="000779E5">
        <w:rPr>
          <w:rFonts w:asciiTheme="majorHAnsi" w:hAnsiTheme="majorHAnsi" w:cs="Times New Roman"/>
          <w:sz w:val="20"/>
          <w:szCs w:val="20"/>
        </w:rPr>
        <w:t>Burden of Canine Brucellosis Information Collection</w:t>
      </w:r>
      <w:r>
        <w:rPr>
          <w:rFonts w:asciiTheme="majorHAnsi" w:hAnsiTheme="majorHAnsi" w:cs="Times New Roman"/>
          <w:sz w:val="20"/>
          <w:szCs w:val="20"/>
        </w:rPr>
        <w:t xml:space="preserve">” is requested for </w:t>
      </w:r>
      <w:r w:rsidR="00325731">
        <w:rPr>
          <w:rFonts w:asciiTheme="majorHAnsi" w:hAnsiTheme="majorHAnsi" w:cs="Times New Roman"/>
          <w:sz w:val="20"/>
          <w:szCs w:val="20"/>
        </w:rPr>
        <w:t>six</w:t>
      </w:r>
      <w:r w:rsidR="000779E5">
        <w:rPr>
          <w:rFonts w:asciiTheme="majorHAnsi" w:hAnsiTheme="majorHAnsi" w:cs="Times New Roman"/>
          <w:sz w:val="20"/>
          <w:szCs w:val="20"/>
        </w:rPr>
        <w:t xml:space="preserve"> </w:t>
      </w:r>
      <w:r w:rsidR="00325731">
        <w:rPr>
          <w:rFonts w:asciiTheme="majorHAnsi" w:hAnsiTheme="majorHAnsi" w:cs="Times New Roman"/>
          <w:sz w:val="20"/>
          <w:szCs w:val="20"/>
        </w:rPr>
        <w:t>(6</w:t>
      </w:r>
      <w:r>
        <w:rPr>
          <w:rFonts w:asciiTheme="majorHAnsi" w:hAnsiTheme="majorHAnsi" w:cs="Times New Roman"/>
          <w:sz w:val="20"/>
          <w:szCs w:val="20"/>
        </w:rPr>
        <w:t>) months to ensure unforeseen circumstances do not hinder data collection.</w:t>
      </w:r>
    </w:p>
    <w:p w14:paraId="157EEE40" w14:textId="31C3B1E0" w:rsidR="007B2350" w:rsidRPr="00E76CD5" w:rsidRDefault="001E3286" w:rsidP="00E03A36">
      <w:pPr>
        <w:spacing w:after="120"/>
        <w:ind w:left="720"/>
        <w:rPr>
          <w:rFonts w:asciiTheme="majorHAnsi" w:hAnsiTheme="majorHAnsi" w:cs="Times New Roman"/>
          <w:sz w:val="20"/>
          <w:szCs w:val="20"/>
        </w:rPr>
      </w:pPr>
      <w:r w:rsidRPr="00E76CD5">
        <w:rPr>
          <w:rFonts w:asciiTheme="majorHAnsi" w:hAnsiTheme="majorHAnsi" w:cs="Times New Roman"/>
          <w:sz w:val="20"/>
          <w:szCs w:val="20"/>
        </w:rPr>
        <w:t>Zoonotic diseases comprise 61% of the infectious diseases affecting humans, and 75% of emerging diseases are zoonotic</w:t>
      </w:r>
      <w:r w:rsidR="00195408" w:rsidRPr="00E76CD5">
        <w:rPr>
          <w:rFonts w:asciiTheme="majorHAnsi" w:hAnsiTheme="majorHAnsi" w:cs="Times New Roman"/>
          <w:sz w:val="20"/>
          <w:szCs w:val="20"/>
          <w:vertAlign w:val="superscript"/>
        </w:rPr>
        <w:t>2</w:t>
      </w:r>
      <w:r w:rsidRPr="00E76CD5">
        <w:rPr>
          <w:rFonts w:asciiTheme="majorHAnsi" w:hAnsiTheme="majorHAnsi" w:cs="Times New Roman"/>
          <w:sz w:val="20"/>
          <w:szCs w:val="20"/>
        </w:rPr>
        <w:t>. Brucellosis</w:t>
      </w:r>
      <w:r w:rsidR="001123B4">
        <w:rPr>
          <w:rFonts w:asciiTheme="majorHAnsi" w:hAnsiTheme="majorHAnsi" w:cs="Times New Roman"/>
          <w:sz w:val="20"/>
          <w:szCs w:val="20"/>
        </w:rPr>
        <w:t xml:space="preserve"> is</w:t>
      </w:r>
      <w:r w:rsidR="006913A5" w:rsidRPr="00E76CD5">
        <w:rPr>
          <w:rFonts w:asciiTheme="majorHAnsi" w:hAnsiTheme="majorHAnsi" w:cs="Times New Roman"/>
          <w:sz w:val="20"/>
          <w:szCs w:val="20"/>
        </w:rPr>
        <w:t xml:space="preserve"> a well-known zoonotic disease </w:t>
      </w:r>
      <w:r w:rsidRPr="00E76CD5">
        <w:rPr>
          <w:rFonts w:asciiTheme="majorHAnsi" w:hAnsiTheme="majorHAnsi" w:cs="Times New Roman"/>
          <w:sz w:val="20"/>
          <w:szCs w:val="20"/>
        </w:rPr>
        <w:t xml:space="preserve">when transmitted from the host livestock animal to humans.  The causative agents in livestock animals that </w:t>
      </w:r>
      <w:r w:rsidR="006913A5">
        <w:rPr>
          <w:rFonts w:asciiTheme="majorHAnsi" w:hAnsiTheme="majorHAnsi" w:cs="Times New Roman"/>
          <w:sz w:val="20"/>
          <w:szCs w:val="20"/>
        </w:rPr>
        <w:t xml:space="preserve">are </w:t>
      </w:r>
      <w:r w:rsidR="00671D10" w:rsidRPr="00E76CD5">
        <w:rPr>
          <w:rFonts w:asciiTheme="majorHAnsi" w:hAnsiTheme="majorHAnsi" w:cs="Times New Roman"/>
          <w:sz w:val="20"/>
          <w:szCs w:val="20"/>
        </w:rPr>
        <w:t>known to be</w:t>
      </w:r>
      <w:r w:rsidRPr="00E76CD5">
        <w:rPr>
          <w:rFonts w:asciiTheme="majorHAnsi" w:hAnsiTheme="majorHAnsi" w:cs="Times New Roman"/>
          <w:sz w:val="20"/>
          <w:szCs w:val="20"/>
        </w:rPr>
        <w:t xml:space="preserve"> pathogenic to humans are </w:t>
      </w:r>
      <w:r w:rsidRPr="00E76CD5">
        <w:rPr>
          <w:rFonts w:asciiTheme="majorHAnsi" w:hAnsiTheme="majorHAnsi" w:cs="Times New Roman"/>
          <w:i/>
          <w:sz w:val="20"/>
          <w:szCs w:val="20"/>
        </w:rPr>
        <w:t>Brucella abortus</w:t>
      </w:r>
      <w:r w:rsidRPr="00E76CD5">
        <w:rPr>
          <w:rFonts w:asciiTheme="majorHAnsi" w:hAnsiTheme="majorHAnsi" w:cs="Times New Roman"/>
          <w:sz w:val="20"/>
          <w:szCs w:val="20"/>
        </w:rPr>
        <w:t xml:space="preserve">, </w:t>
      </w:r>
      <w:r w:rsidRPr="00E76CD5">
        <w:rPr>
          <w:rFonts w:asciiTheme="majorHAnsi" w:hAnsiTheme="majorHAnsi" w:cs="Times New Roman"/>
          <w:i/>
          <w:sz w:val="20"/>
          <w:szCs w:val="20"/>
        </w:rPr>
        <w:t>suis</w:t>
      </w:r>
      <w:r w:rsidRPr="00E76CD5">
        <w:rPr>
          <w:rFonts w:asciiTheme="majorHAnsi" w:hAnsiTheme="majorHAnsi" w:cs="Times New Roman"/>
          <w:sz w:val="20"/>
          <w:szCs w:val="20"/>
        </w:rPr>
        <w:t xml:space="preserve">, and </w:t>
      </w:r>
      <w:r w:rsidRPr="00E76CD5">
        <w:rPr>
          <w:rFonts w:asciiTheme="majorHAnsi" w:hAnsiTheme="majorHAnsi" w:cs="Times New Roman"/>
          <w:i/>
          <w:sz w:val="20"/>
          <w:szCs w:val="20"/>
        </w:rPr>
        <w:t>melitensis</w:t>
      </w:r>
      <w:r w:rsidR="00195408" w:rsidRPr="00E76CD5">
        <w:rPr>
          <w:rFonts w:asciiTheme="majorHAnsi" w:hAnsiTheme="majorHAnsi" w:cs="Times New Roman"/>
          <w:sz w:val="20"/>
          <w:szCs w:val="20"/>
          <w:vertAlign w:val="superscript"/>
        </w:rPr>
        <w:t>3</w:t>
      </w:r>
      <w:r w:rsidRPr="00E76CD5">
        <w:rPr>
          <w:rFonts w:asciiTheme="majorHAnsi" w:hAnsiTheme="majorHAnsi" w:cs="Times New Roman"/>
          <w:sz w:val="20"/>
          <w:szCs w:val="20"/>
        </w:rPr>
        <w:t xml:space="preserve">. </w:t>
      </w:r>
      <w:r w:rsidR="00CF4B73" w:rsidRPr="00E76CD5">
        <w:rPr>
          <w:rFonts w:asciiTheme="majorHAnsi" w:hAnsiTheme="majorHAnsi" w:cs="Times New Roman"/>
          <w:sz w:val="20"/>
          <w:szCs w:val="20"/>
        </w:rPr>
        <w:t>These species are considered smooth strains based on properties of the outer cell membrane.</w:t>
      </w:r>
      <w:r w:rsidR="006913A5">
        <w:rPr>
          <w:rFonts w:asciiTheme="majorHAnsi" w:hAnsiTheme="majorHAnsi" w:cs="Times New Roman"/>
          <w:sz w:val="20"/>
          <w:szCs w:val="20"/>
        </w:rPr>
        <w:t xml:space="preserve"> </w:t>
      </w:r>
      <w:r w:rsidRPr="00E76CD5">
        <w:rPr>
          <w:rFonts w:asciiTheme="majorHAnsi" w:hAnsiTheme="majorHAnsi" w:cs="Times New Roman"/>
          <w:sz w:val="20"/>
          <w:szCs w:val="20"/>
        </w:rPr>
        <w:t xml:space="preserve"> </w:t>
      </w:r>
      <w:r w:rsidRPr="00E76CD5">
        <w:rPr>
          <w:rFonts w:asciiTheme="majorHAnsi" w:hAnsiTheme="majorHAnsi" w:cs="Times New Roman"/>
          <w:i/>
          <w:sz w:val="20"/>
          <w:szCs w:val="20"/>
        </w:rPr>
        <w:t>Brucella canis</w:t>
      </w:r>
      <w:r w:rsidR="00E03A36" w:rsidRPr="000779E5">
        <w:rPr>
          <w:rFonts w:asciiTheme="majorHAnsi" w:hAnsiTheme="majorHAnsi" w:cs="Times New Roman"/>
          <w:sz w:val="20"/>
          <w:szCs w:val="20"/>
        </w:rPr>
        <w:t>, which was first</w:t>
      </w:r>
      <w:r w:rsidR="00E03A36">
        <w:rPr>
          <w:rFonts w:asciiTheme="majorHAnsi" w:hAnsiTheme="majorHAnsi" w:cs="Times New Roman"/>
          <w:i/>
          <w:sz w:val="20"/>
          <w:szCs w:val="20"/>
        </w:rPr>
        <w:t xml:space="preserve"> </w:t>
      </w:r>
      <w:r w:rsidR="00E03A36" w:rsidRPr="00E76CD5">
        <w:rPr>
          <w:rFonts w:asciiTheme="majorHAnsi" w:hAnsiTheme="majorHAnsi" w:cs="Times New Roman"/>
          <w:sz w:val="20"/>
          <w:szCs w:val="20"/>
        </w:rPr>
        <w:t>identified in canines in 1966</w:t>
      </w:r>
      <w:r w:rsidR="00E03A36">
        <w:rPr>
          <w:rFonts w:asciiTheme="majorHAnsi" w:hAnsiTheme="majorHAnsi" w:cs="Times New Roman"/>
          <w:sz w:val="20"/>
          <w:szCs w:val="20"/>
        </w:rPr>
        <w:t xml:space="preserve">, </w:t>
      </w:r>
      <w:r w:rsidR="00082AE3">
        <w:rPr>
          <w:rFonts w:asciiTheme="majorHAnsi" w:hAnsiTheme="majorHAnsi" w:cs="Times New Roman"/>
          <w:sz w:val="20"/>
          <w:szCs w:val="20"/>
        </w:rPr>
        <w:t>h</w:t>
      </w:r>
      <w:r w:rsidR="00CF4B73" w:rsidRPr="00E76CD5">
        <w:rPr>
          <w:rFonts w:asciiTheme="majorHAnsi" w:hAnsiTheme="majorHAnsi" w:cs="Times New Roman"/>
          <w:sz w:val="20"/>
          <w:szCs w:val="20"/>
        </w:rPr>
        <w:t>as</w:t>
      </w:r>
      <w:r w:rsidR="005E0B5D" w:rsidRPr="00E76CD5">
        <w:rPr>
          <w:rFonts w:asciiTheme="majorHAnsi" w:hAnsiTheme="majorHAnsi" w:cs="Times New Roman"/>
          <w:sz w:val="20"/>
          <w:szCs w:val="20"/>
        </w:rPr>
        <w:t xml:space="preserve"> a </w:t>
      </w:r>
      <w:r w:rsidR="005E0B5D" w:rsidRPr="00E76CD5">
        <w:rPr>
          <w:rFonts w:asciiTheme="majorHAnsi" w:hAnsiTheme="majorHAnsi" w:cs="Times New Roman"/>
          <w:sz w:val="20"/>
          <w:szCs w:val="20"/>
        </w:rPr>
        <w:lastRenderedPageBreak/>
        <w:t>rough</w:t>
      </w:r>
      <w:r w:rsidR="00CF4B73" w:rsidRPr="00E76CD5">
        <w:rPr>
          <w:rFonts w:asciiTheme="majorHAnsi" w:hAnsiTheme="majorHAnsi" w:cs="Times New Roman"/>
          <w:sz w:val="20"/>
          <w:szCs w:val="20"/>
        </w:rPr>
        <w:t xml:space="preserve"> </w:t>
      </w:r>
      <w:r w:rsidR="00082AE3">
        <w:rPr>
          <w:rFonts w:asciiTheme="majorHAnsi" w:hAnsiTheme="majorHAnsi" w:cs="Times New Roman"/>
          <w:sz w:val="20"/>
          <w:szCs w:val="20"/>
        </w:rPr>
        <w:t>outer cell membrane</w:t>
      </w:r>
      <w:r w:rsidR="00195408" w:rsidRPr="00E76CD5">
        <w:rPr>
          <w:rFonts w:asciiTheme="majorHAnsi" w:hAnsiTheme="majorHAnsi" w:cs="Times New Roman"/>
          <w:sz w:val="20"/>
          <w:szCs w:val="20"/>
          <w:vertAlign w:val="superscript"/>
        </w:rPr>
        <w:t>4</w:t>
      </w:r>
      <w:r w:rsidR="00751C9E" w:rsidRPr="00E76CD5">
        <w:rPr>
          <w:rFonts w:asciiTheme="majorHAnsi" w:hAnsiTheme="majorHAnsi" w:cs="Times New Roman"/>
          <w:sz w:val="20"/>
          <w:szCs w:val="20"/>
        </w:rPr>
        <w:t xml:space="preserve">. </w:t>
      </w:r>
      <w:r w:rsidR="00082AE3">
        <w:rPr>
          <w:rFonts w:asciiTheme="majorHAnsi" w:hAnsiTheme="majorHAnsi" w:cs="Times New Roman"/>
          <w:sz w:val="20"/>
          <w:szCs w:val="20"/>
        </w:rPr>
        <w:t xml:space="preserve"> </w:t>
      </w:r>
      <w:r w:rsidR="000779E5">
        <w:rPr>
          <w:rFonts w:asciiTheme="majorHAnsi" w:hAnsiTheme="majorHAnsi" w:cs="Times New Roman"/>
          <w:sz w:val="20"/>
          <w:szCs w:val="20"/>
        </w:rPr>
        <w:t>It</w:t>
      </w:r>
      <w:r w:rsidR="00751C9E" w:rsidRPr="00E76CD5">
        <w:rPr>
          <w:rFonts w:asciiTheme="majorHAnsi" w:hAnsiTheme="majorHAnsi" w:cs="Times New Roman"/>
          <w:sz w:val="20"/>
          <w:szCs w:val="20"/>
        </w:rPr>
        <w:t xml:space="preserve"> </w:t>
      </w:r>
      <w:r w:rsidR="00081B69" w:rsidRPr="00E76CD5">
        <w:rPr>
          <w:rFonts w:asciiTheme="majorHAnsi" w:hAnsiTheme="majorHAnsi" w:cs="Times New Roman"/>
          <w:sz w:val="20"/>
          <w:szCs w:val="20"/>
        </w:rPr>
        <w:t xml:space="preserve">was also found to be pathogenic to humans, although </w:t>
      </w:r>
      <w:r w:rsidR="00751C9E" w:rsidRPr="00E76CD5">
        <w:rPr>
          <w:rFonts w:asciiTheme="majorHAnsi" w:hAnsiTheme="majorHAnsi" w:cs="Times New Roman"/>
          <w:sz w:val="20"/>
          <w:szCs w:val="20"/>
        </w:rPr>
        <w:t xml:space="preserve">it is considered </w:t>
      </w:r>
      <w:r w:rsidR="00081B69" w:rsidRPr="00E76CD5">
        <w:rPr>
          <w:rFonts w:asciiTheme="majorHAnsi" w:hAnsiTheme="majorHAnsi" w:cs="Times New Roman"/>
          <w:sz w:val="20"/>
          <w:szCs w:val="20"/>
        </w:rPr>
        <w:t xml:space="preserve">less pathogenic than </w:t>
      </w:r>
      <w:r w:rsidR="00671D10" w:rsidRPr="00E76CD5">
        <w:rPr>
          <w:rFonts w:asciiTheme="majorHAnsi" w:hAnsiTheme="majorHAnsi" w:cs="Times New Roman"/>
          <w:sz w:val="20"/>
          <w:szCs w:val="20"/>
        </w:rPr>
        <w:t>the aforementioned</w:t>
      </w:r>
      <w:r w:rsidR="002C328C" w:rsidRPr="00E76CD5">
        <w:rPr>
          <w:rFonts w:asciiTheme="majorHAnsi" w:hAnsiTheme="majorHAnsi" w:cs="Times New Roman"/>
          <w:sz w:val="20"/>
          <w:szCs w:val="20"/>
        </w:rPr>
        <w:t xml:space="preserve"> </w:t>
      </w:r>
      <w:r w:rsidR="00081B69" w:rsidRPr="00E76CD5">
        <w:rPr>
          <w:rFonts w:asciiTheme="majorHAnsi" w:hAnsiTheme="majorHAnsi" w:cs="Times New Roman"/>
          <w:i/>
          <w:sz w:val="20"/>
          <w:szCs w:val="20"/>
        </w:rPr>
        <w:t xml:space="preserve">Brucella </w:t>
      </w:r>
      <w:r w:rsidR="00081B69" w:rsidRPr="00E76CD5">
        <w:rPr>
          <w:rFonts w:asciiTheme="majorHAnsi" w:hAnsiTheme="majorHAnsi" w:cs="Times New Roman"/>
          <w:sz w:val="20"/>
          <w:szCs w:val="20"/>
        </w:rPr>
        <w:t>species</w:t>
      </w:r>
      <w:r w:rsidR="00CF4B73" w:rsidRPr="00E76CD5">
        <w:rPr>
          <w:rFonts w:asciiTheme="majorHAnsi" w:hAnsiTheme="majorHAnsi" w:cs="Times New Roman"/>
          <w:sz w:val="20"/>
          <w:szCs w:val="20"/>
        </w:rPr>
        <w:t>.</w:t>
      </w:r>
      <w:r w:rsidR="00195408" w:rsidRPr="00E76CD5">
        <w:rPr>
          <w:rFonts w:asciiTheme="majorHAnsi" w:hAnsiTheme="majorHAnsi" w:cs="Times New Roman"/>
          <w:sz w:val="20"/>
          <w:szCs w:val="20"/>
          <w:vertAlign w:val="superscript"/>
        </w:rPr>
        <w:t>3, 4</w:t>
      </w:r>
      <w:r w:rsidR="00081B69" w:rsidRPr="00E76CD5">
        <w:rPr>
          <w:rFonts w:asciiTheme="majorHAnsi" w:hAnsiTheme="majorHAnsi" w:cs="Times New Roman"/>
          <w:sz w:val="20"/>
          <w:szCs w:val="20"/>
        </w:rPr>
        <w:t>.</w:t>
      </w:r>
      <w:r w:rsidRPr="00E76CD5">
        <w:rPr>
          <w:rFonts w:asciiTheme="majorHAnsi" w:hAnsiTheme="majorHAnsi" w:cs="Times New Roman"/>
          <w:sz w:val="20"/>
          <w:szCs w:val="20"/>
        </w:rPr>
        <w:t xml:space="preserve">  </w:t>
      </w:r>
      <w:r w:rsidR="00E03A36" w:rsidRPr="00E76CD5">
        <w:rPr>
          <w:rFonts w:asciiTheme="majorHAnsi" w:hAnsiTheme="majorHAnsi" w:cs="Times New Roman"/>
          <w:sz w:val="20"/>
          <w:szCs w:val="20"/>
        </w:rPr>
        <w:t xml:space="preserve">Unlike </w:t>
      </w:r>
      <w:r w:rsidR="00E03A36" w:rsidRPr="00E76CD5">
        <w:rPr>
          <w:rFonts w:asciiTheme="majorHAnsi" w:hAnsiTheme="majorHAnsi" w:cs="Times New Roman"/>
          <w:i/>
          <w:sz w:val="20"/>
          <w:szCs w:val="20"/>
        </w:rPr>
        <w:t>Brucella abortus</w:t>
      </w:r>
      <w:r w:rsidR="00E03A36" w:rsidRPr="00E76CD5">
        <w:rPr>
          <w:rFonts w:asciiTheme="majorHAnsi" w:hAnsiTheme="majorHAnsi" w:cs="Times New Roman"/>
          <w:sz w:val="20"/>
          <w:szCs w:val="20"/>
        </w:rPr>
        <w:t xml:space="preserve">, </w:t>
      </w:r>
      <w:r w:rsidR="00E03A36" w:rsidRPr="00E76CD5">
        <w:rPr>
          <w:rFonts w:asciiTheme="majorHAnsi" w:hAnsiTheme="majorHAnsi" w:cs="Times New Roman"/>
          <w:i/>
          <w:sz w:val="20"/>
          <w:szCs w:val="20"/>
        </w:rPr>
        <w:t>B. melitensis</w:t>
      </w:r>
      <w:r w:rsidR="00E03A36" w:rsidRPr="00E76CD5">
        <w:rPr>
          <w:rFonts w:asciiTheme="majorHAnsi" w:hAnsiTheme="majorHAnsi" w:cs="Times New Roman"/>
          <w:sz w:val="20"/>
          <w:szCs w:val="20"/>
        </w:rPr>
        <w:t xml:space="preserve">, and </w:t>
      </w:r>
      <w:r w:rsidR="00E03A36" w:rsidRPr="00E76CD5">
        <w:rPr>
          <w:rFonts w:asciiTheme="majorHAnsi" w:hAnsiTheme="majorHAnsi" w:cs="Times New Roman"/>
          <w:i/>
          <w:sz w:val="20"/>
          <w:szCs w:val="20"/>
        </w:rPr>
        <w:t>B. suis</w:t>
      </w:r>
      <w:r w:rsidR="00E03A36">
        <w:rPr>
          <w:rFonts w:asciiTheme="majorHAnsi" w:hAnsiTheme="majorHAnsi" w:cs="Times New Roman"/>
          <w:i/>
          <w:sz w:val="20"/>
          <w:szCs w:val="20"/>
        </w:rPr>
        <w:t>, B. canis</w:t>
      </w:r>
      <w:r w:rsidR="00E03A36" w:rsidRPr="00F64F97">
        <w:rPr>
          <w:rFonts w:asciiTheme="majorHAnsi" w:hAnsiTheme="majorHAnsi" w:cs="Arial"/>
          <w:sz w:val="20"/>
          <w:szCs w:val="20"/>
          <w:lang w:val="en"/>
        </w:rPr>
        <w:t xml:space="preserve"> </w:t>
      </w:r>
      <w:r w:rsidR="00E03A36" w:rsidRPr="00356D43">
        <w:rPr>
          <w:rFonts w:asciiTheme="majorHAnsi" w:hAnsiTheme="majorHAnsi" w:cs="Times New Roman"/>
          <w:sz w:val="20"/>
          <w:szCs w:val="20"/>
        </w:rPr>
        <w:t xml:space="preserve">is not classified as a select agent, or an agent possessing the ability to </w:t>
      </w:r>
      <w:r w:rsidR="00E03A36" w:rsidRPr="00B435CD">
        <w:rPr>
          <w:rFonts w:asciiTheme="majorHAnsi" w:hAnsiTheme="majorHAnsi"/>
          <w:sz w:val="20"/>
          <w:szCs w:val="20"/>
          <w:lang w:val="en"/>
        </w:rPr>
        <w:t>pose a severe threat to public health and safety</w:t>
      </w:r>
      <w:r w:rsidR="00E03A36" w:rsidRPr="00B435CD">
        <w:rPr>
          <w:rFonts w:asciiTheme="majorHAnsi" w:hAnsiTheme="majorHAnsi"/>
          <w:sz w:val="20"/>
          <w:szCs w:val="20"/>
          <w:vertAlign w:val="superscript"/>
          <w:lang w:val="en"/>
        </w:rPr>
        <w:t>15</w:t>
      </w:r>
      <w:r w:rsidR="00E03A36" w:rsidRPr="00B435CD">
        <w:rPr>
          <w:rFonts w:asciiTheme="majorHAnsi" w:hAnsiTheme="majorHAnsi"/>
          <w:sz w:val="20"/>
          <w:szCs w:val="20"/>
          <w:lang w:val="en"/>
        </w:rPr>
        <w:t>.</w:t>
      </w:r>
      <w:r w:rsidR="00E03A36" w:rsidDel="00E03A36">
        <w:rPr>
          <w:rStyle w:val="CommentReference"/>
        </w:rPr>
        <w:t xml:space="preserve"> </w:t>
      </w:r>
    </w:p>
    <w:p w14:paraId="157EEE41" w14:textId="467510BE" w:rsidR="00751C9E" w:rsidRPr="00E76CD5" w:rsidRDefault="00751C9E" w:rsidP="00E03A36">
      <w:pPr>
        <w:spacing w:after="120"/>
        <w:ind w:left="720"/>
        <w:rPr>
          <w:rFonts w:asciiTheme="majorHAnsi" w:hAnsiTheme="majorHAnsi" w:cs="Times New Roman"/>
          <w:sz w:val="20"/>
          <w:szCs w:val="20"/>
        </w:rPr>
      </w:pPr>
      <w:r w:rsidRPr="00E76CD5">
        <w:rPr>
          <w:rFonts w:asciiTheme="majorHAnsi" w:hAnsiTheme="majorHAnsi" w:cs="Times New Roman"/>
          <w:sz w:val="20"/>
          <w:szCs w:val="20"/>
        </w:rPr>
        <w:t xml:space="preserve">Extensive efforts have been </w:t>
      </w:r>
      <w:r w:rsidR="001B0781" w:rsidRPr="00E76CD5">
        <w:rPr>
          <w:rFonts w:asciiTheme="majorHAnsi" w:hAnsiTheme="majorHAnsi" w:cs="Times New Roman"/>
          <w:sz w:val="20"/>
          <w:szCs w:val="20"/>
        </w:rPr>
        <w:t>led by the</w:t>
      </w:r>
      <w:r w:rsidRPr="00E76CD5">
        <w:rPr>
          <w:rFonts w:asciiTheme="majorHAnsi" w:hAnsiTheme="majorHAnsi" w:cs="Times New Roman"/>
          <w:sz w:val="20"/>
          <w:szCs w:val="20"/>
        </w:rPr>
        <w:t xml:space="preserve"> United States </w:t>
      </w:r>
      <w:r w:rsidR="001B0781" w:rsidRPr="00E76CD5">
        <w:rPr>
          <w:rFonts w:asciiTheme="majorHAnsi" w:hAnsiTheme="majorHAnsi" w:cs="Times New Roman"/>
          <w:sz w:val="20"/>
          <w:szCs w:val="20"/>
        </w:rPr>
        <w:t xml:space="preserve">Department of Agriculture </w:t>
      </w:r>
      <w:r w:rsidRPr="00E76CD5">
        <w:rPr>
          <w:rFonts w:asciiTheme="majorHAnsi" w:hAnsiTheme="majorHAnsi" w:cs="Times New Roman"/>
          <w:sz w:val="20"/>
          <w:szCs w:val="20"/>
        </w:rPr>
        <w:t>to eradicate brucellosis in livestock due to the high economic cost of the disease and the impact on human health</w:t>
      </w:r>
      <w:r w:rsidR="00195408" w:rsidRPr="00E76CD5">
        <w:rPr>
          <w:rFonts w:asciiTheme="majorHAnsi" w:hAnsiTheme="majorHAnsi" w:cs="Times New Roman"/>
          <w:sz w:val="20"/>
          <w:szCs w:val="20"/>
          <w:vertAlign w:val="superscript"/>
        </w:rPr>
        <w:t>5</w:t>
      </w:r>
      <w:r w:rsidRPr="00E76CD5">
        <w:rPr>
          <w:rFonts w:asciiTheme="majorHAnsi" w:hAnsiTheme="majorHAnsi" w:cs="Times New Roman"/>
          <w:sz w:val="20"/>
          <w:szCs w:val="20"/>
        </w:rPr>
        <w:t xml:space="preserve">. </w:t>
      </w:r>
      <w:r w:rsidR="00BF18A6" w:rsidRPr="00E76CD5">
        <w:rPr>
          <w:rFonts w:asciiTheme="majorHAnsi" w:hAnsiTheme="majorHAnsi" w:cs="Times New Roman"/>
          <w:sz w:val="20"/>
          <w:szCs w:val="20"/>
        </w:rPr>
        <w:t xml:space="preserve">These efforts, </w:t>
      </w:r>
      <w:r w:rsidR="001B0781" w:rsidRPr="00E76CD5">
        <w:rPr>
          <w:rFonts w:asciiTheme="majorHAnsi" w:hAnsiTheme="majorHAnsi" w:cs="Times New Roman"/>
          <w:sz w:val="20"/>
          <w:szCs w:val="20"/>
        </w:rPr>
        <w:t xml:space="preserve">however, </w:t>
      </w:r>
      <w:r w:rsidR="00BF18A6" w:rsidRPr="00E76CD5">
        <w:rPr>
          <w:rFonts w:asciiTheme="majorHAnsi" w:hAnsiTheme="majorHAnsi" w:cs="Times New Roman"/>
          <w:sz w:val="20"/>
          <w:szCs w:val="20"/>
        </w:rPr>
        <w:t xml:space="preserve">are not targeted to </w:t>
      </w:r>
      <w:r w:rsidR="00BF18A6" w:rsidRPr="00E76CD5">
        <w:rPr>
          <w:rFonts w:asciiTheme="majorHAnsi" w:hAnsiTheme="majorHAnsi" w:cs="Times New Roman"/>
          <w:i/>
          <w:sz w:val="20"/>
          <w:szCs w:val="20"/>
        </w:rPr>
        <w:t>B. canis</w:t>
      </w:r>
      <w:r w:rsidR="00B46421" w:rsidRPr="00E76CD5">
        <w:rPr>
          <w:rFonts w:asciiTheme="majorHAnsi" w:hAnsiTheme="majorHAnsi" w:cs="Times New Roman"/>
          <w:sz w:val="20"/>
          <w:szCs w:val="20"/>
        </w:rPr>
        <w:t>, since it affects dogs</w:t>
      </w:r>
      <w:r w:rsidR="00CF4B73" w:rsidRPr="00E76CD5">
        <w:rPr>
          <w:rFonts w:asciiTheme="majorHAnsi" w:hAnsiTheme="majorHAnsi" w:cs="Times New Roman"/>
          <w:sz w:val="20"/>
          <w:szCs w:val="20"/>
        </w:rPr>
        <w:t xml:space="preserve"> which are companion animals, </w:t>
      </w:r>
      <w:r w:rsidR="00B46421" w:rsidRPr="00E76CD5">
        <w:rPr>
          <w:rFonts w:asciiTheme="majorHAnsi" w:hAnsiTheme="majorHAnsi" w:cs="Times New Roman"/>
          <w:sz w:val="20"/>
          <w:szCs w:val="20"/>
        </w:rPr>
        <w:t>and economic impact has not been assessed</w:t>
      </w:r>
      <w:r w:rsidR="00BF18A6" w:rsidRPr="00E76CD5">
        <w:rPr>
          <w:rFonts w:asciiTheme="majorHAnsi" w:hAnsiTheme="majorHAnsi" w:cs="Times New Roman"/>
          <w:sz w:val="20"/>
          <w:szCs w:val="20"/>
        </w:rPr>
        <w:t xml:space="preserve">. </w:t>
      </w:r>
    </w:p>
    <w:p w14:paraId="157EEE42" w14:textId="76DDDD69" w:rsidR="00EA19FB" w:rsidRPr="00E76CD5" w:rsidRDefault="00896E21" w:rsidP="002D6290">
      <w:pPr>
        <w:spacing w:after="120"/>
        <w:ind w:left="720"/>
        <w:rPr>
          <w:rFonts w:asciiTheme="majorHAnsi" w:hAnsiTheme="majorHAnsi" w:cs="Times New Roman"/>
          <w:sz w:val="20"/>
          <w:szCs w:val="20"/>
        </w:rPr>
      </w:pPr>
      <w:r w:rsidRPr="00E76CD5">
        <w:rPr>
          <w:rFonts w:asciiTheme="majorHAnsi" w:hAnsiTheme="majorHAnsi" w:cs="Times New Roman"/>
          <w:sz w:val="20"/>
          <w:szCs w:val="20"/>
        </w:rPr>
        <w:t>Few seroprevalence studies have been done to estimate the pr</w:t>
      </w:r>
      <w:r w:rsidR="00F02CCD" w:rsidRPr="00E76CD5">
        <w:rPr>
          <w:rFonts w:asciiTheme="majorHAnsi" w:hAnsiTheme="majorHAnsi" w:cs="Times New Roman"/>
          <w:sz w:val="20"/>
          <w:szCs w:val="20"/>
        </w:rPr>
        <w:t>evalence of canine brucellosis</w:t>
      </w:r>
      <w:r w:rsidR="00AD6094" w:rsidRPr="00E76CD5">
        <w:rPr>
          <w:rFonts w:asciiTheme="majorHAnsi" w:hAnsiTheme="majorHAnsi" w:cs="Times New Roman"/>
          <w:sz w:val="20"/>
          <w:szCs w:val="20"/>
        </w:rPr>
        <w:t>;</w:t>
      </w:r>
      <w:r w:rsidR="00F02CCD" w:rsidRPr="00E76CD5">
        <w:rPr>
          <w:rFonts w:asciiTheme="majorHAnsi" w:hAnsiTheme="majorHAnsi" w:cs="Times New Roman"/>
          <w:sz w:val="20"/>
          <w:szCs w:val="20"/>
        </w:rPr>
        <w:t xml:space="preserve"> those that are published </w:t>
      </w:r>
      <w:r w:rsidRPr="00E76CD5">
        <w:rPr>
          <w:rFonts w:asciiTheme="majorHAnsi" w:hAnsiTheme="majorHAnsi" w:cs="Times New Roman"/>
          <w:sz w:val="20"/>
          <w:szCs w:val="20"/>
        </w:rPr>
        <w:t>were conducted over 25 years ago</w:t>
      </w:r>
      <w:r w:rsidR="00195408" w:rsidRPr="00E76CD5">
        <w:rPr>
          <w:rFonts w:asciiTheme="majorHAnsi" w:hAnsiTheme="majorHAnsi" w:cs="Times New Roman"/>
          <w:sz w:val="20"/>
          <w:szCs w:val="20"/>
          <w:vertAlign w:val="superscript"/>
        </w:rPr>
        <w:t>6. 7</w:t>
      </w:r>
      <w:r w:rsidRPr="00E76CD5">
        <w:rPr>
          <w:rFonts w:asciiTheme="majorHAnsi" w:hAnsiTheme="majorHAnsi" w:cs="Times New Roman"/>
          <w:sz w:val="20"/>
          <w:szCs w:val="20"/>
        </w:rPr>
        <w:t>. Two recent reports from Oklahoma and Wisconsin describe increasing prevalence in dogs; however, the national burden is not known</w:t>
      </w:r>
      <w:r w:rsidR="00195408" w:rsidRPr="00E76CD5">
        <w:rPr>
          <w:rFonts w:asciiTheme="majorHAnsi" w:hAnsiTheme="majorHAnsi" w:cs="Times New Roman"/>
          <w:sz w:val="20"/>
          <w:szCs w:val="20"/>
          <w:vertAlign w:val="superscript"/>
        </w:rPr>
        <w:t>8, 9</w:t>
      </w:r>
      <w:r w:rsidRPr="00E76CD5">
        <w:rPr>
          <w:rFonts w:asciiTheme="majorHAnsi" w:hAnsiTheme="majorHAnsi" w:cs="Times New Roman"/>
          <w:sz w:val="20"/>
          <w:szCs w:val="20"/>
        </w:rPr>
        <w:t xml:space="preserve">. </w:t>
      </w:r>
      <w:r w:rsidR="00EA19FB" w:rsidRPr="00E76CD5">
        <w:rPr>
          <w:rFonts w:asciiTheme="majorHAnsi" w:hAnsiTheme="majorHAnsi" w:cs="Times New Roman"/>
          <w:sz w:val="20"/>
          <w:szCs w:val="20"/>
        </w:rPr>
        <w:t>Dogs spread the infection through contact with infected body fluids. Semen and birth products contain the highest bacterial load, but organisms can be spread in blood, urine, and saliva</w:t>
      </w:r>
      <w:r w:rsidR="00195408" w:rsidRPr="00E76CD5">
        <w:rPr>
          <w:rFonts w:asciiTheme="majorHAnsi" w:hAnsiTheme="majorHAnsi" w:cs="Times New Roman"/>
          <w:sz w:val="20"/>
          <w:szCs w:val="20"/>
          <w:vertAlign w:val="superscript"/>
        </w:rPr>
        <w:t>10</w:t>
      </w:r>
      <w:r w:rsidR="00EA19FB" w:rsidRPr="00E76CD5">
        <w:rPr>
          <w:rFonts w:asciiTheme="majorHAnsi" w:hAnsiTheme="majorHAnsi" w:cs="Times New Roman"/>
          <w:sz w:val="20"/>
          <w:szCs w:val="20"/>
        </w:rPr>
        <w:t xml:space="preserve">. </w:t>
      </w:r>
      <w:r w:rsidR="001A594A" w:rsidRPr="00E76CD5">
        <w:rPr>
          <w:rFonts w:asciiTheme="majorHAnsi" w:hAnsiTheme="majorHAnsi" w:cs="Times New Roman"/>
          <w:sz w:val="20"/>
          <w:szCs w:val="20"/>
        </w:rPr>
        <w:t>Almost 60</w:t>
      </w:r>
      <w:r w:rsidR="00EA19FB" w:rsidRPr="00E76CD5">
        <w:rPr>
          <w:rFonts w:asciiTheme="majorHAnsi" w:hAnsiTheme="majorHAnsi" w:cs="Times New Roman"/>
          <w:sz w:val="20"/>
          <w:szCs w:val="20"/>
        </w:rPr>
        <w:t xml:space="preserve"> </w:t>
      </w:r>
      <w:r w:rsidRPr="00E76CD5">
        <w:rPr>
          <w:rFonts w:asciiTheme="majorHAnsi" w:hAnsiTheme="majorHAnsi" w:cs="Times New Roman"/>
          <w:i/>
          <w:sz w:val="20"/>
          <w:szCs w:val="20"/>
        </w:rPr>
        <w:t xml:space="preserve">B. canis </w:t>
      </w:r>
      <w:r w:rsidR="003A1F2D" w:rsidRPr="00E76CD5">
        <w:rPr>
          <w:rFonts w:asciiTheme="majorHAnsi" w:hAnsiTheme="majorHAnsi" w:cs="Times New Roman"/>
          <w:sz w:val="20"/>
          <w:szCs w:val="20"/>
        </w:rPr>
        <w:t xml:space="preserve">human infections have </w:t>
      </w:r>
      <w:r w:rsidR="003A1F2D" w:rsidRPr="00E76CD5">
        <w:rPr>
          <w:rFonts w:asciiTheme="majorHAnsi" w:hAnsiTheme="majorHAnsi" w:cs="Times New Roman"/>
          <w:sz w:val="20"/>
          <w:szCs w:val="20"/>
        </w:rPr>
        <w:lastRenderedPageBreak/>
        <w:t>been reported in the literature</w:t>
      </w:r>
      <w:r w:rsidR="00EA19FB" w:rsidRPr="00E76CD5">
        <w:rPr>
          <w:rFonts w:asciiTheme="majorHAnsi" w:hAnsiTheme="majorHAnsi" w:cs="Times New Roman"/>
          <w:sz w:val="20"/>
          <w:szCs w:val="20"/>
        </w:rPr>
        <w:t xml:space="preserve"> (CDC, unpublished data)</w:t>
      </w:r>
      <w:r w:rsidR="001A594A" w:rsidRPr="00E76CD5">
        <w:rPr>
          <w:rFonts w:asciiTheme="majorHAnsi" w:hAnsiTheme="majorHAnsi" w:cs="Times New Roman"/>
          <w:sz w:val="20"/>
          <w:szCs w:val="20"/>
        </w:rPr>
        <w:t xml:space="preserve">. Some </w:t>
      </w:r>
      <w:r w:rsidR="000952B7" w:rsidRPr="00E76CD5">
        <w:rPr>
          <w:rFonts w:asciiTheme="majorHAnsi" w:hAnsiTheme="majorHAnsi" w:cs="Times New Roman"/>
          <w:sz w:val="20"/>
          <w:szCs w:val="20"/>
        </w:rPr>
        <w:t xml:space="preserve">human </w:t>
      </w:r>
      <w:r w:rsidR="001A594A" w:rsidRPr="00E76CD5">
        <w:rPr>
          <w:rFonts w:asciiTheme="majorHAnsi" w:hAnsiTheme="majorHAnsi" w:cs="Times New Roman"/>
          <w:sz w:val="20"/>
          <w:szCs w:val="20"/>
        </w:rPr>
        <w:t>cases have reported assisting dogs with birthing</w:t>
      </w:r>
      <w:r w:rsidR="00195408" w:rsidRPr="00E76CD5">
        <w:rPr>
          <w:rFonts w:asciiTheme="majorHAnsi" w:hAnsiTheme="majorHAnsi" w:cs="Times New Roman"/>
          <w:sz w:val="20"/>
          <w:szCs w:val="20"/>
          <w:vertAlign w:val="superscript"/>
        </w:rPr>
        <w:t>11, 12</w:t>
      </w:r>
      <w:r w:rsidR="001A594A" w:rsidRPr="00E76CD5">
        <w:rPr>
          <w:rFonts w:asciiTheme="majorHAnsi" w:hAnsiTheme="majorHAnsi" w:cs="Times New Roman"/>
          <w:sz w:val="20"/>
          <w:szCs w:val="20"/>
        </w:rPr>
        <w:t>, but others have reported only casual contact with pet or stray dogs</w:t>
      </w:r>
      <w:r w:rsidR="00195408" w:rsidRPr="00E76CD5">
        <w:rPr>
          <w:rFonts w:asciiTheme="majorHAnsi" w:hAnsiTheme="majorHAnsi" w:cs="Times New Roman"/>
          <w:sz w:val="20"/>
          <w:szCs w:val="20"/>
          <w:vertAlign w:val="superscript"/>
        </w:rPr>
        <w:t>13, 14</w:t>
      </w:r>
      <w:r w:rsidR="001A594A" w:rsidRPr="00E76CD5">
        <w:rPr>
          <w:rFonts w:asciiTheme="majorHAnsi" w:hAnsiTheme="majorHAnsi" w:cs="Times New Roman"/>
          <w:sz w:val="20"/>
          <w:szCs w:val="20"/>
        </w:rPr>
        <w:t>.</w:t>
      </w:r>
    </w:p>
    <w:p w14:paraId="157EEE43" w14:textId="71250021" w:rsidR="00896E21" w:rsidRPr="00E76CD5" w:rsidRDefault="00082AE3" w:rsidP="002D6290">
      <w:pPr>
        <w:spacing w:after="120"/>
        <w:ind w:left="720"/>
        <w:rPr>
          <w:rFonts w:asciiTheme="majorHAnsi" w:hAnsiTheme="majorHAnsi" w:cs="Times New Roman"/>
          <w:sz w:val="20"/>
          <w:szCs w:val="20"/>
        </w:rPr>
      </w:pPr>
      <w:r>
        <w:rPr>
          <w:rFonts w:asciiTheme="majorHAnsi" w:hAnsiTheme="majorHAnsi" w:cs="Times New Roman"/>
          <w:sz w:val="20"/>
          <w:szCs w:val="20"/>
        </w:rPr>
        <w:t>L</w:t>
      </w:r>
      <w:r w:rsidR="00896E21" w:rsidRPr="00E76CD5">
        <w:rPr>
          <w:rFonts w:asciiTheme="majorHAnsi" w:hAnsiTheme="majorHAnsi" w:cs="Times New Roman"/>
          <w:sz w:val="20"/>
          <w:szCs w:val="20"/>
        </w:rPr>
        <w:t>aboratory identification of the organism in humans does not require reporting to the Laboratory Response Network</w:t>
      </w:r>
      <w:r w:rsidR="00E03A36">
        <w:rPr>
          <w:rFonts w:asciiTheme="majorHAnsi" w:hAnsiTheme="majorHAnsi" w:cs="Times New Roman"/>
          <w:sz w:val="20"/>
          <w:szCs w:val="20"/>
        </w:rPr>
        <w:t xml:space="preserve"> since it is not a select agent</w:t>
      </w:r>
      <w:r w:rsidR="00195408" w:rsidRPr="00E76CD5">
        <w:rPr>
          <w:rFonts w:asciiTheme="majorHAnsi" w:hAnsiTheme="majorHAnsi" w:cs="Times New Roman"/>
          <w:sz w:val="20"/>
          <w:szCs w:val="20"/>
          <w:vertAlign w:val="superscript"/>
        </w:rPr>
        <w:t>15, 16</w:t>
      </w:r>
      <w:r w:rsidR="00896E21" w:rsidRPr="00E76CD5">
        <w:rPr>
          <w:rFonts w:asciiTheme="majorHAnsi" w:hAnsiTheme="majorHAnsi" w:cs="Times New Roman"/>
          <w:sz w:val="20"/>
          <w:szCs w:val="20"/>
        </w:rPr>
        <w:t xml:space="preserve">. </w:t>
      </w:r>
      <w:r w:rsidR="00896E21" w:rsidRPr="00E76CD5">
        <w:rPr>
          <w:rFonts w:asciiTheme="majorHAnsi" w:hAnsiTheme="majorHAnsi" w:cs="Times New Roman"/>
          <w:i/>
          <w:sz w:val="20"/>
          <w:szCs w:val="20"/>
        </w:rPr>
        <w:t>Brucella</w:t>
      </w:r>
      <w:r w:rsidR="00896E21" w:rsidRPr="00E76CD5">
        <w:rPr>
          <w:rFonts w:asciiTheme="majorHAnsi" w:hAnsiTheme="majorHAnsi" w:cs="Times New Roman"/>
          <w:sz w:val="20"/>
          <w:szCs w:val="20"/>
        </w:rPr>
        <w:t xml:space="preserve"> species-specific data are not collected in the Nationally Notifiable Disease Surveillance System at CDC, and there are no </w:t>
      </w:r>
      <w:r w:rsidR="00813342" w:rsidRPr="00E76CD5">
        <w:rPr>
          <w:rFonts w:asciiTheme="majorHAnsi" w:hAnsiTheme="majorHAnsi" w:cs="Times New Roman"/>
          <w:sz w:val="20"/>
          <w:szCs w:val="20"/>
        </w:rPr>
        <w:t xml:space="preserve">known, </w:t>
      </w:r>
      <w:r w:rsidR="00896E21" w:rsidRPr="00E76CD5">
        <w:rPr>
          <w:rFonts w:asciiTheme="majorHAnsi" w:hAnsiTheme="majorHAnsi" w:cs="Times New Roman"/>
          <w:sz w:val="20"/>
          <w:szCs w:val="20"/>
        </w:rPr>
        <w:t xml:space="preserve">validated </w:t>
      </w:r>
      <w:r w:rsidR="00896E21" w:rsidRPr="00E76CD5">
        <w:rPr>
          <w:rFonts w:asciiTheme="majorHAnsi" w:hAnsiTheme="majorHAnsi" w:cs="Times New Roman"/>
          <w:i/>
          <w:sz w:val="20"/>
          <w:szCs w:val="20"/>
        </w:rPr>
        <w:t xml:space="preserve">Brucella canis </w:t>
      </w:r>
      <w:r w:rsidR="00896E21" w:rsidRPr="00E76CD5">
        <w:rPr>
          <w:rFonts w:asciiTheme="majorHAnsi" w:hAnsiTheme="majorHAnsi" w:cs="Times New Roman"/>
          <w:sz w:val="20"/>
          <w:szCs w:val="20"/>
        </w:rPr>
        <w:t>serological tests to diagnose disease in humans</w:t>
      </w:r>
      <w:r w:rsidR="00195408" w:rsidRPr="00E76CD5">
        <w:rPr>
          <w:rFonts w:asciiTheme="majorHAnsi" w:hAnsiTheme="majorHAnsi" w:cs="Times New Roman"/>
          <w:sz w:val="20"/>
          <w:szCs w:val="20"/>
          <w:vertAlign w:val="superscript"/>
        </w:rPr>
        <w:t>17</w:t>
      </w:r>
      <w:r w:rsidR="00896E21" w:rsidRPr="00E76CD5">
        <w:rPr>
          <w:rFonts w:asciiTheme="majorHAnsi" w:hAnsiTheme="majorHAnsi" w:cs="Times New Roman"/>
          <w:sz w:val="20"/>
          <w:szCs w:val="20"/>
        </w:rPr>
        <w:t xml:space="preserve">. For these reasons, there are no national estimates of </w:t>
      </w:r>
      <w:r w:rsidR="00896E21" w:rsidRPr="00E76CD5">
        <w:rPr>
          <w:rFonts w:asciiTheme="majorHAnsi" w:hAnsiTheme="majorHAnsi" w:cs="Times New Roman"/>
          <w:i/>
          <w:sz w:val="20"/>
          <w:szCs w:val="20"/>
        </w:rPr>
        <w:t>B. canis</w:t>
      </w:r>
      <w:r w:rsidR="00896E21" w:rsidRPr="00E76CD5">
        <w:rPr>
          <w:rFonts w:asciiTheme="majorHAnsi" w:hAnsiTheme="majorHAnsi" w:cs="Times New Roman"/>
          <w:sz w:val="20"/>
          <w:szCs w:val="20"/>
        </w:rPr>
        <w:t xml:space="preserve"> prevalence in humans.</w:t>
      </w:r>
      <w:r w:rsidR="00813342" w:rsidRPr="00E76CD5">
        <w:rPr>
          <w:rFonts w:asciiTheme="majorHAnsi" w:hAnsiTheme="majorHAnsi" w:cs="Times New Roman"/>
          <w:sz w:val="20"/>
          <w:szCs w:val="20"/>
        </w:rPr>
        <w:t xml:space="preserve"> </w:t>
      </w:r>
      <w:r w:rsidR="00B46421" w:rsidRPr="00E76CD5">
        <w:rPr>
          <w:rFonts w:asciiTheme="majorHAnsi" w:hAnsiTheme="majorHAnsi" w:cs="Times New Roman"/>
          <w:sz w:val="20"/>
          <w:szCs w:val="20"/>
        </w:rPr>
        <w:t>Therefore</w:t>
      </w:r>
      <w:r w:rsidR="00813342" w:rsidRPr="00E76CD5">
        <w:rPr>
          <w:rFonts w:asciiTheme="majorHAnsi" w:hAnsiTheme="majorHAnsi" w:cs="Times New Roman"/>
          <w:sz w:val="20"/>
          <w:szCs w:val="20"/>
        </w:rPr>
        <w:t>, human infections are likely underdiagnosed and underreported</w:t>
      </w:r>
      <w:r w:rsidR="00195408" w:rsidRPr="00E76CD5">
        <w:rPr>
          <w:rFonts w:asciiTheme="majorHAnsi" w:hAnsiTheme="majorHAnsi" w:cs="Times New Roman"/>
          <w:sz w:val="20"/>
          <w:szCs w:val="20"/>
          <w:vertAlign w:val="superscript"/>
        </w:rPr>
        <w:t>10</w:t>
      </w:r>
      <w:r w:rsidR="00813342" w:rsidRPr="00E76CD5">
        <w:rPr>
          <w:rFonts w:asciiTheme="majorHAnsi" w:hAnsiTheme="majorHAnsi" w:cs="Times New Roman"/>
          <w:sz w:val="20"/>
          <w:szCs w:val="20"/>
        </w:rPr>
        <w:t>.</w:t>
      </w:r>
    </w:p>
    <w:p w14:paraId="157EEE44" w14:textId="3361C83A" w:rsidR="00312CF6" w:rsidRPr="00E76CD5" w:rsidRDefault="00B46421" w:rsidP="002D6290">
      <w:pPr>
        <w:autoSpaceDE w:val="0"/>
        <w:autoSpaceDN w:val="0"/>
        <w:adjustRightInd w:val="0"/>
        <w:spacing w:after="120"/>
        <w:ind w:left="720"/>
        <w:rPr>
          <w:rFonts w:asciiTheme="majorHAnsi" w:hAnsiTheme="majorHAnsi" w:cs="Times New Roman"/>
          <w:sz w:val="20"/>
          <w:szCs w:val="20"/>
        </w:rPr>
      </w:pPr>
      <w:r w:rsidRPr="00E76CD5">
        <w:rPr>
          <w:rFonts w:asciiTheme="majorHAnsi" w:hAnsiTheme="majorHAnsi" w:cs="Times New Roman"/>
          <w:sz w:val="20"/>
          <w:szCs w:val="20"/>
        </w:rPr>
        <w:t xml:space="preserve">Neither the prevalence of canine brucellosis caused by species other than </w:t>
      </w:r>
      <w:r w:rsidRPr="00E76CD5">
        <w:rPr>
          <w:rFonts w:asciiTheme="majorHAnsi" w:hAnsiTheme="majorHAnsi" w:cs="Times New Roman"/>
          <w:i/>
          <w:sz w:val="20"/>
          <w:szCs w:val="20"/>
        </w:rPr>
        <w:t>B. canis</w:t>
      </w:r>
      <w:r w:rsidRPr="00E76CD5">
        <w:rPr>
          <w:rFonts w:asciiTheme="majorHAnsi" w:hAnsiTheme="majorHAnsi" w:cs="Times New Roman"/>
          <w:sz w:val="20"/>
          <w:szCs w:val="20"/>
        </w:rPr>
        <w:t xml:space="preserve"> (such as </w:t>
      </w:r>
      <w:r w:rsidRPr="00E76CD5">
        <w:rPr>
          <w:rFonts w:asciiTheme="majorHAnsi" w:hAnsiTheme="majorHAnsi" w:cs="Times New Roman"/>
          <w:i/>
          <w:sz w:val="20"/>
          <w:szCs w:val="20"/>
        </w:rPr>
        <w:t>B. suis</w:t>
      </w:r>
      <w:r w:rsidRPr="00E76CD5">
        <w:rPr>
          <w:rFonts w:asciiTheme="majorHAnsi" w:hAnsiTheme="majorHAnsi" w:cs="Times New Roman"/>
          <w:sz w:val="20"/>
          <w:szCs w:val="20"/>
        </w:rPr>
        <w:t xml:space="preserve">, </w:t>
      </w:r>
      <w:r w:rsidRPr="00E76CD5">
        <w:rPr>
          <w:rFonts w:asciiTheme="majorHAnsi" w:hAnsiTheme="majorHAnsi" w:cs="Times New Roman"/>
          <w:i/>
          <w:sz w:val="20"/>
          <w:szCs w:val="20"/>
        </w:rPr>
        <w:t>B. abortus</w:t>
      </w:r>
      <w:r w:rsidRPr="00E76CD5">
        <w:rPr>
          <w:rFonts w:asciiTheme="majorHAnsi" w:hAnsiTheme="majorHAnsi" w:cs="Times New Roman"/>
          <w:sz w:val="20"/>
          <w:szCs w:val="20"/>
        </w:rPr>
        <w:t xml:space="preserve">, and </w:t>
      </w:r>
      <w:r w:rsidRPr="00E76CD5">
        <w:rPr>
          <w:rFonts w:asciiTheme="majorHAnsi" w:hAnsiTheme="majorHAnsi" w:cs="Times New Roman"/>
          <w:i/>
          <w:sz w:val="20"/>
          <w:szCs w:val="20"/>
        </w:rPr>
        <w:t>B. melitensis</w:t>
      </w:r>
      <w:r w:rsidRPr="00E76CD5">
        <w:rPr>
          <w:rFonts w:asciiTheme="majorHAnsi" w:hAnsiTheme="majorHAnsi" w:cs="Times New Roman"/>
          <w:sz w:val="20"/>
          <w:szCs w:val="20"/>
        </w:rPr>
        <w:t>) nor the potential risk of spread to humans is known</w:t>
      </w:r>
      <w:r w:rsidR="002A55A0" w:rsidRPr="00E76CD5">
        <w:rPr>
          <w:rFonts w:asciiTheme="majorHAnsi" w:hAnsiTheme="majorHAnsi" w:cs="Times New Roman"/>
          <w:sz w:val="20"/>
          <w:szCs w:val="20"/>
        </w:rPr>
        <w:t>.</w:t>
      </w:r>
      <w:r w:rsidRPr="00E76CD5">
        <w:rPr>
          <w:rFonts w:asciiTheme="majorHAnsi" w:hAnsiTheme="majorHAnsi" w:cs="Times New Roman"/>
          <w:sz w:val="20"/>
          <w:szCs w:val="20"/>
        </w:rPr>
        <w:t xml:space="preserve"> </w:t>
      </w:r>
      <w:r w:rsidR="00312CF6" w:rsidRPr="00E76CD5">
        <w:rPr>
          <w:rFonts w:asciiTheme="majorHAnsi" w:hAnsiTheme="majorHAnsi" w:cs="Times New Roman"/>
          <w:sz w:val="20"/>
          <w:szCs w:val="20"/>
        </w:rPr>
        <w:t xml:space="preserve">Canine infections with </w:t>
      </w:r>
      <w:r w:rsidR="00312CF6" w:rsidRPr="00E76CD5">
        <w:rPr>
          <w:rFonts w:asciiTheme="majorHAnsi" w:hAnsiTheme="majorHAnsi" w:cs="Times New Roman"/>
          <w:i/>
          <w:sz w:val="20"/>
          <w:szCs w:val="20"/>
        </w:rPr>
        <w:t>Brucella</w:t>
      </w:r>
      <w:r w:rsidR="00312CF6" w:rsidRPr="00E76CD5">
        <w:rPr>
          <w:rFonts w:asciiTheme="majorHAnsi" w:hAnsiTheme="majorHAnsi" w:cs="Times New Roman"/>
          <w:sz w:val="20"/>
          <w:szCs w:val="20"/>
        </w:rPr>
        <w:t xml:space="preserve"> species</w:t>
      </w:r>
      <w:r w:rsidRPr="00E76CD5">
        <w:rPr>
          <w:rFonts w:asciiTheme="majorHAnsi" w:hAnsiTheme="majorHAnsi" w:cs="Times New Roman"/>
          <w:sz w:val="20"/>
          <w:szCs w:val="20"/>
        </w:rPr>
        <w:t xml:space="preserve"> (other than </w:t>
      </w:r>
      <w:r w:rsidRPr="00E76CD5">
        <w:rPr>
          <w:rFonts w:asciiTheme="majorHAnsi" w:hAnsiTheme="majorHAnsi" w:cs="Times New Roman"/>
          <w:i/>
          <w:sz w:val="20"/>
          <w:szCs w:val="20"/>
        </w:rPr>
        <w:t>B. canis</w:t>
      </w:r>
      <w:r w:rsidRPr="00E76CD5">
        <w:rPr>
          <w:rFonts w:asciiTheme="majorHAnsi" w:hAnsiTheme="majorHAnsi" w:cs="Times New Roman"/>
          <w:sz w:val="20"/>
          <w:szCs w:val="20"/>
        </w:rPr>
        <w:t>)</w:t>
      </w:r>
      <w:r w:rsidR="00312CF6" w:rsidRPr="00E76CD5">
        <w:rPr>
          <w:rFonts w:asciiTheme="majorHAnsi" w:hAnsiTheme="majorHAnsi" w:cs="Times New Roman"/>
          <w:sz w:val="20"/>
          <w:szCs w:val="20"/>
        </w:rPr>
        <w:t xml:space="preserve"> have been reported in the literature</w:t>
      </w:r>
      <w:r w:rsidR="00195408" w:rsidRPr="00E76CD5">
        <w:rPr>
          <w:rFonts w:asciiTheme="majorHAnsi" w:hAnsiTheme="majorHAnsi" w:cs="Times New Roman"/>
          <w:sz w:val="20"/>
          <w:szCs w:val="20"/>
          <w:vertAlign w:val="superscript"/>
        </w:rPr>
        <w:t>18</w:t>
      </w:r>
      <w:r w:rsidR="002A55A0" w:rsidRPr="00E76CD5">
        <w:rPr>
          <w:rFonts w:asciiTheme="majorHAnsi" w:hAnsiTheme="majorHAnsi" w:cs="Times New Roman"/>
          <w:sz w:val="20"/>
          <w:szCs w:val="20"/>
        </w:rPr>
        <w:t>,</w:t>
      </w:r>
      <w:r w:rsidR="00312CF6" w:rsidRPr="00E76CD5">
        <w:rPr>
          <w:rFonts w:asciiTheme="majorHAnsi" w:hAnsiTheme="majorHAnsi" w:cs="Times New Roman"/>
          <w:sz w:val="20"/>
          <w:szCs w:val="20"/>
        </w:rPr>
        <w:t xml:space="preserve"> and at least one human </w:t>
      </w:r>
      <w:r w:rsidR="00ED42FE" w:rsidRPr="00E76CD5">
        <w:rPr>
          <w:rFonts w:asciiTheme="majorHAnsi" w:hAnsiTheme="majorHAnsi" w:cs="Times New Roman"/>
          <w:sz w:val="20"/>
          <w:szCs w:val="20"/>
        </w:rPr>
        <w:t xml:space="preserve">infection with </w:t>
      </w:r>
      <w:r w:rsidR="00ED42FE" w:rsidRPr="00E76CD5">
        <w:rPr>
          <w:rFonts w:asciiTheme="majorHAnsi" w:hAnsiTheme="majorHAnsi" w:cs="Times New Roman"/>
          <w:i/>
          <w:sz w:val="20"/>
          <w:szCs w:val="20"/>
        </w:rPr>
        <w:t>B.</w:t>
      </w:r>
      <w:r w:rsidR="00B542D3" w:rsidRPr="00E76CD5">
        <w:rPr>
          <w:rFonts w:asciiTheme="majorHAnsi" w:hAnsiTheme="majorHAnsi" w:cs="Times New Roman"/>
          <w:i/>
          <w:sz w:val="20"/>
          <w:szCs w:val="20"/>
        </w:rPr>
        <w:t xml:space="preserve"> suis </w:t>
      </w:r>
      <w:r w:rsidR="006240BE" w:rsidRPr="00E76CD5">
        <w:rPr>
          <w:rFonts w:asciiTheme="majorHAnsi" w:hAnsiTheme="majorHAnsi" w:cs="Times New Roman"/>
          <w:sz w:val="20"/>
          <w:szCs w:val="20"/>
        </w:rPr>
        <w:t xml:space="preserve">related to canine contact </w:t>
      </w:r>
      <w:r w:rsidR="00312CF6" w:rsidRPr="00E76CD5">
        <w:rPr>
          <w:rFonts w:asciiTheme="majorHAnsi" w:hAnsiTheme="majorHAnsi" w:cs="Times New Roman"/>
          <w:sz w:val="20"/>
          <w:szCs w:val="20"/>
        </w:rPr>
        <w:t>has been reported</w:t>
      </w:r>
      <w:r w:rsidR="00195408" w:rsidRPr="00E76CD5">
        <w:rPr>
          <w:rFonts w:asciiTheme="majorHAnsi" w:hAnsiTheme="majorHAnsi" w:cs="Times New Roman"/>
          <w:sz w:val="20"/>
          <w:szCs w:val="20"/>
          <w:vertAlign w:val="superscript"/>
        </w:rPr>
        <w:t>19</w:t>
      </w:r>
      <w:r w:rsidR="00312CF6" w:rsidRPr="00E76CD5">
        <w:rPr>
          <w:rFonts w:asciiTheme="majorHAnsi" w:hAnsiTheme="majorHAnsi" w:cs="Times New Roman"/>
          <w:sz w:val="20"/>
          <w:szCs w:val="20"/>
        </w:rPr>
        <w:t xml:space="preserve">. </w:t>
      </w:r>
      <w:r w:rsidR="002A55A0" w:rsidRPr="00E76CD5">
        <w:rPr>
          <w:rFonts w:asciiTheme="majorHAnsi" w:hAnsiTheme="majorHAnsi" w:cs="Times New Roman"/>
          <w:sz w:val="20"/>
          <w:szCs w:val="20"/>
        </w:rPr>
        <w:t>Zoonotic transmission is a concern, and should be evaluated.</w:t>
      </w:r>
    </w:p>
    <w:p w14:paraId="157EEE45" w14:textId="741BBF1C" w:rsidR="00896E21" w:rsidRPr="00E76CD5" w:rsidRDefault="00896E21" w:rsidP="002D6290">
      <w:pPr>
        <w:autoSpaceDE w:val="0"/>
        <w:autoSpaceDN w:val="0"/>
        <w:adjustRightInd w:val="0"/>
        <w:spacing w:after="120"/>
        <w:ind w:left="720"/>
        <w:rPr>
          <w:rFonts w:asciiTheme="majorHAnsi" w:hAnsiTheme="majorHAnsi" w:cs="Times New Roman"/>
          <w:sz w:val="20"/>
          <w:szCs w:val="20"/>
        </w:rPr>
      </w:pPr>
      <w:r w:rsidRPr="00E76CD5">
        <w:rPr>
          <w:rFonts w:asciiTheme="majorHAnsi" w:hAnsiTheme="majorHAnsi" w:cs="Times New Roman"/>
          <w:sz w:val="20"/>
          <w:szCs w:val="20"/>
        </w:rPr>
        <w:lastRenderedPageBreak/>
        <w:t xml:space="preserve">Recently, there has been interest in human brucellosis caused by </w:t>
      </w:r>
      <w:r w:rsidRPr="00E76CD5">
        <w:rPr>
          <w:rFonts w:asciiTheme="majorHAnsi" w:hAnsiTheme="majorHAnsi" w:cs="Times New Roman"/>
          <w:i/>
          <w:sz w:val="20"/>
          <w:szCs w:val="20"/>
        </w:rPr>
        <w:t>B. canis</w:t>
      </w:r>
      <w:r w:rsidRPr="00E76CD5">
        <w:rPr>
          <w:rFonts w:asciiTheme="majorHAnsi" w:hAnsiTheme="majorHAnsi" w:cs="Times New Roman"/>
          <w:sz w:val="20"/>
          <w:szCs w:val="20"/>
        </w:rPr>
        <w:t xml:space="preserve"> among the public health community</w:t>
      </w:r>
      <w:r w:rsidR="00B46421" w:rsidRPr="00E76CD5">
        <w:rPr>
          <w:rFonts w:asciiTheme="majorHAnsi" w:hAnsiTheme="majorHAnsi" w:cs="Times New Roman"/>
          <w:sz w:val="20"/>
          <w:szCs w:val="20"/>
        </w:rPr>
        <w:t>, due to recent reporting of human cases to CDC</w:t>
      </w:r>
      <w:r w:rsidRPr="00E76CD5">
        <w:rPr>
          <w:rFonts w:asciiTheme="majorHAnsi" w:hAnsiTheme="majorHAnsi" w:cs="Times New Roman"/>
          <w:sz w:val="20"/>
          <w:szCs w:val="20"/>
        </w:rPr>
        <w:t>.</w:t>
      </w:r>
      <w:r w:rsidR="00B46421" w:rsidRPr="00E76CD5">
        <w:rPr>
          <w:rFonts w:asciiTheme="majorHAnsi" w:hAnsiTheme="majorHAnsi" w:cs="Times New Roman"/>
          <w:sz w:val="20"/>
          <w:szCs w:val="20"/>
        </w:rPr>
        <w:t xml:space="preserve"> </w:t>
      </w:r>
      <w:r w:rsidRPr="00E76CD5">
        <w:rPr>
          <w:rFonts w:asciiTheme="majorHAnsi" w:hAnsiTheme="majorHAnsi" w:cs="Times New Roman"/>
          <w:sz w:val="20"/>
          <w:szCs w:val="20"/>
        </w:rPr>
        <w:t xml:space="preserve"> </w:t>
      </w:r>
      <w:r w:rsidR="00684529" w:rsidRPr="00E76CD5">
        <w:rPr>
          <w:rFonts w:asciiTheme="majorHAnsi" w:hAnsiTheme="majorHAnsi" w:cs="Times New Roman"/>
          <w:sz w:val="20"/>
          <w:szCs w:val="20"/>
        </w:rPr>
        <w:t>T</w:t>
      </w:r>
      <w:r w:rsidRPr="00E76CD5">
        <w:rPr>
          <w:rFonts w:asciiTheme="majorHAnsi" w:hAnsiTheme="majorHAnsi" w:cs="Times New Roman"/>
          <w:sz w:val="20"/>
          <w:szCs w:val="20"/>
        </w:rPr>
        <w:t xml:space="preserve">he degree of public health importance of human </w:t>
      </w:r>
      <w:r w:rsidRPr="00E76CD5">
        <w:rPr>
          <w:rFonts w:asciiTheme="majorHAnsi" w:hAnsiTheme="majorHAnsi" w:cs="Times New Roman"/>
          <w:i/>
          <w:sz w:val="20"/>
          <w:szCs w:val="20"/>
        </w:rPr>
        <w:t xml:space="preserve">B. canis </w:t>
      </w:r>
      <w:r w:rsidRPr="00E76CD5">
        <w:rPr>
          <w:rFonts w:asciiTheme="majorHAnsi" w:hAnsiTheme="majorHAnsi" w:cs="Times New Roman"/>
          <w:sz w:val="20"/>
          <w:szCs w:val="20"/>
        </w:rPr>
        <w:t xml:space="preserve">infections has not yet been ascertained. The Council of State and Territorial Epidemiologists approved a position statement in 2012 that recommends increased focus on </w:t>
      </w:r>
      <w:r w:rsidRPr="00E76CD5">
        <w:rPr>
          <w:rFonts w:asciiTheme="majorHAnsi" w:hAnsiTheme="majorHAnsi" w:cs="Times New Roman"/>
          <w:i/>
          <w:sz w:val="20"/>
          <w:szCs w:val="20"/>
        </w:rPr>
        <w:t>B. canis</w:t>
      </w:r>
      <w:r w:rsidRPr="00E76CD5">
        <w:rPr>
          <w:rFonts w:asciiTheme="majorHAnsi" w:hAnsiTheme="majorHAnsi" w:cs="Times New Roman"/>
          <w:sz w:val="20"/>
          <w:szCs w:val="20"/>
        </w:rPr>
        <w:t>, and urges CDC to support the development of a human diagnostic assay</w:t>
      </w:r>
      <w:r w:rsidR="00195408" w:rsidRPr="00E76CD5">
        <w:rPr>
          <w:rFonts w:asciiTheme="majorHAnsi" w:hAnsiTheme="majorHAnsi" w:cs="Times New Roman"/>
          <w:sz w:val="20"/>
          <w:szCs w:val="20"/>
          <w:vertAlign w:val="superscript"/>
        </w:rPr>
        <w:t>17</w:t>
      </w:r>
      <w:r w:rsidRPr="00E76CD5">
        <w:rPr>
          <w:rFonts w:asciiTheme="majorHAnsi" w:hAnsiTheme="majorHAnsi" w:cs="Times New Roman"/>
          <w:sz w:val="20"/>
          <w:szCs w:val="20"/>
        </w:rPr>
        <w:t>.</w:t>
      </w:r>
      <w:r w:rsidR="005471F6" w:rsidRPr="00E76CD5">
        <w:rPr>
          <w:rFonts w:asciiTheme="majorHAnsi" w:hAnsiTheme="majorHAnsi" w:cs="Times New Roman"/>
          <w:sz w:val="20"/>
          <w:szCs w:val="20"/>
        </w:rPr>
        <w:t xml:space="preserve"> </w:t>
      </w:r>
    </w:p>
    <w:p w14:paraId="01CE31F5" w14:textId="3FAC2C3E" w:rsidR="00801266" w:rsidRPr="00E76CD5" w:rsidRDefault="00DF20FC" w:rsidP="00801266">
      <w:pPr>
        <w:autoSpaceDE w:val="0"/>
        <w:autoSpaceDN w:val="0"/>
        <w:adjustRightInd w:val="0"/>
        <w:spacing w:after="120"/>
        <w:ind w:left="720"/>
        <w:rPr>
          <w:rFonts w:asciiTheme="majorHAnsi" w:hAnsiTheme="majorHAnsi"/>
          <w:sz w:val="20"/>
          <w:szCs w:val="20"/>
        </w:rPr>
      </w:pPr>
      <w:r w:rsidRPr="00E76CD5">
        <w:rPr>
          <w:rFonts w:asciiTheme="majorHAnsi" w:hAnsiTheme="majorHAnsi" w:cs="Times New Roman"/>
          <w:sz w:val="20"/>
          <w:szCs w:val="20"/>
        </w:rPr>
        <w:t xml:space="preserve">Additionally, states with higher prevalence can be targeted for </w:t>
      </w:r>
      <w:r w:rsidR="002A55A0" w:rsidRPr="00E76CD5">
        <w:rPr>
          <w:rFonts w:asciiTheme="majorHAnsi" w:hAnsiTheme="majorHAnsi" w:cs="Times New Roman"/>
          <w:sz w:val="20"/>
          <w:szCs w:val="20"/>
        </w:rPr>
        <w:t xml:space="preserve">future </w:t>
      </w:r>
      <w:r w:rsidRPr="00E76CD5">
        <w:rPr>
          <w:rFonts w:asciiTheme="majorHAnsi" w:hAnsiTheme="majorHAnsi" w:cs="Times New Roman"/>
          <w:sz w:val="20"/>
          <w:szCs w:val="20"/>
        </w:rPr>
        <w:t>communication campaigns and focused activities to identify human cases</w:t>
      </w:r>
      <w:r w:rsidR="002A55A0" w:rsidRPr="00E76CD5">
        <w:rPr>
          <w:rFonts w:asciiTheme="majorHAnsi" w:hAnsiTheme="majorHAnsi" w:cs="Times New Roman"/>
          <w:sz w:val="20"/>
          <w:szCs w:val="20"/>
        </w:rPr>
        <w:t>,</w:t>
      </w:r>
      <w:r w:rsidRPr="00E76CD5">
        <w:rPr>
          <w:rFonts w:asciiTheme="majorHAnsi" w:hAnsiTheme="majorHAnsi" w:cs="Times New Roman"/>
          <w:sz w:val="20"/>
          <w:szCs w:val="20"/>
        </w:rPr>
        <w:t xml:space="preserve"> which can help to validate a human diagnostic assay. </w:t>
      </w:r>
      <w:r w:rsidR="00801266" w:rsidRPr="00E76CD5">
        <w:rPr>
          <w:rFonts w:asciiTheme="majorHAnsi" w:hAnsiTheme="majorHAnsi"/>
          <w:sz w:val="20"/>
          <w:szCs w:val="20"/>
        </w:rPr>
        <w:t>V</w:t>
      </w:r>
      <w:r w:rsidRPr="00E76CD5">
        <w:rPr>
          <w:rFonts w:asciiTheme="majorHAnsi" w:hAnsiTheme="majorHAnsi"/>
          <w:sz w:val="20"/>
          <w:szCs w:val="20"/>
        </w:rPr>
        <w:t>eterinary diagnostic laboratories (</w:t>
      </w:r>
      <w:r w:rsidR="00E03A36" w:rsidRPr="000779E5">
        <w:rPr>
          <w:rFonts w:asciiTheme="majorHAnsi" w:hAnsiTheme="majorHAnsi"/>
          <w:b/>
          <w:sz w:val="20"/>
          <w:szCs w:val="20"/>
        </w:rPr>
        <w:t>Attachment</w:t>
      </w:r>
      <w:r w:rsidR="00E03A36">
        <w:rPr>
          <w:rFonts w:asciiTheme="majorHAnsi" w:hAnsiTheme="majorHAnsi"/>
          <w:sz w:val="20"/>
          <w:szCs w:val="20"/>
        </w:rPr>
        <w:t xml:space="preserve"> </w:t>
      </w:r>
      <w:r w:rsidR="00DA49B0" w:rsidRPr="00E76CD5">
        <w:rPr>
          <w:rFonts w:asciiTheme="majorHAnsi" w:hAnsiTheme="majorHAnsi"/>
          <w:b/>
          <w:sz w:val="20"/>
          <w:szCs w:val="20"/>
        </w:rPr>
        <w:t>C</w:t>
      </w:r>
      <w:r w:rsidR="00E76CD5">
        <w:rPr>
          <w:rFonts w:asciiTheme="majorHAnsi" w:hAnsiTheme="majorHAnsi"/>
          <w:b/>
          <w:sz w:val="20"/>
          <w:szCs w:val="20"/>
        </w:rPr>
        <w:t>-</w:t>
      </w:r>
      <w:r w:rsidRPr="00E76CD5">
        <w:rPr>
          <w:rFonts w:asciiTheme="majorHAnsi" w:hAnsiTheme="majorHAnsi"/>
          <w:b/>
          <w:sz w:val="20"/>
          <w:szCs w:val="20"/>
        </w:rPr>
        <w:t>Veterinary Diagnostic Laboratories</w:t>
      </w:r>
      <w:r w:rsidRPr="00E76CD5">
        <w:rPr>
          <w:rFonts w:asciiTheme="majorHAnsi" w:hAnsiTheme="majorHAnsi"/>
          <w:sz w:val="20"/>
          <w:szCs w:val="20"/>
        </w:rPr>
        <w:t xml:space="preserve">) will be solicited to </w:t>
      </w:r>
      <w:r w:rsidR="00684529" w:rsidRPr="00E76CD5">
        <w:rPr>
          <w:rFonts w:asciiTheme="majorHAnsi" w:hAnsiTheme="majorHAnsi"/>
          <w:sz w:val="20"/>
          <w:szCs w:val="20"/>
        </w:rPr>
        <w:t xml:space="preserve">identify </w:t>
      </w:r>
      <w:r w:rsidRPr="00E76CD5">
        <w:rPr>
          <w:rFonts w:asciiTheme="majorHAnsi" w:hAnsiTheme="majorHAnsi"/>
          <w:sz w:val="20"/>
          <w:szCs w:val="20"/>
        </w:rPr>
        <w:t xml:space="preserve">canine brucellosis diagnostic tests </w:t>
      </w:r>
      <w:r w:rsidR="00684529" w:rsidRPr="00E76CD5">
        <w:rPr>
          <w:rFonts w:asciiTheme="majorHAnsi" w:hAnsiTheme="majorHAnsi"/>
          <w:sz w:val="20"/>
          <w:szCs w:val="20"/>
        </w:rPr>
        <w:t>performed</w:t>
      </w:r>
      <w:r w:rsidR="00CF4B73" w:rsidRPr="00E76CD5">
        <w:rPr>
          <w:rFonts w:asciiTheme="majorHAnsi" w:hAnsiTheme="majorHAnsi"/>
          <w:sz w:val="20"/>
          <w:szCs w:val="20"/>
        </w:rPr>
        <w:t>,</w:t>
      </w:r>
      <w:r w:rsidR="00684529" w:rsidRPr="00E76CD5">
        <w:rPr>
          <w:rFonts w:asciiTheme="majorHAnsi" w:hAnsiTheme="majorHAnsi"/>
          <w:sz w:val="20"/>
          <w:szCs w:val="20"/>
        </w:rPr>
        <w:t xml:space="preserve"> and number of submissions per test </w:t>
      </w:r>
      <w:r w:rsidRPr="00E76CD5">
        <w:rPr>
          <w:rFonts w:asciiTheme="majorHAnsi" w:hAnsiTheme="majorHAnsi"/>
          <w:sz w:val="20"/>
          <w:szCs w:val="20"/>
        </w:rPr>
        <w:t xml:space="preserve">at their laboratory. Data gathered through this Information Collection will be compiled to assist in estimating the burden of canine brucellosis in the United States. </w:t>
      </w:r>
    </w:p>
    <w:p w14:paraId="2BDC83B4" w14:textId="293D9202" w:rsidR="00E76CD5" w:rsidRDefault="00801266" w:rsidP="00EB0884">
      <w:pPr>
        <w:autoSpaceDE w:val="0"/>
        <w:autoSpaceDN w:val="0"/>
        <w:adjustRightInd w:val="0"/>
        <w:spacing w:after="120"/>
        <w:ind w:left="720"/>
        <w:rPr>
          <w:rFonts w:asciiTheme="majorHAnsi" w:hAnsiTheme="majorHAnsi" w:cs="Times New Roman"/>
          <w:sz w:val="20"/>
          <w:szCs w:val="20"/>
        </w:rPr>
      </w:pPr>
      <w:r w:rsidRPr="00E76CD5">
        <w:rPr>
          <w:rFonts w:asciiTheme="majorHAnsi" w:hAnsiTheme="majorHAnsi" w:cs="Times New Roman"/>
          <w:sz w:val="20"/>
          <w:szCs w:val="20"/>
        </w:rPr>
        <w:lastRenderedPageBreak/>
        <w:t>Data will be collected from 119 U.S. state and territorial veterinary diagnostic laboratory directors acting in their official capacities. These diagnostic laboratories are located in 49 states and 1 territory</w:t>
      </w:r>
      <w:r w:rsidR="00356D43">
        <w:rPr>
          <w:rFonts w:asciiTheme="majorHAnsi" w:hAnsiTheme="majorHAnsi" w:cs="Times New Roman"/>
          <w:sz w:val="20"/>
          <w:szCs w:val="20"/>
        </w:rPr>
        <w:t>.</w:t>
      </w:r>
      <w:r w:rsidRPr="00E76CD5">
        <w:rPr>
          <w:rFonts w:asciiTheme="majorHAnsi" w:hAnsiTheme="majorHAnsi" w:cs="Times New Roman"/>
          <w:sz w:val="20"/>
          <w:szCs w:val="20"/>
        </w:rPr>
        <w:t xml:space="preserve"> </w:t>
      </w:r>
    </w:p>
    <w:p w14:paraId="5523D55B" w14:textId="4B2A1B31" w:rsidR="009C7C2D" w:rsidRPr="00E76CD5" w:rsidRDefault="009C7C2D" w:rsidP="00EB0884">
      <w:pPr>
        <w:autoSpaceDE w:val="0"/>
        <w:autoSpaceDN w:val="0"/>
        <w:adjustRightInd w:val="0"/>
        <w:spacing w:after="120"/>
        <w:ind w:left="720"/>
        <w:rPr>
          <w:rFonts w:asciiTheme="majorHAnsi" w:hAnsiTheme="majorHAnsi"/>
          <w:iCs/>
          <w:sz w:val="20"/>
          <w:szCs w:val="20"/>
          <w:vertAlign w:val="superscript"/>
        </w:rPr>
      </w:pPr>
      <w:r w:rsidRPr="00E76CD5">
        <w:rPr>
          <w:rFonts w:asciiTheme="majorHAnsi" w:hAnsiTheme="majorHAnsi"/>
          <w:sz w:val="20"/>
          <w:szCs w:val="20"/>
        </w:rPr>
        <w:t>This information collection is authorized by the Public Hea</w:t>
      </w:r>
      <w:r w:rsidR="00E76CD5">
        <w:rPr>
          <w:rFonts w:asciiTheme="majorHAnsi" w:hAnsiTheme="majorHAnsi"/>
          <w:sz w:val="20"/>
          <w:szCs w:val="20"/>
        </w:rPr>
        <w:t>lth Service Act (42 U.S.C. 241) (</w:t>
      </w:r>
      <w:r w:rsidR="00E03A36" w:rsidRPr="000779E5">
        <w:rPr>
          <w:rFonts w:asciiTheme="majorHAnsi" w:hAnsiTheme="majorHAnsi"/>
          <w:b/>
          <w:sz w:val="20"/>
          <w:szCs w:val="20"/>
        </w:rPr>
        <w:t xml:space="preserve">Attachment </w:t>
      </w:r>
      <w:r w:rsidR="00E76CD5" w:rsidRPr="00E76CD5">
        <w:rPr>
          <w:rFonts w:asciiTheme="majorHAnsi" w:hAnsiTheme="majorHAnsi"/>
          <w:b/>
          <w:sz w:val="20"/>
          <w:szCs w:val="20"/>
        </w:rPr>
        <w:t>A</w:t>
      </w:r>
      <w:r w:rsidR="00E76CD5" w:rsidRPr="00E76CD5">
        <w:rPr>
          <w:b/>
        </w:rPr>
        <w:t>-</w:t>
      </w:r>
      <w:r w:rsidR="00E76CD5" w:rsidRPr="00E76CD5">
        <w:rPr>
          <w:rFonts w:asciiTheme="majorHAnsi" w:hAnsiTheme="majorHAnsi"/>
          <w:b/>
          <w:sz w:val="20"/>
          <w:szCs w:val="20"/>
        </w:rPr>
        <w:t>Authorizing_Regulations_T42_section_241</w:t>
      </w:r>
      <w:r w:rsidR="00E76CD5">
        <w:rPr>
          <w:rFonts w:asciiTheme="majorHAnsi" w:hAnsiTheme="majorHAnsi"/>
          <w:sz w:val="20"/>
          <w:szCs w:val="20"/>
        </w:rPr>
        <w:t>).</w:t>
      </w:r>
    </w:p>
    <w:p w14:paraId="157EEE51" w14:textId="77777777" w:rsidR="00F52BCC" w:rsidRPr="00E76CD5" w:rsidRDefault="00F52BCC" w:rsidP="002D6290">
      <w:pPr>
        <w:spacing w:after="120"/>
        <w:ind w:left="720"/>
        <w:rPr>
          <w:rFonts w:asciiTheme="majorHAnsi" w:hAnsiTheme="majorHAnsi"/>
          <w:sz w:val="20"/>
          <w:szCs w:val="20"/>
        </w:rPr>
      </w:pPr>
    </w:p>
    <w:p w14:paraId="157EEE52" w14:textId="77777777" w:rsidR="006A772B" w:rsidRPr="00E76CD5" w:rsidRDefault="00B12F51" w:rsidP="00F11660">
      <w:pPr>
        <w:pStyle w:val="Heading1"/>
        <w:rPr>
          <w:sz w:val="20"/>
          <w:szCs w:val="20"/>
        </w:rPr>
      </w:pPr>
      <w:bookmarkStart w:id="1" w:name="_Toc418689218"/>
      <w:r w:rsidRPr="00E76CD5">
        <w:rPr>
          <w:sz w:val="20"/>
          <w:szCs w:val="20"/>
        </w:rPr>
        <w:t>Purpose and Use of the Information Collection</w:t>
      </w:r>
      <w:bookmarkEnd w:id="1"/>
    </w:p>
    <w:p w14:paraId="7DFB35DF" w14:textId="351A7A1E" w:rsidR="00684529" w:rsidRPr="00E76CD5" w:rsidRDefault="00684529" w:rsidP="00684529">
      <w:pPr>
        <w:spacing w:after="120"/>
        <w:ind w:left="720"/>
        <w:rPr>
          <w:rFonts w:asciiTheme="majorHAnsi" w:hAnsiTheme="majorHAnsi" w:cs="Times New Roman"/>
          <w:sz w:val="20"/>
          <w:szCs w:val="20"/>
        </w:rPr>
      </w:pPr>
    </w:p>
    <w:p w14:paraId="6E4045E3" w14:textId="417416EF" w:rsidR="00E03A36" w:rsidRPr="00E76CD5" w:rsidRDefault="00E03A36" w:rsidP="00E03A36">
      <w:pPr>
        <w:spacing w:after="120"/>
        <w:ind w:left="720"/>
        <w:rPr>
          <w:rFonts w:asciiTheme="majorHAnsi" w:hAnsiTheme="majorHAnsi" w:cs="Times New Roman"/>
          <w:sz w:val="20"/>
          <w:szCs w:val="20"/>
        </w:rPr>
      </w:pPr>
      <w:r w:rsidRPr="00E76CD5">
        <w:rPr>
          <w:rFonts w:asciiTheme="majorHAnsi" w:hAnsiTheme="majorHAnsi" w:cs="Times New Roman"/>
          <w:sz w:val="20"/>
          <w:szCs w:val="20"/>
        </w:rPr>
        <w:t>The purpose of this</w:t>
      </w:r>
      <w:r>
        <w:rPr>
          <w:rFonts w:asciiTheme="majorHAnsi" w:hAnsiTheme="majorHAnsi" w:cs="Times New Roman"/>
          <w:sz w:val="20"/>
          <w:szCs w:val="20"/>
        </w:rPr>
        <w:t xml:space="preserve"> one-time </w:t>
      </w:r>
      <w:r w:rsidRPr="00E76CD5">
        <w:rPr>
          <w:rFonts w:asciiTheme="majorHAnsi" w:hAnsiTheme="majorHAnsi" w:cs="Times New Roman"/>
          <w:sz w:val="20"/>
          <w:szCs w:val="20"/>
        </w:rPr>
        <w:t>information collection request</w:t>
      </w:r>
      <w:r>
        <w:rPr>
          <w:rFonts w:asciiTheme="majorHAnsi" w:hAnsiTheme="majorHAnsi" w:cs="Times New Roman"/>
          <w:sz w:val="20"/>
          <w:szCs w:val="20"/>
        </w:rPr>
        <w:t xml:space="preserve"> conducted by CDC through a web survey of veterinary diagnostic laboratories </w:t>
      </w:r>
      <w:r w:rsidRPr="00E76CD5">
        <w:rPr>
          <w:rFonts w:asciiTheme="majorHAnsi" w:hAnsiTheme="majorHAnsi" w:cs="Times New Roman"/>
          <w:sz w:val="20"/>
          <w:szCs w:val="20"/>
        </w:rPr>
        <w:t>is to estimate the burden of canine brucellosis in the United States,</w:t>
      </w:r>
      <w:r>
        <w:rPr>
          <w:rFonts w:asciiTheme="majorHAnsi" w:hAnsiTheme="majorHAnsi" w:cs="Times New Roman"/>
          <w:sz w:val="20"/>
          <w:szCs w:val="20"/>
        </w:rPr>
        <w:t xml:space="preserve">. This information </w:t>
      </w:r>
      <w:r w:rsidRPr="00E76CD5">
        <w:rPr>
          <w:rFonts w:asciiTheme="majorHAnsi" w:hAnsiTheme="majorHAnsi" w:cs="Times New Roman"/>
          <w:sz w:val="20"/>
          <w:szCs w:val="20"/>
        </w:rPr>
        <w:t>will provide an estimate of the potential transmission between dogs and humans, and determine the need for future human public health studies, which is critical during this time of scarce resources.</w:t>
      </w:r>
      <w:r w:rsidRPr="00E03A36">
        <w:rPr>
          <w:rFonts w:asciiTheme="majorHAnsi" w:hAnsiTheme="majorHAnsi" w:cs="Times New Roman"/>
          <w:sz w:val="20"/>
          <w:szCs w:val="20"/>
        </w:rPr>
        <w:t xml:space="preserve"> </w:t>
      </w:r>
      <w:r w:rsidRPr="00E76CD5">
        <w:rPr>
          <w:rFonts w:asciiTheme="majorHAnsi" w:hAnsiTheme="majorHAnsi" w:cs="Times New Roman"/>
          <w:sz w:val="20"/>
          <w:szCs w:val="20"/>
        </w:rPr>
        <w:t xml:space="preserve">Additionally, states with higher prevalence can be targeted for future communication campaigns, </w:t>
      </w:r>
      <w:r w:rsidRPr="00E76CD5">
        <w:rPr>
          <w:rFonts w:asciiTheme="majorHAnsi" w:hAnsiTheme="majorHAnsi" w:cs="Times New Roman"/>
          <w:sz w:val="20"/>
          <w:szCs w:val="20"/>
        </w:rPr>
        <w:lastRenderedPageBreak/>
        <w:t>and focused activities to identify human cases which can help to validate a human diagnostic assay.</w:t>
      </w:r>
    </w:p>
    <w:p w14:paraId="02AF2AEF" w14:textId="77777777" w:rsidR="00E03A36" w:rsidRPr="00E76CD5" w:rsidRDefault="00E03A36" w:rsidP="00E03A36">
      <w:pPr>
        <w:spacing w:after="120"/>
        <w:ind w:left="720"/>
        <w:rPr>
          <w:rFonts w:asciiTheme="majorHAnsi" w:hAnsiTheme="majorHAnsi"/>
          <w:sz w:val="20"/>
          <w:szCs w:val="20"/>
        </w:rPr>
      </w:pPr>
      <w:r w:rsidRPr="00E76CD5">
        <w:rPr>
          <w:rFonts w:asciiTheme="majorHAnsi" w:hAnsiTheme="majorHAnsi"/>
          <w:sz w:val="20"/>
          <w:szCs w:val="20"/>
          <w:u w:val="single"/>
        </w:rPr>
        <w:t>Overview of the Data Collection System</w:t>
      </w:r>
      <w:r w:rsidRPr="00E76CD5">
        <w:rPr>
          <w:rFonts w:asciiTheme="majorHAnsi" w:hAnsiTheme="majorHAnsi"/>
          <w:sz w:val="20"/>
          <w:szCs w:val="20"/>
        </w:rPr>
        <w:t xml:space="preserve"> – The data collection system consists of a web-based questionnaire (</w:t>
      </w:r>
      <w:r w:rsidRPr="001C1383">
        <w:rPr>
          <w:rFonts w:asciiTheme="majorHAnsi" w:hAnsiTheme="majorHAnsi"/>
          <w:b/>
          <w:sz w:val="20"/>
          <w:szCs w:val="20"/>
        </w:rPr>
        <w:t>Attachment</w:t>
      </w:r>
      <w:r>
        <w:rPr>
          <w:rFonts w:asciiTheme="majorHAnsi" w:hAnsiTheme="majorHAnsi"/>
          <w:sz w:val="20"/>
          <w:szCs w:val="20"/>
        </w:rPr>
        <w:t xml:space="preserve"> </w:t>
      </w:r>
      <w:r w:rsidRPr="00E76CD5">
        <w:rPr>
          <w:rFonts w:asciiTheme="majorHAnsi" w:hAnsiTheme="majorHAnsi"/>
          <w:b/>
          <w:sz w:val="20"/>
          <w:szCs w:val="20"/>
        </w:rPr>
        <w:t>D</w:t>
      </w:r>
      <w:r>
        <w:rPr>
          <w:rFonts w:asciiTheme="majorHAnsi" w:hAnsiTheme="majorHAnsi"/>
          <w:b/>
          <w:sz w:val="20"/>
          <w:szCs w:val="20"/>
        </w:rPr>
        <w:t>-</w:t>
      </w:r>
      <w:r w:rsidRPr="00E76CD5">
        <w:rPr>
          <w:rFonts w:asciiTheme="majorHAnsi" w:hAnsiTheme="majorHAnsi"/>
          <w:b/>
          <w:sz w:val="20"/>
          <w:szCs w:val="20"/>
        </w:rPr>
        <w:t xml:space="preserve"> Instrument_Word Version, </w:t>
      </w:r>
      <w:r w:rsidRPr="001C1383">
        <w:rPr>
          <w:rFonts w:asciiTheme="majorHAnsi" w:hAnsiTheme="majorHAnsi"/>
          <w:b/>
          <w:sz w:val="20"/>
          <w:szCs w:val="20"/>
        </w:rPr>
        <w:t>Attachment</w:t>
      </w:r>
      <w:r w:rsidRPr="00E76CD5">
        <w:rPr>
          <w:rFonts w:asciiTheme="majorHAnsi" w:hAnsiTheme="majorHAnsi"/>
          <w:b/>
          <w:sz w:val="20"/>
          <w:szCs w:val="20"/>
        </w:rPr>
        <w:t xml:space="preserve"> E</w:t>
      </w:r>
      <w:r>
        <w:rPr>
          <w:rFonts w:asciiTheme="majorHAnsi" w:hAnsiTheme="majorHAnsi"/>
          <w:b/>
          <w:sz w:val="20"/>
          <w:szCs w:val="20"/>
        </w:rPr>
        <w:t>-</w:t>
      </w:r>
      <w:r w:rsidRPr="00E76CD5">
        <w:rPr>
          <w:rFonts w:asciiTheme="majorHAnsi" w:hAnsiTheme="majorHAnsi"/>
          <w:b/>
          <w:sz w:val="20"/>
          <w:szCs w:val="20"/>
        </w:rPr>
        <w:t xml:space="preserve"> Instrument_Web Version</w:t>
      </w:r>
      <w:r w:rsidRPr="00E76CD5">
        <w:rPr>
          <w:rFonts w:asciiTheme="majorHAnsi" w:hAnsiTheme="majorHAnsi"/>
          <w:sz w:val="20"/>
          <w:szCs w:val="20"/>
        </w:rPr>
        <w:t>) designed to assess the Laboratory Directors of  State Veterinary Diagnostic Laboratories regarding the quantity of canine diagnostics requested, performed, and positive for brucellosis.  The data collection instrument will be administered as a web-based instrument. The information collection instrument was reviewed by the Bacterial Special Pathogens Branch (BSPB) Zoonotic and Select Agent Laboratory, two representatives at a federal veterinary diagnostic laboratory, a veterinarian from a state public health department, and one representative at a state veterinary diagnostic laboratory. It was then pilot tested by 4 in-house CDC personnel. Feedback from these groups was used to refine questions as needed, ensure accurate programming and skip patterns, and establish the estimated time required to complete the information collection instrument.</w:t>
      </w:r>
    </w:p>
    <w:p w14:paraId="157EEE59" w14:textId="6580FC18" w:rsidR="00F52BCC" w:rsidRPr="00E76CD5" w:rsidRDefault="00F52BCC" w:rsidP="002A55A0">
      <w:pPr>
        <w:spacing w:after="120"/>
        <w:rPr>
          <w:rFonts w:asciiTheme="majorHAnsi" w:hAnsiTheme="majorHAnsi"/>
          <w:sz w:val="20"/>
          <w:szCs w:val="20"/>
        </w:rPr>
      </w:pPr>
    </w:p>
    <w:p w14:paraId="157EEE5A" w14:textId="77777777" w:rsidR="00B12F51" w:rsidRPr="00E76CD5" w:rsidRDefault="00A75F3B" w:rsidP="00F11660">
      <w:pPr>
        <w:pStyle w:val="Heading1"/>
        <w:rPr>
          <w:sz w:val="20"/>
          <w:szCs w:val="20"/>
        </w:rPr>
      </w:pPr>
      <w:bookmarkStart w:id="2" w:name="_Toc418689219"/>
      <w:r w:rsidRPr="00E76CD5">
        <w:rPr>
          <w:sz w:val="20"/>
          <w:szCs w:val="20"/>
        </w:rPr>
        <w:t>Use of Improved Information</w:t>
      </w:r>
      <w:r w:rsidR="00D95FBF" w:rsidRPr="00E76CD5">
        <w:rPr>
          <w:sz w:val="20"/>
          <w:szCs w:val="20"/>
        </w:rPr>
        <w:t xml:space="preserve"> Technology</w:t>
      </w:r>
      <w:r w:rsidR="004B75BB" w:rsidRPr="00E76CD5">
        <w:rPr>
          <w:sz w:val="20"/>
          <w:szCs w:val="20"/>
        </w:rPr>
        <w:t xml:space="preserve"> and Burden Reduction</w:t>
      </w:r>
      <w:bookmarkEnd w:id="2"/>
    </w:p>
    <w:p w14:paraId="157EEE5B" w14:textId="1C54831E" w:rsidR="008E3E37" w:rsidRPr="00E76CD5" w:rsidRDefault="000779E5" w:rsidP="00766E6F">
      <w:pPr>
        <w:pStyle w:val="ListParagraph"/>
        <w:spacing w:after="120"/>
        <w:contextualSpacing w:val="0"/>
        <w:rPr>
          <w:rFonts w:asciiTheme="majorHAnsi" w:hAnsiTheme="majorHAnsi" w:cs="Times New Roman"/>
          <w:sz w:val="20"/>
          <w:szCs w:val="20"/>
        </w:rPr>
      </w:pPr>
      <w:r>
        <w:rPr>
          <w:rFonts w:asciiTheme="majorHAnsi" w:hAnsiTheme="majorHAnsi" w:cs="Times New Roman"/>
          <w:sz w:val="20"/>
          <w:szCs w:val="20"/>
        </w:rPr>
        <w:t>A</w:t>
      </w:r>
      <w:r w:rsidR="000C1E1F">
        <w:rPr>
          <w:rFonts w:asciiTheme="majorHAnsi" w:hAnsiTheme="majorHAnsi" w:cs="Times New Roman"/>
          <w:sz w:val="20"/>
          <w:szCs w:val="20"/>
        </w:rPr>
        <w:t>ll d</w:t>
      </w:r>
      <w:r w:rsidR="00DC79CC" w:rsidRPr="00E76CD5">
        <w:rPr>
          <w:rFonts w:asciiTheme="majorHAnsi" w:hAnsiTheme="majorHAnsi" w:cs="Times New Roman"/>
          <w:sz w:val="20"/>
          <w:szCs w:val="20"/>
        </w:rPr>
        <w:t>ata collect</w:t>
      </w:r>
      <w:r w:rsidR="000C1E1F">
        <w:rPr>
          <w:rFonts w:asciiTheme="majorHAnsi" w:hAnsiTheme="majorHAnsi" w:cs="Times New Roman"/>
          <w:sz w:val="20"/>
          <w:szCs w:val="20"/>
        </w:rPr>
        <w:t>ion will occur (100%)</w:t>
      </w:r>
      <w:r w:rsidR="00DC79CC" w:rsidRPr="00E76CD5">
        <w:rPr>
          <w:rFonts w:asciiTheme="majorHAnsi" w:hAnsiTheme="majorHAnsi" w:cs="Times New Roman"/>
          <w:sz w:val="20"/>
          <w:szCs w:val="20"/>
        </w:rPr>
        <w:t xml:space="preserve"> via a</w:t>
      </w:r>
      <w:r>
        <w:rPr>
          <w:rFonts w:asciiTheme="majorHAnsi" w:hAnsiTheme="majorHAnsi" w:cs="Times New Roman"/>
          <w:sz w:val="20"/>
          <w:szCs w:val="20"/>
        </w:rPr>
        <w:t xml:space="preserve"> </w:t>
      </w:r>
      <w:r w:rsidR="00DC79CC" w:rsidRPr="00E76CD5">
        <w:rPr>
          <w:rFonts w:asciiTheme="majorHAnsi" w:hAnsiTheme="majorHAnsi" w:cs="Times New Roman"/>
          <w:sz w:val="20"/>
          <w:szCs w:val="20"/>
        </w:rPr>
        <w:t xml:space="preserve">web-based questionnaire </w:t>
      </w:r>
      <w:r w:rsidR="000C1799" w:rsidRPr="00E76CD5">
        <w:rPr>
          <w:rFonts w:asciiTheme="majorHAnsi" w:hAnsiTheme="majorHAnsi" w:cs="Times New Roman"/>
          <w:sz w:val="20"/>
          <w:szCs w:val="20"/>
        </w:rPr>
        <w:t xml:space="preserve">using </w:t>
      </w:r>
      <w:r w:rsidR="007416C0" w:rsidRPr="00E76CD5">
        <w:rPr>
          <w:rFonts w:asciiTheme="majorHAnsi" w:hAnsiTheme="majorHAnsi" w:cs="Times New Roman"/>
          <w:sz w:val="20"/>
          <w:szCs w:val="20"/>
        </w:rPr>
        <w:t>Epi-Info 7</w:t>
      </w:r>
      <w:r w:rsidR="00065C24" w:rsidRPr="00E76CD5">
        <w:rPr>
          <w:rFonts w:asciiTheme="majorHAnsi" w:hAnsiTheme="majorHAnsi" w:cs="Times New Roman"/>
          <w:sz w:val="20"/>
          <w:szCs w:val="20"/>
        </w:rPr>
        <w:t>,</w:t>
      </w:r>
      <w:r w:rsidR="000C1799" w:rsidRPr="00E76CD5">
        <w:rPr>
          <w:rFonts w:asciiTheme="majorHAnsi" w:hAnsiTheme="majorHAnsi" w:cs="Times New Roman"/>
          <w:sz w:val="20"/>
          <w:szCs w:val="20"/>
        </w:rPr>
        <w:t xml:space="preserve"> </w:t>
      </w:r>
      <w:r w:rsidR="00DC79CC" w:rsidRPr="00E76CD5">
        <w:rPr>
          <w:rFonts w:asciiTheme="majorHAnsi" w:hAnsiTheme="majorHAnsi" w:cs="Times New Roman"/>
          <w:sz w:val="20"/>
          <w:szCs w:val="20"/>
        </w:rPr>
        <w:t xml:space="preserve">allowing respondents to complete and submit </w:t>
      </w:r>
      <w:r w:rsidR="000C1799" w:rsidRPr="00E76CD5">
        <w:rPr>
          <w:rFonts w:asciiTheme="majorHAnsi" w:hAnsiTheme="majorHAnsi" w:cs="Times New Roman"/>
          <w:sz w:val="20"/>
          <w:szCs w:val="20"/>
        </w:rPr>
        <w:t xml:space="preserve">their responses electronically. </w:t>
      </w:r>
      <w:r w:rsidR="008E3E37" w:rsidRPr="00E76CD5">
        <w:rPr>
          <w:rFonts w:asciiTheme="majorHAnsi" w:hAnsiTheme="majorHAnsi" w:cs="Times New Roman"/>
          <w:sz w:val="20"/>
          <w:szCs w:val="20"/>
        </w:rPr>
        <w:t xml:space="preserve">This method was chosen to reduce the overall burden on respondents. </w:t>
      </w:r>
      <w:r w:rsidR="008E3E37" w:rsidRPr="00E76CD5">
        <w:rPr>
          <w:rFonts w:asciiTheme="majorHAnsi" w:hAnsiTheme="majorHAnsi"/>
          <w:sz w:val="20"/>
          <w:szCs w:val="20"/>
        </w:rPr>
        <w:t>The information collection instrument was designed to collect the minimum information necessary for the purposes of this project (i.e., limited to 22 questions).</w:t>
      </w:r>
    </w:p>
    <w:p w14:paraId="6FD8AE0B" w14:textId="1E43E85D" w:rsidR="00766E6F" w:rsidRPr="00E76CD5" w:rsidRDefault="000C1799" w:rsidP="00766E6F">
      <w:pPr>
        <w:spacing w:after="120"/>
        <w:ind w:left="720"/>
        <w:rPr>
          <w:rFonts w:asciiTheme="majorHAnsi" w:hAnsiTheme="majorHAnsi" w:cs="Courier New"/>
          <w:sz w:val="20"/>
          <w:szCs w:val="20"/>
        </w:rPr>
      </w:pPr>
      <w:r w:rsidRPr="00E76CD5">
        <w:rPr>
          <w:rFonts w:asciiTheme="majorHAnsi" w:hAnsiTheme="majorHAnsi" w:cs="Times New Roman"/>
          <w:sz w:val="20"/>
          <w:szCs w:val="20"/>
        </w:rPr>
        <w:t xml:space="preserve">The </w:t>
      </w:r>
      <w:r w:rsidR="0065773F" w:rsidRPr="00E76CD5">
        <w:rPr>
          <w:rFonts w:asciiTheme="majorHAnsi" w:hAnsiTheme="majorHAnsi" w:cs="Times New Roman"/>
          <w:sz w:val="20"/>
          <w:szCs w:val="20"/>
        </w:rPr>
        <w:t>Information Collection</w:t>
      </w:r>
      <w:r w:rsidRPr="00E76CD5">
        <w:rPr>
          <w:rFonts w:asciiTheme="majorHAnsi" w:hAnsiTheme="majorHAnsi" w:cs="Times New Roman"/>
          <w:sz w:val="20"/>
          <w:szCs w:val="20"/>
        </w:rPr>
        <w:t xml:space="preserve"> will </w:t>
      </w:r>
      <w:r w:rsidR="00CA13E6" w:rsidRPr="00E76CD5">
        <w:rPr>
          <w:rFonts w:asciiTheme="majorHAnsi" w:hAnsiTheme="majorHAnsi" w:cs="Times New Roman"/>
          <w:sz w:val="20"/>
          <w:szCs w:val="20"/>
        </w:rPr>
        <w:t xml:space="preserve">be </w:t>
      </w:r>
      <w:r w:rsidRPr="00E76CD5">
        <w:rPr>
          <w:rFonts w:asciiTheme="majorHAnsi" w:hAnsiTheme="majorHAnsi" w:cs="Times New Roman"/>
          <w:sz w:val="20"/>
          <w:szCs w:val="20"/>
        </w:rPr>
        <w:t xml:space="preserve">emailed directly to </w:t>
      </w:r>
      <w:r w:rsidR="00CA13E6" w:rsidRPr="00E76CD5">
        <w:rPr>
          <w:rFonts w:asciiTheme="majorHAnsi" w:hAnsiTheme="majorHAnsi" w:cs="Times New Roman"/>
          <w:sz w:val="20"/>
          <w:szCs w:val="20"/>
        </w:rPr>
        <w:t>the Laboratory Director</w:t>
      </w:r>
      <w:r w:rsidR="002D6290" w:rsidRPr="00E76CD5">
        <w:rPr>
          <w:rFonts w:asciiTheme="majorHAnsi" w:hAnsiTheme="majorHAnsi" w:cs="Times New Roman"/>
          <w:sz w:val="20"/>
          <w:szCs w:val="20"/>
        </w:rPr>
        <w:t xml:space="preserve"> or the main mailbox for </w:t>
      </w:r>
      <w:r w:rsidR="00CA13E6" w:rsidRPr="00E76CD5">
        <w:rPr>
          <w:rFonts w:asciiTheme="majorHAnsi" w:hAnsiTheme="majorHAnsi" w:cs="Times New Roman"/>
          <w:sz w:val="20"/>
          <w:szCs w:val="20"/>
        </w:rPr>
        <w:t>each laboratory</w:t>
      </w:r>
      <w:r w:rsidRPr="00E76CD5">
        <w:rPr>
          <w:rFonts w:asciiTheme="majorHAnsi" w:hAnsiTheme="majorHAnsi" w:cs="Times New Roman"/>
          <w:sz w:val="20"/>
          <w:szCs w:val="20"/>
        </w:rPr>
        <w:t xml:space="preserve">. </w:t>
      </w:r>
      <w:r w:rsidR="00766E6F" w:rsidRPr="00E76CD5">
        <w:rPr>
          <w:rFonts w:asciiTheme="majorHAnsi" w:hAnsiTheme="majorHAnsi" w:cs="Courier New"/>
          <w:sz w:val="20"/>
          <w:szCs w:val="20"/>
        </w:rPr>
        <w:t>Additionally, notices will be shared with members of AAVLD and the National Association of State Public Health Veterinarians.</w:t>
      </w:r>
    </w:p>
    <w:p w14:paraId="157EEE5D" w14:textId="7136E89E" w:rsidR="00F953E5" w:rsidRPr="00E76CD5" w:rsidRDefault="00766E6F" w:rsidP="00766E6F">
      <w:pPr>
        <w:pStyle w:val="ListParagraph"/>
        <w:spacing w:after="120"/>
        <w:contextualSpacing w:val="0"/>
        <w:rPr>
          <w:rFonts w:asciiTheme="majorHAnsi" w:hAnsiTheme="majorHAnsi" w:cs="Times New Roman"/>
          <w:sz w:val="20"/>
          <w:szCs w:val="20"/>
        </w:rPr>
      </w:pPr>
      <w:r w:rsidRPr="00E76CD5">
        <w:rPr>
          <w:rFonts w:asciiTheme="majorHAnsi" w:hAnsiTheme="majorHAnsi" w:cs="Courier New"/>
          <w:sz w:val="20"/>
          <w:szCs w:val="20"/>
        </w:rPr>
        <w:t xml:space="preserve">The email will contain an introductory letter </w:t>
      </w:r>
      <w:r w:rsidR="000C1E1F">
        <w:rPr>
          <w:rFonts w:asciiTheme="majorHAnsi" w:hAnsiTheme="majorHAnsi" w:cs="Courier New"/>
          <w:sz w:val="20"/>
          <w:szCs w:val="20"/>
        </w:rPr>
        <w:t>(</w:t>
      </w:r>
      <w:r w:rsidR="000C1E1F" w:rsidRPr="000779E5">
        <w:rPr>
          <w:rFonts w:asciiTheme="majorHAnsi" w:hAnsiTheme="majorHAnsi" w:cs="Courier New"/>
          <w:b/>
          <w:sz w:val="20"/>
          <w:szCs w:val="20"/>
        </w:rPr>
        <w:t>Attachment G-- Introductory Email</w:t>
      </w:r>
      <w:r w:rsidR="000C1E1F">
        <w:rPr>
          <w:rFonts w:asciiTheme="majorHAnsi" w:hAnsiTheme="majorHAnsi" w:cs="Courier New"/>
          <w:sz w:val="20"/>
          <w:szCs w:val="20"/>
        </w:rPr>
        <w:t xml:space="preserve">) </w:t>
      </w:r>
      <w:r w:rsidRPr="00E76CD5">
        <w:rPr>
          <w:rFonts w:asciiTheme="majorHAnsi" w:hAnsiTheme="majorHAnsi" w:cs="Courier New"/>
          <w:sz w:val="20"/>
          <w:szCs w:val="20"/>
        </w:rPr>
        <w:t xml:space="preserve">requesting the participation of the laboratory, a link to the web-based information collection instrument hosted through Epi Info Web Survey, and a PDF version of the instrument. The PDF will allow the lab </w:t>
      </w:r>
      <w:r w:rsidRPr="00E76CD5">
        <w:rPr>
          <w:rFonts w:asciiTheme="majorHAnsi" w:hAnsiTheme="majorHAnsi" w:cs="Courier New"/>
          <w:sz w:val="20"/>
          <w:szCs w:val="20"/>
        </w:rPr>
        <w:lastRenderedPageBreak/>
        <w:t xml:space="preserve">to look up the requested information at one time, and then enter the data. </w:t>
      </w:r>
      <w:r w:rsidRPr="00E76CD5">
        <w:rPr>
          <w:rFonts w:asciiTheme="majorHAnsi" w:hAnsiTheme="majorHAnsi" w:cs="Segoe UI"/>
          <w:sz w:val="20"/>
          <w:szCs w:val="20"/>
        </w:rPr>
        <w:t xml:space="preserve">Epi Info Web Survey received an ATO on July 10, 2012 under a Low EMSSP used by the CDC’s Office of the Chief Information Security Officer (OCISO).  Everything is Low across the board and this system does not contain PII. </w:t>
      </w:r>
      <w:r w:rsidR="00321645" w:rsidRPr="00E76CD5">
        <w:rPr>
          <w:rFonts w:asciiTheme="majorHAnsi" w:hAnsiTheme="majorHAnsi"/>
          <w:sz w:val="20"/>
          <w:szCs w:val="20"/>
        </w:rPr>
        <w:t xml:space="preserve">The collected data will be stored on internal (ITSO) CDC servers that are fully CDC compliant. </w:t>
      </w:r>
      <w:r w:rsidR="00321645" w:rsidRPr="00E76CD5">
        <w:rPr>
          <w:rFonts w:asciiTheme="majorHAnsi" w:hAnsiTheme="majorHAnsi" w:cs="Times New Roman"/>
          <w:sz w:val="20"/>
          <w:szCs w:val="20"/>
        </w:rPr>
        <w:t xml:space="preserve">The data will be received electronically and </w:t>
      </w:r>
      <w:r w:rsidR="007416C0" w:rsidRPr="00E76CD5">
        <w:rPr>
          <w:rFonts w:asciiTheme="majorHAnsi" w:hAnsiTheme="majorHAnsi" w:cs="Times New Roman"/>
          <w:sz w:val="20"/>
          <w:szCs w:val="20"/>
        </w:rPr>
        <w:t>stored in an Epi-Info database</w:t>
      </w:r>
      <w:r w:rsidR="00321645" w:rsidRPr="00E76CD5">
        <w:rPr>
          <w:rFonts w:asciiTheme="majorHAnsi" w:hAnsiTheme="majorHAnsi" w:cs="Times New Roman"/>
          <w:sz w:val="20"/>
          <w:szCs w:val="20"/>
        </w:rPr>
        <w:t xml:space="preserve">. </w:t>
      </w:r>
      <w:r w:rsidR="00321645" w:rsidRPr="00E76CD5">
        <w:rPr>
          <w:rFonts w:asciiTheme="majorHAnsi" w:hAnsiTheme="majorHAnsi"/>
          <w:sz w:val="20"/>
          <w:szCs w:val="20"/>
        </w:rPr>
        <w:t>These data are only shared with BSPB</w:t>
      </w:r>
      <w:r w:rsidR="000E569D" w:rsidRPr="00E76CD5">
        <w:rPr>
          <w:rFonts w:asciiTheme="majorHAnsi" w:hAnsiTheme="majorHAnsi" w:cs="Times New Roman"/>
          <w:sz w:val="20"/>
          <w:szCs w:val="20"/>
        </w:rPr>
        <w:t>, and o</w:t>
      </w:r>
      <w:r w:rsidR="00F953E5" w:rsidRPr="00E76CD5">
        <w:rPr>
          <w:rFonts w:asciiTheme="majorHAnsi" w:hAnsiTheme="majorHAnsi" w:cs="Times New Roman"/>
          <w:sz w:val="20"/>
          <w:szCs w:val="20"/>
        </w:rPr>
        <w:t>nly those BSPB staff who work directly on the project will have access to the folder.</w:t>
      </w:r>
    </w:p>
    <w:p w14:paraId="157EEE5E" w14:textId="77777777" w:rsidR="00E8736B" w:rsidRPr="00E76CD5" w:rsidRDefault="00E8736B" w:rsidP="002D6290">
      <w:pPr>
        <w:pStyle w:val="ListParagraph"/>
        <w:spacing w:after="120"/>
        <w:rPr>
          <w:rFonts w:asciiTheme="majorHAnsi" w:hAnsiTheme="majorHAnsi"/>
          <w:sz w:val="20"/>
          <w:szCs w:val="20"/>
        </w:rPr>
      </w:pPr>
    </w:p>
    <w:p w14:paraId="157EEE5F" w14:textId="77777777" w:rsidR="00B12F51" w:rsidRPr="00E76CD5" w:rsidRDefault="004B75BB" w:rsidP="00F11660">
      <w:pPr>
        <w:pStyle w:val="Heading1"/>
        <w:rPr>
          <w:sz w:val="20"/>
          <w:szCs w:val="20"/>
        </w:rPr>
      </w:pPr>
      <w:bookmarkStart w:id="3" w:name="_Toc418689220"/>
      <w:r w:rsidRPr="00E76CD5">
        <w:rPr>
          <w:sz w:val="20"/>
          <w:szCs w:val="20"/>
        </w:rPr>
        <w:t xml:space="preserve">Efforts to Identify </w:t>
      </w:r>
      <w:r w:rsidR="00D95FBF" w:rsidRPr="00E76CD5">
        <w:rPr>
          <w:sz w:val="20"/>
          <w:szCs w:val="20"/>
        </w:rPr>
        <w:t>Duplication</w:t>
      </w:r>
      <w:r w:rsidRPr="00E76CD5">
        <w:rPr>
          <w:sz w:val="20"/>
          <w:szCs w:val="20"/>
        </w:rPr>
        <w:t xml:space="preserve"> and Use </w:t>
      </w:r>
      <w:r w:rsidR="00D95FBF" w:rsidRPr="00E76CD5">
        <w:rPr>
          <w:sz w:val="20"/>
          <w:szCs w:val="20"/>
        </w:rPr>
        <w:t>of</w:t>
      </w:r>
      <w:r w:rsidRPr="00E76CD5">
        <w:rPr>
          <w:sz w:val="20"/>
          <w:szCs w:val="20"/>
        </w:rPr>
        <w:t xml:space="preserve"> Similar </w:t>
      </w:r>
      <w:r w:rsidR="00B12F51" w:rsidRPr="00E76CD5">
        <w:rPr>
          <w:sz w:val="20"/>
          <w:szCs w:val="20"/>
        </w:rPr>
        <w:t>Information</w:t>
      </w:r>
      <w:bookmarkEnd w:id="3"/>
    </w:p>
    <w:p w14:paraId="157EEE60" w14:textId="77777777" w:rsidR="00E33E1B" w:rsidRPr="00E76CD5" w:rsidRDefault="0038339C" w:rsidP="002D6290">
      <w:pPr>
        <w:pStyle w:val="ListParagraph"/>
        <w:spacing w:after="120"/>
        <w:rPr>
          <w:rFonts w:asciiTheme="majorHAnsi" w:hAnsiTheme="majorHAnsi"/>
          <w:sz w:val="20"/>
          <w:szCs w:val="20"/>
        </w:rPr>
      </w:pPr>
      <w:r w:rsidRPr="00E76CD5">
        <w:rPr>
          <w:rFonts w:asciiTheme="majorHAnsi" w:hAnsiTheme="majorHAnsi"/>
          <w:sz w:val="20"/>
          <w:szCs w:val="20"/>
        </w:rPr>
        <w:t>Individuals at the</w:t>
      </w:r>
      <w:r w:rsidR="006844DD" w:rsidRPr="00E76CD5">
        <w:rPr>
          <w:rFonts w:asciiTheme="majorHAnsi" w:hAnsiTheme="majorHAnsi"/>
          <w:sz w:val="20"/>
          <w:szCs w:val="20"/>
        </w:rPr>
        <w:t xml:space="preserve"> </w:t>
      </w:r>
      <w:r w:rsidR="00025C04" w:rsidRPr="00E76CD5">
        <w:rPr>
          <w:rFonts w:asciiTheme="majorHAnsi" w:hAnsiTheme="majorHAnsi"/>
          <w:sz w:val="20"/>
          <w:szCs w:val="20"/>
        </w:rPr>
        <w:t>United States Department of Agriculture (</w:t>
      </w:r>
      <w:r w:rsidR="000C1799" w:rsidRPr="00E76CD5">
        <w:rPr>
          <w:rFonts w:asciiTheme="majorHAnsi" w:hAnsiTheme="majorHAnsi"/>
          <w:sz w:val="20"/>
          <w:szCs w:val="20"/>
        </w:rPr>
        <w:t>USDA</w:t>
      </w:r>
      <w:r w:rsidR="00025C04" w:rsidRPr="00E76CD5">
        <w:rPr>
          <w:rFonts w:asciiTheme="majorHAnsi" w:hAnsiTheme="majorHAnsi"/>
          <w:sz w:val="20"/>
          <w:szCs w:val="20"/>
        </w:rPr>
        <w:t>) Animal and Plant Hea</w:t>
      </w:r>
      <w:r w:rsidRPr="00E76CD5">
        <w:rPr>
          <w:rFonts w:asciiTheme="majorHAnsi" w:hAnsiTheme="majorHAnsi"/>
          <w:sz w:val="20"/>
          <w:szCs w:val="20"/>
        </w:rPr>
        <w:t>lth Inspection Service (APHIS</w:t>
      </w:r>
      <w:r w:rsidR="009A5666" w:rsidRPr="00E76CD5">
        <w:rPr>
          <w:rFonts w:asciiTheme="majorHAnsi" w:hAnsiTheme="majorHAnsi"/>
          <w:sz w:val="20"/>
          <w:szCs w:val="20"/>
        </w:rPr>
        <w:t xml:space="preserve">), as well as </w:t>
      </w:r>
      <w:r w:rsidR="002D6290" w:rsidRPr="00E76CD5">
        <w:rPr>
          <w:rFonts w:asciiTheme="majorHAnsi" w:hAnsiTheme="majorHAnsi"/>
          <w:sz w:val="20"/>
          <w:szCs w:val="20"/>
        </w:rPr>
        <w:t>the</w:t>
      </w:r>
      <w:r w:rsidRPr="00E76CD5">
        <w:rPr>
          <w:rFonts w:asciiTheme="majorHAnsi" w:hAnsiTheme="majorHAnsi"/>
          <w:sz w:val="20"/>
          <w:szCs w:val="20"/>
        </w:rPr>
        <w:t xml:space="preserve"> Wisconsin State Public Health Veterinarian</w:t>
      </w:r>
      <w:r w:rsidR="002D6290" w:rsidRPr="00E76CD5">
        <w:rPr>
          <w:rFonts w:asciiTheme="majorHAnsi" w:hAnsiTheme="majorHAnsi"/>
          <w:sz w:val="20"/>
          <w:szCs w:val="20"/>
        </w:rPr>
        <w:t xml:space="preserve"> (</w:t>
      </w:r>
      <w:r w:rsidRPr="00E76CD5">
        <w:rPr>
          <w:rFonts w:asciiTheme="majorHAnsi" w:hAnsiTheme="majorHAnsi"/>
          <w:sz w:val="20"/>
          <w:szCs w:val="20"/>
        </w:rPr>
        <w:t xml:space="preserve">who has recently done an exhaustive white paper on </w:t>
      </w:r>
      <w:r w:rsidRPr="00E76CD5">
        <w:rPr>
          <w:rFonts w:asciiTheme="majorHAnsi" w:hAnsiTheme="majorHAnsi"/>
          <w:i/>
          <w:sz w:val="20"/>
          <w:szCs w:val="20"/>
        </w:rPr>
        <w:t>Brucella canis</w:t>
      </w:r>
      <w:r w:rsidR="002D6290" w:rsidRPr="00E76CD5">
        <w:rPr>
          <w:rFonts w:asciiTheme="majorHAnsi" w:hAnsiTheme="majorHAnsi"/>
          <w:sz w:val="20"/>
          <w:szCs w:val="20"/>
        </w:rPr>
        <w:t>)</w:t>
      </w:r>
      <w:r w:rsidRPr="00E76CD5">
        <w:rPr>
          <w:rFonts w:asciiTheme="majorHAnsi" w:hAnsiTheme="majorHAnsi"/>
          <w:sz w:val="20"/>
          <w:szCs w:val="20"/>
        </w:rPr>
        <w:t xml:space="preserve"> were queried.</w:t>
      </w:r>
      <w:r w:rsidR="005471F6" w:rsidRPr="00E76CD5">
        <w:rPr>
          <w:rFonts w:asciiTheme="majorHAnsi" w:hAnsiTheme="majorHAnsi"/>
          <w:sz w:val="20"/>
          <w:szCs w:val="20"/>
        </w:rPr>
        <w:t xml:space="preserve"> </w:t>
      </w:r>
      <w:r w:rsidRPr="00E76CD5">
        <w:rPr>
          <w:rFonts w:asciiTheme="majorHAnsi" w:hAnsiTheme="majorHAnsi"/>
          <w:sz w:val="20"/>
          <w:szCs w:val="20"/>
        </w:rPr>
        <w:t xml:space="preserve">According to these </w:t>
      </w:r>
      <w:r w:rsidRPr="00E76CD5">
        <w:rPr>
          <w:rFonts w:asciiTheme="majorHAnsi" w:hAnsiTheme="majorHAnsi"/>
          <w:sz w:val="20"/>
          <w:szCs w:val="20"/>
        </w:rPr>
        <w:lastRenderedPageBreak/>
        <w:t xml:space="preserve">sources, </w:t>
      </w:r>
      <w:r w:rsidR="006844DD" w:rsidRPr="00E76CD5">
        <w:rPr>
          <w:rFonts w:asciiTheme="majorHAnsi" w:hAnsiTheme="majorHAnsi"/>
          <w:sz w:val="20"/>
          <w:szCs w:val="20"/>
        </w:rPr>
        <w:t xml:space="preserve">this information has never been systematically collected from the State </w:t>
      </w:r>
      <w:r w:rsidRPr="00E76CD5">
        <w:rPr>
          <w:rFonts w:asciiTheme="majorHAnsi" w:hAnsiTheme="majorHAnsi"/>
          <w:sz w:val="20"/>
          <w:szCs w:val="20"/>
        </w:rPr>
        <w:t>Veterinary Diagnostic</w:t>
      </w:r>
      <w:r w:rsidR="006844DD" w:rsidRPr="00E76CD5">
        <w:rPr>
          <w:rFonts w:asciiTheme="majorHAnsi" w:hAnsiTheme="majorHAnsi"/>
          <w:sz w:val="20"/>
          <w:szCs w:val="20"/>
        </w:rPr>
        <w:t xml:space="preserve"> Laboratories. This information does not exist in any formal document. </w:t>
      </w:r>
    </w:p>
    <w:p w14:paraId="157EEE61" w14:textId="77777777" w:rsidR="006844DD" w:rsidRPr="00E76CD5" w:rsidRDefault="006844DD" w:rsidP="002D6290">
      <w:pPr>
        <w:pStyle w:val="ListParagraph"/>
        <w:spacing w:after="120"/>
        <w:rPr>
          <w:rFonts w:asciiTheme="majorHAnsi" w:hAnsiTheme="majorHAnsi"/>
          <w:sz w:val="20"/>
          <w:szCs w:val="20"/>
        </w:rPr>
      </w:pPr>
    </w:p>
    <w:p w14:paraId="157EEE62" w14:textId="77777777" w:rsidR="00B12F51" w:rsidRPr="00E76CD5" w:rsidRDefault="00F17B23" w:rsidP="00F11660">
      <w:pPr>
        <w:pStyle w:val="Heading1"/>
        <w:rPr>
          <w:sz w:val="20"/>
          <w:szCs w:val="20"/>
        </w:rPr>
      </w:pPr>
      <w:bookmarkStart w:id="4" w:name="_Toc418689221"/>
      <w:r w:rsidRPr="00E76CD5">
        <w:rPr>
          <w:sz w:val="20"/>
          <w:szCs w:val="20"/>
        </w:rPr>
        <w:t xml:space="preserve">Impact on Small Businesses or </w:t>
      </w:r>
      <w:r w:rsidR="004B75BB" w:rsidRPr="00E76CD5">
        <w:rPr>
          <w:sz w:val="20"/>
          <w:szCs w:val="20"/>
        </w:rPr>
        <w:t xml:space="preserve">Other </w:t>
      </w:r>
      <w:r w:rsidR="00D95FBF" w:rsidRPr="00E76CD5">
        <w:rPr>
          <w:sz w:val="20"/>
          <w:szCs w:val="20"/>
        </w:rPr>
        <w:t>Small</w:t>
      </w:r>
      <w:r w:rsidR="00B12F51" w:rsidRPr="00E76CD5">
        <w:rPr>
          <w:sz w:val="20"/>
          <w:szCs w:val="20"/>
        </w:rPr>
        <w:t xml:space="preserve"> Entities</w:t>
      </w:r>
      <w:bookmarkEnd w:id="4"/>
    </w:p>
    <w:p w14:paraId="157EEE63" w14:textId="4BDA6B84" w:rsidR="0053557D" w:rsidRPr="00E76CD5" w:rsidRDefault="000E569D" w:rsidP="002D6290">
      <w:pPr>
        <w:pStyle w:val="ListParagraph"/>
        <w:spacing w:after="120"/>
        <w:rPr>
          <w:rFonts w:asciiTheme="majorHAnsi" w:hAnsiTheme="majorHAnsi"/>
          <w:sz w:val="20"/>
          <w:szCs w:val="20"/>
        </w:rPr>
      </w:pPr>
      <w:r w:rsidRPr="00E76CD5">
        <w:rPr>
          <w:rFonts w:asciiTheme="majorHAnsi" w:hAnsiTheme="majorHAnsi"/>
          <w:sz w:val="20"/>
          <w:szCs w:val="20"/>
        </w:rPr>
        <w:t xml:space="preserve">A few small businesses </w:t>
      </w:r>
      <w:r w:rsidR="00AF2252" w:rsidRPr="00E76CD5">
        <w:rPr>
          <w:rFonts w:asciiTheme="majorHAnsi" w:hAnsiTheme="majorHAnsi"/>
          <w:sz w:val="20"/>
          <w:szCs w:val="20"/>
        </w:rPr>
        <w:t>will be involved in this data collection</w:t>
      </w:r>
      <w:r w:rsidRPr="00E76CD5">
        <w:rPr>
          <w:rFonts w:asciiTheme="majorHAnsi" w:hAnsiTheme="majorHAnsi"/>
          <w:sz w:val="20"/>
          <w:szCs w:val="20"/>
        </w:rPr>
        <w:t xml:space="preserve">, as there are very few small veterinary diagnostic laboratories remaining in the United States. We hypothesize that these labs outsource most if not all </w:t>
      </w:r>
      <w:r w:rsidRPr="00E76CD5">
        <w:rPr>
          <w:rFonts w:asciiTheme="majorHAnsi" w:hAnsiTheme="majorHAnsi"/>
          <w:i/>
          <w:sz w:val="20"/>
          <w:szCs w:val="20"/>
        </w:rPr>
        <w:t>Brucella</w:t>
      </w:r>
      <w:r w:rsidRPr="00E76CD5">
        <w:rPr>
          <w:rFonts w:asciiTheme="majorHAnsi" w:hAnsiTheme="majorHAnsi"/>
          <w:sz w:val="20"/>
          <w:szCs w:val="20"/>
        </w:rPr>
        <w:t xml:space="preserve"> testing to larger laboratories, due to the unavailability of some rapid diagnostic tests, and regulations surrounding</w:t>
      </w:r>
      <w:r w:rsidRPr="00E76CD5">
        <w:rPr>
          <w:rFonts w:asciiTheme="majorHAnsi" w:hAnsiTheme="majorHAnsi"/>
          <w:i/>
          <w:sz w:val="20"/>
          <w:szCs w:val="20"/>
        </w:rPr>
        <w:t xml:space="preserve"> Brucella</w:t>
      </w:r>
      <w:r w:rsidRPr="00E76CD5">
        <w:rPr>
          <w:rFonts w:asciiTheme="majorHAnsi" w:hAnsiTheme="majorHAnsi"/>
          <w:sz w:val="20"/>
          <w:szCs w:val="20"/>
        </w:rPr>
        <w:t xml:space="preserve"> isolation.</w:t>
      </w:r>
    </w:p>
    <w:p w14:paraId="157EEE64" w14:textId="77777777" w:rsidR="006A772B" w:rsidRPr="00E76CD5" w:rsidRDefault="006A772B" w:rsidP="002D6290">
      <w:pPr>
        <w:pStyle w:val="ListParagraph"/>
        <w:spacing w:after="120"/>
        <w:rPr>
          <w:rFonts w:asciiTheme="majorHAnsi" w:hAnsiTheme="majorHAnsi"/>
          <w:sz w:val="20"/>
          <w:szCs w:val="20"/>
        </w:rPr>
      </w:pPr>
    </w:p>
    <w:p w14:paraId="157EEE65" w14:textId="77777777" w:rsidR="00C768E5" w:rsidRPr="00E76CD5" w:rsidRDefault="00F17B23" w:rsidP="00F11660">
      <w:pPr>
        <w:pStyle w:val="Heading1"/>
        <w:rPr>
          <w:sz w:val="20"/>
          <w:szCs w:val="20"/>
        </w:rPr>
      </w:pPr>
      <w:bookmarkStart w:id="5" w:name="_Toc418689222"/>
      <w:r w:rsidRPr="00E76CD5">
        <w:rPr>
          <w:sz w:val="20"/>
          <w:szCs w:val="20"/>
        </w:rPr>
        <w:t>Consequences</w:t>
      </w:r>
      <w:r w:rsidR="004B75BB" w:rsidRPr="00E76CD5">
        <w:rPr>
          <w:sz w:val="20"/>
          <w:szCs w:val="20"/>
        </w:rPr>
        <w:t xml:space="preserve"> of Collecting the Information Less Frequently</w:t>
      </w:r>
      <w:bookmarkEnd w:id="5"/>
      <w:r w:rsidR="005471F6" w:rsidRPr="00E76CD5">
        <w:rPr>
          <w:sz w:val="20"/>
          <w:szCs w:val="20"/>
        </w:rPr>
        <w:t xml:space="preserve"> </w:t>
      </w:r>
      <w:r w:rsidR="00D95FBF" w:rsidRPr="00E76CD5">
        <w:rPr>
          <w:sz w:val="20"/>
          <w:szCs w:val="20"/>
        </w:rPr>
        <w:t xml:space="preserve"> </w:t>
      </w:r>
    </w:p>
    <w:p w14:paraId="157EEE66" w14:textId="77777777" w:rsidR="007633FC" w:rsidRPr="00E76CD5" w:rsidRDefault="005475EA" w:rsidP="002D6290">
      <w:pPr>
        <w:pStyle w:val="ListParagraph"/>
        <w:spacing w:after="120"/>
        <w:rPr>
          <w:rFonts w:asciiTheme="majorHAnsi" w:hAnsiTheme="majorHAnsi"/>
          <w:sz w:val="20"/>
          <w:szCs w:val="20"/>
        </w:rPr>
      </w:pPr>
      <w:r w:rsidRPr="00E76CD5">
        <w:rPr>
          <w:rFonts w:asciiTheme="majorHAnsi" w:hAnsiTheme="majorHAnsi"/>
          <w:sz w:val="20"/>
          <w:szCs w:val="20"/>
        </w:rPr>
        <w:t xml:space="preserve">This is a one-time data collection. </w:t>
      </w:r>
      <w:r w:rsidR="00426F98" w:rsidRPr="00E76CD5">
        <w:rPr>
          <w:rFonts w:asciiTheme="majorHAnsi" w:hAnsiTheme="majorHAnsi"/>
          <w:sz w:val="20"/>
          <w:szCs w:val="20"/>
        </w:rPr>
        <w:t xml:space="preserve">There are no legal obstacles to reduce the burden. </w:t>
      </w:r>
      <w:r w:rsidR="00CA13E6" w:rsidRPr="00E76CD5">
        <w:rPr>
          <w:rFonts w:asciiTheme="majorHAnsi" w:hAnsiTheme="majorHAnsi"/>
          <w:sz w:val="20"/>
          <w:szCs w:val="20"/>
        </w:rPr>
        <w:t>Without the</w:t>
      </w:r>
      <w:r w:rsidR="007633FC" w:rsidRPr="00E76CD5">
        <w:rPr>
          <w:rFonts w:asciiTheme="majorHAnsi" w:hAnsiTheme="majorHAnsi"/>
          <w:sz w:val="20"/>
          <w:szCs w:val="20"/>
        </w:rPr>
        <w:t>s</w:t>
      </w:r>
      <w:r w:rsidR="00CA13E6" w:rsidRPr="00E76CD5">
        <w:rPr>
          <w:rFonts w:asciiTheme="majorHAnsi" w:hAnsiTheme="majorHAnsi"/>
          <w:sz w:val="20"/>
          <w:szCs w:val="20"/>
        </w:rPr>
        <w:t>e</w:t>
      </w:r>
      <w:r w:rsidR="007633FC" w:rsidRPr="00E76CD5">
        <w:rPr>
          <w:rFonts w:asciiTheme="majorHAnsi" w:hAnsiTheme="majorHAnsi"/>
          <w:sz w:val="20"/>
          <w:szCs w:val="20"/>
        </w:rPr>
        <w:t xml:space="preserve"> data:</w:t>
      </w:r>
    </w:p>
    <w:p w14:paraId="157EEE67" w14:textId="77777777" w:rsidR="00CA13E6" w:rsidRPr="00E76CD5" w:rsidRDefault="00CA13E6" w:rsidP="002D6290">
      <w:pPr>
        <w:pStyle w:val="ListParagraph"/>
        <w:numPr>
          <w:ilvl w:val="0"/>
          <w:numId w:val="22"/>
        </w:numPr>
        <w:spacing w:after="120"/>
        <w:rPr>
          <w:rFonts w:asciiTheme="majorHAnsi" w:hAnsiTheme="majorHAnsi"/>
          <w:sz w:val="20"/>
          <w:szCs w:val="20"/>
        </w:rPr>
      </w:pPr>
      <w:r w:rsidRPr="00E76CD5">
        <w:rPr>
          <w:rFonts w:asciiTheme="majorHAnsi" w:hAnsiTheme="majorHAnsi"/>
          <w:sz w:val="20"/>
          <w:szCs w:val="20"/>
        </w:rPr>
        <w:t xml:space="preserve">There would be no estimate of </w:t>
      </w:r>
      <w:r w:rsidR="001503D2" w:rsidRPr="00E76CD5">
        <w:rPr>
          <w:rFonts w:asciiTheme="majorHAnsi" w:hAnsiTheme="majorHAnsi"/>
          <w:sz w:val="20"/>
          <w:szCs w:val="20"/>
        </w:rPr>
        <w:t xml:space="preserve">burden of </w:t>
      </w:r>
      <w:r w:rsidRPr="00E76CD5">
        <w:rPr>
          <w:rFonts w:asciiTheme="majorHAnsi" w:hAnsiTheme="majorHAnsi"/>
          <w:sz w:val="20"/>
          <w:szCs w:val="20"/>
        </w:rPr>
        <w:t>canine brucellosis in the United States</w:t>
      </w:r>
    </w:p>
    <w:p w14:paraId="157EEE68" w14:textId="77777777" w:rsidR="00CA13E6" w:rsidRPr="00E76CD5" w:rsidRDefault="00CA13E6" w:rsidP="002D6290">
      <w:pPr>
        <w:pStyle w:val="ListParagraph"/>
        <w:numPr>
          <w:ilvl w:val="0"/>
          <w:numId w:val="22"/>
        </w:numPr>
        <w:spacing w:after="120"/>
        <w:rPr>
          <w:rFonts w:asciiTheme="majorHAnsi" w:hAnsiTheme="majorHAnsi"/>
          <w:sz w:val="20"/>
          <w:szCs w:val="20"/>
        </w:rPr>
      </w:pPr>
      <w:r w:rsidRPr="00E76CD5">
        <w:rPr>
          <w:rFonts w:asciiTheme="majorHAnsi" w:hAnsiTheme="majorHAnsi"/>
          <w:sz w:val="20"/>
          <w:szCs w:val="20"/>
        </w:rPr>
        <w:lastRenderedPageBreak/>
        <w:t xml:space="preserve">CDC would lack evidence to support the development of studies for human </w:t>
      </w:r>
      <w:r w:rsidRPr="00E76CD5">
        <w:rPr>
          <w:rFonts w:asciiTheme="majorHAnsi" w:hAnsiTheme="majorHAnsi"/>
          <w:i/>
          <w:sz w:val="20"/>
          <w:szCs w:val="20"/>
        </w:rPr>
        <w:t>B. canis</w:t>
      </w:r>
      <w:r w:rsidRPr="00E76CD5">
        <w:rPr>
          <w:rFonts w:asciiTheme="majorHAnsi" w:hAnsiTheme="majorHAnsi"/>
          <w:sz w:val="20"/>
          <w:szCs w:val="20"/>
        </w:rPr>
        <w:t xml:space="preserve"> infections </w:t>
      </w:r>
      <w:r w:rsidR="00065C24" w:rsidRPr="00E76CD5">
        <w:rPr>
          <w:rFonts w:asciiTheme="majorHAnsi" w:hAnsiTheme="majorHAnsi"/>
          <w:sz w:val="20"/>
          <w:szCs w:val="20"/>
        </w:rPr>
        <w:t>and development of diagnostic assays</w:t>
      </w:r>
    </w:p>
    <w:p w14:paraId="157EEE69" w14:textId="77777777" w:rsidR="00CA13E6" w:rsidRPr="00E76CD5" w:rsidRDefault="00CA13E6" w:rsidP="002D6290">
      <w:pPr>
        <w:pStyle w:val="ListParagraph"/>
        <w:numPr>
          <w:ilvl w:val="0"/>
          <w:numId w:val="22"/>
        </w:numPr>
        <w:spacing w:after="120"/>
        <w:rPr>
          <w:rFonts w:asciiTheme="majorHAnsi" w:hAnsiTheme="majorHAnsi"/>
          <w:sz w:val="20"/>
          <w:szCs w:val="20"/>
        </w:rPr>
      </w:pPr>
      <w:r w:rsidRPr="00E76CD5">
        <w:rPr>
          <w:rFonts w:asciiTheme="majorHAnsi" w:hAnsiTheme="majorHAnsi"/>
          <w:sz w:val="20"/>
          <w:szCs w:val="20"/>
        </w:rPr>
        <w:t>CDC would not be able to provide responses on disease prevalence when requests are received</w:t>
      </w:r>
    </w:p>
    <w:p w14:paraId="157EEE6A" w14:textId="77777777" w:rsidR="005471F6" w:rsidRPr="00E76CD5" w:rsidRDefault="005471F6" w:rsidP="006106E2">
      <w:pPr>
        <w:pStyle w:val="ListParagraph"/>
        <w:spacing w:after="120"/>
        <w:ind w:left="1440"/>
        <w:rPr>
          <w:rFonts w:asciiTheme="majorHAnsi" w:hAnsiTheme="majorHAnsi"/>
          <w:sz w:val="20"/>
          <w:szCs w:val="20"/>
        </w:rPr>
      </w:pPr>
    </w:p>
    <w:p w14:paraId="157EEE6B" w14:textId="77777777" w:rsidR="00B12F51" w:rsidRPr="00E76CD5" w:rsidRDefault="00B12F51" w:rsidP="00F11660">
      <w:pPr>
        <w:pStyle w:val="Heading1"/>
        <w:rPr>
          <w:sz w:val="20"/>
          <w:szCs w:val="20"/>
        </w:rPr>
      </w:pPr>
      <w:bookmarkStart w:id="6" w:name="_Toc418689223"/>
      <w:r w:rsidRPr="00E76CD5">
        <w:rPr>
          <w:sz w:val="20"/>
          <w:szCs w:val="20"/>
        </w:rPr>
        <w:t>Special Circumstances</w:t>
      </w:r>
      <w:r w:rsidR="004B75BB" w:rsidRPr="00E76CD5">
        <w:rPr>
          <w:sz w:val="20"/>
          <w:szCs w:val="20"/>
        </w:rPr>
        <w:t xml:space="preserve"> Relating to the Guidelines of 5 CFR 1320.5</w:t>
      </w:r>
      <w:bookmarkEnd w:id="6"/>
      <w:r w:rsidR="005471F6" w:rsidRPr="00E76CD5">
        <w:rPr>
          <w:sz w:val="20"/>
          <w:szCs w:val="20"/>
        </w:rPr>
        <w:t xml:space="preserve"> </w:t>
      </w:r>
    </w:p>
    <w:p w14:paraId="157EEE6C" w14:textId="2DBDCD43" w:rsidR="002158CF" w:rsidRPr="00E76CD5" w:rsidRDefault="00835CA7" w:rsidP="002158CF">
      <w:pPr>
        <w:pStyle w:val="ListParagraph"/>
        <w:spacing w:after="120"/>
        <w:rPr>
          <w:rFonts w:asciiTheme="majorHAnsi" w:hAnsiTheme="majorHAnsi"/>
          <w:sz w:val="20"/>
          <w:szCs w:val="20"/>
        </w:rPr>
      </w:pPr>
      <w:r w:rsidRPr="00E76CD5">
        <w:rPr>
          <w:rFonts w:asciiTheme="majorHAnsi" w:hAnsiTheme="majorHAnsi"/>
          <w:sz w:val="20"/>
          <w:szCs w:val="20"/>
        </w:rPr>
        <w:t>This request fully complies with the regulation 5 CFR 1320.5.</w:t>
      </w:r>
    </w:p>
    <w:p w14:paraId="157EEE6D" w14:textId="77777777" w:rsidR="00B12F51" w:rsidRPr="00E76CD5" w:rsidRDefault="00B12F51" w:rsidP="002158CF">
      <w:pPr>
        <w:pStyle w:val="ListParagraph"/>
        <w:spacing w:after="120"/>
        <w:rPr>
          <w:rFonts w:asciiTheme="majorHAnsi" w:hAnsiTheme="majorHAnsi"/>
          <w:b/>
          <w:sz w:val="20"/>
          <w:szCs w:val="20"/>
        </w:rPr>
      </w:pPr>
    </w:p>
    <w:p w14:paraId="157EEE6E" w14:textId="77777777" w:rsidR="002158CF" w:rsidRPr="00E76CD5" w:rsidRDefault="002158CF" w:rsidP="00F11660">
      <w:pPr>
        <w:pStyle w:val="Heading1"/>
        <w:rPr>
          <w:sz w:val="20"/>
          <w:szCs w:val="20"/>
        </w:rPr>
      </w:pPr>
      <w:bookmarkStart w:id="7" w:name="_Toc418689224"/>
      <w:r w:rsidRPr="00E76CD5">
        <w:rPr>
          <w:sz w:val="20"/>
          <w:szCs w:val="20"/>
        </w:rPr>
        <w:t>Comments in Response to the Federal Register Notice and Efforts to Consult Outside the Agency</w:t>
      </w:r>
      <w:bookmarkEnd w:id="7"/>
      <w:r w:rsidRPr="00E76CD5">
        <w:rPr>
          <w:sz w:val="20"/>
          <w:szCs w:val="20"/>
        </w:rPr>
        <w:t xml:space="preserve"> </w:t>
      </w:r>
    </w:p>
    <w:p w14:paraId="79C38508" w14:textId="78124B62" w:rsidR="00E76CD5" w:rsidRDefault="009A2709" w:rsidP="00E76CD5">
      <w:pPr>
        <w:pStyle w:val="ListParagraph"/>
        <w:numPr>
          <w:ilvl w:val="0"/>
          <w:numId w:val="32"/>
        </w:numPr>
        <w:tabs>
          <w:tab w:val="left" w:pos="1080"/>
        </w:tabs>
        <w:spacing w:after="120"/>
        <w:ind w:left="1080"/>
        <w:contextualSpacing w:val="0"/>
        <w:rPr>
          <w:rFonts w:asciiTheme="majorHAnsi" w:hAnsiTheme="majorHAnsi"/>
          <w:sz w:val="20"/>
          <w:szCs w:val="20"/>
        </w:rPr>
      </w:pPr>
      <w:r w:rsidRPr="00E76CD5">
        <w:rPr>
          <w:rFonts w:asciiTheme="majorHAnsi" w:hAnsiTheme="majorHAnsi"/>
          <w:sz w:val="20"/>
          <w:szCs w:val="20"/>
        </w:rPr>
        <w:t xml:space="preserve">A 60 day notice was published in the Federal Register on </w:t>
      </w:r>
      <w:r w:rsidR="00B0788C">
        <w:rPr>
          <w:rFonts w:asciiTheme="majorHAnsi" w:hAnsiTheme="majorHAnsi"/>
          <w:sz w:val="20"/>
          <w:szCs w:val="20"/>
        </w:rPr>
        <w:t>05</w:t>
      </w:r>
      <w:r w:rsidRPr="00E76CD5">
        <w:rPr>
          <w:rFonts w:asciiTheme="majorHAnsi" w:hAnsiTheme="majorHAnsi"/>
          <w:sz w:val="20"/>
          <w:szCs w:val="20"/>
        </w:rPr>
        <w:t>/</w:t>
      </w:r>
      <w:r w:rsidR="00B0788C">
        <w:rPr>
          <w:rFonts w:asciiTheme="majorHAnsi" w:hAnsiTheme="majorHAnsi"/>
          <w:sz w:val="20"/>
          <w:szCs w:val="20"/>
        </w:rPr>
        <w:t>19</w:t>
      </w:r>
      <w:r w:rsidRPr="00E76CD5">
        <w:rPr>
          <w:rFonts w:asciiTheme="majorHAnsi" w:hAnsiTheme="majorHAnsi"/>
          <w:sz w:val="20"/>
          <w:szCs w:val="20"/>
        </w:rPr>
        <w:t>/</w:t>
      </w:r>
      <w:r w:rsidR="00B0788C">
        <w:rPr>
          <w:rFonts w:asciiTheme="majorHAnsi" w:hAnsiTheme="majorHAnsi"/>
          <w:sz w:val="20"/>
          <w:szCs w:val="20"/>
        </w:rPr>
        <w:t>2015</w:t>
      </w:r>
      <w:r w:rsidRPr="00E76CD5">
        <w:rPr>
          <w:rFonts w:asciiTheme="majorHAnsi" w:hAnsiTheme="majorHAnsi"/>
          <w:sz w:val="20"/>
          <w:szCs w:val="20"/>
        </w:rPr>
        <w:t xml:space="preserve">, vol. </w:t>
      </w:r>
      <w:r w:rsidR="00B0788C">
        <w:rPr>
          <w:rFonts w:asciiTheme="majorHAnsi" w:hAnsiTheme="majorHAnsi"/>
          <w:sz w:val="20"/>
          <w:szCs w:val="20"/>
        </w:rPr>
        <w:t>80</w:t>
      </w:r>
      <w:r w:rsidRPr="00E76CD5">
        <w:rPr>
          <w:rFonts w:asciiTheme="majorHAnsi" w:hAnsiTheme="majorHAnsi"/>
          <w:sz w:val="20"/>
          <w:szCs w:val="20"/>
        </w:rPr>
        <w:t xml:space="preserve">, p. </w:t>
      </w:r>
      <w:r w:rsidR="00B0788C">
        <w:rPr>
          <w:rFonts w:asciiTheme="majorHAnsi" w:hAnsiTheme="majorHAnsi"/>
          <w:sz w:val="20"/>
          <w:szCs w:val="20"/>
        </w:rPr>
        <w:t>28617</w:t>
      </w:r>
      <w:r w:rsidR="00E76CD5">
        <w:rPr>
          <w:rFonts w:asciiTheme="majorHAnsi" w:hAnsiTheme="majorHAnsi"/>
          <w:sz w:val="20"/>
          <w:szCs w:val="20"/>
        </w:rPr>
        <w:t xml:space="preserve"> (</w:t>
      </w:r>
      <w:r w:rsidR="00AA3AA1" w:rsidRPr="000779E5">
        <w:rPr>
          <w:rFonts w:asciiTheme="majorHAnsi" w:hAnsiTheme="majorHAnsi"/>
          <w:b/>
          <w:sz w:val="20"/>
          <w:szCs w:val="20"/>
        </w:rPr>
        <w:t xml:space="preserve">Attachment </w:t>
      </w:r>
      <w:r w:rsidR="00E76CD5" w:rsidRPr="00E76CD5">
        <w:rPr>
          <w:rFonts w:asciiTheme="majorHAnsi" w:hAnsiTheme="majorHAnsi"/>
          <w:b/>
          <w:sz w:val="20"/>
          <w:szCs w:val="20"/>
        </w:rPr>
        <w:t xml:space="preserve">B- 60 Day </w:t>
      </w:r>
      <w:r w:rsidR="00E76CD5">
        <w:rPr>
          <w:rFonts w:asciiTheme="majorHAnsi" w:hAnsiTheme="majorHAnsi"/>
          <w:b/>
          <w:sz w:val="20"/>
          <w:szCs w:val="20"/>
        </w:rPr>
        <w:t xml:space="preserve">Federal Register </w:t>
      </w:r>
      <w:r w:rsidR="00E76CD5" w:rsidRPr="00E76CD5">
        <w:rPr>
          <w:rFonts w:asciiTheme="majorHAnsi" w:hAnsiTheme="majorHAnsi"/>
          <w:b/>
          <w:sz w:val="20"/>
          <w:szCs w:val="20"/>
        </w:rPr>
        <w:t>Notice</w:t>
      </w:r>
      <w:r w:rsidR="00E76CD5">
        <w:rPr>
          <w:rFonts w:asciiTheme="majorHAnsi" w:hAnsiTheme="majorHAnsi"/>
          <w:sz w:val="20"/>
          <w:szCs w:val="20"/>
        </w:rPr>
        <w:t>)</w:t>
      </w:r>
      <w:r w:rsidRPr="00E76CD5">
        <w:rPr>
          <w:rFonts w:asciiTheme="majorHAnsi" w:hAnsiTheme="majorHAnsi"/>
          <w:sz w:val="20"/>
          <w:szCs w:val="20"/>
        </w:rPr>
        <w:t>. No public comments were received.</w:t>
      </w:r>
    </w:p>
    <w:p w14:paraId="16BB988E" w14:textId="5CD37ABE" w:rsidR="009A2709" w:rsidRPr="00E76CD5" w:rsidRDefault="009A2709" w:rsidP="00E76CD5">
      <w:pPr>
        <w:pStyle w:val="ListParagraph"/>
        <w:numPr>
          <w:ilvl w:val="0"/>
          <w:numId w:val="32"/>
        </w:numPr>
        <w:tabs>
          <w:tab w:val="left" w:pos="1080"/>
        </w:tabs>
        <w:spacing w:after="120"/>
        <w:ind w:left="1080"/>
        <w:contextualSpacing w:val="0"/>
        <w:rPr>
          <w:rFonts w:asciiTheme="majorHAnsi" w:hAnsiTheme="majorHAnsi"/>
          <w:sz w:val="20"/>
          <w:szCs w:val="20"/>
        </w:rPr>
      </w:pPr>
      <w:r w:rsidRPr="00E76CD5">
        <w:rPr>
          <w:rFonts w:asciiTheme="majorHAnsi" w:hAnsiTheme="majorHAnsi"/>
          <w:sz w:val="20"/>
          <w:szCs w:val="20"/>
        </w:rPr>
        <w:t>We contacted Sarah Tomlinson</w:t>
      </w:r>
      <w:r w:rsidR="00E421D7" w:rsidRPr="00E76CD5">
        <w:rPr>
          <w:rFonts w:asciiTheme="majorHAnsi" w:hAnsiTheme="majorHAnsi"/>
          <w:sz w:val="20"/>
          <w:szCs w:val="20"/>
        </w:rPr>
        <w:t xml:space="preserve"> (</w:t>
      </w:r>
      <w:r w:rsidR="00E76CD5" w:rsidRPr="00E76CD5">
        <w:rPr>
          <w:rFonts w:asciiTheme="majorHAnsi" w:hAnsiTheme="majorHAnsi"/>
          <w:sz w:val="20"/>
          <w:szCs w:val="20"/>
        </w:rPr>
        <w:t xml:space="preserve">National Animal Health Laboratory Network </w:t>
      </w:r>
      <w:r w:rsidR="00E421D7" w:rsidRPr="00E76CD5">
        <w:rPr>
          <w:rFonts w:ascii="Cambria" w:hAnsi="Cambria"/>
          <w:sz w:val="20"/>
          <w:szCs w:val="20"/>
        </w:rPr>
        <w:t>Coordinator</w:t>
      </w:r>
      <w:r w:rsidR="00E421D7" w:rsidRPr="00E76CD5">
        <w:rPr>
          <w:rFonts w:asciiTheme="majorHAnsi" w:hAnsiTheme="majorHAnsi"/>
          <w:sz w:val="20"/>
          <w:szCs w:val="20"/>
        </w:rPr>
        <w:t xml:space="preserve">, </w:t>
      </w:r>
      <w:hyperlink r:id="rId14" w:history="1">
        <w:r w:rsidR="00E421D7" w:rsidRPr="00E76CD5">
          <w:rPr>
            <w:rStyle w:val="Hyperlink"/>
            <w:rFonts w:asciiTheme="majorHAnsi" w:hAnsiTheme="majorHAnsi" w:cs="Arial"/>
            <w:sz w:val="20"/>
            <w:szCs w:val="20"/>
            <w:lang w:val="en"/>
          </w:rPr>
          <w:t>Sarah.m.tomlinson@aphis.usda.gov</w:t>
        </w:r>
      </w:hyperlink>
      <w:r w:rsidR="00E421D7" w:rsidRPr="00E76CD5">
        <w:rPr>
          <w:rFonts w:asciiTheme="majorHAnsi" w:hAnsiTheme="majorHAnsi" w:cs="Arial"/>
          <w:color w:val="2A2422"/>
          <w:sz w:val="20"/>
          <w:szCs w:val="20"/>
          <w:lang w:val="en"/>
        </w:rPr>
        <w:t>)</w:t>
      </w:r>
      <w:r w:rsidRPr="00E76CD5">
        <w:rPr>
          <w:rFonts w:asciiTheme="majorHAnsi" w:hAnsiTheme="majorHAnsi"/>
          <w:sz w:val="20"/>
          <w:szCs w:val="20"/>
        </w:rPr>
        <w:t xml:space="preserve"> and Matthew Erdman </w:t>
      </w:r>
      <w:r w:rsidR="00E421D7" w:rsidRPr="00E76CD5">
        <w:rPr>
          <w:rFonts w:asciiTheme="majorHAnsi" w:hAnsiTheme="majorHAnsi"/>
          <w:sz w:val="20"/>
          <w:szCs w:val="20"/>
        </w:rPr>
        <w:t>(</w:t>
      </w:r>
      <w:r w:rsidR="00E421D7" w:rsidRPr="00E76CD5">
        <w:rPr>
          <w:rFonts w:asciiTheme="majorHAnsi" w:hAnsiTheme="majorHAnsi"/>
          <w:sz w:val="20"/>
          <w:szCs w:val="20"/>
          <w:lang w:val="en"/>
        </w:rPr>
        <w:t xml:space="preserve">Diagnostic </w:t>
      </w:r>
      <w:r w:rsidR="00E421D7" w:rsidRPr="00E76CD5">
        <w:rPr>
          <w:rFonts w:asciiTheme="majorHAnsi" w:hAnsiTheme="majorHAnsi"/>
          <w:sz w:val="20"/>
          <w:szCs w:val="20"/>
          <w:lang w:val="en"/>
        </w:rPr>
        <w:lastRenderedPageBreak/>
        <w:t xml:space="preserve">Bacteriology Laboratory Director, </w:t>
      </w:r>
      <w:hyperlink r:id="rId15" w:history="1">
        <w:r w:rsidR="00E421D7" w:rsidRPr="00E76CD5">
          <w:rPr>
            <w:rStyle w:val="Hyperlink"/>
            <w:rFonts w:asciiTheme="majorHAnsi" w:hAnsiTheme="majorHAnsi" w:cs="Arial"/>
            <w:sz w:val="20"/>
            <w:szCs w:val="20"/>
            <w:lang w:val="en"/>
          </w:rPr>
          <w:t>matthew.m.erdman@aphis.usda.gov</w:t>
        </w:r>
      </w:hyperlink>
      <w:r w:rsidR="00E421D7" w:rsidRPr="00E76CD5">
        <w:rPr>
          <w:rStyle w:val="st1"/>
          <w:rFonts w:asciiTheme="majorHAnsi" w:hAnsiTheme="majorHAnsi" w:cs="Arial"/>
          <w:color w:val="545454"/>
          <w:sz w:val="20"/>
          <w:szCs w:val="20"/>
          <w:lang w:val="en"/>
        </w:rPr>
        <w:t xml:space="preserve">) </w:t>
      </w:r>
      <w:r w:rsidRPr="00E76CD5">
        <w:rPr>
          <w:rFonts w:asciiTheme="majorHAnsi" w:hAnsiTheme="majorHAnsi"/>
          <w:sz w:val="20"/>
          <w:szCs w:val="20"/>
        </w:rPr>
        <w:t xml:space="preserve">with the United States Department of Agriculture (USDA) Animal and Plant Health Inspection Service (APHIS) and James Kazmierczak </w:t>
      </w:r>
      <w:r w:rsidR="00E421D7" w:rsidRPr="00E76CD5">
        <w:rPr>
          <w:rFonts w:asciiTheme="majorHAnsi" w:hAnsiTheme="majorHAnsi"/>
          <w:sz w:val="20"/>
          <w:szCs w:val="20"/>
        </w:rPr>
        <w:t xml:space="preserve">(State Public Health Veterinarian, </w:t>
      </w:r>
      <w:hyperlink r:id="rId16" w:history="1">
        <w:r w:rsidR="00E421D7" w:rsidRPr="00E76CD5">
          <w:rPr>
            <w:rFonts w:asciiTheme="majorHAnsi" w:hAnsiTheme="majorHAnsi"/>
            <w:color w:val="0000FF"/>
            <w:sz w:val="20"/>
            <w:szCs w:val="20"/>
            <w:u w:val="single"/>
            <w:lang w:val="en"/>
          </w:rPr>
          <w:t>james.kazmierczak@wi.gov</w:t>
        </w:r>
      </w:hyperlink>
      <w:r w:rsidR="00E421D7" w:rsidRPr="00E76CD5">
        <w:rPr>
          <w:rFonts w:asciiTheme="majorHAnsi" w:hAnsiTheme="majorHAnsi"/>
          <w:color w:val="292929"/>
          <w:sz w:val="20"/>
          <w:szCs w:val="20"/>
          <w:lang w:val="en"/>
        </w:rPr>
        <w:t xml:space="preserve">) </w:t>
      </w:r>
      <w:r w:rsidRPr="00E76CD5">
        <w:rPr>
          <w:rFonts w:asciiTheme="majorHAnsi" w:hAnsiTheme="majorHAnsi"/>
          <w:sz w:val="20"/>
          <w:szCs w:val="20"/>
        </w:rPr>
        <w:t xml:space="preserve">with the Wisconsin Department of </w:t>
      </w:r>
      <w:r w:rsidR="00E76CD5" w:rsidRPr="00E76CD5">
        <w:rPr>
          <w:rFonts w:asciiTheme="majorHAnsi" w:hAnsiTheme="majorHAnsi"/>
          <w:sz w:val="20"/>
          <w:szCs w:val="20"/>
        </w:rPr>
        <w:t xml:space="preserve">Health Services. According to these sources, this information has never been systematically collected from the State Veterinary Diagnostic Laboratories. This information does not exist in any formal document. </w:t>
      </w:r>
    </w:p>
    <w:p w14:paraId="0878BD6F" w14:textId="77777777" w:rsidR="00E421D7" w:rsidRPr="00E76CD5" w:rsidRDefault="00E421D7" w:rsidP="00E421D7">
      <w:pPr>
        <w:pStyle w:val="ListParagraph"/>
        <w:tabs>
          <w:tab w:val="left" w:pos="1080"/>
        </w:tabs>
        <w:spacing w:after="120"/>
        <w:ind w:left="1080"/>
        <w:contextualSpacing w:val="0"/>
        <w:rPr>
          <w:rFonts w:asciiTheme="majorHAnsi" w:hAnsiTheme="majorHAnsi"/>
          <w:sz w:val="20"/>
          <w:szCs w:val="20"/>
        </w:rPr>
      </w:pPr>
    </w:p>
    <w:p w14:paraId="157EEE73" w14:textId="77777777" w:rsidR="00B12F51" w:rsidRPr="00E76CD5" w:rsidRDefault="004B75BB" w:rsidP="00F11660">
      <w:pPr>
        <w:pStyle w:val="Heading1"/>
        <w:rPr>
          <w:sz w:val="20"/>
          <w:szCs w:val="20"/>
        </w:rPr>
      </w:pPr>
      <w:bookmarkStart w:id="8" w:name="_Toc418689225"/>
      <w:r w:rsidRPr="00E76CD5">
        <w:rPr>
          <w:sz w:val="20"/>
          <w:szCs w:val="20"/>
        </w:rPr>
        <w:t xml:space="preserve">Explanation of Any </w:t>
      </w:r>
      <w:r w:rsidR="00B12F51" w:rsidRPr="00E76CD5">
        <w:rPr>
          <w:sz w:val="20"/>
          <w:szCs w:val="20"/>
        </w:rPr>
        <w:t>Payment or Gift</w:t>
      </w:r>
      <w:r w:rsidRPr="00E76CD5">
        <w:rPr>
          <w:sz w:val="20"/>
          <w:szCs w:val="20"/>
        </w:rPr>
        <w:t xml:space="preserve"> to Respondents</w:t>
      </w:r>
      <w:bookmarkEnd w:id="8"/>
      <w:r w:rsidR="00B12F51" w:rsidRPr="00E76CD5">
        <w:rPr>
          <w:sz w:val="20"/>
          <w:szCs w:val="20"/>
        </w:rPr>
        <w:t xml:space="preserve"> </w:t>
      </w:r>
    </w:p>
    <w:p w14:paraId="157EEE74" w14:textId="77777777" w:rsidR="00F52BCC" w:rsidRPr="00E76CD5" w:rsidRDefault="00A809AA" w:rsidP="002D6290">
      <w:pPr>
        <w:pStyle w:val="ListParagraph"/>
        <w:spacing w:after="120"/>
        <w:rPr>
          <w:rFonts w:asciiTheme="majorHAnsi" w:hAnsiTheme="majorHAnsi"/>
          <w:sz w:val="20"/>
          <w:szCs w:val="20"/>
        </w:rPr>
      </w:pPr>
      <w:r w:rsidRPr="00E76CD5">
        <w:rPr>
          <w:rFonts w:asciiTheme="majorHAnsi" w:hAnsiTheme="majorHAnsi"/>
          <w:sz w:val="20"/>
          <w:szCs w:val="20"/>
        </w:rPr>
        <w:t>CDC will not provide p</w:t>
      </w:r>
      <w:r w:rsidR="00D26A64" w:rsidRPr="00E76CD5">
        <w:rPr>
          <w:rFonts w:asciiTheme="majorHAnsi" w:hAnsiTheme="majorHAnsi"/>
          <w:sz w:val="20"/>
          <w:szCs w:val="20"/>
        </w:rPr>
        <w:t>ayments or gifts to respondents.</w:t>
      </w:r>
    </w:p>
    <w:p w14:paraId="157EEE75" w14:textId="77777777" w:rsidR="00F52BCC" w:rsidRPr="00E76CD5" w:rsidRDefault="00F52BCC" w:rsidP="002D6290">
      <w:pPr>
        <w:pStyle w:val="ListParagraph"/>
        <w:spacing w:after="120"/>
        <w:rPr>
          <w:rFonts w:asciiTheme="majorHAnsi" w:hAnsiTheme="majorHAnsi"/>
          <w:sz w:val="20"/>
          <w:szCs w:val="20"/>
        </w:rPr>
      </w:pPr>
    </w:p>
    <w:p w14:paraId="157EEE76" w14:textId="77777777" w:rsidR="00B12F51" w:rsidRPr="00E76CD5" w:rsidRDefault="004B75BB" w:rsidP="00F11660">
      <w:pPr>
        <w:pStyle w:val="Heading1"/>
        <w:rPr>
          <w:sz w:val="20"/>
          <w:szCs w:val="20"/>
        </w:rPr>
      </w:pPr>
      <w:bookmarkStart w:id="9" w:name="_Toc418689226"/>
      <w:r w:rsidRPr="00E76CD5">
        <w:rPr>
          <w:sz w:val="20"/>
          <w:szCs w:val="20"/>
        </w:rPr>
        <w:t xml:space="preserve">Assurance of </w:t>
      </w:r>
      <w:r w:rsidR="00B12F51" w:rsidRPr="00E76CD5">
        <w:rPr>
          <w:sz w:val="20"/>
          <w:szCs w:val="20"/>
        </w:rPr>
        <w:t>Confidentiality</w:t>
      </w:r>
      <w:r w:rsidRPr="00E76CD5">
        <w:rPr>
          <w:sz w:val="20"/>
          <w:szCs w:val="20"/>
        </w:rPr>
        <w:t xml:space="preserve"> Provided to Respondents</w:t>
      </w:r>
      <w:bookmarkEnd w:id="9"/>
      <w:r w:rsidR="00B12F51" w:rsidRPr="00E76CD5">
        <w:rPr>
          <w:sz w:val="20"/>
          <w:szCs w:val="20"/>
        </w:rPr>
        <w:t xml:space="preserve"> </w:t>
      </w:r>
    </w:p>
    <w:p w14:paraId="403DB80E" w14:textId="6320BA5E" w:rsidR="007416C0" w:rsidRPr="00E76CD5" w:rsidRDefault="003C31C9" w:rsidP="009A2709">
      <w:pPr>
        <w:pStyle w:val="ListParagraph"/>
        <w:autoSpaceDE w:val="0"/>
        <w:autoSpaceDN w:val="0"/>
        <w:adjustRightInd w:val="0"/>
        <w:spacing w:after="120"/>
        <w:ind w:right="720"/>
        <w:rPr>
          <w:rFonts w:asciiTheme="majorHAnsi" w:hAnsiTheme="majorHAnsi"/>
          <w:sz w:val="20"/>
          <w:szCs w:val="20"/>
        </w:rPr>
      </w:pPr>
      <w:r w:rsidRPr="00E76CD5">
        <w:rPr>
          <w:rFonts w:asciiTheme="majorHAnsi" w:hAnsiTheme="majorHAnsi"/>
          <w:sz w:val="20"/>
          <w:szCs w:val="20"/>
        </w:rPr>
        <w:t>The Privacy Act does not apply to this data collection.</w:t>
      </w:r>
      <w:r w:rsidR="005471F6" w:rsidRPr="00E76CD5">
        <w:rPr>
          <w:rFonts w:asciiTheme="majorHAnsi" w:hAnsiTheme="majorHAnsi"/>
          <w:sz w:val="20"/>
          <w:szCs w:val="20"/>
        </w:rPr>
        <w:t xml:space="preserve"> </w:t>
      </w:r>
      <w:r w:rsidR="00766E6F" w:rsidRPr="00E76CD5">
        <w:rPr>
          <w:rFonts w:asciiTheme="majorHAnsi" w:hAnsiTheme="majorHAnsi"/>
          <w:sz w:val="20"/>
          <w:szCs w:val="20"/>
        </w:rPr>
        <w:t>Laboratory e</w:t>
      </w:r>
      <w:r w:rsidRPr="00E76CD5">
        <w:rPr>
          <w:rFonts w:asciiTheme="majorHAnsi" w:hAnsiTheme="majorHAnsi"/>
          <w:sz w:val="20"/>
          <w:szCs w:val="20"/>
        </w:rPr>
        <w:t>mployees will not be asked, nor will they provide individually identifiable information.</w:t>
      </w:r>
      <w:bookmarkStart w:id="10" w:name="_Toc417723405"/>
      <w:bookmarkStart w:id="11" w:name="_Toc417723782"/>
      <w:r w:rsidR="009A2709" w:rsidRPr="00E76CD5">
        <w:rPr>
          <w:rFonts w:asciiTheme="majorHAnsi" w:hAnsiTheme="majorHAnsi"/>
          <w:sz w:val="20"/>
          <w:szCs w:val="20"/>
        </w:rPr>
        <w:t xml:space="preserve"> </w:t>
      </w:r>
      <w:r w:rsidRPr="00E76CD5">
        <w:rPr>
          <w:rFonts w:asciiTheme="majorHAnsi" w:hAnsiTheme="majorHAnsi"/>
          <w:sz w:val="20"/>
          <w:szCs w:val="20"/>
        </w:rPr>
        <w:t xml:space="preserve">This </w:t>
      </w:r>
      <w:r w:rsidRPr="00E76CD5">
        <w:rPr>
          <w:rFonts w:asciiTheme="majorHAnsi" w:hAnsiTheme="majorHAnsi"/>
          <w:sz w:val="20"/>
          <w:szCs w:val="20"/>
        </w:rPr>
        <w:lastRenderedPageBreak/>
        <w:t>data collection is not research involving human subjects.</w:t>
      </w:r>
      <w:bookmarkEnd w:id="10"/>
      <w:bookmarkEnd w:id="11"/>
    </w:p>
    <w:p w14:paraId="13A2533A" w14:textId="77777777" w:rsidR="009A2709" w:rsidRPr="00E76CD5" w:rsidRDefault="009A2709" w:rsidP="009A2709">
      <w:pPr>
        <w:spacing w:after="120"/>
        <w:ind w:firstLine="720"/>
        <w:rPr>
          <w:rFonts w:asciiTheme="majorHAnsi" w:hAnsiTheme="majorHAnsi"/>
          <w:sz w:val="20"/>
          <w:szCs w:val="20"/>
          <w:u w:val="single"/>
        </w:rPr>
      </w:pPr>
      <w:r w:rsidRPr="00E76CD5">
        <w:rPr>
          <w:rFonts w:asciiTheme="majorHAnsi" w:hAnsiTheme="majorHAnsi"/>
          <w:sz w:val="20"/>
          <w:szCs w:val="20"/>
          <w:u w:val="single"/>
        </w:rPr>
        <w:t>Items of Information to be Collected</w:t>
      </w:r>
      <w:r w:rsidRPr="00E76CD5">
        <w:rPr>
          <w:rFonts w:asciiTheme="majorHAnsi" w:hAnsiTheme="majorHAnsi"/>
          <w:sz w:val="20"/>
          <w:szCs w:val="20"/>
        </w:rPr>
        <w:t xml:space="preserve"> –</w:t>
      </w:r>
    </w:p>
    <w:p w14:paraId="555F8E8B" w14:textId="3AD5A611" w:rsidR="009A2709" w:rsidRPr="00E76CD5" w:rsidRDefault="009A2709" w:rsidP="009A2709">
      <w:pPr>
        <w:spacing w:after="120"/>
        <w:ind w:left="720"/>
        <w:rPr>
          <w:rFonts w:asciiTheme="majorHAnsi" w:hAnsiTheme="majorHAnsi"/>
          <w:sz w:val="20"/>
          <w:szCs w:val="20"/>
        </w:rPr>
      </w:pPr>
      <w:r w:rsidRPr="00E76CD5">
        <w:rPr>
          <w:rFonts w:asciiTheme="majorHAnsi" w:hAnsiTheme="majorHAnsi"/>
          <w:sz w:val="20"/>
          <w:szCs w:val="20"/>
        </w:rPr>
        <w:t>There are a total of 22 questions on the Information Collection, 11 of which have at least one subpart. There are 1</w:t>
      </w:r>
      <w:ins w:id="12" w:author="Traxler, Rita M. (CDC/OID/NCEZID)" w:date="2016-01-15T17:18:00Z">
        <w:r w:rsidR="005E5308">
          <w:rPr>
            <w:rFonts w:asciiTheme="majorHAnsi" w:hAnsiTheme="majorHAnsi"/>
            <w:sz w:val="20"/>
            <w:szCs w:val="20"/>
          </w:rPr>
          <w:t>3</w:t>
        </w:r>
      </w:ins>
      <w:del w:id="13" w:author="Traxler, Rita M. (CDC/OID/NCEZID)" w:date="2016-01-15T17:18:00Z">
        <w:r w:rsidRPr="00E76CD5" w:rsidDel="005E5308">
          <w:rPr>
            <w:rFonts w:asciiTheme="majorHAnsi" w:hAnsiTheme="majorHAnsi"/>
            <w:sz w:val="20"/>
            <w:szCs w:val="20"/>
          </w:rPr>
          <w:delText>4</w:delText>
        </w:r>
      </w:del>
      <w:r w:rsidRPr="00E76CD5">
        <w:rPr>
          <w:rFonts w:asciiTheme="majorHAnsi" w:hAnsiTheme="majorHAnsi"/>
          <w:sz w:val="20"/>
          <w:szCs w:val="20"/>
        </w:rPr>
        <w:t xml:space="preserve"> check-box questions which ask about the type of facility, data storage, number of specimens received per canine, outsourcing of clinical testing, state-wide policies for reporting of positive results, policies for human exposure to isolates, and requesting interest in future CDC studies; one question has a drop down pick list. There is one table which requests the tests used to diagnose </w:t>
      </w:r>
      <w:r w:rsidRPr="00E76CD5">
        <w:rPr>
          <w:rFonts w:asciiTheme="majorHAnsi" w:hAnsiTheme="majorHAnsi"/>
          <w:i/>
          <w:sz w:val="20"/>
          <w:szCs w:val="20"/>
        </w:rPr>
        <w:t>Brucella canis</w:t>
      </w:r>
      <w:r w:rsidRPr="00E76CD5">
        <w:rPr>
          <w:rFonts w:asciiTheme="majorHAnsi" w:hAnsiTheme="majorHAnsi"/>
          <w:sz w:val="20"/>
          <w:szCs w:val="20"/>
        </w:rPr>
        <w:t xml:space="preserve"> in dogs over the past 5 years. There are </w:t>
      </w:r>
      <w:ins w:id="14" w:author="Traxler, Rita M. (CDC/OID/NCEZID)" w:date="2016-01-15T17:18:00Z">
        <w:r w:rsidR="005E5308">
          <w:rPr>
            <w:rFonts w:asciiTheme="majorHAnsi" w:hAnsiTheme="majorHAnsi"/>
            <w:sz w:val="20"/>
            <w:szCs w:val="20"/>
          </w:rPr>
          <w:t>four</w:t>
        </w:r>
      </w:ins>
      <w:del w:id="15" w:author="Traxler, Rita M. (CDC/OID/NCEZID)" w:date="2016-01-15T17:18:00Z">
        <w:r w:rsidRPr="00E76CD5" w:rsidDel="005E5308">
          <w:rPr>
            <w:rFonts w:asciiTheme="majorHAnsi" w:hAnsiTheme="majorHAnsi"/>
            <w:sz w:val="20"/>
            <w:szCs w:val="20"/>
          </w:rPr>
          <w:delText>three</w:delText>
        </w:r>
      </w:del>
      <w:r w:rsidRPr="00E76CD5">
        <w:rPr>
          <w:rFonts w:asciiTheme="majorHAnsi" w:hAnsiTheme="majorHAnsi"/>
          <w:sz w:val="20"/>
          <w:szCs w:val="20"/>
        </w:rPr>
        <w:t xml:space="preserve"> </w:t>
      </w:r>
      <w:del w:id="16" w:author="Traxler, Rita M. (CDC/OID/NCEZID)" w:date="2016-01-15T17:19:00Z">
        <w:r w:rsidRPr="00E76CD5" w:rsidDel="005E5308">
          <w:rPr>
            <w:rFonts w:asciiTheme="majorHAnsi" w:hAnsiTheme="majorHAnsi"/>
            <w:sz w:val="20"/>
            <w:szCs w:val="20"/>
          </w:rPr>
          <w:delText>open ended</w:delText>
        </w:r>
      </w:del>
      <w:ins w:id="17" w:author="Traxler, Rita M. (CDC/OID/NCEZID)" w:date="2016-01-15T17:19:00Z">
        <w:r w:rsidR="005E5308">
          <w:rPr>
            <w:rFonts w:asciiTheme="majorHAnsi" w:hAnsiTheme="majorHAnsi"/>
            <w:sz w:val="20"/>
            <w:szCs w:val="20"/>
          </w:rPr>
          <w:t>free-text</w:t>
        </w:r>
      </w:ins>
      <w:bookmarkStart w:id="18" w:name="_GoBack"/>
      <w:bookmarkEnd w:id="18"/>
      <w:r w:rsidRPr="00E76CD5">
        <w:rPr>
          <w:rFonts w:asciiTheme="majorHAnsi" w:hAnsiTheme="majorHAnsi"/>
          <w:sz w:val="20"/>
          <w:szCs w:val="20"/>
        </w:rPr>
        <w:t xml:space="preserve"> questions requesting laboratory name, and more details on laboratory tests and policies; one question asks for estimated counts by reason of sample submission. The multipart questions ask about the amount of testing done in-house versus outsourced, the number of specimen types submitted, the number of samples that were positive, and the number of dogs that this represents (multiple samples might be sent per animal). A question has been included to </w:t>
      </w:r>
      <w:r w:rsidRPr="00E76CD5">
        <w:rPr>
          <w:rFonts w:asciiTheme="majorHAnsi" w:hAnsiTheme="majorHAnsi"/>
          <w:sz w:val="20"/>
          <w:szCs w:val="20"/>
        </w:rPr>
        <w:lastRenderedPageBreak/>
        <w:t>assess the completeness of each laboratory’s data over the 5 year period. For those questions that request data for a given time period, the instrument will modify the time period based on the response to this completeness question. This could affect analysis of trends, but infections can be estimated on an annual basis.</w:t>
      </w:r>
    </w:p>
    <w:p w14:paraId="4DEC465C" w14:textId="77777777" w:rsidR="009A2709" w:rsidRPr="00E76CD5" w:rsidRDefault="009A2709" w:rsidP="009A2709">
      <w:pPr>
        <w:spacing w:after="120"/>
        <w:ind w:left="720"/>
        <w:rPr>
          <w:rFonts w:asciiTheme="majorHAnsi" w:hAnsiTheme="majorHAnsi"/>
          <w:sz w:val="20"/>
          <w:szCs w:val="20"/>
        </w:rPr>
      </w:pPr>
      <w:r w:rsidRPr="00E76CD5">
        <w:rPr>
          <w:rFonts w:asciiTheme="majorHAnsi" w:hAnsiTheme="majorHAnsi"/>
          <w:sz w:val="20"/>
          <w:szCs w:val="20"/>
        </w:rPr>
        <w:t xml:space="preserve">All questions are designed to receive information on the quantity of tests and procedures diagnosing canine brucellosis, the understanding of state policies, and internal policies and exposure histories at state veterinary diagnostic laboratories. More specifically: </w:t>
      </w:r>
    </w:p>
    <w:p w14:paraId="7C54056B" w14:textId="77777777" w:rsidR="009A2709" w:rsidRPr="00E76CD5" w:rsidRDefault="009A2709" w:rsidP="009A2709">
      <w:pPr>
        <w:pStyle w:val="ListParagraph"/>
        <w:numPr>
          <w:ilvl w:val="0"/>
          <w:numId w:val="28"/>
        </w:numPr>
        <w:spacing w:after="120"/>
        <w:rPr>
          <w:rFonts w:asciiTheme="majorHAnsi" w:hAnsiTheme="majorHAnsi"/>
          <w:sz w:val="20"/>
          <w:szCs w:val="20"/>
          <w:u w:val="single"/>
        </w:rPr>
      </w:pPr>
      <w:r w:rsidRPr="00E76CD5">
        <w:rPr>
          <w:rFonts w:asciiTheme="majorHAnsi" w:hAnsiTheme="majorHAnsi"/>
          <w:sz w:val="20"/>
          <w:szCs w:val="20"/>
        </w:rPr>
        <w:t xml:space="preserve">Quantity of tests and diagnostic procedures is addressed in Questions 7-15 of “Burden of Canine Brucellosis Information Collection Instrument.” </w:t>
      </w:r>
    </w:p>
    <w:p w14:paraId="3E60DD72" w14:textId="77777777" w:rsidR="009A2709" w:rsidRPr="00463019" w:rsidRDefault="009A2709" w:rsidP="009A2709">
      <w:pPr>
        <w:pStyle w:val="ListParagraph"/>
        <w:numPr>
          <w:ilvl w:val="0"/>
          <w:numId w:val="28"/>
        </w:numPr>
        <w:spacing w:after="120"/>
        <w:rPr>
          <w:rFonts w:asciiTheme="majorHAnsi" w:hAnsiTheme="majorHAnsi"/>
          <w:sz w:val="20"/>
          <w:szCs w:val="20"/>
          <w:u w:val="single"/>
        </w:rPr>
      </w:pPr>
      <w:r w:rsidRPr="00E76CD5">
        <w:rPr>
          <w:rFonts w:asciiTheme="majorHAnsi" w:hAnsiTheme="majorHAnsi"/>
          <w:sz w:val="20"/>
          <w:szCs w:val="20"/>
        </w:rPr>
        <w:t>Understanding of state policies, internal policies, and exposure histories is addressed in Questions 16-22 of “Burden of Canine Brucellosis Information Collection Instrument.”</w:t>
      </w:r>
    </w:p>
    <w:p w14:paraId="3A572268" w14:textId="068F0AFD" w:rsidR="00463019" w:rsidRPr="00463019" w:rsidRDefault="00463019" w:rsidP="00463019">
      <w:pPr>
        <w:spacing w:after="120"/>
        <w:rPr>
          <w:rFonts w:asciiTheme="majorHAnsi" w:hAnsiTheme="majorHAnsi"/>
          <w:sz w:val="20"/>
          <w:szCs w:val="20"/>
        </w:rPr>
      </w:pPr>
      <w:r w:rsidRPr="00463019">
        <w:rPr>
          <w:rFonts w:asciiTheme="majorHAnsi" w:hAnsiTheme="majorHAnsi"/>
          <w:sz w:val="20"/>
          <w:szCs w:val="20"/>
        </w:rPr>
        <w:t>IRB Determination is attached (</w:t>
      </w:r>
      <w:r w:rsidRPr="000779E5">
        <w:rPr>
          <w:rFonts w:asciiTheme="majorHAnsi" w:hAnsiTheme="majorHAnsi"/>
          <w:b/>
          <w:sz w:val="20"/>
          <w:szCs w:val="20"/>
        </w:rPr>
        <w:t>Attachment  K</w:t>
      </w:r>
      <w:r w:rsidRPr="00463019">
        <w:rPr>
          <w:rFonts w:asciiTheme="majorHAnsi" w:hAnsiTheme="majorHAnsi"/>
          <w:sz w:val="20"/>
          <w:szCs w:val="20"/>
        </w:rPr>
        <w:t>)</w:t>
      </w:r>
    </w:p>
    <w:p w14:paraId="5D61FFE1" w14:textId="77777777" w:rsidR="009A2709" w:rsidRPr="00E76CD5" w:rsidRDefault="009A2709" w:rsidP="00FB46B5">
      <w:pPr>
        <w:pStyle w:val="ListParagraph"/>
        <w:autoSpaceDE w:val="0"/>
        <w:autoSpaceDN w:val="0"/>
        <w:adjustRightInd w:val="0"/>
        <w:spacing w:after="120"/>
        <w:ind w:right="720"/>
        <w:rPr>
          <w:rFonts w:asciiTheme="majorHAnsi" w:hAnsiTheme="majorHAnsi"/>
          <w:sz w:val="20"/>
          <w:szCs w:val="20"/>
        </w:rPr>
      </w:pPr>
    </w:p>
    <w:p w14:paraId="223A32D7" w14:textId="19A10D10" w:rsidR="00303D6F" w:rsidRPr="00E76CD5" w:rsidRDefault="00303D6F" w:rsidP="00FB46B5">
      <w:pPr>
        <w:pStyle w:val="Heading1"/>
        <w:numPr>
          <w:ilvl w:val="0"/>
          <w:numId w:val="0"/>
        </w:numPr>
        <w:ind w:left="720" w:hanging="360"/>
        <w:rPr>
          <w:sz w:val="20"/>
          <w:szCs w:val="20"/>
        </w:rPr>
      </w:pPr>
      <w:bookmarkStart w:id="19" w:name="_Toc418689227"/>
      <w:r w:rsidRPr="00E76CD5">
        <w:rPr>
          <w:sz w:val="20"/>
          <w:szCs w:val="20"/>
        </w:rPr>
        <w:lastRenderedPageBreak/>
        <w:t xml:space="preserve">10.1 Privacy Impact Assessment </w:t>
      </w:r>
      <w:r w:rsidR="0017073B" w:rsidRPr="00E76CD5">
        <w:rPr>
          <w:sz w:val="20"/>
          <w:szCs w:val="20"/>
        </w:rPr>
        <w:t>Information</w:t>
      </w:r>
      <w:bookmarkEnd w:id="19"/>
    </w:p>
    <w:p w14:paraId="62D137BE" w14:textId="01831B3A" w:rsidR="007416C0" w:rsidRPr="00E76CD5" w:rsidRDefault="0017073B" w:rsidP="00303D6F">
      <w:pPr>
        <w:spacing w:after="120"/>
        <w:ind w:left="720"/>
        <w:contextualSpacing/>
        <w:rPr>
          <w:rFonts w:asciiTheme="majorHAnsi" w:hAnsiTheme="majorHAnsi"/>
          <w:sz w:val="20"/>
          <w:szCs w:val="20"/>
        </w:rPr>
      </w:pPr>
      <w:r w:rsidRPr="00E76CD5">
        <w:rPr>
          <w:rFonts w:asciiTheme="majorHAnsi" w:hAnsiTheme="majorHAnsi"/>
          <w:sz w:val="20"/>
          <w:szCs w:val="20"/>
        </w:rPr>
        <w:t>No individually identifiable information (IIF) will be collected.</w:t>
      </w:r>
    </w:p>
    <w:p w14:paraId="157EEE7A" w14:textId="3D1A44FE" w:rsidR="00F52BCC" w:rsidRPr="00E76CD5" w:rsidRDefault="00F52BCC" w:rsidP="00417961">
      <w:pPr>
        <w:spacing w:after="120"/>
        <w:ind w:left="720"/>
        <w:contextualSpacing/>
        <w:rPr>
          <w:rFonts w:asciiTheme="majorHAnsi" w:hAnsiTheme="majorHAnsi"/>
          <w:sz w:val="20"/>
          <w:szCs w:val="20"/>
        </w:rPr>
      </w:pPr>
    </w:p>
    <w:p w14:paraId="157EEE7B" w14:textId="77777777" w:rsidR="00B12F51" w:rsidRPr="00E76CD5" w:rsidRDefault="00760605" w:rsidP="00F11660">
      <w:pPr>
        <w:pStyle w:val="Heading1"/>
        <w:rPr>
          <w:sz w:val="20"/>
          <w:szCs w:val="20"/>
        </w:rPr>
      </w:pPr>
      <w:bookmarkStart w:id="20" w:name="_Toc418689228"/>
      <w:r w:rsidRPr="00E76CD5">
        <w:rPr>
          <w:sz w:val="20"/>
          <w:szCs w:val="20"/>
        </w:rPr>
        <w:t xml:space="preserve">Justification for </w:t>
      </w:r>
      <w:r w:rsidR="00535F2E" w:rsidRPr="00E76CD5">
        <w:rPr>
          <w:sz w:val="20"/>
          <w:szCs w:val="20"/>
        </w:rPr>
        <w:t xml:space="preserve">Sensitive </w:t>
      </w:r>
      <w:r w:rsidRPr="00E76CD5">
        <w:rPr>
          <w:sz w:val="20"/>
          <w:szCs w:val="20"/>
        </w:rPr>
        <w:t>Questions</w:t>
      </w:r>
      <w:bookmarkEnd w:id="20"/>
      <w:r w:rsidR="00B12F51" w:rsidRPr="00E76CD5">
        <w:rPr>
          <w:sz w:val="20"/>
          <w:szCs w:val="20"/>
        </w:rPr>
        <w:t xml:space="preserve"> </w:t>
      </w:r>
    </w:p>
    <w:p w14:paraId="157EEE7C" w14:textId="77777777" w:rsidR="00616090" w:rsidRPr="00E76CD5" w:rsidRDefault="003C31C9" w:rsidP="002D6290">
      <w:pPr>
        <w:pStyle w:val="ListParagraph"/>
        <w:spacing w:after="120"/>
        <w:rPr>
          <w:rFonts w:asciiTheme="majorHAnsi" w:hAnsiTheme="majorHAnsi"/>
          <w:sz w:val="20"/>
          <w:szCs w:val="20"/>
        </w:rPr>
      </w:pPr>
      <w:r w:rsidRPr="00E76CD5">
        <w:rPr>
          <w:rFonts w:asciiTheme="majorHAnsi" w:hAnsiTheme="majorHAnsi"/>
          <w:sz w:val="20"/>
          <w:szCs w:val="20"/>
        </w:rPr>
        <w:t>No information will be collected</w:t>
      </w:r>
      <w:r w:rsidR="00616090" w:rsidRPr="00E76CD5">
        <w:rPr>
          <w:rFonts w:asciiTheme="majorHAnsi" w:hAnsiTheme="majorHAnsi"/>
          <w:sz w:val="20"/>
          <w:szCs w:val="20"/>
        </w:rPr>
        <w:t xml:space="preserve"> that </w:t>
      </w:r>
      <w:r w:rsidR="007D3D07" w:rsidRPr="00E76CD5">
        <w:rPr>
          <w:rFonts w:asciiTheme="majorHAnsi" w:hAnsiTheme="majorHAnsi"/>
          <w:sz w:val="20"/>
          <w:szCs w:val="20"/>
        </w:rPr>
        <w:t>is</w:t>
      </w:r>
      <w:r w:rsidR="00616090" w:rsidRPr="00E76CD5">
        <w:rPr>
          <w:rFonts w:asciiTheme="majorHAnsi" w:hAnsiTheme="majorHAnsi"/>
          <w:sz w:val="20"/>
          <w:szCs w:val="20"/>
        </w:rPr>
        <w:t xml:space="preserve"> of personal or sensitive nature</w:t>
      </w:r>
      <w:r w:rsidR="00D26A64" w:rsidRPr="00E76CD5">
        <w:rPr>
          <w:rFonts w:asciiTheme="majorHAnsi" w:hAnsiTheme="majorHAnsi"/>
          <w:sz w:val="20"/>
          <w:szCs w:val="20"/>
        </w:rPr>
        <w:t>.</w:t>
      </w:r>
    </w:p>
    <w:p w14:paraId="157EEE7E" w14:textId="77777777" w:rsidR="00B64BFA" w:rsidRPr="00E76CD5" w:rsidRDefault="00760605" w:rsidP="00F11660">
      <w:pPr>
        <w:pStyle w:val="Heading1"/>
        <w:rPr>
          <w:sz w:val="20"/>
          <w:szCs w:val="20"/>
        </w:rPr>
      </w:pPr>
      <w:bookmarkStart w:id="21" w:name="_Toc418689229"/>
      <w:r w:rsidRPr="00E76CD5">
        <w:rPr>
          <w:sz w:val="20"/>
          <w:szCs w:val="20"/>
        </w:rPr>
        <w:t xml:space="preserve">Estimates of Annualized </w:t>
      </w:r>
      <w:r w:rsidR="00F953E5" w:rsidRPr="00E76CD5">
        <w:rPr>
          <w:sz w:val="20"/>
          <w:szCs w:val="20"/>
        </w:rPr>
        <w:t>Burden</w:t>
      </w:r>
      <w:r w:rsidRPr="00E76CD5">
        <w:rPr>
          <w:sz w:val="20"/>
          <w:szCs w:val="20"/>
        </w:rPr>
        <w:t xml:space="preserve"> Hours and Costs</w:t>
      </w:r>
      <w:bookmarkEnd w:id="21"/>
    </w:p>
    <w:p w14:paraId="157EEE7F" w14:textId="7A2E094F" w:rsidR="00B64BFA" w:rsidRDefault="00B64BFA" w:rsidP="002D6290">
      <w:pPr>
        <w:pStyle w:val="ListParagraph"/>
        <w:autoSpaceDE w:val="0"/>
        <w:autoSpaceDN w:val="0"/>
        <w:adjustRightInd w:val="0"/>
        <w:spacing w:after="120"/>
        <w:rPr>
          <w:rFonts w:asciiTheme="majorHAnsi" w:hAnsiTheme="majorHAnsi"/>
          <w:sz w:val="20"/>
          <w:szCs w:val="20"/>
        </w:rPr>
      </w:pPr>
      <w:r w:rsidRPr="00E76CD5">
        <w:rPr>
          <w:rFonts w:asciiTheme="majorHAnsi" w:hAnsiTheme="majorHAnsi"/>
          <w:color w:val="000000"/>
          <w:sz w:val="20"/>
          <w:szCs w:val="20"/>
        </w:rPr>
        <w:t xml:space="preserve">The estimate for burden hours is based on a pilot test of the </w:t>
      </w:r>
      <w:r w:rsidR="008376F3" w:rsidRPr="00E76CD5">
        <w:rPr>
          <w:rFonts w:asciiTheme="majorHAnsi" w:hAnsiTheme="majorHAnsi"/>
          <w:color w:val="000000"/>
          <w:sz w:val="20"/>
          <w:szCs w:val="20"/>
        </w:rPr>
        <w:t>i</w:t>
      </w:r>
      <w:r w:rsidR="0065773F" w:rsidRPr="00E76CD5">
        <w:rPr>
          <w:rFonts w:asciiTheme="majorHAnsi" w:hAnsiTheme="majorHAnsi"/>
          <w:color w:val="000000"/>
          <w:sz w:val="20"/>
          <w:szCs w:val="20"/>
        </w:rPr>
        <w:t xml:space="preserve">nformation </w:t>
      </w:r>
      <w:r w:rsidR="008376F3" w:rsidRPr="00E76CD5">
        <w:rPr>
          <w:rFonts w:asciiTheme="majorHAnsi" w:hAnsiTheme="majorHAnsi"/>
          <w:color w:val="000000"/>
          <w:sz w:val="20"/>
          <w:szCs w:val="20"/>
        </w:rPr>
        <w:t>c</w:t>
      </w:r>
      <w:r w:rsidR="0065773F" w:rsidRPr="00E76CD5">
        <w:rPr>
          <w:rFonts w:asciiTheme="majorHAnsi" w:hAnsiTheme="majorHAnsi"/>
          <w:color w:val="000000"/>
          <w:sz w:val="20"/>
          <w:szCs w:val="20"/>
        </w:rPr>
        <w:t>ollection</w:t>
      </w:r>
      <w:r w:rsidRPr="00E76CD5">
        <w:rPr>
          <w:rFonts w:asciiTheme="majorHAnsi" w:hAnsiTheme="majorHAnsi"/>
          <w:color w:val="000000"/>
          <w:sz w:val="20"/>
          <w:szCs w:val="20"/>
        </w:rPr>
        <w:t xml:space="preserve"> instrument by </w:t>
      </w:r>
      <w:r w:rsidR="005A2842" w:rsidRPr="00E76CD5">
        <w:rPr>
          <w:rFonts w:asciiTheme="majorHAnsi" w:hAnsiTheme="majorHAnsi"/>
          <w:color w:val="000000"/>
          <w:sz w:val="20"/>
          <w:szCs w:val="20"/>
        </w:rPr>
        <w:t>f</w:t>
      </w:r>
      <w:r w:rsidR="0031516C" w:rsidRPr="00E76CD5">
        <w:rPr>
          <w:rFonts w:asciiTheme="majorHAnsi" w:hAnsiTheme="majorHAnsi"/>
          <w:color w:val="000000"/>
          <w:sz w:val="20"/>
          <w:szCs w:val="20"/>
        </w:rPr>
        <w:t>our</w:t>
      </w:r>
      <w:r w:rsidR="007B4F47" w:rsidRPr="00E76CD5">
        <w:rPr>
          <w:rFonts w:asciiTheme="majorHAnsi" w:hAnsiTheme="majorHAnsi"/>
          <w:color w:val="000000"/>
          <w:sz w:val="20"/>
          <w:szCs w:val="20"/>
        </w:rPr>
        <w:t xml:space="preserve"> </w:t>
      </w:r>
      <w:r w:rsidR="00C768E5" w:rsidRPr="00E76CD5">
        <w:rPr>
          <w:rFonts w:asciiTheme="majorHAnsi" w:hAnsiTheme="majorHAnsi"/>
          <w:sz w:val="20"/>
          <w:szCs w:val="20"/>
        </w:rPr>
        <w:t>public</w:t>
      </w:r>
      <w:r w:rsidRPr="00E76CD5">
        <w:rPr>
          <w:rFonts w:asciiTheme="majorHAnsi" w:hAnsiTheme="majorHAnsi"/>
          <w:sz w:val="20"/>
          <w:szCs w:val="20"/>
        </w:rPr>
        <w:t xml:space="preserve"> health professionals.</w:t>
      </w:r>
      <w:r w:rsidR="00E421D7" w:rsidRPr="00E76CD5">
        <w:rPr>
          <w:rFonts w:asciiTheme="majorHAnsi" w:hAnsiTheme="majorHAnsi"/>
          <w:sz w:val="20"/>
          <w:szCs w:val="20"/>
        </w:rPr>
        <w:t xml:space="preserve"> Fewer than nine people participated in the pilot. </w:t>
      </w:r>
      <w:r w:rsidRPr="00E76CD5">
        <w:rPr>
          <w:rFonts w:asciiTheme="majorHAnsi" w:hAnsiTheme="majorHAnsi"/>
          <w:sz w:val="20"/>
          <w:szCs w:val="20"/>
        </w:rPr>
        <w:t xml:space="preserve">In the pilot test, the average time to complete the </w:t>
      </w:r>
      <w:r w:rsidR="008376F3" w:rsidRPr="00E76CD5">
        <w:rPr>
          <w:rFonts w:asciiTheme="majorHAnsi" w:hAnsiTheme="majorHAnsi"/>
          <w:sz w:val="20"/>
          <w:szCs w:val="20"/>
        </w:rPr>
        <w:t>i</w:t>
      </w:r>
      <w:r w:rsidR="0065773F" w:rsidRPr="00E76CD5">
        <w:rPr>
          <w:rFonts w:asciiTheme="majorHAnsi" w:hAnsiTheme="majorHAnsi"/>
          <w:sz w:val="20"/>
          <w:szCs w:val="20"/>
        </w:rPr>
        <w:t xml:space="preserve">nformation </w:t>
      </w:r>
      <w:r w:rsidR="008376F3" w:rsidRPr="00E76CD5">
        <w:rPr>
          <w:rFonts w:asciiTheme="majorHAnsi" w:hAnsiTheme="majorHAnsi"/>
          <w:sz w:val="20"/>
          <w:szCs w:val="20"/>
        </w:rPr>
        <w:t>c</w:t>
      </w:r>
      <w:r w:rsidR="0065773F" w:rsidRPr="00E76CD5">
        <w:rPr>
          <w:rFonts w:asciiTheme="majorHAnsi" w:hAnsiTheme="majorHAnsi"/>
          <w:sz w:val="20"/>
          <w:szCs w:val="20"/>
        </w:rPr>
        <w:t>ollection</w:t>
      </w:r>
      <w:r w:rsidRPr="00E76CD5">
        <w:rPr>
          <w:rFonts w:asciiTheme="majorHAnsi" w:hAnsiTheme="majorHAnsi"/>
          <w:sz w:val="20"/>
          <w:szCs w:val="20"/>
        </w:rPr>
        <w:t xml:space="preserve"> including time for reviewing instructions, gathering needed information and completing the </w:t>
      </w:r>
      <w:r w:rsidR="008376F3" w:rsidRPr="00E76CD5">
        <w:rPr>
          <w:rFonts w:asciiTheme="majorHAnsi" w:hAnsiTheme="majorHAnsi"/>
          <w:sz w:val="20"/>
          <w:szCs w:val="20"/>
        </w:rPr>
        <w:t>i</w:t>
      </w:r>
      <w:r w:rsidR="0065773F" w:rsidRPr="00E76CD5">
        <w:rPr>
          <w:rFonts w:asciiTheme="majorHAnsi" w:hAnsiTheme="majorHAnsi"/>
          <w:sz w:val="20"/>
          <w:szCs w:val="20"/>
        </w:rPr>
        <w:t xml:space="preserve">nformation </w:t>
      </w:r>
      <w:r w:rsidR="008376F3" w:rsidRPr="00E76CD5">
        <w:rPr>
          <w:rFonts w:asciiTheme="majorHAnsi" w:hAnsiTheme="majorHAnsi"/>
          <w:sz w:val="20"/>
          <w:szCs w:val="20"/>
        </w:rPr>
        <w:t>c</w:t>
      </w:r>
      <w:r w:rsidR="0065773F" w:rsidRPr="00E76CD5">
        <w:rPr>
          <w:rFonts w:asciiTheme="majorHAnsi" w:hAnsiTheme="majorHAnsi"/>
          <w:sz w:val="20"/>
          <w:szCs w:val="20"/>
        </w:rPr>
        <w:t>ollection</w:t>
      </w:r>
      <w:r w:rsidR="008376F3" w:rsidRPr="00E76CD5">
        <w:rPr>
          <w:rFonts w:asciiTheme="majorHAnsi" w:hAnsiTheme="majorHAnsi"/>
          <w:sz w:val="20"/>
          <w:szCs w:val="20"/>
        </w:rPr>
        <w:t xml:space="preserve"> instrument</w:t>
      </w:r>
      <w:r w:rsidRPr="00E76CD5">
        <w:rPr>
          <w:rFonts w:asciiTheme="majorHAnsi" w:hAnsiTheme="majorHAnsi"/>
          <w:sz w:val="20"/>
          <w:szCs w:val="20"/>
        </w:rPr>
        <w:t xml:space="preserve">, was approximately </w:t>
      </w:r>
      <w:r w:rsidR="007B4F47" w:rsidRPr="00E76CD5">
        <w:rPr>
          <w:rFonts w:asciiTheme="majorHAnsi" w:hAnsiTheme="majorHAnsi"/>
          <w:sz w:val="20"/>
          <w:szCs w:val="20"/>
        </w:rPr>
        <w:t>37.5</w:t>
      </w:r>
      <w:r w:rsidR="00C768E5" w:rsidRPr="00E76CD5">
        <w:rPr>
          <w:rFonts w:asciiTheme="majorHAnsi" w:hAnsiTheme="majorHAnsi"/>
          <w:sz w:val="20"/>
          <w:szCs w:val="20"/>
        </w:rPr>
        <w:t xml:space="preserve"> </w:t>
      </w:r>
      <w:r w:rsidRPr="00E76CD5">
        <w:rPr>
          <w:rFonts w:asciiTheme="majorHAnsi" w:hAnsiTheme="majorHAnsi"/>
          <w:sz w:val="20"/>
          <w:szCs w:val="20"/>
        </w:rPr>
        <w:t xml:space="preserve">minutes. Based on these results, the estimated time range for actual respondents to complete the </w:t>
      </w:r>
      <w:r w:rsidR="00D6286E" w:rsidRPr="00E76CD5">
        <w:rPr>
          <w:rFonts w:asciiTheme="majorHAnsi" w:hAnsiTheme="majorHAnsi"/>
          <w:sz w:val="20"/>
          <w:szCs w:val="20"/>
        </w:rPr>
        <w:t>instrument</w:t>
      </w:r>
      <w:r w:rsidRPr="00E76CD5">
        <w:rPr>
          <w:rFonts w:asciiTheme="majorHAnsi" w:hAnsiTheme="majorHAnsi"/>
          <w:sz w:val="20"/>
          <w:szCs w:val="20"/>
        </w:rPr>
        <w:t xml:space="preserve"> is </w:t>
      </w:r>
      <w:r w:rsidR="008F4332" w:rsidRPr="00E76CD5">
        <w:rPr>
          <w:rFonts w:asciiTheme="majorHAnsi" w:hAnsiTheme="majorHAnsi"/>
          <w:sz w:val="20"/>
          <w:szCs w:val="20"/>
        </w:rPr>
        <w:t>3</w:t>
      </w:r>
      <w:r w:rsidR="007B4F47" w:rsidRPr="00E76CD5">
        <w:rPr>
          <w:rFonts w:asciiTheme="majorHAnsi" w:hAnsiTheme="majorHAnsi"/>
          <w:sz w:val="20"/>
          <w:szCs w:val="20"/>
        </w:rPr>
        <w:t>0</w:t>
      </w:r>
      <w:r w:rsidR="004C7B12" w:rsidRPr="00E76CD5">
        <w:rPr>
          <w:rFonts w:asciiTheme="majorHAnsi" w:hAnsiTheme="majorHAnsi"/>
          <w:sz w:val="20"/>
          <w:szCs w:val="20"/>
        </w:rPr>
        <w:t>-</w:t>
      </w:r>
      <w:r w:rsidR="007B4F47" w:rsidRPr="00E76CD5">
        <w:rPr>
          <w:rFonts w:asciiTheme="majorHAnsi" w:hAnsiTheme="majorHAnsi"/>
          <w:sz w:val="20"/>
          <w:szCs w:val="20"/>
        </w:rPr>
        <w:t>60</w:t>
      </w:r>
      <w:r w:rsidRPr="00E76CD5">
        <w:rPr>
          <w:rFonts w:asciiTheme="majorHAnsi" w:hAnsiTheme="majorHAnsi"/>
          <w:sz w:val="20"/>
          <w:szCs w:val="20"/>
        </w:rPr>
        <w:t xml:space="preserve"> minutes</w:t>
      </w:r>
      <w:r w:rsidR="00A71D0E" w:rsidRPr="00E76CD5">
        <w:rPr>
          <w:rFonts w:asciiTheme="majorHAnsi" w:hAnsiTheme="majorHAnsi"/>
          <w:sz w:val="20"/>
          <w:szCs w:val="20"/>
        </w:rPr>
        <w:t>, factoring in time for some Laboratory Directors to consult with other employees</w:t>
      </w:r>
      <w:r w:rsidR="00425E23" w:rsidRPr="00E76CD5">
        <w:rPr>
          <w:rFonts w:asciiTheme="majorHAnsi" w:hAnsiTheme="majorHAnsi"/>
          <w:sz w:val="20"/>
          <w:szCs w:val="20"/>
        </w:rPr>
        <w:t xml:space="preserve"> and querying their database </w:t>
      </w:r>
      <w:r w:rsidR="00A71D0E" w:rsidRPr="00E76CD5">
        <w:rPr>
          <w:rFonts w:asciiTheme="majorHAnsi" w:hAnsiTheme="majorHAnsi"/>
          <w:sz w:val="20"/>
          <w:szCs w:val="20"/>
        </w:rPr>
        <w:t xml:space="preserve">before completing the </w:t>
      </w:r>
      <w:r w:rsidR="00D6286E" w:rsidRPr="00E76CD5">
        <w:rPr>
          <w:rFonts w:asciiTheme="majorHAnsi" w:hAnsiTheme="majorHAnsi"/>
          <w:sz w:val="20"/>
          <w:szCs w:val="20"/>
        </w:rPr>
        <w:t>i</w:t>
      </w:r>
      <w:r w:rsidR="0065773F" w:rsidRPr="00E76CD5">
        <w:rPr>
          <w:rFonts w:asciiTheme="majorHAnsi" w:hAnsiTheme="majorHAnsi"/>
          <w:sz w:val="20"/>
          <w:szCs w:val="20"/>
        </w:rPr>
        <w:t xml:space="preserve">nformation </w:t>
      </w:r>
      <w:r w:rsidR="00D6286E" w:rsidRPr="00E76CD5">
        <w:rPr>
          <w:rFonts w:asciiTheme="majorHAnsi" w:hAnsiTheme="majorHAnsi"/>
          <w:sz w:val="20"/>
          <w:szCs w:val="20"/>
        </w:rPr>
        <w:t>c</w:t>
      </w:r>
      <w:r w:rsidR="0065773F" w:rsidRPr="00E76CD5">
        <w:rPr>
          <w:rFonts w:asciiTheme="majorHAnsi" w:hAnsiTheme="majorHAnsi"/>
          <w:sz w:val="20"/>
          <w:szCs w:val="20"/>
        </w:rPr>
        <w:t>ollection</w:t>
      </w:r>
      <w:r w:rsidR="00D6286E" w:rsidRPr="00E76CD5">
        <w:rPr>
          <w:rFonts w:asciiTheme="majorHAnsi" w:hAnsiTheme="majorHAnsi"/>
          <w:sz w:val="20"/>
          <w:szCs w:val="20"/>
        </w:rPr>
        <w:t xml:space="preserve"> instrument</w:t>
      </w:r>
      <w:r w:rsidRPr="00E76CD5">
        <w:rPr>
          <w:rFonts w:asciiTheme="majorHAnsi" w:hAnsiTheme="majorHAnsi"/>
          <w:sz w:val="20"/>
          <w:szCs w:val="20"/>
        </w:rPr>
        <w:t xml:space="preserve">. </w:t>
      </w:r>
      <w:r w:rsidRPr="00E76CD5">
        <w:rPr>
          <w:rFonts w:asciiTheme="majorHAnsi" w:hAnsiTheme="majorHAnsi"/>
          <w:sz w:val="20"/>
          <w:szCs w:val="20"/>
        </w:rPr>
        <w:lastRenderedPageBreak/>
        <w:t>For the purposes of estimating burden hours, the upper limit of this range (i.e.,</w:t>
      </w:r>
      <w:r w:rsidR="00AC53A9" w:rsidRPr="00E76CD5">
        <w:rPr>
          <w:rFonts w:asciiTheme="majorHAnsi" w:hAnsiTheme="majorHAnsi"/>
          <w:sz w:val="20"/>
          <w:szCs w:val="20"/>
        </w:rPr>
        <w:t xml:space="preserve"> </w:t>
      </w:r>
      <w:r w:rsidR="008F4332" w:rsidRPr="00E76CD5">
        <w:rPr>
          <w:rFonts w:asciiTheme="majorHAnsi" w:hAnsiTheme="majorHAnsi"/>
          <w:sz w:val="20"/>
          <w:szCs w:val="20"/>
        </w:rPr>
        <w:t>60</w:t>
      </w:r>
      <w:r w:rsidR="00C768E5" w:rsidRPr="00E76CD5">
        <w:rPr>
          <w:rFonts w:asciiTheme="majorHAnsi" w:hAnsiTheme="majorHAnsi"/>
          <w:sz w:val="20"/>
          <w:szCs w:val="20"/>
        </w:rPr>
        <w:t xml:space="preserve"> </w:t>
      </w:r>
      <w:r w:rsidRPr="00E76CD5">
        <w:rPr>
          <w:rFonts w:asciiTheme="majorHAnsi" w:hAnsiTheme="majorHAnsi"/>
          <w:sz w:val="20"/>
          <w:szCs w:val="20"/>
        </w:rPr>
        <w:t>minutes) is used.</w:t>
      </w:r>
    </w:p>
    <w:p w14:paraId="6B0AF5B8" w14:textId="77777777" w:rsidR="00D9594A" w:rsidRDefault="00D9594A" w:rsidP="002D6290">
      <w:pPr>
        <w:pStyle w:val="ListParagraph"/>
        <w:autoSpaceDE w:val="0"/>
        <w:autoSpaceDN w:val="0"/>
        <w:adjustRightInd w:val="0"/>
        <w:spacing w:after="120"/>
        <w:rPr>
          <w:rFonts w:asciiTheme="majorHAnsi" w:hAnsiTheme="majorHAnsi"/>
          <w:sz w:val="20"/>
          <w:szCs w:val="20"/>
        </w:rPr>
      </w:pPr>
    </w:p>
    <w:p w14:paraId="6989FF97" w14:textId="2D1DA680" w:rsidR="00D9594A" w:rsidRPr="00431861" w:rsidRDefault="00D9594A" w:rsidP="00D9594A">
      <w:pPr>
        <w:pStyle w:val="ListParagraph"/>
        <w:autoSpaceDE w:val="0"/>
        <w:autoSpaceDN w:val="0"/>
        <w:adjustRightInd w:val="0"/>
        <w:spacing w:after="120"/>
        <w:rPr>
          <w:rFonts w:asciiTheme="majorHAnsi" w:hAnsiTheme="majorHAnsi"/>
          <w:color w:val="000000"/>
          <w:sz w:val="20"/>
          <w:szCs w:val="20"/>
        </w:rPr>
      </w:pPr>
      <w:r w:rsidRPr="007D5419">
        <w:rPr>
          <w:rFonts w:asciiTheme="majorHAnsi" w:hAnsiTheme="majorHAnsi"/>
          <w:sz w:val="20"/>
          <w:szCs w:val="20"/>
        </w:rPr>
        <w:t>Since we do not have experience with this group, it is difficult to estimate non-responder rate. To estimate burden time for administering this telephone reminder to the known laboratories (n=119), we have over-estimated the non-responders to be 100% to ensure there is sufficient burden time, although we do not believe the non-response will be this high.</w:t>
      </w:r>
      <w:r>
        <w:rPr>
          <w:rFonts w:asciiTheme="majorHAnsi" w:hAnsiTheme="majorHAnsi"/>
          <w:sz w:val="20"/>
          <w:szCs w:val="20"/>
        </w:rPr>
        <w:t xml:space="preserve"> </w:t>
      </w:r>
      <w:ins w:id="22" w:author="Traxler, Rita M. (CDC/OID/NCEZID)" w:date="2016-01-15T16:45:00Z">
        <w:r w:rsidR="001904E5">
          <w:rPr>
            <w:rFonts w:asciiTheme="majorHAnsi" w:hAnsiTheme="majorHAnsi"/>
            <w:sz w:val="20"/>
            <w:szCs w:val="20"/>
          </w:rPr>
          <w:t xml:space="preserve">All non-responders will be phoned. </w:t>
        </w:r>
      </w:ins>
      <w:r>
        <w:rPr>
          <w:rFonts w:asciiTheme="majorHAnsi" w:hAnsiTheme="majorHAnsi"/>
          <w:sz w:val="20"/>
          <w:szCs w:val="20"/>
        </w:rPr>
        <w:t xml:space="preserve">The telephone reminder will take no more than five (5) minutes per call, which is used to estimate burden.  </w:t>
      </w:r>
    </w:p>
    <w:p w14:paraId="157EEE80" w14:textId="77777777" w:rsidR="00B64BFA" w:rsidRPr="00E76CD5" w:rsidRDefault="00B64BFA" w:rsidP="002D6290">
      <w:pPr>
        <w:pStyle w:val="ListParagraph"/>
        <w:autoSpaceDE w:val="0"/>
        <w:autoSpaceDN w:val="0"/>
        <w:adjustRightInd w:val="0"/>
        <w:spacing w:after="120"/>
        <w:rPr>
          <w:rFonts w:asciiTheme="majorHAnsi" w:hAnsiTheme="majorHAnsi"/>
          <w:color w:val="000000"/>
          <w:sz w:val="20"/>
          <w:szCs w:val="20"/>
        </w:rPr>
      </w:pPr>
    </w:p>
    <w:p w14:paraId="157EEE81" w14:textId="3C245516" w:rsidR="00FC072E" w:rsidRPr="00E76CD5" w:rsidRDefault="00B64BFA" w:rsidP="002D6290">
      <w:pPr>
        <w:pStyle w:val="ListParagraph"/>
        <w:autoSpaceDE w:val="0"/>
        <w:autoSpaceDN w:val="0"/>
        <w:adjustRightInd w:val="0"/>
        <w:spacing w:after="120"/>
        <w:rPr>
          <w:rFonts w:asciiTheme="majorHAnsi" w:hAnsiTheme="majorHAnsi"/>
          <w:color w:val="000000"/>
          <w:sz w:val="20"/>
          <w:szCs w:val="20"/>
        </w:rPr>
      </w:pPr>
      <w:r w:rsidRPr="00E76CD5">
        <w:rPr>
          <w:rFonts w:asciiTheme="majorHAnsi" w:hAnsiTheme="majorHAnsi"/>
          <w:color w:val="000000"/>
          <w:sz w:val="20"/>
          <w:szCs w:val="20"/>
        </w:rPr>
        <w:t>Estimates for the average hourly wage for respondents are based on the Department of Labor (DOL) National Compensation Survey estimate for management occupations – medical and health services managers in state government (</w:t>
      </w:r>
      <w:hyperlink r:id="rId17" w:history="1">
        <w:r w:rsidRPr="00E76CD5">
          <w:rPr>
            <w:rStyle w:val="Hyperlink"/>
            <w:rFonts w:asciiTheme="majorHAnsi" w:hAnsiTheme="majorHAnsi"/>
            <w:sz w:val="20"/>
            <w:szCs w:val="20"/>
          </w:rPr>
          <w:t>http://www.bls.gov/ncs/ocs/sp/nctb1349.pdf</w:t>
        </w:r>
      </w:hyperlink>
      <w:r w:rsidRPr="00E76CD5">
        <w:rPr>
          <w:rFonts w:asciiTheme="majorHAnsi" w:hAnsiTheme="majorHAnsi"/>
          <w:color w:val="000000"/>
          <w:sz w:val="20"/>
          <w:szCs w:val="20"/>
        </w:rPr>
        <w:t xml:space="preserve">). </w:t>
      </w:r>
      <w:r w:rsidR="00C544A4" w:rsidRPr="00E76CD5">
        <w:rPr>
          <w:rFonts w:asciiTheme="majorHAnsi" w:hAnsiTheme="majorHAnsi"/>
          <w:color w:val="000000"/>
          <w:sz w:val="20"/>
          <w:szCs w:val="20"/>
        </w:rPr>
        <w:t>Based on DOL data, a</w:t>
      </w:r>
      <w:r w:rsidRPr="00E76CD5">
        <w:rPr>
          <w:rFonts w:asciiTheme="majorHAnsi" w:hAnsiTheme="majorHAnsi"/>
          <w:color w:val="000000"/>
          <w:sz w:val="20"/>
          <w:szCs w:val="20"/>
        </w:rPr>
        <w:t>n average hourly wage of $</w:t>
      </w:r>
      <w:r w:rsidR="005A2842" w:rsidRPr="00E76CD5">
        <w:rPr>
          <w:rFonts w:asciiTheme="majorHAnsi" w:hAnsiTheme="majorHAnsi"/>
          <w:color w:val="000000"/>
          <w:sz w:val="20"/>
          <w:szCs w:val="20"/>
        </w:rPr>
        <w:t>42</w:t>
      </w:r>
      <w:r w:rsidRPr="00E76CD5">
        <w:rPr>
          <w:rFonts w:asciiTheme="majorHAnsi" w:hAnsiTheme="majorHAnsi"/>
          <w:color w:val="000000"/>
          <w:sz w:val="20"/>
          <w:szCs w:val="20"/>
        </w:rPr>
        <w:t xml:space="preserve"> is estimated for all </w:t>
      </w:r>
      <w:r w:rsidR="00417961" w:rsidRPr="00E76CD5">
        <w:rPr>
          <w:rFonts w:asciiTheme="majorHAnsi" w:hAnsiTheme="majorHAnsi"/>
          <w:color w:val="000000"/>
          <w:sz w:val="20"/>
          <w:szCs w:val="20"/>
        </w:rPr>
        <w:t>129</w:t>
      </w:r>
      <w:r w:rsidR="004C523C">
        <w:rPr>
          <w:rFonts w:asciiTheme="majorHAnsi" w:hAnsiTheme="majorHAnsi"/>
          <w:color w:val="000000"/>
          <w:sz w:val="20"/>
          <w:szCs w:val="20"/>
        </w:rPr>
        <w:t xml:space="preserve"> </w:t>
      </w:r>
      <w:r w:rsidRPr="00E76CD5">
        <w:rPr>
          <w:rFonts w:asciiTheme="majorHAnsi" w:hAnsiTheme="majorHAnsi"/>
          <w:color w:val="000000"/>
          <w:sz w:val="20"/>
          <w:szCs w:val="20"/>
        </w:rPr>
        <w:t xml:space="preserve">respondents. </w:t>
      </w:r>
      <w:r w:rsidR="00A578C2" w:rsidRPr="00E76CD5">
        <w:rPr>
          <w:rFonts w:asciiTheme="majorHAnsi" w:hAnsiTheme="majorHAnsi"/>
          <w:color w:val="000000"/>
          <w:sz w:val="20"/>
          <w:szCs w:val="20"/>
        </w:rPr>
        <w:t>Table A-12 shows estimated burden and cost information.</w:t>
      </w:r>
    </w:p>
    <w:p w14:paraId="157EEE82" w14:textId="77777777" w:rsidR="00496D02" w:rsidRPr="00E76CD5" w:rsidRDefault="00496D02" w:rsidP="002D6290">
      <w:pPr>
        <w:pStyle w:val="ListParagraph"/>
        <w:autoSpaceDE w:val="0"/>
        <w:autoSpaceDN w:val="0"/>
        <w:adjustRightInd w:val="0"/>
        <w:spacing w:after="120"/>
        <w:rPr>
          <w:rFonts w:asciiTheme="majorHAnsi" w:hAnsiTheme="majorHAnsi"/>
          <w:color w:val="000000"/>
          <w:sz w:val="20"/>
          <w:szCs w:val="20"/>
        </w:rPr>
      </w:pPr>
    </w:p>
    <w:p w14:paraId="157EEE83" w14:textId="057DCA4B" w:rsidR="005A59E5" w:rsidRPr="00E76CD5" w:rsidRDefault="005A59E5" w:rsidP="002D6290">
      <w:pPr>
        <w:pStyle w:val="ListParagraph"/>
        <w:autoSpaceDE w:val="0"/>
        <w:autoSpaceDN w:val="0"/>
        <w:adjustRightInd w:val="0"/>
        <w:spacing w:after="120"/>
        <w:ind w:left="0" w:right="720"/>
        <w:rPr>
          <w:rFonts w:asciiTheme="majorHAnsi" w:hAnsiTheme="majorHAnsi"/>
          <w:sz w:val="20"/>
          <w:szCs w:val="20"/>
        </w:rPr>
      </w:pPr>
      <w:r w:rsidRPr="00E76CD5">
        <w:rPr>
          <w:rFonts w:asciiTheme="majorHAnsi" w:hAnsiTheme="majorHAnsi"/>
          <w:b/>
          <w:sz w:val="20"/>
          <w:szCs w:val="20"/>
          <w:u w:val="single"/>
        </w:rPr>
        <w:lastRenderedPageBreak/>
        <w:t>Table A-12</w:t>
      </w:r>
      <w:r w:rsidR="00E421D7" w:rsidRPr="00E76CD5">
        <w:rPr>
          <w:rFonts w:asciiTheme="majorHAnsi" w:hAnsiTheme="majorHAnsi"/>
          <w:b/>
          <w:sz w:val="20"/>
          <w:szCs w:val="20"/>
          <w:u w:val="single"/>
        </w:rPr>
        <w:t>.A</w:t>
      </w:r>
      <w:r w:rsidRPr="00E76CD5">
        <w:rPr>
          <w:rFonts w:asciiTheme="majorHAnsi" w:hAnsiTheme="majorHAnsi"/>
          <w:b/>
          <w:sz w:val="20"/>
          <w:szCs w:val="20"/>
        </w:rPr>
        <w:t>:</w:t>
      </w:r>
      <w:r w:rsidRPr="00E76CD5">
        <w:rPr>
          <w:rFonts w:asciiTheme="majorHAnsi" w:hAnsiTheme="majorHAnsi"/>
          <w:sz w:val="20"/>
          <w:szCs w:val="20"/>
        </w:rPr>
        <w:t xml:space="preserve"> Estimated Annualized Burden Hours and Costs to Respondents –</w:t>
      </w:r>
      <w:r w:rsidR="0065773F" w:rsidRPr="00E76CD5">
        <w:rPr>
          <w:rFonts w:asciiTheme="majorHAnsi" w:hAnsiTheme="majorHAnsi"/>
          <w:sz w:val="20"/>
          <w:szCs w:val="20"/>
        </w:rPr>
        <w:t>Information Collection</w:t>
      </w:r>
    </w:p>
    <w:tbl>
      <w:tblPr>
        <w:tblW w:w="933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7"/>
        <w:gridCol w:w="2430"/>
        <w:gridCol w:w="1620"/>
        <w:gridCol w:w="1440"/>
        <w:gridCol w:w="1260"/>
        <w:gridCol w:w="1080"/>
      </w:tblGrid>
      <w:tr w:rsidR="00DC6968" w:rsidRPr="00E76CD5" w14:paraId="157EEE8B" w14:textId="77777777" w:rsidTr="00BD5822">
        <w:trPr>
          <w:trHeight w:val="1493"/>
        </w:trPr>
        <w:tc>
          <w:tcPr>
            <w:tcW w:w="1507" w:type="dxa"/>
            <w:tcBorders>
              <w:bottom w:val="single" w:sz="4" w:space="0" w:color="000000"/>
            </w:tcBorders>
            <w:shd w:val="clear" w:color="auto" w:fill="D9D9D9" w:themeFill="background1" w:themeFillShade="D9"/>
            <w:vAlign w:val="center"/>
          </w:tcPr>
          <w:p w14:paraId="157EEE84" w14:textId="77777777" w:rsidR="00DC6968" w:rsidRPr="00E76CD5" w:rsidRDefault="00DC6968" w:rsidP="00BD5822">
            <w:pPr>
              <w:spacing w:after="120"/>
              <w:jc w:val="center"/>
              <w:rPr>
                <w:rFonts w:asciiTheme="majorHAnsi" w:hAnsiTheme="majorHAnsi"/>
                <w:b/>
                <w:sz w:val="20"/>
                <w:szCs w:val="20"/>
              </w:rPr>
            </w:pPr>
            <w:r w:rsidRPr="00E76CD5">
              <w:rPr>
                <w:rFonts w:asciiTheme="majorHAnsi" w:hAnsiTheme="majorHAnsi"/>
                <w:b/>
                <w:sz w:val="20"/>
                <w:szCs w:val="20"/>
              </w:rPr>
              <w:t>Type of Respondent</w:t>
            </w:r>
          </w:p>
        </w:tc>
        <w:tc>
          <w:tcPr>
            <w:tcW w:w="2430" w:type="dxa"/>
            <w:shd w:val="clear" w:color="auto" w:fill="D9D9D9" w:themeFill="background1" w:themeFillShade="D9"/>
            <w:vAlign w:val="center"/>
          </w:tcPr>
          <w:p w14:paraId="0D79E073" w14:textId="6B7C4617" w:rsidR="00DC6968" w:rsidRPr="00E76CD5" w:rsidRDefault="00DC6968" w:rsidP="00BD5822">
            <w:pPr>
              <w:spacing w:after="120"/>
              <w:jc w:val="center"/>
              <w:rPr>
                <w:rFonts w:asciiTheme="majorHAnsi" w:hAnsiTheme="majorHAnsi"/>
                <w:b/>
                <w:sz w:val="20"/>
                <w:szCs w:val="20"/>
              </w:rPr>
            </w:pPr>
            <w:r w:rsidRPr="00E76CD5">
              <w:rPr>
                <w:rFonts w:asciiTheme="majorHAnsi" w:hAnsiTheme="majorHAnsi"/>
                <w:b/>
                <w:sz w:val="20"/>
                <w:szCs w:val="20"/>
              </w:rPr>
              <w:t>Form Name</w:t>
            </w:r>
          </w:p>
        </w:tc>
        <w:tc>
          <w:tcPr>
            <w:tcW w:w="1620" w:type="dxa"/>
            <w:shd w:val="clear" w:color="auto" w:fill="D9D9D9" w:themeFill="background1" w:themeFillShade="D9"/>
            <w:vAlign w:val="center"/>
          </w:tcPr>
          <w:p w14:paraId="157EEE85" w14:textId="4A933C37" w:rsidR="00DC6968" w:rsidRPr="00E76CD5" w:rsidRDefault="00DC6968" w:rsidP="00BD5822">
            <w:pPr>
              <w:spacing w:after="120"/>
              <w:jc w:val="center"/>
              <w:rPr>
                <w:rFonts w:asciiTheme="majorHAnsi" w:hAnsiTheme="majorHAnsi"/>
                <w:b/>
                <w:sz w:val="20"/>
                <w:szCs w:val="20"/>
              </w:rPr>
            </w:pPr>
            <w:r w:rsidRPr="00E76CD5">
              <w:rPr>
                <w:rFonts w:asciiTheme="majorHAnsi" w:hAnsiTheme="majorHAnsi"/>
                <w:b/>
                <w:sz w:val="20"/>
                <w:szCs w:val="20"/>
              </w:rPr>
              <w:t>No. of Respondents</w:t>
            </w:r>
          </w:p>
        </w:tc>
        <w:tc>
          <w:tcPr>
            <w:tcW w:w="1440" w:type="dxa"/>
            <w:shd w:val="clear" w:color="auto" w:fill="D9D9D9" w:themeFill="background1" w:themeFillShade="D9"/>
            <w:vAlign w:val="center"/>
          </w:tcPr>
          <w:p w14:paraId="157EEE86" w14:textId="77777777" w:rsidR="00DC6968" w:rsidRPr="00E76CD5" w:rsidRDefault="00DC6968" w:rsidP="00BD5822">
            <w:pPr>
              <w:spacing w:after="120"/>
              <w:jc w:val="center"/>
              <w:rPr>
                <w:rFonts w:asciiTheme="majorHAnsi" w:hAnsiTheme="majorHAnsi"/>
                <w:b/>
                <w:sz w:val="20"/>
                <w:szCs w:val="20"/>
              </w:rPr>
            </w:pPr>
            <w:r w:rsidRPr="00E76CD5">
              <w:rPr>
                <w:rFonts w:asciiTheme="majorHAnsi" w:hAnsiTheme="majorHAnsi"/>
                <w:b/>
                <w:sz w:val="20"/>
                <w:szCs w:val="20"/>
              </w:rPr>
              <w:t>No. of Responses per Respondent</w:t>
            </w:r>
          </w:p>
        </w:tc>
        <w:tc>
          <w:tcPr>
            <w:tcW w:w="1260" w:type="dxa"/>
            <w:shd w:val="clear" w:color="auto" w:fill="D9D9D9" w:themeFill="background1" w:themeFillShade="D9"/>
            <w:vAlign w:val="center"/>
          </w:tcPr>
          <w:p w14:paraId="157EEE87" w14:textId="77777777" w:rsidR="00DC6968" w:rsidRPr="00E76CD5" w:rsidRDefault="00DC6968" w:rsidP="00BD5822">
            <w:pPr>
              <w:spacing w:after="120"/>
              <w:jc w:val="center"/>
              <w:rPr>
                <w:rFonts w:asciiTheme="majorHAnsi" w:hAnsiTheme="majorHAnsi"/>
                <w:b/>
                <w:sz w:val="20"/>
                <w:szCs w:val="20"/>
              </w:rPr>
            </w:pPr>
            <w:r w:rsidRPr="00E76CD5">
              <w:rPr>
                <w:rFonts w:asciiTheme="majorHAnsi" w:hAnsiTheme="majorHAnsi"/>
                <w:b/>
                <w:sz w:val="20"/>
                <w:szCs w:val="20"/>
              </w:rPr>
              <w:t>Average Burden per Response (in hours)</w:t>
            </w:r>
          </w:p>
        </w:tc>
        <w:tc>
          <w:tcPr>
            <w:tcW w:w="1080" w:type="dxa"/>
            <w:shd w:val="clear" w:color="auto" w:fill="D9D9D9" w:themeFill="background1" w:themeFillShade="D9"/>
            <w:vAlign w:val="center"/>
          </w:tcPr>
          <w:p w14:paraId="157EEE88" w14:textId="77777777" w:rsidR="00DC6968" w:rsidRPr="00E76CD5" w:rsidRDefault="00DC6968" w:rsidP="00BD5822">
            <w:pPr>
              <w:spacing w:after="120"/>
              <w:jc w:val="center"/>
              <w:rPr>
                <w:rFonts w:asciiTheme="majorHAnsi" w:hAnsiTheme="majorHAnsi"/>
                <w:b/>
                <w:sz w:val="20"/>
                <w:szCs w:val="20"/>
              </w:rPr>
            </w:pPr>
            <w:r w:rsidRPr="00E76CD5">
              <w:rPr>
                <w:rFonts w:asciiTheme="majorHAnsi" w:hAnsiTheme="majorHAnsi"/>
                <w:b/>
                <w:sz w:val="20"/>
                <w:szCs w:val="20"/>
              </w:rPr>
              <w:t>Total Burden Hours</w:t>
            </w:r>
          </w:p>
        </w:tc>
      </w:tr>
      <w:tr w:rsidR="00DC6968" w:rsidRPr="00E76CD5" w14:paraId="157EEE93" w14:textId="77777777" w:rsidTr="00C034BF">
        <w:trPr>
          <w:trHeight w:val="548"/>
        </w:trPr>
        <w:tc>
          <w:tcPr>
            <w:tcW w:w="1507" w:type="dxa"/>
            <w:vAlign w:val="center"/>
          </w:tcPr>
          <w:p w14:paraId="157EEE8C" w14:textId="4C635EB0" w:rsidR="00DC6968" w:rsidRPr="00E76CD5" w:rsidRDefault="00DC6968" w:rsidP="00C034BF">
            <w:pPr>
              <w:spacing w:after="120"/>
              <w:rPr>
                <w:rFonts w:asciiTheme="majorHAnsi" w:hAnsiTheme="majorHAnsi"/>
                <w:sz w:val="20"/>
                <w:szCs w:val="20"/>
              </w:rPr>
            </w:pPr>
            <w:r w:rsidRPr="00E76CD5">
              <w:rPr>
                <w:rFonts w:asciiTheme="majorHAnsi" w:hAnsiTheme="majorHAnsi" w:cs="Courier New"/>
                <w:color w:val="000000"/>
                <w:sz w:val="20"/>
                <w:szCs w:val="20"/>
              </w:rPr>
              <w:t>Veterinary diagnostic laboratory staff</w:t>
            </w:r>
          </w:p>
        </w:tc>
        <w:tc>
          <w:tcPr>
            <w:tcW w:w="2430" w:type="dxa"/>
            <w:vAlign w:val="center"/>
          </w:tcPr>
          <w:p w14:paraId="1907D9AE" w14:textId="63B23DC4" w:rsidR="00DC6968" w:rsidRPr="00E76CD5" w:rsidRDefault="00DC6968" w:rsidP="00C034BF">
            <w:pPr>
              <w:spacing w:after="120"/>
              <w:jc w:val="center"/>
              <w:rPr>
                <w:rFonts w:asciiTheme="majorHAnsi" w:hAnsiTheme="majorHAnsi"/>
                <w:sz w:val="20"/>
                <w:szCs w:val="20"/>
              </w:rPr>
            </w:pPr>
            <w:r w:rsidRPr="00E76CD5">
              <w:rPr>
                <w:rFonts w:asciiTheme="majorHAnsi" w:hAnsiTheme="majorHAnsi"/>
                <w:sz w:val="20"/>
                <w:szCs w:val="20"/>
              </w:rPr>
              <w:t>Burden of Canine Brucellosis Information Collection Instrument</w:t>
            </w:r>
          </w:p>
        </w:tc>
        <w:tc>
          <w:tcPr>
            <w:tcW w:w="1620" w:type="dxa"/>
            <w:vAlign w:val="center"/>
          </w:tcPr>
          <w:p w14:paraId="157EEE8D" w14:textId="17A466C9" w:rsidR="00DC6968" w:rsidRPr="00E76CD5" w:rsidRDefault="00DC6968" w:rsidP="00C034BF">
            <w:pPr>
              <w:spacing w:after="120"/>
              <w:jc w:val="center"/>
              <w:rPr>
                <w:rFonts w:asciiTheme="majorHAnsi" w:hAnsiTheme="majorHAnsi"/>
                <w:sz w:val="20"/>
                <w:szCs w:val="20"/>
              </w:rPr>
            </w:pPr>
            <w:r w:rsidRPr="00E76CD5">
              <w:rPr>
                <w:rFonts w:asciiTheme="majorHAnsi" w:hAnsiTheme="majorHAnsi"/>
                <w:sz w:val="20"/>
                <w:szCs w:val="20"/>
              </w:rPr>
              <w:t>119</w:t>
            </w:r>
          </w:p>
        </w:tc>
        <w:tc>
          <w:tcPr>
            <w:tcW w:w="1440" w:type="dxa"/>
            <w:vAlign w:val="center"/>
          </w:tcPr>
          <w:p w14:paraId="157EEE8E" w14:textId="77777777" w:rsidR="00DC6968" w:rsidRPr="00E76CD5" w:rsidRDefault="00DC6968" w:rsidP="00C034BF">
            <w:pPr>
              <w:spacing w:after="120"/>
              <w:jc w:val="center"/>
              <w:rPr>
                <w:rFonts w:asciiTheme="majorHAnsi" w:hAnsiTheme="majorHAnsi"/>
                <w:sz w:val="20"/>
                <w:szCs w:val="20"/>
              </w:rPr>
            </w:pPr>
            <w:r w:rsidRPr="00E76CD5">
              <w:rPr>
                <w:rFonts w:asciiTheme="majorHAnsi" w:hAnsiTheme="majorHAnsi"/>
                <w:sz w:val="20"/>
                <w:szCs w:val="20"/>
              </w:rPr>
              <w:t>1</w:t>
            </w:r>
          </w:p>
        </w:tc>
        <w:tc>
          <w:tcPr>
            <w:tcW w:w="1260" w:type="dxa"/>
            <w:vAlign w:val="center"/>
          </w:tcPr>
          <w:p w14:paraId="157EEE8F" w14:textId="0E348607" w:rsidR="00DC6968" w:rsidRPr="00E76CD5" w:rsidRDefault="00DC6968" w:rsidP="00C034BF">
            <w:pPr>
              <w:spacing w:after="120"/>
              <w:jc w:val="center"/>
              <w:rPr>
                <w:rFonts w:asciiTheme="majorHAnsi" w:hAnsiTheme="majorHAnsi"/>
                <w:sz w:val="20"/>
                <w:szCs w:val="20"/>
              </w:rPr>
            </w:pPr>
            <w:r w:rsidRPr="00E76CD5">
              <w:rPr>
                <w:rFonts w:asciiTheme="majorHAnsi" w:hAnsiTheme="majorHAnsi"/>
                <w:sz w:val="20"/>
                <w:szCs w:val="20"/>
              </w:rPr>
              <w:t>1</w:t>
            </w:r>
          </w:p>
        </w:tc>
        <w:tc>
          <w:tcPr>
            <w:tcW w:w="1080" w:type="dxa"/>
            <w:vAlign w:val="center"/>
          </w:tcPr>
          <w:p w14:paraId="157EEE90" w14:textId="0E96322B" w:rsidR="00DC6968" w:rsidRPr="00E76CD5" w:rsidRDefault="00DC6968" w:rsidP="00C034BF">
            <w:pPr>
              <w:spacing w:after="120"/>
              <w:jc w:val="center"/>
              <w:rPr>
                <w:rFonts w:asciiTheme="majorHAnsi" w:hAnsiTheme="majorHAnsi"/>
                <w:sz w:val="20"/>
                <w:szCs w:val="20"/>
              </w:rPr>
            </w:pPr>
            <w:r w:rsidRPr="00E76CD5">
              <w:rPr>
                <w:rFonts w:asciiTheme="majorHAnsi" w:hAnsiTheme="majorHAnsi"/>
                <w:sz w:val="20"/>
                <w:szCs w:val="20"/>
              </w:rPr>
              <w:t>119</w:t>
            </w:r>
          </w:p>
        </w:tc>
      </w:tr>
      <w:tr w:rsidR="00C034BF" w:rsidRPr="00E76CD5" w14:paraId="431E8124" w14:textId="77777777" w:rsidTr="00E364CE">
        <w:trPr>
          <w:trHeight w:hRule="exact" w:val="1144"/>
        </w:trPr>
        <w:tc>
          <w:tcPr>
            <w:tcW w:w="1507" w:type="dxa"/>
            <w:vAlign w:val="center"/>
          </w:tcPr>
          <w:p w14:paraId="6F563B42" w14:textId="77777777" w:rsidR="00C034BF" w:rsidRPr="00C034BF" w:rsidRDefault="00C034BF" w:rsidP="00E364CE">
            <w:pPr>
              <w:spacing w:after="120"/>
              <w:rPr>
                <w:rFonts w:asciiTheme="majorHAnsi" w:hAnsiTheme="majorHAnsi"/>
                <w:sz w:val="20"/>
                <w:szCs w:val="20"/>
              </w:rPr>
            </w:pPr>
            <w:r>
              <w:rPr>
                <w:rFonts w:asciiTheme="majorHAnsi" w:hAnsiTheme="majorHAnsi"/>
                <w:sz w:val="20"/>
                <w:szCs w:val="20"/>
              </w:rPr>
              <w:t>Non-responders (over- estimation)</w:t>
            </w:r>
          </w:p>
        </w:tc>
        <w:tc>
          <w:tcPr>
            <w:tcW w:w="2430" w:type="dxa"/>
            <w:shd w:val="clear" w:color="auto" w:fill="auto"/>
            <w:vAlign w:val="center"/>
          </w:tcPr>
          <w:p w14:paraId="5A2C53C7" w14:textId="77777777" w:rsidR="00C034BF" w:rsidRPr="00C034BF" w:rsidRDefault="00C034BF" w:rsidP="00E364CE">
            <w:pPr>
              <w:spacing w:after="120"/>
              <w:jc w:val="center"/>
              <w:rPr>
                <w:rFonts w:asciiTheme="majorHAnsi" w:hAnsiTheme="majorHAnsi"/>
                <w:sz w:val="20"/>
                <w:szCs w:val="20"/>
              </w:rPr>
            </w:pPr>
            <w:r w:rsidRPr="00C034BF">
              <w:rPr>
                <w:rFonts w:asciiTheme="majorHAnsi" w:hAnsiTheme="majorHAnsi"/>
                <w:sz w:val="20"/>
                <w:szCs w:val="20"/>
              </w:rPr>
              <w:t>Telephone Script</w:t>
            </w:r>
          </w:p>
        </w:tc>
        <w:tc>
          <w:tcPr>
            <w:tcW w:w="1620" w:type="dxa"/>
            <w:shd w:val="clear" w:color="auto" w:fill="auto"/>
            <w:vAlign w:val="center"/>
          </w:tcPr>
          <w:p w14:paraId="7196DC6C" w14:textId="1F9EDC3D" w:rsidR="00C034BF" w:rsidRPr="00C034BF" w:rsidRDefault="00C034BF" w:rsidP="00E364CE">
            <w:pPr>
              <w:spacing w:after="120"/>
              <w:jc w:val="center"/>
              <w:rPr>
                <w:rFonts w:asciiTheme="majorHAnsi" w:hAnsiTheme="majorHAnsi"/>
                <w:sz w:val="20"/>
                <w:szCs w:val="20"/>
              </w:rPr>
            </w:pPr>
            <w:r>
              <w:rPr>
                <w:rFonts w:asciiTheme="majorHAnsi" w:hAnsiTheme="majorHAnsi"/>
                <w:sz w:val="20"/>
                <w:szCs w:val="20"/>
              </w:rPr>
              <w:t>11</w:t>
            </w:r>
            <w:r w:rsidRPr="00C034BF">
              <w:rPr>
                <w:rFonts w:asciiTheme="majorHAnsi" w:hAnsiTheme="majorHAnsi"/>
                <w:sz w:val="20"/>
                <w:szCs w:val="20"/>
              </w:rPr>
              <w:t>9</w:t>
            </w:r>
          </w:p>
        </w:tc>
        <w:tc>
          <w:tcPr>
            <w:tcW w:w="1440" w:type="dxa"/>
            <w:shd w:val="clear" w:color="auto" w:fill="auto"/>
            <w:vAlign w:val="center"/>
          </w:tcPr>
          <w:p w14:paraId="439300FD" w14:textId="77777777" w:rsidR="00C034BF" w:rsidRPr="00C034BF" w:rsidRDefault="00C034BF" w:rsidP="00E364CE">
            <w:pPr>
              <w:spacing w:after="120"/>
              <w:jc w:val="center"/>
              <w:rPr>
                <w:rFonts w:asciiTheme="majorHAnsi" w:hAnsiTheme="majorHAnsi"/>
                <w:sz w:val="20"/>
                <w:szCs w:val="20"/>
              </w:rPr>
            </w:pPr>
            <w:r w:rsidRPr="00C034BF">
              <w:rPr>
                <w:rFonts w:asciiTheme="majorHAnsi" w:hAnsiTheme="majorHAnsi"/>
                <w:sz w:val="20"/>
                <w:szCs w:val="20"/>
              </w:rPr>
              <w:t>1</w:t>
            </w:r>
          </w:p>
        </w:tc>
        <w:tc>
          <w:tcPr>
            <w:tcW w:w="1260" w:type="dxa"/>
            <w:shd w:val="clear" w:color="auto" w:fill="auto"/>
            <w:vAlign w:val="center"/>
          </w:tcPr>
          <w:p w14:paraId="7999B728" w14:textId="6E3B80A4" w:rsidR="00C034BF" w:rsidRPr="00C034BF" w:rsidRDefault="00D9594A" w:rsidP="00E364CE">
            <w:pPr>
              <w:spacing w:after="120"/>
              <w:jc w:val="center"/>
              <w:rPr>
                <w:rFonts w:asciiTheme="majorHAnsi" w:hAnsiTheme="majorHAnsi"/>
                <w:sz w:val="20"/>
                <w:szCs w:val="20"/>
              </w:rPr>
            </w:pPr>
            <w:r>
              <w:rPr>
                <w:rFonts w:asciiTheme="majorHAnsi" w:hAnsiTheme="majorHAnsi"/>
                <w:sz w:val="20"/>
                <w:szCs w:val="20"/>
              </w:rPr>
              <w:t>5/60</w:t>
            </w:r>
          </w:p>
        </w:tc>
        <w:tc>
          <w:tcPr>
            <w:tcW w:w="1080" w:type="dxa"/>
            <w:vAlign w:val="center"/>
          </w:tcPr>
          <w:p w14:paraId="19148427" w14:textId="640D01D8" w:rsidR="00C034BF" w:rsidRPr="00C034BF" w:rsidRDefault="004C523C" w:rsidP="00E364CE">
            <w:pPr>
              <w:spacing w:after="120"/>
              <w:jc w:val="center"/>
              <w:rPr>
                <w:rFonts w:asciiTheme="majorHAnsi" w:hAnsiTheme="majorHAnsi"/>
                <w:sz w:val="20"/>
                <w:szCs w:val="20"/>
              </w:rPr>
            </w:pPr>
            <w:r>
              <w:rPr>
                <w:rFonts w:asciiTheme="majorHAnsi" w:hAnsiTheme="majorHAnsi"/>
                <w:sz w:val="20"/>
                <w:szCs w:val="20"/>
              </w:rPr>
              <w:t>10</w:t>
            </w:r>
          </w:p>
        </w:tc>
      </w:tr>
      <w:tr w:rsidR="00DC6968" w:rsidRPr="00E76CD5" w14:paraId="136D6510" w14:textId="77777777" w:rsidTr="00C034BF">
        <w:trPr>
          <w:trHeight w:val="728"/>
        </w:trPr>
        <w:tc>
          <w:tcPr>
            <w:tcW w:w="1507" w:type="dxa"/>
            <w:vAlign w:val="center"/>
          </w:tcPr>
          <w:p w14:paraId="1A5EE8B9" w14:textId="1B347476" w:rsidR="00DC6968" w:rsidRPr="00E76CD5" w:rsidRDefault="00DC6968" w:rsidP="00C034BF">
            <w:pPr>
              <w:spacing w:after="120"/>
              <w:rPr>
                <w:rFonts w:asciiTheme="majorHAnsi" w:hAnsiTheme="majorHAnsi"/>
                <w:sz w:val="20"/>
                <w:szCs w:val="20"/>
              </w:rPr>
            </w:pPr>
            <w:r w:rsidRPr="00E76CD5">
              <w:rPr>
                <w:rFonts w:asciiTheme="majorHAnsi" w:hAnsiTheme="majorHAnsi" w:cs="Courier New"/>
                <w:color w:val="000000"/>
                <w:sz w:val="20"/>
                <w:szCs w:val="20"/>
              </w:rPr>
              <w:t>Other laboratories</w:t>
            </w:r>
          </w:p>
        </w:tc>
        <w:tc>
          <w:tcPr>
            <w:tcW w:w="2430" w:type="dxa"/>
            <w:vAlign w:val="center"/>
          </w:tcPr>
          <w:p w14:paraId="147AEF8B" w14:textId="47F8784C" w:rsidR="00DC6968" w:rsidRPr="00E76CD5" w:rsidRDefault="00DC6968" w:rsidP="00C034BF">
            <w:pPr>
              <w:spacing w:after="120"/>
              <w:jc w:val="center"/>
              <w:rPr>
                <w:rFonts w:asciiTheme="majorHAnsi" w:hAnsiTheme="majorHAnsi"/>
                <w:sz w:val="20"/>
                <w:szCs w:val="20"/>
              </w:rPr>
            </w:pPr>
            <w:r w:rsidRPr="00E76CD5">
              <w:rPr>
                <w:rFonts w:asciiTheme="majorHAnsi" w:hAnsiTheme="majorHAnsi"/>
                <w:sz w:val="20"/>
                <w:szCs w:val="20"/>
              </w:rPr>
              <w:t>Burden of Canine Brucellosis Information Collection Instrument</w:t>
            </w:r>
          </w:p>
        </w:tc>
        <w:tc>
          <w:tcPr>
            <w:tcW w:w="1620" w:type="dxa"/>
            <w:vAlign w:val="center"/>
          </w:tcPr>
          <w:p w14:paraId="4612B86E" w14:textId="5D36A593" w:rsidR="00DC6968" w:rsidRPr="00E76CD5" w:rsidRDefault="00DC6968" w:rsidP="00C034BF">
            <w:pPr>
              <w:spacing w:after="120"/>
              <w:jc w:val="center"/>
              <w:rPr>
                <w:rFonts w:asciiTheme="majorHAnsi" w:hAnsiTheme="majorHAnsi"/>
                <w:sz w:val="20"/>
                <w:szCs w:val="20"/>
              </w:rPr>
            </w:pPr>
            <w:r w:rsidRPr="00E76CD5">
              <w:rPr>
                <w:rFonts w:asciiTheme="majorHAnsi" w:hAnsiTheme="majorHAnsi"/>
                <w:sz w:val="20"/>
                <w:szCs w:val="20"/>
              </w:rPr>
              <w:t>10</w:t>
            </w:r>
          </w:p>
        </w:tc>
        <w:tc>
          <w:tcPr>
            <w:tcW w:w="1440" w:type="dxa"/>
            <w:vAlign w:val="center"/>
          </w:tcPr>
          <w:p w14:paraId="573A28C7" w14:textId="6421A8C7" w:rsidR="00DC6968" w:rsidRPr="00E76CD5" w:rsidRDefault="00DC6968" w:rsidP="00C034BF">
            <w:pPr>
              <w:spacing w:after="120"/>
              <w:jc w:val="center"/>
              <w:rPr>
                <w:rFonts w:asciiTheme="majorHAnsi" w:hAnsiTheme="majorHAnsi"/>
                <w:sz w:val="20"/>
                <w:szCs w:val="20"/>
              </w:rPr>
            </w:pPr>
            <w:r w:rsidRPr="00E76CD5">
              <w:rPr>
                <w:rFonts w:asciiTheme="majorHAnsi" w:hAnsiTheme="majorHAnsi"/>
                <w:sz w:val="20"/>
                <w:szCs w:val="20"/>
              </w:rPr>
              <w:t>1</w:t>
            </w:r>
          </w:p>
        </w:tc>
        <w:tc>
          <w:tcPr>
            <w:tcW w:w="1260" w:type="dxa"/>
            <w:vAlign w:val="center"/>
          </w:tcPr>
          <w:p w14:paraId="6D3B4BCF" w14:textId="7A54B421" w:rsidR="00DC6968" w:rsidRPr="00E76CD5" w:rsidRDefault="00DC6968" w:rsidP="00C034BF">
            <w:pPr>
              <w:spacing w:after="120"/>
              <w:jc w:val="center"/>
              <w:rPr>
                <w:rFonts w:asciiTheme="majorHAnsi" w:hAnsiTheme="majorHAnsi"/>
                <w:sz w:val="20"/>
                <w:szCs w:val="20"/>
              </w:rPr>
            </w:pPr>
            <w:r w:rsidRPr="00E76CD5">
              <w:rPr>
                <w:rFonts w:asciiTheme="majorHAnsi" w:hAnsiTheme="majorHAnsi"/>
                <w:sz w:val="20"/>
                <w:szCs w:val="20"/>
              </w:rPr>
              <w:t>1</w:t>
            </w:r>
          </w:p>
        </w:tc>
        <w:tc>
          <w:tcPr>
            <w:tcW w:w="1080" w:type="dxa"/>
            <w:vAlign w:val="center"/>
          </w:tcPr>
          <w:p w14:paraId="16D82529" w14:textId="1E8F4E07" w:rsidR="00DC6968" w:rsidRPr="00E76CD5" w:rsidRDefault="00DC6968" w:rsidP="00C034BF">
            <w:pPr>
              <w:spacing w:after="120"/>
              <w:jc w:val="center"/>
              <w:rPr>
                <w:rFonts w:asciiTheme="majorHAnsi" w:hAnsiTheme="majorHAnsi"/>
                <w:sz w:val="20"/>
                <w:szCs w:val="20"/>
              </w:rPr>
            </w:pPr>
            <w:r w:rsidRPr="00E76CD5">
              <w:rPr>
                <w:rFonts w:asciiTheme="majorHAnsi" w:hAnsiTheme="majorHAnsi"/>
                <w:sz w:val="20"/>
                <w:szCs w:val="20"/>
              </w:rPr>
              <w:t>10</w:t>
            </w:r>
          </w:p>
        </w:tc>
      </w:tr>
      <w:tr w:rsidR="00DC6968" w:rsidRPr="00E76CD5" w14:paraId="157EEE9B" w14:textId="77777777" w:rsidTr="00DC6968">
        <w:trPr>
          <w:trHeight w:hRule="exact" w:val="432"/>
        </w:trPr>
        <w:tc>
          <w:tcPr>
            <w:tcW w:w="1507" w:type="dxa"/>
            <w:vAlign w:val="center"/>
          </w:tcPr>
          <w:p w14:paraId="157EEE94" w14:textId="77777777" w:rsidR="00DC6968" w:rsidRPr="00E76CD5" w:rsidRDefault="00DC6968" w:rsidP="005475EA">
            <w:pPr>
              <w:spacing w:after="120"/>
              <w:jc w:val="right"/>
              <w:rPr>
                <w:rFonts w:asciiTheme="majorHAnsi" w:hAnsiTheme="majorHAnsi"/>
                <w:b/>
                <w:sz w:val="20"/>
                <w:szCs w:val="20"/>
              </w:rPr>
            </w:pPr>
            <w:r w:rsidRPr="00E76CD5">
              <w:rPr>
                <w:rFonts w:asciiTheme="majorHAnsi" w:hAnsiTheme="majorHAnsi"/>
                <w:b/>
                <w:sz w:val="20"/>
                <w:szCs w:val="20"/>
              </w:rPr>
              <w:t>TOTALS</w:t>
            </w:r>
          </w:p>
        </w:tc>
        <w:tc>
          <w:tcPr>
            <w:tcW w:w="2430" w:type="dxa"/>
            <w:shd w:val="clear" w:color="auto" w:fill="D9D9D9" w:themeFill="background1" w:themeFillShade="D9"/>
          </w:tcPr>
          <w:p w14:paraId="174920CE" w14:textId="77777777" w:rsidR="00DC6968" w:rsidRPr="00E76CD5" w:rsidRDefault="00DC6968" w:rsidP="000E569D">
            <w:pPr>
              <w:spacing w:after="120"/>
              <w:jc w:val="center"/>
              <w:rPr>
                <w:rFonts w:asciiTheme="majorHAnsi" w:hAnsiTheme="majorHAnsi"/>
                <w:b/>
                <w:sz w:val="20"/>
                <w:szCs w:val="20"/>
              </w:rPr>
            </w:pPr>
          </w:p>
        </w:tc>
        <w:tc>
          <w:tcPr>
            <w:tcW w:w="1620" w:type="dxa"/>
            <w:vAlign w:val="center"/>
          </w:tcPr>
          <w:p w14:paraId="157EEE95" w14:textId="4B4453A1" w:rsidR="00DC6968" w:rsidRPr="00E76CD5" w:rsidRDefault="00DC6968" w:rsidP="000E569D">
            <w:pPr>
              <w:spacing w:after="120"/>
              <w:jc w:val="center"/>
              <w:rPr>
                <w:rFonts w:asciiTheme="majorHAnsi" w:hAnsiTheme="majorHAnsi"/>
                <w:b/>
                <w:sz w:val="20"/>
                <w:szCs w:val="20"/>
              </w:rPr>
            </w:pPr>
            <w:r w:rsidRPr="00E76CD5">
              <w:rPr>
                <w:rFonts w:asciiTheme="majorHAnsi" w:hAnsiTheme="majorHAnsi"/>
                <w:b/>
                <w:sz w:val="20"/>
                <w:szCs w:val="20"/>
              </w:rPr>
              <w:t>129</w:t>
            </w:r>
          </w:p>
        </w:tc>
        <w:tc>
          <w:tcPr>
            <w:tcW w:w="1440" w:type="dxa"/>
            <w:shd w:val="clear" w:color="auto" w:fill="D9D9D9" w:themeFill="background1" w:themeFillShade="D9"/>
            <w:vAlign w:val="center"/>
          </w:tcPr>
          <w:p w14:paraId="157EEE96" w14:textId="7FC7F1D9" w:rsidR="00DC6968" w:rsidRPr="00E76CD5" w:rsidRDefault="00DC6968" w:rsidP="005475EA">
            <w:pPr>
              <w:spacing w:after="120"/>
              <w:jc w:val="center"/>
              <w:rPr>
                <w:rFonts w:asciiTheme="majorHAnsi" w:hAnsiTheme="majorHAnsi"/>
                <w:b/>
                <w:sz w:val="20"/>
                <w:szCs w:val="20"/>
              </w:rPr>
            </w:pPr>
            <w:r w:rsidRPr="00E76CD5">
              <w:rPr>
                <w:rFonts w:asciiTheme="majorHAnsi" w:hAnsiTheme="majorHAnsi"/>
                <w:b/>
                <w:sz w:val="20"/>
                <w:szCs w:val="20"/>
              </w:rPr>
              <w:t xml:space="preserve"> </w:t>
            </w:r>
          </w:p>
        </w:tc>
        <w:tc>
          <w:tcPr>
            <w:tcW w:w="1260" w:type="dxa"/>
            <w:shd w:val="clear" w:color="auto" w:fill="D9D9D9" w:themeFill="background1" w:themeFillShade="D9"/>
            <w:vAlign w:val="center"/>
          </w:tcPr>
          <w:p w14:paraId="157EEE97" w14:textId="77777777" w:rsidR="00DC6968" w:rsidRPr="00E76CD5" w:rsidRDefault="00DC6968" w:rsidP="005475EA">
            <w:pPr>
              <w:spacing w:after="120"/>
              <w:jc w:val="center"/>
              <w:rPr>
                <w:rFonts w:asciiTheme="majorHAnsi" w:hAnsiTheme="majorHAnsi"/>
                <w:b/>
                <w:sz w:val="20"/>
                <w:szCs w:val="20"/>
              </w:rPr>
            </w:pPr>
          </w:p>
        </w:tc>
        <w:tc>
          <w:tcPr>
            <w:tcW w:w="1080" w:type="dxa"/>
            <w:vAlign w:val="center"/>
          </w:tcPr>
          <w:p w14:paraId="157EEE98" w14:textId="1D12AC76" w:rsidR="00DC6968" w:rsidRPr="00E76CD5" w:rsidRDefault="00C034BF" w:rsidP="004C523C">
            <w:pPr>
              <w:spacing w:after="120"/>
              <w:jc w:val="center"/>
              <w:rPr>
                <w:rFonts w:asciiTheme="majorHAnsi" w:hAnsiTheme="majorHAnsi"/>
                <w:b/>
                <w:sz w:val="20"/>
                <w:szCs w:val="20"/>
              </w:rPr>
            </w:pPr>
            <w:r>
              <w:rPr>
                <w:rFonts w:asciiTheme="majorHAnsi" w:hAnsiTheme="majorHAnsi"/>
                <w:b/>
                <w:sz w:val="20"/>
                <w:szCs w:val="20"/>
              </w:rPr>
              <w:t>139</w:t>
            </w:r>
          </w:p>
        </w:tc>
      </w:tr>
    </w:tbl>
    <w:p w14:paraId="157EEE9C" w14:textId="77777777" w:rsidR="003C31C9" w:rsidRPr="00E76CD5" w:rsidRDefault="003C31C9" w:rsidP="005475EA">
      <w:pPr>
        <w:pStyle w:val="Default"/>
        <w:spacing w:after="120" w:line="276" w:lineRule="auto"/>
        <w:ind w:left="720"/>
        <w:rPr>
          <w:rFonts w:asciiTheme="majorHAnsi" w:hAnsiTheme="majorHAnsi" w:cs="Times New Roman"/>
          <w:sz w:val="20"/>
          <w:szCs w:val="20"/>
        </w:rPr>
      </w:pPr>
    </w:p>
    <w:p w14:paraId="2BC64A4F" w14:textId="45C642B0" w:rsidR="00E421D7" w:rsidRPr="00E76CD5" w:rsidRDefault="00E421D7" w:rsidP="00E421D7">
      <w:pPr>
        <w:pStyle w:val="ListParagraph"/>
        <w:autoSpaceDE w:val="0"/>
        <w:autoSpaceDN w:val="0"/>
        <w:adjustRightInd w:val="0"/>
        <w:spacing w:after="120"/>
        <w:ind w:left="0" w:right="720"/>
        <w:rPr>
          <w:rFonts w:asciiTheme="majorHAnsi" w:hAnsiTheme="majorHAnsi"/>
          <w:sz w:val="20"/>
          <w:szCs w:val="20"/>
        </w:rPr>
      </w:pPr>
      <w:r w:rsidRPr="00E76CD5">
        <w:rPr>
          <w:rFonts w:asciiTheme="majorHAnsi" w:hAnsiTheme="majorHAnsi"/>
          <w:b/>
          <w:sz w:val="20"/>
          <w:szCs w:val="20"/>
          <w:u w:val="single"/>
        </w:rPr>
        <w:t>Table A-12.B</w:t>
      </w:r>
      <w:r w:rsidRPr="00E76CD5">
        <w:rPr>
          <w:rFonts w:asciiTheme="majorHAnsi" w:hAnsiTheme="majorHAnsi"/>
          <w:b/>
          <w:sz w:val="20"/>
          <w:szCs w:val="20"/>
        </w:rPr>
        <w:t>:</w:t>
      </w:r>
      <w:r w:rsidRPr="00E76CD5">
        <w:rPr>
          <w:rFonts w:asciiTheme="majorHAnsi" w:hAnsiTheme="majorHAnsi"/>
          <w:sz w:val="20"/>
          <w:szCs w:val="20"/>
        </w:rPr>
        <w:t xml:space="preserve"> Estimated Annualized Costs to Respondents –Information Collection</w:t>
      </w:r>
    </w:p>
    <w:p w14:paraId="157EEE9D" w14:textId="37A0FA68" w:rsidR="002F1502" w:rsidRPr="00E76CD5" w:rsidRDefault="002F1502" w:rsidP="00E421D7">
      <w:pPr>
        <w:pStyle w:val="ListParagraph"/>
        <w:autoSpaceDE w:val="0"/>
        <w:autoSpaceDN w:val="0"/>
        <w:adjustRightInd w:val="0"/>
        <w:spacing w:after="120"/>
        <w:ind w:right="720"/>
        <w:rPr>
          <w:rFonts w:asciiTheme="majorHAnsi" w:hAnsiTheme="majorHAnsi"/>
          <w:sz w:val="20"/>
          <w:szCs w:val="20"/>
          <w:u w:val="single"/>
        </w:rPr>
      </w:pPr>
    </w:p>
    <w:tbl>
      <w:tblPr>
        <w:tblW w:w="933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7"/>
        <w:gridCol w:w="3510"/>
        <w:gridCol w:w="1170"/>
        <w:gridCol w:w="990"/>
        <w:gridCol w:w="1440"/>
      </w:tblGrid>
      <w:tr w:rsidR="00E421D7" w:rsidRPr="00E76CD5" w14:paraId="3AB21F7A" w14:textId="77777777" w:rsidTr="00BD5822">
        <w:trPr>
          <w:trHeight w:val="881"/>
        </w:trPr>
        <w:tc>
          <w:tcPr>
            <w:tcW w:w="2227" w:type="dxa"/>
            <w:tcBorders>
              <w:bottom w:val="single" w:sz="4" w:space="0" w:color="000000"/>
            </w:tcBorders>
            <w:shd w:val="clear" w:color="auto" w:fill="D9D9D9" w:themeFill="background1" w:themeFillShade="D9"/>
            <w:vAlign w:val="center"/>
          </w:tcPr>
          <w:p w14:paraId="5B9059B2" w14:textId="77777777" w:rsidR="00E421D7" w:rsidRPr="00E76CD5" w:rsidRDefault="00E421D7" w:rsidP="00BD5822">
            <w:pPr>
              <w:spacing w:after="120"/>
              <w:jc w:val="center"/>
              <w:rPr>
                <w:rFonts w:asciiTheme="majorHAnsi" w:hAnsiTheme="majorHAnsi"/>
                <w:b/>
                <w:sz w:val="20"/>
                <w:szCs w:val="20"/>
              </w:rPr>
            </w:pPr>
            <w:r w:rsidRPr="00E76CD5">
              <w:rPr>
                <w:rFonts w:asciiTheme="majorHAnsi" w:hAnsiTheme="majorHAnsi"/>
                <w:b/>
                <w:sz w:val="20"/>
                <w:szCs w:val="20"/>
              </w:rPr>
              <w:t>Type of Respondent</w:t>
            </w:r>
          </w:p>
        </w:tc>
        <w:tc>
          <w:tcPr>
            <w:tcW w:w="3510" w:type="dxa"/>
            <w:shd w:val="clear" w:color="auto" w:fill="D9D9D9" w:themeFill="background1" w:themeFillShade="D9"/>
            <w:vAlign w:val="center"/>
          </w:tcPr>
          <w:p w14:paraId="4BCDE6F7" w14:textId="4DD16D9F" w:rsidR="00E421D7" w:rsidRPr="00E76CD5" w:rsidRDefault="00E421D7" w:rsidP="00BD5822">
            <w:pPr>
              <w:spacing w:after="120"/>
              <w:jc w:val="center"/>
              <w:rPr>
                <w:rFonts w:asciiTheme="majorHAnsi" w:hAnsiTheme="majorHAnsi"/>
                <w:b/>
                <w:sz w:val="20"/>
                <w:szCs w:val="20"/>
              </w:rPr>
            </w:pPr>
            <w:r w:rsidRPr="00E76CD5">
              <w:rPr>
                <w:rFonts w:asciiTheme="majorHAnsi" w:hAnsiTheme="majorHAnsi"/>
                <w:b/>
                <w:sz w:val="20"/>
                <w:szCs w:val="20"/>
              </w:rPr>
              <w:t>Form Name</w:t>
            </w:r>
          </w:p>
        </w:tc>
        <w:tc>
          <w:tcPr>
            <w:tcW w:w="1170" w:type="dxa"/>
            <w:shd w:val="clear" w:color="auto" w:fill="D9D9D9" w:themeFill="background1" w:themeFillShade="D9"/>
            <w:vAlign w:val="center"/>
          </w:tcPr>
          <w:p w14:paraId="149E3C25" w14:textId="77777777" w:rsidR="00E421D7" w:rsidRPr="00E76CD5" w:rsidRDefault="00E421D7" w:rsidP="00BD5822">
            <w:pPr>
              <w:spacing w:after="120"/>
              <w:jc w:val="center"/>
              <w:rPr>
                <w:rFonts w:asciiTheme="majorHAnsi" w:hAnsiTheme="majorHAnsi"/>
                <w:b/>
                <w:sz w:val="20"/>
                <w:szCs w:val="20"/>
              </w:rPr>
            </w:pPr>
            <w:r w:rsidRPr="00E76CD5">
              <w:rPr>
                <w:rFonts w:asciiTheme="majorHAnsi" w:hAnsiTheme="majorHAnsi"/>
                <w:b/>
                <w:sz w:val="20"/>
                <w:szCs w:val="20"/>
              </w:rPr>
              <w:t>Total Burden Hours</w:t>
            </w:r>
          </w:p>
        </w:tc>
        <w:tc>
          <w:tcPr>
            <w:tcW w:w="990" w:type="dxa"/>
            <w:shd w:val="clear" w:color="auto" w:fill="D9D9D9" w:themeFill="background1" w:themeFillShade="D9"/>
            <w:vAlign w:val="center"/>
          </w:tcPr>
          <w:p w14:paraId="15762179" w14:textId="77777777" w:rsidR="00E421D7" w:rsidRPr="00E76CD5" w:rsidRDefault="00E421D7" w:rsidP="00BD5822">
            <w:pPr>
              <w:spacing w:after="120"/>
              <w:jc w:val="center"/>
              <w:rPr>
                <w:rFonts w:asciiTheme="majorHAnsi" w:hAnsiTheme="majorHAnsi"/>
                <w:b/>
                <w:sz w:val="20"/>
                <w:szCs w:val="20"/>
              </w:rPr>
            </w:pPr>
            <w:r w:rsidRPr="00E76CD5">
              <w:rPr>
                <w:rFonts w:asciiTheme="majorHAnsi" w:hAnsiTheme="majorHAnsi"/>
                <w:b/>
                <w:sz w:val="20"/>
                <w:szCs w:val="20"/>
              </w:rPr>
              <w:t>Hourly Wage Rate</w:t>
            </w:r>
          </w:p>
        </w:tc>
        <w:tc>
          <w:tcPr>
            <w:tcW w:w="1440" w:type="dxa"/>
            <w:shd w:val="clear" w:color="auto" w:fill="D9D9D9" w:themeFill="background1" w:themeFillShade="D9"/>
            <w:vAlign w:val="center"/>
          </w:tcPr>
          <w:p w14:paraId="6FEEE41D" w14:textId="77777777" w:rsidR="00E421D7" w:rsidRPr="00E76CD5" w:rsidRDefault="00E421D7" w:rsidP="00BD5822">
            <w:pPr>
              <w:spacing w:after="120"/>
              <w:jc w:val="center"/>
              <w:rPr>
                <w:rFonts w:asciiTheme="majorHAnsi" w:hAnsiTheme="majorHAnsi"/>
                <w:b/>
                <w:sz w:val="20"/>
                <w:szCs w:val="20"/>
              </w:rPr>
            </w:pPr>
            <w:r w:rsidRPr="00E76CD5">
              <w:rPr>
                <w:rFonts w:asciiTheme="majorHAnsi" w:hAnsiTheme="majorHAnsi"/>
                <w:b/>
                <w:sz w:val="20"/>
                <w:szCs w:val="20"/>
              </w:rPr>
              <w:t>Total Respondent Costs</w:t>
            </w:r>
          </w:p>
        </w:tc>
      </w:tr>
      <w:tr w:rsidR="00E421D7" w:rsidRPr="00E76CD5" w14:paraId="5C7796BC" w14:textId="77777777" w:rsidTr="00DC6968">
        <w:trPr>
          <w:trHeight w:val="899"/>
        </w:trPr>
        <w:tc>
          <w:tcPr>
            <w:tcW w:w="2227" w:type="dxa"/>
            <w:vAlign w:val="center"/>
          </w:tcPr>
          <w:p w14:paraId="5E6E575F" w14:textId="77777777" w:rsidR="00E421D7" w:rsidRPr="00E76CD5" w:rsidRDefault="00E421D7" w:rsidP="009A6BD3">
            <w:pPr>
              <w:spacing w:after="120"/>
              <w:rPr>
                <w:rFonts w:asciiTheme="majorHAnsi" w:hAnsiTheme="majorHAnsi"/>
                <w:sz w:val="20"/>
                <w:szCs w:val="20"/>
              </w:rPr>
            </w:pPr>
            <w:r w:rsidRPr="00E76CD5">
              <w:rPr>
                <w:rFonts w:asciiTheme="majorHAnsi" w:hAnsiTheme="majorHAnsi" w:cs="Courier New"/>
                <w:color w:val="000000"/>
                <w:sz w:val="20"/>
                <w:szCs w:val="20"/>
              </w:rPr>
              <w:lastRenderedPageBreak/>
              <w:t>Veterinary diagnostic laboratory staff</w:t>
            </w:r>
          </w:p>
        </w:tc>
        <w:tc>
          <w:tcPr>
            <w:tcW w:w="3510" w:type="dxa"/>
            <w:vAlign w:val="center"/>
          </w:tcPr>
          <w:p w14:paraId="4A1ABF5D" w14:textId="059F5691" w:rsidR="00E421D7" w:rsidRPr="00E76CD5" w:rsidRDefault="00DC6968" w:rsidP="009A6BD3">
            <w:pPr>
              <w:spacing w:after="120"/>
              <w:jc w:val="center"/>
              <w:rPr>
                <w:rFonts w:asciiTheme="majorHAnsi" w:hAnsiTheme="majorHAnsi"/>
                <w:sz w:val="20"/>
                <w:szCs w:val="20"/>
              </w:rPr>
            </w:pPr>
            <w:r w:rsidRPr="00E76CD5">
              <w:rPr>
                <w:rFonts w:asciiTheme="majorHAnsi" w:hAnsiTheme="majorHAnsi"/>
                <w:sz w:val="20"/>
                <w:szCs w:val="20"/>
              </w:rPr>
              <w:t>Burden of Canine Brucellosis Information Collection Instrument</w:t>
            </w:r>
          </w:p>
        </w:tc>
        <w:tc>
          <w:tcPr>
            <w:tcW w:w="1170" w:type="dxa"/>
            <w:vAlign w:val="center"/>
          </w:tcPr>
          <w:p w14:paraId="712D9846" w14:textId="6A966DA5" w:rsidR="00E421D7" w:rsidRPr="00E76CD5" w:rsidRDefault="004C523C" w:rsidP="009A6BD3">
            <w:pPr>
              <w:spacing w:after="120"/>
              <w:jc w:val="center"/>
              <w:rPr>
                <w:rFonts w:asciiTheme="majorHAnsi" w:hAnsiTheme="majorHAnsi"/>
                <w:sz w:val="20"/>
                <w:szCs w:val="20"/>
              </w:rPr>
            </w:pPr>
            <w:r>
              <w:rPr>
                <w:rFonts w:asciiTheme="majorHAnsi" w:hAnsiTheme="majorHAnsi"/>
                <w:sz w:val="20"/>
                <w:szCs w:val="20"/>
              </w:rPr>
              <w:t>11</w:t>
            </w:r>
            <w:r w:rsidR="00C034BF">
              <w:rPr>
                <w:rFonts w:asciiTheme="majorHAnsi" w:hAnsiTheme="majorHAnsi"/>
                <w:sz w:val="20"/>
                <w:szCs w:val="20"/>
              </w:rPr>
              <w:t>9</w:t>
            </w:r>
          </w:p>
        </w:tc>
        <w:tc>
          <w:tcPr>
            <w:tcW w:w="990" w:type="dxa"/>
            <w:vAlign w:val="center"/>
          </w:tcPr>
          <w:p w14:paraId="7D37A12C" w14:textId="77777777" w:rsidR="00E421D7" w:rsidRPr="00E76CD5" w:rsidRDefault="00E421D7" w:rsidP="009A6BD3">
            <w:pPr>
              <w:spacing w:after="120"/>
              <w:jc w:val="center"/>
              <w:rPr>
                <w:rFonts w:asciiTheme="majorHAnsi" w:hAnsiTheme="majorHAnsi"/>
                <w:sz w:val="20"/>
                <w:szCs w:val="20"/>
              </w:rPr>
            </w:pPr>
            <w:r w:rsidRPr="00E76CD5">
              <w:rPr>
                <w:rFonts w:asciiTheme="majorHAnsi" w:hAnsiTheme="majorHAnsi"/>
                <w:sz w:val="20"/>
                <w:szCs w:val="20"/>
              </w:rPr>
              <w:t xml:space="preserve">42.00 </w:t>
            </w:r>
          </w:p>
        </w:tc>
        <w:tc>
          <w:tcPr>
            <w:tcW w:w="1440" w:type="dxa"/>
            <w:vAlign w:val="center"/>
          </w:tcPr>
          <w:p w14:paraId="5A2F1CFA" w14:textId="42B05E20" w:rsidR="00E421D7" w:rsidRPr="00E76CD5" w:rsidRDefault="00D9594A" w:rsidP="004C523C">
            <w:pPr>
              <w:spacing w:after="120"/>
              <w:jc w:val="right"/>
              <w:rPr>
                <w:rFonts w:asciiTheme="majorHAnsi" w:hAnsiTheme="majorHAnsi"/>
                <w:sz w:val="20"/>
                <w:szCs w:val="20"/>
              </w:rPr>
            </w:pPr>
            <w:r>
              <w:rPr>
                <w:rFonts w:asciiTheme="majorHAnsi" w:hAnsiTheme="majorHAnsi"/>
                <w:sz w:val="20"/>
                <w:szCs w:val="20"/>
              </w:rPr>
              <w:t>$</w:t>
            </w:r>
            <w:r w:rsidR="004C523C">
              <w:rPr>
                <w:rFonts w:asciiTheme="majorHAnsi" w:hAnsiTheme="majorHAnsi"/>
                <w:sz w:val="20"/>
                <w:szCs w:val="20"/>
              </w:rPr>
              <w:t>4998.0</w:t>
            </w:r>
            <w:r w:rsidR="00C034BF">
              <w:rPr>
                <w:rFonts w:asciiTheme="majorHAnsi" w:hAnsiTheme="majorHAnsi"/>
                <w:sz w:val="20"/>
                <w:szCs w:val="20"/>
              </w:rPr>
              <w:t>0</w:t>
            </w:r>
            <w:r w:rsidR="00E421D7" w:rsidRPr="00E76CD5">
              <w:rPr>
                <w:rFonts w:asciiTheme="majorHAnsi" w:hAnsiTheme="majorHAnsi"/>
                <w:sz w:val="20"/>
                <w:szCs w:val="20"/>
              </w:rPr>
              <w:t xml:space="preserve"> </w:t>
            </w:r>
          </w:p>
        </w:tc>
      </w:tr>
      <w:tr w:rsidR="004C523C" w:rsidRPr="00E76CD5" w14:paraId="0060779B" w14:textId="77777777" w:rsidTr="00DC6968">
        <w:trPr>
          <w:trHeight w:val="728"/>
        </w:trPr>
        <w:tc>
          <w:tcPr>
            <w:tcW w:w="2227" w:type="dxa"/>
            <w:vAlign w:val="center"/>
          </w:tcPr>
          <w:p w14:paraId="27C530C6" w14:textId="639F673E" w:rsidR="004C523C" w:rsidRPr="00E76CD5" w:rsidRDefault="004C523C" w:rsidP="009A6BD3">
            <w:pPr>
              <w:spacing w:after="120"/>
              <w:rPr>
                <w:rFonts w:asciiTheme="majorHAnsi" w:hAnsiTheme="majorHAnsi" w:cs="Courier New"/>
                <w:color w:val="000000"/>
                <w:sz w:val="20"/>
                <w:szCs w:val="20"/>
              </w:rPr>
            </w:pPr>
            <w:r w:rsidRPr="00E76CD5">
              <w:rPr>
                <w:rFonts w:asciiTheme="majorHAnsi" w:hAnsiTheme="majorHAnsi" w:cs="Courier New"/>
                <w:color w:val="000000"/>
                <w:sz w:val="20"/>
                <w:szCs w:val="20"/>
              </w:rPr>
              <w:t>Veterinary diagnostic laboratory staff</w:t>
            </w:r>
          </w:p>
        </w:tc>
        <w:tc>
          <w:tcPr>
            <w:tcW w:w="3510" w:type="dxa"/>
            <w:vAlign w:val="center"/>
          </w:tcPr>
          <w:p w14:paraId="52ECE3B6" w14:textId="6DF9E368" w:rsidR="004C523C" w:rsidRPr="00E76CD5" w:rsidRDefault="004C523C" w:rsidP="009A6BD3">
            <w:pPr>
              <w:spacing w:after="120"/>
              <w:jc w:val="center"/>
              <w:rPr>
                <w:rFonts w:asciiTheme="majorHAnsi" w:hAnsiTheme="majorHAnsi"/>
                <w:sz w:val="20"/>
                <w:szCs w:val="20"/>
              </w:rPr>
            </w:pPr>
            <w:r w:rsidRPr="00C034BF">
              <w:rPr>
                <w:rFonts w:asciiTheme="majorHAnsi" w:hAnsiTheme="majorHAnsi"/>
                <w:sz w:val="20"/>
                <w:szCs w:val="20"/>
              </w:rPr>
              <w:t>Telephone Script</w:t>
            </w:r>
          </w:p>
        </w:tc>
        <w:tc>
          <w:tcPr>
            <w:tcW w:w="1170" w:type="dxa"/>
            <w:vAlign w:val="center"/>
          </w:tcPr>
          <w:p w14:paraId="64E89767" w14:textId="0317CCF7" w:rsidR="004C523C" w:rsidRPr="00E76CD5" w:rsidRDefault="004C523C" w:rsidP="009A6BD3">
            <w:pPr>
              <w:spacing w:after="120"/>
              <w:jc w:val="center"/>
              <w:rPr>
                <w:rFonts w:asciiTheme="majorHAnsi" w:hAnsiTheme="majorHAnsi"/>
                <w:sz w:val="20"/>
                <w:szCs w:val="20"/>
              </w:rPr>
            </w:pPr>
            <w:r>
              <w:rPr>
                <w:rFonts w:asciiTheme="majorHAnsi" w:hAnsiTheme="majorHAnsi"/>
                <w:sz w:val="20"/>
                <w:szCs w:val="20"/>
              </w:rPr>
              <w:t>10</w:t>
            </w:r>
          </w:p>
        </w:tc>
        <w:tc>
          <w:tcPr>
            <w:tcW w:w="990" w:type="dxa"/>
            <w:vAlign w:val="center"/>
          </w:tcPr>
          <w:p w14:paraId="4A0545E6" w14:textId="431EE351" w:rsidR="004C523C" w:rsidRPr="00E76CD5" w:rsidRDefault="004C523C" w:rsidP="009A6BD3">
            <w:pPr>
              <w:spacing w:after="120"/>
              <w:jc w:val="center"/>
              <w:rPr>
                <w:rFonts w:asciiTheme="majorHAnsi" w:hAnsiTheme="majorHAnsi"/>
                <w:sz w:val="20"/>
                <w:szCs w:val="20"/>
              </w:rPr>
            </w:pPr>
            <w:r>
              <w:rPr>
                <w:rFonts w:asciiTheme="majorHAnsi" w:hAnsiTheme="majorHAnsi"/>
                <w:sz w:val="20"/>
                <w:szCs w:val="20"/>
              </w:rPr>
              <w:t>42.00</w:t>
            </w:r>
          </w:p>
        </w:tc>
        <w:tc>
          <w:tcPr>
            <w:tcW w:w="1440" w:type="dxa"/>
            <w:vAlign w:val="center"/>
          </w:tcPr>
          <w:p w14:paraId="47576F95" w14:textId="13036E20" w:rsidR="004C523C" w:rsidRDefault="004C523C" w:rsidP="009A6BD3">
            <w:pPr>
              <w:spacing w:after="120"/>
              <w:jc w:val="right"/>
              <w:rPr>
                <w:rFonts w:asciiTheme="majorHAnsi" w:hAnsiTheme="majorHAnsi"/>
                <w:sz w:val="20"/>
                <w:szCs w:val="20"/>
              </w:rPr>
            </w:pPr>
            <w:r>
              <w:rPr>
                <w:rFonts w:asciiTheme="majorHAnsi" w:hAnsiTheme="majorHAnsi"/>
                <w:sz w:val="20"/>
                <w:szCs w:val="20"/>
              </w:rPr>
              <w:t>$420</w:t>
            </w:r>
          </w:p>
        </w:tc>
      </w:tr>
      <w:tr w:rsidR="00E421D7" w:rsidRPr="00E76CD5" w14:paraId="0914D128" w14:textId="77777777" w:rsidTr="00DC6968">
        <w:trPr>
          <w:trHeight w:val="728"/>
        </w:trPr>
        <w:tc>
          <w:tcPr>
            <w:tcW w:w="2227" w:type="dxa"/>
            <w:vAlign w:val="center"/>
          </w:tcPr>
          <w:p w14:paraId="72DE840F" w14:textId="77777777" w:rsidR="00E421D7" w:rsidRPr="00E76CD5" w:rsidRDefault="00E421D7" w:rsidP="009A6BD3">
            <w:pPr>
              <w:spacing w:after="120"/>
              <w:rPr>
                <w:rFonts w:asciiTheme="majorHAnsi" w:hAnsiTheme="majorHAnsi"/>
                <w:sz w:val="20"/>
                <w:szCs w:val="20"/>
              </w:rPr>
            </w:pPr>
            <w:r w:rsidRPr="00E76CD5">
              <w:rPr>
                <w:rFonts w:asciiTheme="majorHAnsi" w:hAnsiTheme="majorHAnsi" w:cs="Courier New"/>
                <w:color w:val="000000"/>
                <w:sz w:val="20"/>
                <w:szCs w:val="20"/>
              </w:rPr>
              <w:t>Other laboratories</w:t>
            </w:r>
          </w:p>
        </w:tc>
        <w:tc>
          <w:tcPr>
            <w:tcW w:w="3510" w:type="dxa"/>
            <w:vAlign w:val="center"/>
          </w:tcPr>
          <w:p w14:paraId="5D7D2484" w14:textId="47B6AA78" w:rsidR="00E421D7" w:rsidRPr="00E76CD5" w:rsidRDefault="00DC6968" w:rsidP="009A6BD3">
            <w:pPr>
              <w:spacing w:after="120"/>
              <w:jc w:val="center"/>
              <w:rPr>
                <w:rFonts w:asciiTheme="majorHAnsi" w:hAnsiTheme="majorHAnsi"/>
                <w:sz w:val="20"/>
                <w:szCs w:val="20"/>
              </w:rPr>
            </w:pPr>
            <w:r w:rsidRPr="00E76CD5">
              <w:rPr>
                <w:rFonts w:asciiTheme="majorHAnsi" w:hAnsiTheme="majorHAnsi"/>
                <w:sz w:val="20"/>
                <w:szCs w:val="20"/>
              </w:rPr>
              <w:t>Burden of Canine Brucellosis Information Collection Instrument</w:t>
            </w:r>
          </w:p>
        </w:tc>
        <w:tc>
          <w:tcPr>
            <w:tcW w:w="1170" w:type="dxa"/>
            <w:vAlign w:val="center"/>
          </w:tcPr>
          <w:p w14:paraId="34ADD6CB" w14:textId="77777777" w:rsidR="00E421D7" w:rsidRPr="00E76CD5" w:rsidRDefault="00E421D7" w:rsidP="009A6BD3">
            <w:pPr>
              <w:spacing w:after="120"/>
              <w:jc w:val="center"/>
              <w:rPr>
                <w:rFonts w:asciiTheme="majorHAnsi" w:hAnsiTheme="majorHAnsi"/>
                <w:sz w:val="20"/>
                <w:szCs w:val="20"/>
              </w:rPr>
            </w:pPr>
            <w:r w:rsidRPr="00E76CD5">
              <w:rPr>
                <w:rFonts w:asciiTheme="majorHAnsi" w:hAnsiTheme="majorHAnsi"/>
                <w:sz w:val="20"/>
                <w:szCs w:val="20"/>
              </w:rPr>
              <w:t>10</w:t>
            </w:r>
          </w:p>
        </w:tc>
        <w:tc>
          <w:tcPr>
            <w:tcW w:w="990" w:type="dxa"/>
            <w:vAlign w:val="center"/>
          </w:tcPr>
          <w:p w14:paraId="0C160AC8" w14:textId="77777777" w:rsidR="00E421D7" w:rsidRPr="00E76CD5" w:rsidRDefault="00E421D7" w:rsidP="009A6BD3">
            <w:pPr>
              <w:spacing w:after="120"/>
              <w:jc w:val="center"/>
              <w:rPr>
                <w:rFonts w:asciiTheme="majorHAnsi" w:hAnsiTheme="majorHAnsi"/>
                <w:sz w:val="20"/>
                <w:szCs w:val="20"/>
              </w:rPr>
            </w:pPr>
            <w:r w:rsidRPr="00E76CD5">
              <w:rPr>
                <w:rFonts w:asciiTheme="majorHAnsi" w:hAnsiTheme="majorHAnsi"/>
                <w:sz w:val="20"/>
                <w:szCs w:val="20"/>
              </w:rPr>
              <w:t>42.00</w:t>
            </w:r>
          </w:p>
        </w:tc>
        <w:tc>
          <w:tcPr>
            <w:tcW w:w="1440" w:type="dxa"/>
            <w:vAlign w:val="center"/>
          </w:tcPr>
          <w:p w14:paraId="44A856C0" w14:textId="0131C701" w:rsidR="00E421D7" w:rsidRPr="00E76CD5" w:rsidRDefault="00D9594A" w:rsidP="009A6BD3">
            <w:pPr>
              <w:spacing w:after="120"/>
              <w:jc w:val="right"/>
              <w:rPr>
                <w:rFonts w:asciiTheme="majorHAnsi" w:hAnsiTheme="majorHAnsi"/>
                <w:sz w:val="20"/>
                <w:szCs w:val="20"/>
              </w:rPr>
            </w:pPr>
            <w:r>
              <w:rPr>
                <w:rFonts w:asciiTheme="majorHAnsi" w:hAnsiTheme="majorHAnsi"/>
                <w:sz w:val="20"/>
                <w:szCs w:val="20"/>
              </w:rPr>
              <w:t>$</w:t>
            </w:r>
            <w:r w:rsidR="00E421D7" w:rsidRPr="00E76CD5">
              <w:rPr>
                <w:rFonts w:asciiTheme="majorHAnsi" w:hAnsiTheme="majorHAnsi"/>
                <w:sz w:val="20"/>
                <w:szCs w:val="20"/>
              </w:rPr>
              <w:t>420</w:t>
            </w:r>
          </w:p>
        </w:tc>
      </w:tr>
      <w:tr w:rsidR="00E421D7" w:rsidRPr="00E76CD5" w14:paraId="0DC9C8DC" w14:textId="77777777" w:rsidTr="00DC6968">
        <w:trPr>
          <w:trHeight w:hRule="exact" w:val="432"/>
        </w:trPr>
        <w:tc>
          <w:tcPr>
            <w:tcW w:w="2227" w:type="dxa"/>
            <w:vAlign w:val="center"/>
          </w:tcPr>
          <w:p w14:paraId="7EA890FE" w14:textId="77777777" w:rsidR="00E421D7" w:rsidRPr="00E76CD5" w:rsidRDefault="00E421D7" w:rsidP="009A6BD3">
            <w:pPr>
              <w:spacing w:after="120"/>
              <w:jc w:val="right"/>
              <w:rPr>
                <w:rFonts w:asciiTheme="majorHAnsi" w:hAnsiTheme="majorHAnsi"/>
                <w:b/>
                <w:sz w:val="20"/>
                <w:szCs w:val="20"/>
              </w:rPr>
            </w:pPr>
            <w:r w:rsidRPr="00E76CD5">
              <w:rPr>
                <w:rFonts w:asciiTheme="majorHAnsi" w:hAnsiTheme="majorHAnsi"/>
                <w:b/>
                <w:sz w:val="20"/>
                <w:szCs w:val="20"/>
              </w:rPr>
              <w:t>TOTALS</w:t>
            </w:r>
          </w:p>
        </w:tc>
        <w:tc>
          <w:tcPr>
            <w:tcW w:w="3510" w:type="dxa"/>
            <w:shd w:val="clear" w:color="auto" w:fill="D9D9D9" w:themeFill="background1" w:themeFillShade="D9"/>
            <w:vAlign w:val="center"/>
          </w:tcPr>
          <w:p w14:paraId="23CF5996" w14:textId="45B688F9" w:rsidR="00E421D7" w:rsidRPr="00E76CD5" w:rsidRDefault="00E421D7" w:rsidP="009A6BD3">
            <w:pPr>
              <w:spacing w:after="120"/>
              <w:jc w:val="center"/>
              <w:rPr>
                <w:rFonts w:asciiTheme="majorHAnsi" w:hAnsiTheme="majorHAnsi"/>
                <w:b/>
                <w:sz w:val="20"/>
                <w:szCs w:val="20"/>
              </w:rPr>
            </w:pPr>
          </w:p>
        </w:tc>
        <w:tc>
          <w:tcPr>
            <w:tcW w:w="1170" w:type="dxa"/>
            <w:vAlign w:val="center"/>
          </w:tcPr>
          <w:p w14:paraId="08010539" w14:textId="14019788" w:rsidR="00E421D7" w:rsidRPr="00E76CD5" w:rsidRDefault="00E421D7" w:rsidP="004C523C">
            <w:pPr>
              <w:spacing w:after="120"/>
              <w:jc w:val="center"/>
              <w:rPr>
                <w:rFonts w:asciiTheme="majorHAnsi" w:hAnsiTheme="majorHAnsi"/>
                <w:b/>
                <w:sz w:val="20"/>
                <w:szCs w:val="20"/>
              </w:rPr>
            </w:pPr>
            <w:r w:rsidRPr="00E76CD5">
              <w:rPr>
                <w:rFonts w:asciiTheme="majorHAnsi" w:hAnsiTheme="majorHAnsi"/>
                <w:b/>
                <w:sz w:val="20"/>
                <w:szCs w:val="20"/>
              </w:rPr>
              <w:t>1</w:t>
            </w:r>
            <w:r w:rsidR="00C034BF">
              <w:rPr>
                <w:rFonts w:asciiTheme="majorHAnsi" w:hAnsiTheme="majorHAnsi"/>
                <w:b/>
                <w:sz w:val="20"/>
                <w:szCs w:val="20"/>
              </w:rPr>
              <w:t>39</w:t>
            </w:r>
          </w:p>
        </w:tc>
        <w:tc>
          <w:tcPr>
            <w:tcW w:w="990" w:type="dxa"/>
            <w:shd w:val="clear" w:color="auto" w:fill="auto"/>
            <w:vAlign w:val="center"/>
          </w:tcPr>
          <w:p w14:paraId="2A32128E" w14:textId="5F12C6E5" w:rsidR="00E421D7" w:rsidRPr="00E76CD5" w:rsidRDefault="00DC6968" w:rsidP="009A6BD3">
            <w:pPr>
              <w:spacing w:after="120"/>
              <w:jc w:val="center"/>
              <w:rPr>
                <w:rFonts w:asciiTheme="majorHAnsi" w:hAnsiTheme="majorHAnsi"/>
                <w:b/>
                <w:sz w:val="20"/>
                <w:szCs w:val="20"/>
              </w:rPr>
            </w:pPr>
            <w:r w:rsidRPr="00E76CD5">
              <w:rPr>
                <w:rFonts w:asciiTheme="majorHAnsi" w:hAnsiTheme="majorHAnsi"/>
                <w:b/>
                <w:sz w:val="20"/>
                <w:szCs w:val="20"/>
              </w:rPr>
              <w:t>42.00</w:t>
            </w:r>
          </w:p>
        </w:tc>
        <w:tc>
          <w:tcPr>
            <w:tcW w:w="1440" w:type="dxa"/>
            <w:vAlign w:val="center"/>
          </w:tcPr>
          <w:p w14:paraId="5DFEA9ED" w14:textId="0D495FEA" w:rsidR="00E421D7" w:rsidRPr="00E76CD5" w:rsidRDefault="00C034BF" w:rsidP="004C523C">
            <w:pPr>
              <w:spacing w:after="120"/>
              <w:jc w:val="right"/>
              <w:rPr>
                <w:rFonts w:asciiTheme="majorHAnsi" w:hAnsiTheme="majorHAnsi"/>
                <w:b/>
                <w:sz w:val="20"/>
                <w:szCs w:val="20"/>
              </w:rPr>
            </w:pPr>
            <w:r>
              <w:rPr>
                <w:rFonts w:asciiTheme="majorHAnsi" w:hAnsiTheme="majorHAnsi"/>
                <w:b/>
                <w:sz w:val="20"/>
                <w:szCs w:val="20"/>
              </w:rPr>
              <w:t>$5,838</w:t>
            </w:r>
            <w:r w:rsidR="004C523C">
              <w:rPr>
                <w:rFonts w:asciiTheme="majorHAnsi" w:hAnsiTheme="majorHAnsi"/>
                <w:b/>
                <w:sz w:val="20"/>
                <w:szCs w:val="20"/>
              </w:rPr>
              <w:t>.0</w:t>
            </w:r>
            <w:r>
              <w:rPr>
                <w:rFonts w:asciiTheme="majorHAnsi" w:hAnsiTheme="majorHAnsi"/>
                <w:b/>
                <w:sz w:val="20"/>
                <w:szCs w:val="20"/>
              </w:rPr>
              <w:t>0</w:t>
            </w:r>
            <w:r w:rsidR="00E421D7" w:rsidRPr="00E76CD5">
              <w:rPr>
                <w:rFonts w:asciiTheme="majorHAnsi" w:hAnsiTheme="majorHAnsi"/>
                <w:b/>
                <w:sz w:val="20"/>
                <w:szCs w:val="20"/>
              </w:rPr>
              <w:t xml:space="preserve"> </w:t>
            </w:r>
          </w:p>
        </w:tc>
      </w:tr>
    </w:tbl>
    <w:p w14:paraId="651F3C17" w14:textId="77777777" w:rsidR="00BD5822" w:rsidRDefault="00BD5822" w:rsidP="00BD5822">
      <w:pPr>
        <w:pStyle w:val="Heading1"/>
        <w:numPr>
          <w:ilvl w:val="0"/>
          <w:numId w:val="0"/>
        </w:numPr>
        <w:ind w:left="720"/>
        <w:rPr>
          <w:sz w:val="20"/>
          <w:szCs w:val="20"/>
        </w:rPr>
      </w:pPr>
      <w:bookmarkStart w:id="23" w:name="_Toc418689230"/>
    </w:p>
    <w:p w14:paraId="157EEE9E" w14:textId="77777777" w:rsidR="00B12F51" w:rsidRPr="00E76CD5" w:rsidRDefault="00760605" w:rsidP="00F11660">
      <w:pPr>
        <w:pStyle w:val="Heading1"/>
        <w:rPr>
          <w:sz w:val="20"/>
          <w:szCs w:val="20"/>
        </w:rPr>
      </w:pPr>
      <w:r w:rsidRPr="00E76CD5">
        <w:rPr>
          <w:sz w:val="20"/>
          <w:szCs w:val="20"/>
        </w:rPr>
        <w:t xml:space="preserve">Estimates of Other Total Annual </w:t>
      </w:r>
      <w:r w:rsidR="00B12F51" w:rsidRPr="00E76CD5">
        <w:rPr>
          <w:sz w:val="20"/>
          <w:szCs w:val="20"/>
        </w:rPr>
        <w:t xml:space="preserve">Cost </w:t>
      </w:r>
      <w:r w:rsidRPr="00E76CD5">
        <w:rPr>
          <w:sz w:val="20"/>
          <w:szCs w:val="20"/>
        </w:rPr>
        <w:t xml:space="preserve">Burden </w:t>
      </w:r>
      <w:r w:rsidR="00B12F51" w:rsidRPr="00E76CD5">
        <w:rPr>
          <w:sz w:val="20"/>
          <w:szCs w:val="20"/>
        </w:rPr>
        <w:t>to Respondents</w:t>
      </w:r>
      <w:r w:rsidRPr="00E76CD5">
        <w:rPr>
          <w:sz w:val="20"/>
          <w:szCs w:val="20"/>
        </w:rPr>
        <w:t xml:space="preserve"> Or Record Keepers</w:t>
      </w:r>
      <w:bookmarkEnd w:id="23"/>
      <w:r w:rsidR="00B12F51" w:rsidRPr="00E76CD5">
        <w:rPr>
          <w:sz w:val="20"/>
          <w:szCs w:val="20"/>
        </w:rPr>
        <w:t xml:space="preserve"> </w:t>
      </w:r>
    </w:p>
    <w:p w14:paraId="157EEE9F" w14:textId="77777777" w:rsidR="003C31C9" w:rsidRDefault="003C31C9" w:rsidP="005475EA">
      <w:pPr>
        <w:pStyle w:val="CM89"/>
        <w:spacing w:after="120" w:line="276" w:lineRule="auto"/>
        <w:ind w:left="720"/>
        <w:rPr>
          <w:rFonts w:asciiTheme="majorHAnsi" w:hAnsiTheme="majorHAnsi" w:cs="Times New Roman"/>
          <w:color w:val="000000"/>
          <w:sz w:val="20"/>
          <w:szCs w:val="20"/>
        </w:rPr>
      </w:pPr>
      <w:r w:rsidRPr="00E76CD5">
        <w:rPr>
          <w:rFonts w:asciiTheme="majorHAnsi" w:hAnsiTheme="majorHAnsi" w:cs="Times New Roman"/>
          <w:color w:val="000000"/>
          <w:sz w:val="20"/>
          <w:szCs w:val="20"/>
        </w:rPr>
        <w:t xml:space="preserve">There will be no direct costs to the respondents other than their time to participate in </w:t>
      </w:r>
      <w:r w:rsidR="005475EA" w:rsidRPr="00E76CD5">
        <w:rPr>
          <w:rFonts w:asciiTheme="majorHAnsi" w:hAnsiTheme="majorHAnsi" w:cs="Times New Roman"/>
          <w:color w:val="000000"/>
          <w:sz w:val="20"/>
          <w:szCs w:val="20"/>
        </w:rPr>
        <w:t xml:space="preserve">the </w:t>
      </w:r>
      <w:r w:rsidR="00E26453" w:rsidRPr="00E76CD5">
        <w:rPr>
          <w:rFonts w:asciiTheme="majorHAnsi" w:hAnsiTheme="majorHAnsi" w:cs="Times New Roman"/>
          <w:color w:val="000000"/>
          <w:sz w:val="20"/>
          <w:szCs w:val="20"/>
        </w:rPr>
        <w:t>i</w:t>
      </w:r>
      <w:r w:rsidR="0065773F" w:rsidRPr="00E76CD5">
        <w:rPr>
          <w:rFonts w:asciiTheme="majorHAnsi" w:hAnsiTheme="majorHAnsi" w:cs="Times New Roman"/>
          <w:color w:val="000000"/>
          <w:sz w:val="20"/>
          <w:szCs w:val="20"/>
        </w:rPr>
        <w:t xml:space="preserve">nformation </w:t>
      </w:r>
      <w:r w:rsidR="00E26453" w:rsidRPr="00E76CD5">
        <w:rPr>
          <w:rFonts w:asciiTheme="majorHAnsi" w:hAnsiTheme="majorHAnsi" w:cs="Times New Roman"/>
          <w:color w:val="000000"/>
          <w:sz w:val="20"/>
          <w:szCs w:val="20"/>
        </w:rPr>
        <w:t>c</w:t>
      </w:r>
      <w:r w:rsidR="0065773F" w:rsidRPr="00E76CD5">
        <w:rPr>
          <w:rFonts w:asciiTheme="majorHAnsi" w:hAnsiTheme="majorHAnsi" w:cs="Times New Roman"/>
          <w:color w:val="000000"/>
          <w:sz w:val="20"/>
          <w:szCs w:val="20"/>
        </w:rPr>
        <w:t>ollection</w:t>
      </w:r>
      <w:r w:rsidRPr="00E76CD5">
        <w:rPr>
          <w:rFonts w:asciiTheme="majorHAnsi" w:hAnsiTheme="majorHAnsi" w:cs="Times New Roman"/>
          <w:color w:val="000000"/>
          <w:sz w:val="20"/>
          <w:szCs w:val="20"/>
        </w:rPr>
        <w:t>.</w:t>
      </w:r>
    </w:p>
    <w:p w14:paraId="7A5126A7" w14:textId="77777777" w:rsidR="00BD5822" w:rsidRPr="00BD5822" w:rsidRDefault="00BD5822" w:rsidP="00BD5822">
      <w:pPr>
        <w:pStyle w:val="Default"/>
      </w:pPr>
    </w:p>
    <w:p w14:paraId="157EEEA0" w14:textId="77777777" w:rsidR="00B12F51" w:rsidRPr="00E76CD5" w:rsidRDefault="00760605" w:rsidP="00F11660">
      <w:pPr>
        <w:pStyle w:val="Heading1"/>
        <w:rPr>
          <w:sz w:val="20"/>
          <w:szCs w:val="20"/>
        </w:rPr>
      </w:pPr>
      <w:bookmarkStart w:id="24" w:name="_Toc418689231"/>
      <w:r w:rsidRPr="00E76CD5">
        <w:rPr>
          <w:sz w:val="20"/>
          <w:szCs w:val="20"/>
        </w:rPr>
        <w:t xml:space="preserve">Annualized </w:t>
      </w:r>
      <w:r w:rsidR="00B12F51" w:rsidRPr="00E76CD5">
        <w:rPr>
          <w:sz w:val="20"/>
          <w:szCs w:val="20"/>
        </w:rPr>
        <w:t>Cost to</w:t>
      </w:r>
      <w:r w:rsidR="005471F6" w:rsidRPr="00E76CD5">
        <w:rPr>
          <w:sz w:val="20"/>
          <w:szCs w:val="20"/>
        </w:rPr>
        <w:t xml:space="preserve"> </w:t>
      </w:r>
      <w:r w:rsidRPr="00E76CD5">
        <w:rPr>
          <w:sz w:val="20"/>
          <w:szCs w:val="20"/>
        </w:rPr>
        <w:t>the</w:t>
      </w:r>
      <w:r w:rsidR="00B12F51" w:rsidRPr="00E76CD5">
        <w:rPr>
          <w:sz w:val="20"/>
          <w:szCs w:val="20"/>
        </w:rPr>
        <w:t xml:space="preserve"> Government</w:t>
      </w:r>
      <w:bookmarkEnd w:id="24"/>
    </w:p>
    <w:p w14:paraId="157EEEA1" w14:textId="73B0A6A8" w:rsidR="00D2001E" w:rsidRPr="00E76CD5" w:rsidRDefault="00D2001E" w:rsidP="005475EA">
      <w:pPr>
        <w:pStyle w:val="ListParagraph"/>
        <w:spacing w:after="120"/>
        <w:rPr>
          <w:rFonts w:asciiTheme="majorHAnsi" w:hAnsiTheme="majorHAnsi"/>
          <w:sz w:val="20"/>
          <w:szCs w:val="20"/>
        </w:rPr>
      </w:pPr>
      <w:r w:rsidRPr="00E76CD5">
        <w:rPr>
          <w:rFonts w:asciiTheme="majorHAnsi" w:hAnsiTheme="majorHAnsi"/>
          <w:sz w:val="20"/>
          <w:szCs w:val="20"/>
        </w:rPr>
        <w:t xml:space="preserve">There are no equipment or overhead costs. </w:t>
      </w:r>
      <w:r w:rsidR="00A41920" w:rsidRPr="00E76CD5">
        <w:rPr>
          <w:rFonts w:asciiTheme="majorHAnsi" w:hAnsiTheme="majorHAnsi"/>
          <w:sz w:val="20"/>
          <w:szCs w:val="20"/>
        </w:rPr>
        <w:t xml:space="preserve">The cost to the federal government will be the cost of </w:t>
      </w:r>
      <w:r w:rsidR="00712906" w:rsidRPr="00E76CD5">
        <w:rPr>
          <w:rFonts w:asciiTheme="majorHAnsi" w:hAnsiTheme="majorHAnsi"/>
          <w:sz w:val="20"/>
          <w:szCs w:val="20"/>
        </w:rPr>
        <w:t>a student</w:t>
      </w:r>
      <w:r w:rsidR="00A41920" w:rsidRPr="00E76CD5">
        <w:rPr>
          <w:rFonts w:asciiTheme="majorHAnsi" w:hAnsiTheme="majorHAnsi"/>
          <w:sz w:val="20"/>
          <w:szCs w:val="20"/>
        </w:rPr>
        <w:t xml:space="preserve"> as well as the salary of the CDC staff supporting the </w:t>
      </w:r>
      <w:r w:rsidR="000E569D" w:rsidRPr="00E76CD5">
        <w:rPr>
          <w:rFonts w:asciiTheme="majorHAnsi" w:hAnsiTheme="majorHAnsi"/>
          <w:sz w:val="20"/>
          <w:szCs w:val="20"/>
        </w:rPr>
        <w:t>information</w:t>
      </w:r>
      <w:r w:rsidR="00A41920" w:rsidRPr="00E76CD5">
        <w:rPr>
          <w:rFonts w:asciiTheme="majorHAnsi" w:hAnsiTheme="majorHAnsi"/>
          <w:sz w:val="20"/>
          <w:szCs w:val="20"/>
        </w:rPr>
        <w:t xml:space="preserve"> collection activities and associated tasks. The </w:t>
      </w:r>
      <w:r w:rsidR="00712906" w:rsidRPr="00E76CD5">
        <w:rPr>
          <w:rFonts w:asciiTheme="majorHAnsi" w:hAnsiTheme="majorHAnsi"/>
          <w:sz w:val="20"/>
          <w:szCs w:val="20"/>
        </w:rPr>
        <w:t xml:space="preserve">student </w:t>
      </w:r>
      <w:r w:rsidR="00A41920" w:rsidRPr="00E76CD5">
        <w:rPr>
          <w:rFonts w:asciiTheme="majorHAnsi" w:hAnsiTheme="majorHAnsi"/>
          <w:sz w:val="20"/>
          <w:szCs w:val="20"/>
        </w:rPr>
        <w:t xml:space="preserve">will develop the electronic </w:t>
      </w:r>
      <w:r w:rsidR="000E569D" w:rsidRPr="00E76CD5">
        <w:rPr>
          <w:rFonts w:asciiTheme="majorHAnsi" w:hAnsiTheme="majorHAnsi"/>
          <w:sz w:val="20"/>
          <w:szCs w:val="20"/>
        </w:rPr>
        <w:t xml:space="preserve">information </w:t>
      </w:r>
      <w:r w:rsidR="00A41920" w:rsidRPr="00E76CD5">
        <w:rPr>
          <w:rFonts w:asciiTheme="majorHAnsi" w:hAnsiTheme="majorHAnsi"/>
          <w:sz w:val="20"/>
          <w:szCs w:val="20"/>
        </w:rPr>
        <w:t>collection tool</w:t>
      </w:r>
      <w:r w:rsidR="00712906" w:rsidRPr="00E76CD5">
        <w:rPr>
          <w:rFonts w:asciiTheme="majorHAnsi" w:hAnsiTheme="majorHAnsi"/>
          <w:sz w:val="20"/>
          <w:szCs w:val="20"/>
        </w:rPr>
        <w:t xml:space="preserve">. </w:t>
      </w:r>
      <w:r w:rsidR="00A41920" w:rsidRPr="00E76CD5">
        <w:rPr>
          <w:rFonts w:asciiTheme="majorHAnsi" w:hAnsiTheme="majorHAnsi"/>
          <w:sz w:val="20"/>
          <w:szCs w:val="20"/>
        </w:rPr>
        <w:t xml:space="preserve">The CDC staff has developed the </w:t>
      </w:r>
      <w:r w:rsidR="00E26453" w:rsidRPr="00E76CD5">
        <w:rPr>
          <w:rFonts w:asciiTheme="majorHAnsi" w:hAnsiTheme="majorHAnsi"/>
          <w:sz w:val="20"/>
          <w:szCs w:val="20"/>
        </w:rPr>
        <w:t>i</w:t>
      </w:r>
      <w:r w:rsidR="0065773F" w:rsidRPr="00E76CD5">
        <w:rPr>
          <w:rFonts w:asciiTheme="majorHAnsi" w:hAnsiTheme="majorHAnsi"/>
          <w:sz w:val="20"/>
          <w:szCs w:val="20"/>
        </w:rPr>
        <w:t xml:space="preserve">nformation </w:t>
      </w:r>
      <w:r w:rsidR="00E26453" w:rsidRPr="00E76CD5">
        <w:rPr>
          <w:rFonts w:asciiTheme="majorHAnsi" w:hAnsiTheme="majorHAnsi"/>
          <w:sz w:val="20"/>
          <w:szCs w:val="20"/>
        </w:rPr>
        <w:t>c</w:t>
      </w:r>
      <w:r w:rsidR="0065773F" w:rsidRPr="00E76CD5">
        <w:rPr>
          <w:rFonts w:asciiTheme="majorHAnsi" w:hAnsiTheme="majorHAnsi"/>
          <w:sz w:val="20"/>
          <w:szCs w:val="20"/>
        </w:rPr>
        <w:t>ollection</w:t>
      </w:r>
      <w:r w:rsidR="00A41920" w:rsidRPr="00E76CD5">
        <w:rPr>
          <w:rFonts w:asciiTheme="majorHAnsi" w:hAnsiTheme="majorHAnsi"/>
          <w:sz w:val="20"/>
          <w:szCs w:val="20"/>
        </w:rPr>
        <w:t xml:space="preserve"> materials, </w:t>
      </w:r>
      <w:r w:rsidR="00A41920" w:rsidRPr="00E76CD5">
        <w:rPr>
          <w:rFonts w:asciiTheme="majorHAnsi" w:hAnsiTheme="majorHAnsi"/>
          <w:sz w:val="20"/>
          <w:szCs w:val="20"/>
        </w:rPr>
        <w:lastRenderedPageBreak/>
        <w:t xml:space="preserve">will send the collection tool, remind respondents to complete the </w:t>
      </w:r>
      <w:r w:rsidR="00E26453" w:rsidRPr="00E76CD5">
        <w:rPr>
          <w:rFonts w:asciiTheme="majorHAnsi" w:hAnsiTheme="majorHAnsi"/>
          <w:sz w:val="20"/>
          <w:szCs w:val="20"/>
        </w:rPr>
        <w:t>i</w:t>
      </w:r>
      <w:r w:rsidR="0065773F" w:rsidRPr="00E76CD5">
        <w:rPr>
          <w:rFonts w:asciiTheme="majorHAnsi" w:hAnsiTheme="majorHAnsi"/>
          <w:sz w:val="20"/>
          <w:szCs w:val="20"/>
        </w:rPr>
        <w:t xml:space="preserve">nformation </w:t>
      </w:r>
      <w:r w:rsidR="00E26453" w:rsidRPr="00E76CD5">
        <w:rPr>
          <w:rFonts w:asciiTheme="majorHAnsi" w:hAnsiTheme="majorHAnsi"/>
          <w:sz w:val="20"/>
          <w:szCs w:val="20"/>
        </w:rPr>
        <w:t>c</w:t>
      </w:r>
      <w:r w:rsidR="0065773F" w:rsidRPr="00E76CD5">
        <w:rPr>
          <w:rFonts w:asciiTheme="majorHAnsi" w:hAnsiTheme="majorHAnsi"/>
          <w:sz w:val="20"/>
          <w:szCs w:val="20"/>
        </w:rPr>
        <w:t>ollection</w:t>
      </w:r>
      <w:r w:rsidR="00E26453" w:rsidRPr="00E76CD5">
        <w:rPr>
          <w:rFonts w:asciiTheme="majorHAnsi" w:hAnsiTheme="majorHAnsi"/>
          <w:sz w:val="20"/>
          <w:szCs w:val="20"/>
        </w:rPr>
        <w:t xml:space="preserve"> instrument</w:t>
      </w:r>
      <w:r w:rsidR="00A41920" w:rsidRPr="00E76CD5">
        <w:rPr>
          <w:rFonts w:asciiTheme="majorHAnsi" w:hAnsiTheme="majorHAnsi"/>
          <w:sz w:val="20"/>
          <w:szCs w:val="20"/>
        </w:rPr>
        <w:t xml:space="preserve">, </w:t>
      </w:r>
      <w:r w:rsidR="002D5939" w:rsidRPr="00E76CD5">
        <w:rPr>
          <w:rFonts w:asciiTheme="majorHAnsi" w:hAnsiTheme="majorHAnsi"/>
          <w:sz w:val="20"/>
          <w:szCs w:val="20"/>
        </w:rPr>
        <w:t xml:space="preserve">receive the data, </w:t>
      </w:r>
      <w:r w:rsidR="00A41920" w:rsidRPr="00E76CD5">
        <w:rPr>
          <w:rFonts w:asciiTheme="majorHAnsi" w:hAnsiTheme="majorHAnsi"/>
          <w:sz w:val="20"/>
          <w:szCs w:val="20"/>
        </w:rPr>
        <w:t>conduct analyses</w:t>
      </w:r>
      <w:r w:rsidR="002D5939" w:rsidRPr="00E76CD5">
        <w:rPr>
          <w:rFonts w:asciiTheme="majorHAnsi" w:hAnsiTheme="majorHAnsi"/>
          <w:sz w:val="20"/>
          <w:szCs w:val="20"/>
        </w:rPr>
        <w:t>,</w:t>
      </w:r>
      <w:r w:rsidR="00A41920" w:rsidRPr="00E76CD5">
        <w:rPr>
          <w:rFonts w:asciiTheme="majorHAnsi" w:hAnsiTheme="majorHAnsi"/>
          <w:sz w:val="20"/>
          <w:szCs w:val="20"/>
        </w:rPr>
        <w:t xml:space="preserve"> and </w:t>
      </w:r>
      <w:r w:rsidR="005475EA" w:rsidRPr="00E76CD5">
        <w:rPr>
          <w:rFonts w:asciiTheme="majorHAnsi" w:hAnsiTheme="majorHAnsi"/>
          <w:sz w:val="20"/>
          <w:szCs w:val="20"/>
        </w:rPr>
        <w:t xml:space="preserve">generate the </w:t>
      </w:r>
      <w:r w:rsidR="00A41920" w:rsidRPr="00E76CD5">
        <w:rPr>
          <w:rFonts w:asciiTheme="majorHAnsi" w:hAnsiTheme="majorHAnsi"/>
          <w:sz w:val="20"/>
          <w:szCs w:val="20"/>
        </w:rPr>
        <w:t>report.</w:t>
      </w:r>
    </w:p>
    <w:p w14:paraId="157EEEA2" w14:textId="77777777" w:rsidR="00D2001E" w:rsidRPr="00E76CD5" w:rsidRDefault="00D2001E" w:rsidP="005475EA">
      <w:pPr>
        <w:pStyle w:val="ListParagraph"/>
        <w:spacing w:after="120"/>
        <w:rPr>
          <w:rFonts w:asciiTheme="majorHAnsi" w:hAnsiTheme="majorHAnsi"/>
          <w:sz w:val="20"/>
          <w:szCs w:val="20"/>
        </w:rPr>
      </w:pPr>
    </w:p>
    <w:p w14:paraId="157EEEA3" w14:textId="34C68BDF" w:rsidR="00D2001E" w:rsidRPr="00E76CD5" w:rsidRDefault="00D2001E" w:rsidP="005475EA">
      <w:pPr>
        <w:pStyle w:val="ListParagraph"/>
        <w:spacing w:after="120"/>
        <w:rPr>
          <w:rFonts w:asciiTheme="majorHAnsi" w:hAnsiTheme="majorHAnsi"/>
          <w:color w:val="000000"/>
          <w:sz w:val="20"/>
          <w:szCs w:val="20"/>
        </w:rPr>
      </w:pPr>
      <w:r w:rsidRPr="00E76CD5">
        <w:rPr>
          <w:rFonts w:asciiTheme="majorHAnsi" w:hAnsiTheme="majorHAnsi"/>
          <w:color w:val="000000"/>
          <w:sz w:val="20"/>
          <w:szCs w:val="20"/>
        </w:rPr>
        <w:t xml:space="preserve">The estimated average annual cost to the federal government for the proposed information collection activities </w:t>
      </w:r>
      <w:r w:rsidRPr="00E76CD5">
        <w:rPr>
          <w:rFonts w:asciiTheme="majorHAnsi" w:hAnsiTheme="majorHAnsi"/>
          <w:sz w:val="20"/>
          <w:szCs w:val="20"/>
        </w:rPr>
        <w:t>is $</w:t>
      </w:r>
      <w:r w:rsidR="00426156" w:rsidRPr="00E76CD5">
        <w:rPr>
          <w:rFonts w:asciiTheme="majorHAnsi" w:hAnsiTheme="majorHAnsi"/>
          <w:sz w:val="20"/>
          <w:szCs w:val="20"/>
        </w:rPr>
        <w:t>4981</w:t>
      </w:r>
      <w:r w:rsidR="008D7CD6" w:rsidRPr="00E76CD5">
        <w:rPr>
          <w:rFonts w:asciiTheme="majorHAnsi" w:hAnsiTheme="majorHAnsi"/>
          <w:sz w:val="20"/>
          <w:szCs w:val="20"/>
        </w:rPr>
        <w:t>.</w:t>
      </w:r>
      <w:r w:rsidR="00426156" w:rsidRPr="00E76CD5">
        <w:rPr>
          <w:rFonts w:asciiTheme="majorHAnsi" w:hAnsiTheme="majorHAnsi"/>
          <w:sz w:val="20"/>
          <w:szCs w:val="20"/>
        </w:rPr>
        <w:t>50</w:t>
      </w:r>
      <w:r w:rsidRPr="00E76CD5">
        <w:rPr>
          <w:rFonts w:asciiTheme="majorHAnsi" w:hAnsiTheme="majorHAnsi"/>
          <w:color w:val="000000"/>
          <w:sz w:val="20"/>
          <w:szCs w:val="20"/>
        </w:rPr>
        <w:t xml:space="preserve">. This figure encompasses </w:t>
      </w:r>
      <w:r w:rsidR="00EB0884" w:rsidRPr="00E76CD5">
        <w:rPr>
          <w:rFonts w:asciiTheme="majorHAnsi" w:hAnsiTheme="majorHAnsi"/>
          <w:color w:val="000000"/>
          <w:sz w:val="20"/>
          <w:szCs w:val="20"/>
        </w:rPr>
        <w:t>8</w:t>
      </w:r>
      <w:r w:rsidR="00E32D2B" w:rsidRPr="00E76CD5">
        <w:rPr>
          <w:rFonts w:asciiTheme="majorHAnsi" w:hAnsiTheme="majorHAnsi"/>
          <w:color w:val="000000"/>
          <w:sz w:val="20"/>
          <w:szCs w:val="20"/>
        </w:rPr>
        <w:t xml:space="preserve">0 hours </w:t>
      </w:r>
      <w:r w:rsidRPr="00E76CD5">
        <w:rPr>
          <w:rFonts w:asciiTheme="majorHAnsi" w:hAnsiTheme="majorHAnsi"/>
          <w:color w:val="000000"/>
          <w:sz w:val="20"/>
          <w:szCs w:val="20"/>
        </w:rPr>
        <w:t>FTE of one GS-1</w:t>
      </w:r>
      <w:r w:rsidR="008D7CD6" w:rsidRPr="00E76CD5">
        <w:rPr>
          <w:rFonts w:asciiTheme="majorHAnsi" w:hAnsiTheme="majorHAnsi"/>
          <w:color w:val="000000"/>
          <w:sz w:val="20"/>
          <w:szCs w:val="20"/>
        </w:rPr>
        <w:t>2</w:t>
      </w:r>
      <w:r w:rsidRPr="00E76CD5">
        <w:rPr>
          <w:rFonts w:asciiTheme="majorHAnsi" w:hAnsiTheme="majorHAnsi"/>
          <w:color w:val="000000"/>
          <w:sz w:val="20"/>
          <w:szCs w:val="20"/>
        </w:rPr>
        <w:t xml:space="preserve"> employee</w:t>
      </w:r>
      <w:r w:rsidR="00E32D2B" w:rsidRPr="00E76CD5">
        <w:rPr>
          <w:rFonts w:asciiTheme="majorHAnsi" w:hAnsiTheme="majorHAnsi"/>
          <w:color w:val="000000"/>
          <w:sz w:val="20"/>
          <w:szCs w:val="20"/>
        </w:rPr>
        <w:t xml:space="preserve">, 25 hours FTE of one </w:t>
      </w:r>
      <w:r w:rsidR="008D7CD6" w:rsidRPr="00E76CD5">
        <w:rPr>
          <w:rFonts w:asciiTheme="majorHAnsi" w:hAnsiTheme="majorHAnsi"/>
          <w:color w:val="000000"/>
          <w:sz w:val="20"/>
          <w:szCs w:val="20"/>
        </w:rPr>
        <w:t>commissioned corps</w:t>
      </w:r>
      <w:r w:rsidR="00E32D2B" w:rsidRPr="00E76CD5">
        <w:rPr>
          <w:rFonts w:asciiTheme="majorHAnsi" w:hAnsiTheme="majorHAnsi"/>
          <w:color w:val="000000"/>
          <w:sz w:val="20"/>
          <w:szCs w:val="20"/>
        </w:rPr>
        <w:t xml:space="preserve"> employee, and </w:t>
      </w:r>
      <w:r w:rsidR="002D5939" w:rsidRPr="00E76CD5">
        <w:rPr>
          <w:rFonts w:asciiTheme="majorHAnsi" w:hAnsiTheme="majorHAnsi"/>
          <w:color w:val="000000"/>
          <w:sz w:val="20"/>
          <w:szCs w:val="20"/>
        </w:rPr>
        <w:t xml:space="preserve">20 </w:t>
      </w:r>
      <w:r w:rsidR="00E32D2B" w:rsidRPr="00E76CD5">
        <w:rPr>
          <w:rFonts w:asciiTheme="majorHAnsi" w:hAnsiTheme="majorHAnsi"/>
          <w:color w:val="000000"/>
          <w:sz w:val="20"/>
          <w:szCs w:val="20"/>
        </w:rPr>
        <w:t xml:space="preserve">hours for one </w:t>
      </w:r>
      <w:r w:rsidR="002D5939" w:rsidRPr="00E76CD5">
        <w:rPr>
          <w:rFonts w:asciiTheme="majorHAnsi" w:hAnsiTheme="majorHAnsi"/>
          <w:color w:val="000000"/>
          <w:sz w:val="20"/>
          <w:szCs w:val="20"/>
        </w:rPr>
        <w:t>student</w:t>
      </w:r>
      <w:r w:rsidRPr="00E76CD5">
        <w:rPr>
          <w:rFonts w:asciiTheme="majorHAnsi" w:hAnsiTheme="majorHAnsi"/>
          <w:color w:val="000000"/>
          <w:sz w:val="20"/>
          <w:szCs w:val="20"/>
        </w:rPr>
        <w:t>. The average hourly rate was obtained from the Office of Personnel Management’s website (</w:t>
      </w:r>
      <w:hyperlink r:id="rId18" w:history="1">
        <w:r w:rsidR="00265AD3" w:rsidRPr="00E76CD5">
          <w:rPr>
            <w:rStyle w:val="Hyperlink"/>
            <w:rFonts w:asciiTheme="majorHAnsi" w:hAnsiTheme="majorHAnsi"/>
            <w:sz w:val="20"/>
            <w:szCs w:val="20"/>
          </w:rPr>
          <w:t>http://www.opm.gov/policy-data-oversight/pay-leave/salaries-wages/2013/general-schedule/atlanta-sandy-springs-gainesville-ga-al-hourlyovertime-rates-by-grade-and-step/</w:t>
        </w:r>
        <w:r w:rsidR="00265AD3" w:rsidRPr="00E76CD5" w:rsidDel="00E32D2B">
          <w:rPr>
            <w:rStyle w:val="Hyperlink"/>
            <w:rFonts w:asciiTheme="majorHAnsi" w:hAnsiTheme="majorHAnsi"/>
            <w:sz w:val="20"/>
            <w:szCs w:val="20"/>
          </w:rPr>
          <w:t xml:space="preserve"> </w:t>
        </w:r>
      </w:hyperlink>
      <w:r w:rsidRPr="00E76CD5">
        <w:rPr>
          <w:rFonts w:asciiTheme="majorHAnsi" w:hAnsiTheme="majorHAnsi"/>
          <w:color w:val="000000"/>
          <w:sz w:val="20"/>
          <w:szCs w:val="20"/>
        </w:rPr>
        <w:t xml:space="preserve">). The </w:t>
      </w:r>
      <w:r w:rsidRPr="00E76CD5">
        <w:rPr>
          <w:rFonts w:asciiTheme="majorHAnsi" w:hAnsiTheme="majorHAnsi" w:cs="Times New Roman"/>
          <w:color w:val="000000"/>
          <w:sz w:val="20"/>
          <w:szCs w:val="20"/>
        </w:rPr>
        <w:t>hourly rate for a GS-1</w:t>
      </w:r>
      <w:r w:rsidR="008D7CD6" w:rsidRPr="00E76CD5">
        <w:rPr>
          <w:rFonts w:asciiTheme="majorHAnsi" w:hAnsiTheme="majorHAnsi" w:cs="Times New Roman"/>
          <w:color w:val="000000"/>
          <w:sz w:val="20"/>
          <w:szCs w:val="20"/>
        </w:rPr>
        <w:t>2</w:t>
      </w:r>
      <w:r w:rsidRPr="00E76CD5">
        <w:rPr>
          <w:rFonts w:asciiTheme="majorHAnsi" w:hAnsiTheme="majorHAnsi" w:cs="Times New Roman"/>
          <w:color w:val="000000"/>
          <w:sz w:val="20"/>
          <w:szCs w:val="20"/>
        </w:rPr>
        <w:t xml:space="preserve"> in metro Atlanta is $</w:t>
      </w:r>
      <w:r w:rsidR="008D7CD6" w:rsidRPr="00E76CD5">
        <w:rPr>
          <w:rFonts w:asciiTheme="majorHAnsi" w:hAnsiTheme="majorHAnsi" w:cs="Times New Roman"/>
          <w:color w:val="000000"/>
          <w:sz w:val="20"/>
          <w:szCs w:val="20"/>
        </w:rPr>
        <w:t>34.80</w:t>
      </w:r>
      <w:r w:rsidRPr="00E76CD5">
        <w:rPr>
          <w:rFonts w:asciiTheme="majorHAnsi" w:hAnsiTheme="majorHAnsi" w:cs="Times New Roman"/>
          <w:color w:val="000000"/>
          <w:sz w:val="20"/>
          <w:szCs w:val="20"/>
        </w:rPr>
        <w:t xml:space="preserve"> per hour, which is about $</w:t>
      </w:r>
      <w:r w:rsidR="008D7CD6" w:rsidRPr="00E76CD5">
        <w:rPr>
          <w:rFonts w:asciiTheme="majorHAnsi" w:hAnsiTheme="majorHAnsi" w:cs="Times New Roman"/>
          <w:color w:val="000000"/>
          <w:sz w:val="20"/>
          <w:szCs w:val="20"/>
        </w:rPr>
        <w:t>72,620</w:t>
      </w:r>
      <w:r w:rsidR="00E32D2B" w:rsidRPr="00E76CD5" w:rsidDel="00E32D2B">
        <w:rPr>
          <w:rFonts w:asciiTheme="majorHAnsi" w:hAnsiTheme="majorHAnsi" w:cs="Times New Roman"/>
          <w:color w:val="000000"/>
          <w:sz w:val="20"/>
          <w:szCs w:val="20"/>
        </w:rPr>
        <w:t xml:space="preserve"> </w:t>
      </w:r>
      <w:r w:rsidRPr="00E76CD5">
        <w:rPr>
          <w:rFonts w:asciiTheme="majorHAnsi" w:hAnsiTheme="majorHAnsi" w:cs="Times New Roman"/>
          <w:color w:val="000000"/>
          <w:sz w:val="20"/>
          <w:szCs w:val="20"/>
        </w:rPr>
        <w:t>per year.</w:t>
      </w:r>
      <w:r w:rsidR="005471F6" w:rsidRPr="00E76CD5">
        <w:rPr>
          <w:rFonts w:asciiTheme="majorHAnsi" w:hAnsiTheme="majorHAnsi" w:cs="Times New Roman"/>
          <w:color w:val="000000"/>
          <w:sz w:val="20"/>
          <w:szCs w:val="20"/>
        </w:rPr>
        <w:t xml:space="preserve"> </w:t>
      </w:r>
      <w:r w:rsidR="00E32D2B" w:rsidRPr="00E76CD5">
        <w:rPr>
          <w:rFonts w:asciiTheme="majorHAnsi" w:hAnsiTheme="majorHAnsi" w:cs="Times New Roman"/>
          <w:color w:val="000000"/>
          <w:sz w:val="20"/>
          <w:szCs w:val="20"/>
        </w:rPr>
        <w:t xml:space="preserve">The hourly rate for a </w:t>
      </w:r>
      <w:r w:rsidR="008D7CD6" w:rsidRPr="00E76CD5">
        <w:rPr>
          <w:rFonts w:asciiTheme="majorHAnsi" w:hAnsiTheme="majorHAnsi" w:cs="Times New Roman"/>
          <w:color w:val="000000"/>
          <w:sz w:val="20"/>
          <w:szCs w:val="20"/>
        </w:rPr>
        <w:t xml:space="preserve">commissioned corps veterinary </w:t>
      </w:r>
      <w:r w:rsidR="00A41920" w:rsidRPr="00E76CD5">
        <w:rPr>
          <w:rFonts w:asciiTheme="majorHAnsi" w:hAnsiTheme="majorHAnsi" w:cs="Times New Roman"/>
          <w:color w:val="000000"/>
          <w:sz w:val="20"/>
          <w:szCs w:val="20"/>
        </w:rPr>
        <w:t xml:space="preserve">epidemiologist </w:t>
      </w:r>
      <w:r w:rsidR="00E32D2B" w:rsidRPr="00E76CD5">
        <w:rPr>
          <w:rFonts w:asciiTheme="majorHAnsi" w:hAnsiTheme="majorHAnsi" w:cs="Times New Roman"/>
          <w:color w:val="000000"/>
          <w:sz w:val="20"/>
          <w:szCs w:val="20"/>
        </w:rPr>
        <w:t>in metro Atlanta is $</w:t>
      </w:r>
      <w:r w:rsidR="00426156" w:rsidRPr="00E76CD5">
        <w:rPr>
          <w:rFonts w:asciiTheme="majorHAnsi" w:hAnsiTheme="majorHAnsi" w:cs="Times New Roman"/>
          <w:color w:val="000000"/>
          <w:sz w:val="20"/>
          <w:szCs w:val="20"/>
        </w:rPr>
        <w:t>48</w:t>
      </w:r>
      <w:r w:rsidR="008D7CD6" w:rsidRPr="00E76CD5">
        <w:rPr>
          <w:rFonts w:asciiTheme="majorHAnsi" w:hAnsiTheme="majorHAnsi" w:cs="Times New Roman"/>
          <w:color w:val="000000"/>
          <w:sz w:val="20"/>
          <w:szCs w:val="20"/>
        </w:rPr>
        <w:t>.</w:t>
      </w:r>
      <w:r w:rsidR="00426156" w:rsidRPr="00E76CD5">
        <w:rPr>
          <w:rFonts w:asciiTheme="majorHAnsi" w:hAnsiTheme="majorHAnsi" w:cs="Times New Roman"/>
          <w:color w:val="000000"/>
          <w:sz w:val="20"/>
          <w:szCs w:val="20"/>
        </w:rPr>
        <w:t>00</w:t>
      </w:r>
      <w:r w:rsidR="00E32D2B" w:rsidRPr="00E76CD5">
        <w:rPr>
          <w:rFonts w:asciiTheme="majorHAnsi" w:hAnsiTheme="majorHAnsi" w:cs="Times New Roman"/>
          <w:color w:val="000000"/>
          <w:sz w:val="20"/>
          <w:szCs w:val="20"/>
        </w:rPr>
        <w:t xml:space="preserve"> per hour, which is about $</w:t>
      </w:r>
      <w:r w:rsidR="00AC0ACC" w:rsidRPr="00E76CD5">
        <w:rPr>
          <w:rFonts w:asciiTheme="majorHAnsi" w:hAnsiTheme="majorHAnsi" w:cs="Times New Roman"/>
          <w:sz w:val="20"/>
          <w:szCs w:val="20"/>
        </w:rPr>
        <w:t>100</w:t>
      </w:r>
      <w:r w:rsidR="008D7CD6" w:rsidRPr="00E76CD5">
        <w:rPr>
          <w:rFonts w:asciiTheme="majorHAnsi" w:hAnsiTheme="majorHAnsi" w:cs="Times New Roman"/>
          <w:sz w:val="20"/>
          <w:szCs w:val="20"/>
        </w:rPr>
        <w:t>,</w:t>
      </w:r>
      <w:r w:rsidR="00AC0ACC" w:rsidRPr="00E76CD5">
        <w:rPr>
          <w:rFonts w:asciiTheme="majorHAnsi" w:hAnsiTheme="majorHAnsi" w:cs="Times New Roman"/>
          <w:sz w:val="20"/>
          <w:szCs w:val="20"/>
        </w:rPr>
        <w:t>165</w:t>
      </w:r>
      <w:r w:rsidR="00426156" w:rsidRPr="00E76CD5" w:rsidDel="00E32D2B">
        <w:rPr>
          <w:rFonts w:asciiTheme="majorHAnsi" w:hAnsiTheme="majorHAnsi" w:cs="Times New Roman"/>
          <w:color w:val="000000"/>
          <w:sz w:val="20"/>
          <w:szCs w:val="20"/>
        </w:rPr>
        <w:t xml:space="preserve"> </w:t>
      </w:r>
      <w:r w:rsidR="00E32D2B" w:rsidRPr="00E76CD5">
        <w:rPr>
          <w:rFonts w:asciiTheme="majorHAnsi" w:hAnsiTheme="majorHAnsi" w:cs="Times New Roman"/>
          <w:color w:val="000000"/>
          <w:sz w:val="20"/>
          <w:szCs w:val="20"/>
        </w:rPr>
        <w:t>per year.</w:t>
      </w:r>
      <w:r w:rsidR="00E32D2B" w:rsidRPr="00E76CD5">
        <w:rPr>
          <w:rFonts w:asciiTheme="majorHAnsi" w:hAnsiTheme="majorHAnsi"/>
          <w:color w:val="000000"/>
          <w:sz w:val="20"/>
          <w:szCs w:val="20"/>
        </w:rPr>
        <w:t xml:space="preserve"> </w:t>
      </w:r>
    </w:p>
    <w:p w14:paraId="157EEEA4" w14:textId="77777777" w:rsidR="00D2001E" w:rsidRPr="00E76CD5" w:rsidRDefault="00D2001E" w:rsidP="005475EA">
      <w:pPr>
        <w:pStyle w:val="ListParagraph"/>
        <w:spacing w:after="120"/>
        <w:rPr>
          <w:rFonts w:asciiTheme="majorHAnsi" w:hAnsiTheme="majorHAnsi"/>
          <w:color w:val="000000"/>
          <w:sz w:val="20"/>
          <w:szCs w:val="20"/>
        </w:rPr>
      </w:pPr>
    </w:p>
    <w:p w14:paraId="157EEEA5" w14:textId="77777777" w:rsidR="006C4DA7" w:rsidRPr="00E76CD5" w:rsidRDefault="00D2001E" w:rsidP="005475EA">
      <w:pPr>
        <w:pStyle w:val="ListParagraph"/>
        <w:autoSpaceDE w:val="0"/>
        <w:autoSpaceDN w:val="0"/>
        <w:adjustRightInd w:val="0"/>
        <w:spacing w:after="120"/>
        <w:ind w:right="720"/>
        <w:rPr>
          <w:rFonts w:asciiTheme="majorHAnsi" w:hAnsiTheme="majorHAnsi"/>
          <w:sz w:val="20"/>
          <w:szCs w:val="20"/>
        </w:rPr>
      </w:pPr>
      <w:r w:rsidRPr="00E76CD5">
        <w:rPr>
          <w:rFonts w:asciiTheme="majorHAnsi" w:hAnsiTheme="majorHAnsi"/>
          <w:sz w:val="20"/>
          <w:szCs w:val="20"/>
        </w:rPr>
        <w:t>Table A-14 describes how this cost estimate was calculated.</w:t>
      </w:r>
    </w:p>
    <w:p w14:paraId="157EEEA6" w14:textId="77777777" w:rsidR="003C31C9" w:rsidRPr="00E76CD5" w:rsidRDefault="008E0683" w:rsidP="005475EA">
      <w:pPr>
        <w:spacing w:after="120"/>
        <w:rPr>
          <w:rFonts w:asciiTheme="majorHAnsi" w:hAnsiTheme="majorHAnsi"/>
          <w:sz w:val="20"/>
          <w:szCs w:val="20"/>
        </w:rPr>
      </w:pPr>
      <w:r w:rsidRPr="00E76CD5">
        <w:rPr>
          <w:rFonts w:asciiTheme="majorHAnsi" w:hAnsiTheme="majorHAnsi"/>
          <w:b/>
          <w:sz w:val="20"/>
          <w:szCs w:val="20"/>
          <w:u w:val="single"/>
        </w:rPr>
        <w:lastRenderedPageBreak/>
        <w:t>Table A-14</w:t>
      </w:r>
      <w:r w:rsidRPr="00E76CD5">
        <w:rPr>
          <w:rFonts w:asciiTheme="majorHAnsi" w:hAnsiTheme="majorHAnsi"/>
          <w:b/>
          <w:sz w:val="20"/>
          <w:szCs w:val="20"/>
        </w:rPr>
        <w:t>:</w:t>
      </w:r>
      <w:r w:rsidRPr="00E76CD5">
        <w:rPr>
          <w:rFonts w:asciiTheme="majorHAnsi" w:hAnsiTheme="majorHAnsi"/>
          <w:sz w:val="20"/>
          <w:szCs w:val="20"/>
        </w:rPr>
        <w:t xml:space="preserve"> Estimated Annualized Cost to the Federal Government</w:t>
      </w:r>
    </w:p>
    <w:tbl>
      <w:tblPr>
        <w:tblStyle w:val="TableGrid"/>
        <w:tblW w:w="0" w:type="auto"/>
        <w:tblLook w:val="04A0" w:firstRow="1" w:lastRow="0" w:firstColumn="1" w:lastColumn="0" w:noHBand="0" w:noVBand="1"/>
      </w:tblPr>
      <w:tblGrid>
        <w:gridCol w:w="4382"/>
        <w:gridCol w:w="1942"/>
        <w:gridCol w:w="1590"/>
        <w:gridCol w:w="1436"/>
      </w:tblGrid>
      <w:tr w:rsidR="004841F1" w:rsidRPr="00E76CD5" w14:paraId="157EEEAB" w14:textId="77777777" w:rsidTr="00A41920">
        <w:trPr>
          <w:trHeight w:val="593"/>
        </w:trPr>
        <w:tc>
          <w:tcPr>
            <w:tcW w:w="4518" w:type="dxa"/>
            <w:tcBorders>
              <w:bottom w:val="single" w:sz="12" w:space="0" w:color="auto"/>
            </w:tcBorders>
            <w:shd w:val="clear" w:color="auto" w:fill="D9D9D9" w:themeFill="background1" w:themeFillShade="D9"/>
            <w:vAlign w:val="center"/>
          </w:tcPr>
          <w:p w14:paraId="157EEEA7" w14:textId="77777777" w:rsidR="004841F1" w:rsidRPr="00E76CD5" w:rsidRDefault="004841F1" w:rsidP="005475EA">
            <w:pPr>
              <w:spacing w:after="120" w:line="276" w:lineRule="auto"/>
              <w:jc w:val="center"/>
              <w:rPr>
                <w:rFonts w:asciiTheme="majorHAnsi" w:hAnsiTheme="majorHAnsi"/>
                <w:b/>
                <w:sz w:val="20"/>
                <w:szCs w:val="20"/>
              </w:rPr>
            </w:pPr>
            <w:r w:rsidRPr="00E76CD5">
              <w:rPr>
                <w:rFonts w:asciiTheme="majorHAnsi" w:hAnsiTheme="majorHAnsi"/>
                <w:b/>
                <w:sz w:val="20"/>
                <w:szCs w:val="20"/>
              </w:rPr>
              <w:t>Staff (FTE)</w:t>
            </w:r>
            <w:r w:rsidR="007A0D73" w:rsidRPr="00E76CD5">
              <w:rPr>
                <w:rFonts w:asciiTheme="majorHAnsi" w:hAnsiTheme="majorHAnsi"/>
                <w:b/>
                <w:sz w:val="20"/>
                <w:szCs w:val="20"/>
              </w:rPr>
              <w:t xml:space="preserve"> </w:t>
            </w:r>
          </w:p>
        </w:tc>
        <w:tc>
          <w:tcPr>
            <w:tcW w:w="1980" w:type="dxa"/>
            <w:tcBorders>
              <w:bottom w:val="single" w:sz="12" w:space="0" w:color="auto"/>
            </w:tcBorders>
            <w:shd w:val="clear" w:color="auto" w:fill="D9D9D9" w:themeFill="background1" w:themeFillShade="D9"/>
            <w:vAlign w:val="center"/>
          </w:tcPr>
          <w:p w14:paraId="157EEEA8" w14:textId="77777777" w:rsidR="004841F1" w:rsidRPr="00E76CD5" w:rsidRDefault="004841F1" w:rsidP="005475EA">
            <w:pPr>
              <w:spacing w:after="120" w:line="276" w:lineRule="auto"/>
              <w:jc w:val="center"/>
              <w:rPr>
                <w:rFonts w:asciiTheme="majorHAnsi" w:hAnsiTheme="majorHAnsi"/>
                <w:b/>
                <w:sz w:val="20"/>
                <w:szCs w:val="20"/>
              </w:rPr>
            </w:pPr>
            <w:r w:rsidRPr="00E76CD5">
              <w:rPr>
                <w:rFonts w:asciiTheme="majorHAnsi" w:hAnsiTheme="majorHAnsi"/>
                <w:b/>
                <w:sz w:val="20"/>
                <w:szCs w:val="20"/>
              </w:rPr>
              <w:t>Average Hours per Collection</w:t>
            </w:r>
          </w:p>
        </w:tc>
        <w:tc>
          <w:tcPr>
            <w:tcW w:w="1620" w:type="dxa"/>
            <w:tcBorders>
              <w:bottom w:val="single" w:sz="12" w:space="0" w:color="auto"/>
            </w:tcBorders>
            <w:shd w:val="clear" w:color="auto" w:fill="D9D9D9" w:themeFill="background1" w:themeFillShade="D9"/>
            <w:vAlign w:val="center"/>
          </w:tcPr>
          <w:p w14:paraId="157EEEA9" w14:textId="77777777" w:rsidR="004841F1" w:rsidRPr="00E76CD5" w:rsidRDefault="004841F1" w:rsidP="005475EA">
            <w:pPr>
              <w:spacing w:after="120" w:line="276" w:lineRule="auto"/>
              <w:jc w:val="center"/>
              <w:rPr>
                <w:rFonts w:asciiTheme="majorHAnsi" w:hAnsiTheme="majorHAnsi"/>
                <w:b/>
                <w:sz w:val="20"/>
                <w:szCs w:val="20"/>
              </w:rPr>
            </w:pPr>
            <w:r w:rsidRPr="00E76CD5">
              <w:rPr>
                <w:rFonts w:asciiTheme="majorHAnsi" w:hAnsiTheme="majorHAnsi"/>
                <w:b/>
                <w:sz w:val="20"/>
                <w:szCs w:val="20"/>
              </w:rPr>
              <w:t>Average Hourly Rate</w:t>
            </w:r>
          </w:p>
        </w:tc>
        <w:tc>
          <w:tcPr>
            <w:tcW w:w="1458" w:type="dxa"/>
            <w:tcBorders>
              <w:bottom w:val="single" w:sz="12" w:space="0" w:color="auto"/>
            </w:tcBorders>
            <w:shd w:val="clear" w:color="auto" w:fill="D9D9D9" w:themeFill="background1" w:themeFillShade="D9"/>
            <w:vAlign w:val="center"/>
          </w:tcPr>
          <w:p w14:paraId="157EEEAA" w14:textId="77777777" w:rsidR="004841F1" w:rsidRPr="00E76CD5" w:rsidRDefault="004841F1" w:rsidP="005475EA">
            <w:pPr>
              <w:spacing w:after="120" w:line="276" w:lineRule="auto"/>
              <w:jc w:val="center"/>
              <w:rPr>
                <w:rFonts w:asciiTheme="majorHAnsi" w:hAnsiTheme="majorHAnsi"/>
                <w:b/>
                <w:sz w:val="20"/>
                <w:szCs w:val="20"/>
              </w:rPr>
            </w:pPr>
            <w:r w:rsidRPr="00E76CD5">
              <w:rPr>
                <w:rFonts w:asciiTheme="majorHAnsi" w:hAnsiTheme="majorHAnsi"/>
                <w:b/>
                <w:sz w:val="20"/>
                <w:szCs w:val="20"/>
              </w:rPr>
              <w:t>Average Cost</w:t>
            </w:r>
          </w:p>
        </w:tc>
      </w:tr>
      <w:tr w:rsidR="004841F1" w:rsidRPr="00E76CD5" w14:paraId="157EEEB1" w14:textId="77777777" w:rsidTr="006C4DA7">
        <w:tc>
          <w:tcPr>
            <w:tcW w:w="4518" w:type="dxa"/>
            <w:tcBorders>
              <w:top w:val="single" w:sz="12" w:space="0" w:color="auto"/>
            </w:tcBorders>
          </w:tcPr>
          <w:p w14:paraId="157EEEAC" w14:textId="77777777" w:rsidR="004841F1" w:rsidRPr="00E76CD5" w:rsidRDefault="00AD1C17" w:rsidP="005475EA">
            <w:pPr>
              <w:spacing w:after="120" w:line="276" w:lineRule="auto"/>
              <w:rPr>
                <w:rFonts w:asciiTheme="majorHAnsi" w:hAnsiTheme="majorHAnsi"/>
                <w:sz w:val="20"/>
                <w:szCs w:val="20"/>
              </w:rPr>
            </w:pPr>
            <w:r w:rsidRPr="00E76CD5">
              <w:rPr>
                <w:rFonts w:asciiTheme="majorHAnsi" w:hAnsiTheme="majorHAnsi"/>
                <w:sz w:val="20"/>
                <w:szCs w:val="20"/>
              </w:rPr>
              <w:t>Brucellosis Epidemiologist (</w:t>
            </w:r>
            <w:r w:rsidR="003B7CCB" w:rsidRPr="00E76CD5">
              <w:rPr>
                <w:rFonts w:asciiTheme="majorHAnsi" w:hAnsiTheme="majorHAnsi"/>
                <w:sz w:val="20"/>
                <w:szCs w:val="20"/>
              </w:rPr>
              <w:t>GS-1</w:t>
            </w:r>
            <w:r w:rsidR="008D7CD6" w:rsidRPr="00E76CD5">
              <w:rPr>
                <w:rFonts w:asciiTheme="majorHAnsi" w:hAnsiTheme="majorHAnsi"/>
                <w:sz w:val="20"/>
                <w:szCs w:val="20"/>
              </w:rPr>
              <w:t>2</w:t>
            </w:r>
            <w:r w:rsidR="00B77F69" w:rsidRPr="00E76CD5">
              <w:rPr>
                <w:rFonts w:asciiTheme="majorHAnsi" w:hAnsiTheme="majorHAnsi"/>
                <w:sz w:val="20"/>
                <w:szCs w:val="20"/>
              </w:rPr>
              <w:t>)</w:t>
            </w:r>
          </w:p>
          <w:p w14:paraId="157EEEAD" w14:textId="77777777" w:rsidR="00D2001E" w:rsidRPr="00E76CD5" w:rsidRDefault="00D2001E" w:rsidP="005475EA">
            <w:pPr>
              <w:spacing w:after="120" w:line="276" w:lineRule="auto"/>
              <w:rPr>
                <w:rFonts w:asciiTheme="majorHAnsi" w:hAnsiTheme="majorHAnsi"/>
                <w:sz w:val="20"/>
                <w:szCs w:val="20"/>
              </w:rPr>
            </w:pPr>
            <w:r w:rsidRPr="00E76CD5">
              <w:rPr>
                <w:rFonts w:asciiTheme="majorHAnsi" w:hAnsiTheme="majorHAnsi"/>
                <w:sz w:val="20"/>
                <w:szCs w:val="20"/>
              </w:rPr>
              <w:t>D</w:t>
            </w:r>
            <w:r w:rsidR="00A41920" w:rsidRPr="00E76CD5">
              <w:rPr>
                <w:rFonts w:asciiTheme="majorHAnsi" w:hAnsiTheme="majorHAnsi"/>
                <w:sz w:val="20"/>
                <w:szCs w:val="20"/>
              </w:rPr>
              <w:t>evelop</w:t>
            </w:r>
            <w:r w:rsidRPr="00E76CD5">
              <w:rPr>
                <w:rFonts w:asciiTheme="majorHAnsi" w:hAnsiTheme="majorHAnsi"/>
                <w:sz w:val="20"/>
                <w:szCs w:val="20"/>
              </w:rPr>
              <w:t xml:space="preserve"> </w:t>
            </w:r>
            <w:r w:rsidR="00A41920" w:rsidRPr="00E76CD5">
              <w:rPr>
                <w:rFonts w:asciiTheme="majorHAnsi" w:hAnsiTheme="majorHAnsi"/>
                <w:sz w:val="20"/>
                <w:szCs w:val="20"/>
              </w:rPr>
              <w:t>data collection tool and project materials, identify respondents, follow up with non-responders, conduct analyses, generate report</w:t>
            </w:r>
          </w:p>
        </w:tc>
        <w:tc>
          <w:tcPr>
            <w:tcW w:w="1980" w:type="dxa"/>
            <w:tcBorders>
              <w:top w:val="single" w:sz="12" w:space="0" w:color="auto"/>
            </w:tcBorders>
          </w:tcPr>
          <w:p w14:paraId="157EEEAE" w14:textId="3FF0C700" w:rsidR="004841F1" w:rsidRPr="00E76CD5" w:rsidRDefault="00EB0884" w:rsidP="005475EA">
            <w:pPr>
              <w:spacing w:after="120" w:line="276" w:lineRule="auto"/>
              <w:jc w:val="center"/>
              <w:rPr>
                <w:rFonts w:asciiTheme="majorHAnsi" w:hAnsiTheme="majorHAnsi"/>
                <w:sz w:val="20"/>
                <w:szCs w:val="20"/>
              </w:rPr>
            </w:pPr>
            <w:r w:rsidRPr="00E76CD5">
              <w:rPr>
                <w:rFonts w:asciiTheme="majorHAnsi" w:hAnsiTheme="majorHAnsi"/>
                <w:sz w:val="20"/>
                <w:szCs w:val="20"/>
              </w:rPr>
              <w:t>8</w:t>
            </w:r>
            <w:r w:rsidR="00524D16" w:rsidRPr="00E76CD5">
              <w:rPr>
                <w:rFonts w:asciiTheme="majorHAnsi" w:hAnsiTheme="majorHAnsi"/>
                <w:sz w:val="20"/>
                <w:szCs w:val="20"/>
              </w:rPr>
              <w:t>0</w:t>
            </w:r>
          </w:p>
        </w:tc>
        <w:tc>
          <w:tcPr>
            <w:tcW w:w="1620" w:type="dxa"/>
            <w:tcBorders>
              <w:top w:val="single" w:sz="12" w:space="0" w:color="auto"/>
            </w:tcBorders>
          </w:tcPr>
          <w:p w14:paraId="157EEEAF" w14:textId="48978C53" w:rsidR="004841F1" w:rsidRPr="00E76CD5" w:rsidRDefault="00C51528" w:rsidP="000176B0">
            <w:pPr>
              <w:spacing w:after="120" w:line="276" w:lineRule="auto"/>
              <w:jc w:val="center"/>
              <w:rPr>
                <w:rFonts w:asciiTheme="majorHAnsi" w:hAnsiTheme="majorHAnsi"/>
                <w:sz w:val="20"/>
                <w:szCs w:val="20"/>
              </w:rPr>
            </w:pPr>
            <w:r w:rsidRPr="00E76CD5">
              <w:rPr>
                <w:rFonts w:asciiTheme="majorHAnsi" w:hAnsiTheme="majorHAnsi"/>
                <w:sz w:val="20"/>
                <w:szCs w:val="20"/>
              </w:rPr>
              <w:t>$</w:t>
            </w:r>
            <w:r w:rsidR="000176B0" w:rsidRPr="00E76CD5">
              <w:rPr>
                <w:rFonts w:asciiTheme="majorHAnsi" w:hAnsiTheme="majorHAnsi"/>
                <w:sz w:val="20"/>
                <w:szCs w:val="20"/>
              </w:rPr>
              <w:t>34.80</w:t>
            </w:r>
            <w:r w:rsidR="00321B51" w:rsidRPr="00E76CD5">
              <w:rPr>
                <w:rFonts w:asciiTheme="majorHAnsi" w:hAnsiTheme="majorHAnsi"/>
                <w:sz w:val="20"/>
                <w:szCs w:val="20"/>
              </w:rPr>
              <w:t xml:space="preserve"> </w:t>
            </w:r>
          </w:p>
        </w:tc>
        <w:tc>
          <w:tcPr>
            <w:tcW w:w="1458" w:type="dxa"/>
            <w:tcBorders>
              <w:top w:val="single" w:sz="12" w:space="0" w:color="auto"/>
            </w:tcBorders>
          </w:tcPr>
          <w:p w14:paraId="157EEEB0" w14:textId="130F0E70" w:rsidR="004841F1" w:rsidRPr="00E76CD5" w:rsidRDefault="00EB0884" w:rsidP="005475EA">
            <w:pPr>
              <w:spacing w:after="120" w:line="276" w:lineRule="auto"/>
              <w:jc w:val="center"/>
              <w:rPr>
                <w:rFonts w:asciiTheme="majorHAnsi" w:hAnsiTheme="majorHAnsi"/>
                <w:sz w:val="20"/>
                <w:szCs w:val="20"/>
              </w:rPr>
            </w:pPr>
            <w:r w:rsidRPr="00E76CD5">
              <w:rPr>
                <w:rFonts w:asciiTheme="majorHAnsi" w:hAnsiTheme="majorHAnsi"/>
                <w:sz w:val="20"/>
                <w:szCs w:val="20"/>
              </w:rPr>
              <w:t>2784</w:t>
            </w:r>
            <w:r w:rsidR="000176B0" w:rsidRPr="00E76CD5">
              <w:rPr>
                <w:rFonts w:asciiTheme="majorHAnsi" w:hAnsiTheme="majorHAnsi"/>
                <w:sz w:val="20"/>
                <w:szCs w:val="20"/>
              </w:rPr>
              <w:t>.00</w:t>
            </w:r>
          </w:p>
        </w:tc>
      </w:tr>
      <w:tr w:rsidR="004841F1" w:rsidRPr="00E76CD5" w14:paraId="157EEEB7" w14:textId="77777777" w:rsidTr="006C4DA7">
        <w:tc>
          <w:tcPr>
            <w:tcW w:w="4518" w:type="dxa"/>
          </w:tcPr>
          <w:p w14:paraId="157EEEB2" w14:textId="77777777" w:rsidR="004824FA" w:rsidRPr="00E76CD5" w:rsidRDefault="00AD1C17" w:rsidP="005475EA">
            <w:pPr>
              <w:spacing w:after="120" w:line="276" w:lineRule="auto"/>
              <w:rPr>
                <w:rFonts w:asciiTheme="majorHAnsi" w:hAnsiTheme="majorHAnsi"/>
                <w:sz w:val="20"/>
                <w:szCs w:val="20"/>
              </w:rPr>
            </w:pPr>
            <w:r w:rsidRPr="00E76CD5">
              <w:rPr>
                <w:rFonts w:asciiTheme="majorHAnsi" w:hAnsiTheme="majorHAnsi"/>
                <w:sz w:val="20"/>
                <w:szCs w:val="20"/>
              </w:rPr>
              <w:t xml:space="preserve">Brucellosis Veterinary Epidemiologist </w:t>
            </w:r>
            <w:r w:rsidR="00B77F69" w:rsidRPr="00E76CD5">
              <w:rPr>
                <w:rFonts w:asciiTheme="majorHAnsi" w:hAnsiTheme="majorHAnsi"/>
                <w:sz w:val="20"/>
                <w:szCs w:val="20"/>
              </w:rPr>
              <w:t>(</w:t>
            </w:r>
            <w:r w:rsidRPr="00E76CD5">
              <w:rPr>
                <w:rFonts w:asciiTheme="majorHAnsi" w:hAnsiTheme="majorHAnsi"/>
                <w:sz w:val="20"/>
                <w:szCs w:val="20"/>
              </w:rPr>
              <w:t>Commissioned Corps</w:t>
            </w:r>
            <w:r w:rsidR="00B77F69" w:rsidRPr="00E76CD5">
              <w:rPr>
                <w:rFonts w:asciiTheme="majorHAnsi" w:hAnsiTheme="majorHAnsi"/>
                <w:sz w:val="20"/>
                <w:szCs w:val="20"/>
              </w:rPr>
              <w:t>)</w:t>
            </w:r>
          </w:p>
          <w:p w14:paraId="157EEEB3" w14:textId="77777777" w:rsidR="00A41920" w:rsidRPr="00E76CD5" w:rsidRDefault="00A41920" w:rsidP="005475EA">
            <w:pPr>
              <w:spacing w:after="120" w:line="276" w:lineRule="auto"/>
              <w:rPr>
                <w:rFonts w:asciiTheme="majorHAnsi" w:hAnsiTheme="majorHAnsi"/>
                <w:sz w:val="20"/>
                <w:szCs w:val="20"/>
              </w:rPr>
            </w:pPr>
            <w:r w:rsidRPr="00E76CD5">
              <w:rPr>
                <w:rFonts w:asciiTheme="majorHAnsi" w:hAnsiTheme="majorHAnsi"/>
                <w:sz w:val="20"/>
                <w:szCs w:val="20"/>
              </w:rPr>
              <w:t>Review and advise on material development, advise and assist with analysis and report writing.</w:t>
            </w:r>
          </w:p>
        </w:tc>
        <w:tc>
          <w:tcPr>
            <w:tcW w:w="1980" w:type="dxa"/>
          </w:tcPr>
          <w:p w14:paraId="157EEEB4" w14:textId="77777777" w:rsidR="004841F1" w:rsidRPr="00E76CD5" w:rsidRDefault="00524D16" w:rsidP="005475EA">
            <w:pPr>
              <w:spacing w:after="120" w:line="276" w:lineRule="auto"/>
              <w:jc w:val="center"/>
              <w:rPr>
                <w:rFonts w:asciiTheme="majorHAnsi" w:hAnsiTheme="majorHAnsi"/>
                <w:sz w:val="20"/>
                <w:szCs w:val="20"/>
              </w:rPr>
            </w:pPr>
            <w:r w:rsidRPr="00E76CD5">
              <w:rPr>
                <w:rFonts w:asciiTheme="majorHAnsi" w:hAnsiTheme="majorHAnsi"/>
                <w:sz w:val="20"/>
                <w:szCs w:val="20"/>
              </w:rPr>
              <w:t>25</w:t>
            </w:r>
          </w:p>
        </w:tc>
        <w:tc>
          <w:tcPr>
            <w:tcW w:w="1620" w:type="dxa"/>
          </w:tcPr>
          <w:p w14:paraId="157EEEB5" w14:textId="77777777" w:rsidR="004841F1" w:rsidRPr="00E76CD5" w:rsidRDefault="00C51528" w:rsidP="005475EA">
            <w:pPr>
              <w:spacing w:after="120" w:line="276" w:lineRule="auto"/>
              <w:jc w:val="center"/>
              <w:rPr>
                <w:rFonts w:asciiTheme="majorHAnsi" w:hAnsiTheme="majorHAnsi"/>
                <w:sz w:val="20"/>
                <w:szCs w:val="20"/>
              </w:rPr>
            </w:pPr>
            <w:r w:rsidRPr="00E76CD5">
              <w:rPr>
                <w:rFonts w:asciiTheme="majorHAnsi" w:hAnsiTheme="majorHAnsi"/>
                <w:sz w:val="20"/>
                <w:szCs w:val="20"/>
              </w:rPr>
              <w:t>$</w:t>
            </w:r>
            <w:r w:rsidR="00426156" w:rsidRPr="00E76CD5">
              <w:rPr>
                <w:rFonts w:asciiTheme="majorHAnsi" w:hAnsiTheme="majorHAnsi"/>
                <w:sz w:val="20"/>
                <w:szCs w:val="20"/>
              </w:rPr>
              <w:t>48.00</w:t>
            </w:r>
          </w:p>
        </w:tc>
        <w:tc>
          <w:tcPr>
            <w:tcW w:w="1458" w:type="dxa"/>
          </w:tcPr>
          <w:p w14:paraId="157EEEB6" w14:textId="77777777" w:rsidR="004841F1" w:rsidRPr="00E76CD5" w:rsidRDefault="00426156" w:rsidP="005475EA">
            <w:pPr>
              <w:spacing w:after="120" w:line="276" w:lineRule="auto"/>
              <w:jc w:val="center"/>
              <w:rPr>
                <w:rFonts w:asciiTheme="majorHAnsi" w:hAnsiTheme="majorHAnsi"/>
                <w:sz w:val="20"/>
                <w:szCs w:val="20"/>
              </w:rPr>
            </w:pPr>
            <w:r w:rsidRPr="00E76CD5">
              <w:rPr>
                <w:rFonts w:asciiTheme="majorHAnsi" w:hAnsiTheme="majorHAnsi"/>
                <w:sz w:val="20"/>
                <w:szCs w:val="20"/>
              </w:rPr>
              <w:t>1200.00</w:t>
            </w:r>
          </w:p>
        </w:tc>
      </w:tr>
      <w:tr w:rsidR="00AD1C17" w:rsidRPr="00E76CD5" w14:paraId="157EEEBD" w14:textId="77777777" w:rsidTr="006C4DA7">
        <w:tc>
          <w:tcPr>
            <w:tcW w:w="4518" w:type="dxa"/>
          </w:tcPr>
          <w:p w14:paraId="157EEEB8" w14:textId="01BA5836" w:rsidR="00AD1C17" w:rsidRPr="00E76CD5" w:rsidRDefault="0065773F" w:rsidP="005475EA">
            <w:pPr>
              <w:spacing w:after="120" w:line="276" w:lineRule="auto"/>
              <w:rPr>
                <w:rFonts w:asciiTheme="majorHAnsi" w:hAnsiTheme="majorHAnsi"/>
                <w:sz w:val="20"/>
                <w:szCs w:val="20"/>
              </w:rPr>
            </w:pPr>
            <w:r w:rsidRPr="00E76CD5">
              <w:rPr>
                <w:rFonts w:asciiTheme="majorHAnsi" w:hAnsiTheme="majorHAnsi"/>
                <w:sz w:val="20"/>
                <w:szCs w:val="20"/>
              </w:rPr>
              <w:t>Information Collection</w:t>
            </w:r>
            <w:r w:rsidR="00AD1C17" w:rsidRPr="00E76CD5">
              <w:rPr>
                <w:rFonts w:asciiTheme="majorHAnsi" w:hAnsiTheme="majorHAnsi"/>
                <w:sz w:val="20"/>
                <w:szCs w:val="20"/>
              </w:rPr>
              <w:t xml:space="preserve"> Developer (</w:t>
            </w:r>
            <w:r w:rsidR="00CE185A" w:rsidRPr="00E76CD5">
              <w:rPr>
                <w:rFonts w:asciiTheme="majorHAnsi" w:hAnsiTheme="majorHAnsi"/>
                <w:sz w:val="20"/>
                <w:szCs w:val="20"/>
              </w:rPr>
              <w:t>Student</w:t>
            </w:r>
            <w:r w:rsidR="00AD1C17" w:rsidRPr="00E76CD5">
              <w:rPr>
                <w:rFonts w:asciiTheme="majorHAnsi" w:hAnsiTheme="majorHAnsi"/>
                <w:sz w:val="20"/>
                <w:szCs w:val="20"/>
              </w:rPr>
              <w:t>)</w:t>
            </w:r>
          </w:p>
          <w:p w14:paraId="157EEEB9" w14:textId="77777777" w:rsidR="00A41920" w:rsidRPr="00E76CD5" w:rsidRDefault="00A41920" w:rsidP="005475EA">
            <w:pPr>
              <w:spacing w:after="120" w:line="276" w:lineRule="auto"/>
              <w:rPr>
                <w:rFonts w:asciiTheme="majorHAnsi" w:hAnsiTheme="majorHAnsi"/>
                <w:sz w:val="20"/>
                <w:szCs w:val="20"/>
              </w:rPr>
            </w:pPr>
            <w:r w:rsidRPr="00E76CD5">
              <w:rPr>
                <w:rFonts w:asciiTheme="majorHAnsi" w:hAnsiTheme="majorHAnsi"/>
                <w:sz w:val="20"/>
                <w:szCs w:val="20"/>
              </w:rPr>
              <w:t xml:space="preserve">Develop the electronic data collection tool, send </w:t>
            </w:r>
            <w:r w:rsidR="0065773F" w:rsidRPr="00E76CD5">
              <w:rPr>
                <w:rFonts w:asciiTheme="majorHAnsi" w:hAnsiTheme="majorHAnsi"/>
                <w:sz w:val="20"/>
                <w:szCs w:val="20"/>
              </w:rPr>
              <w:t>Information Collection</w:t>
            </w:r>
            <w:r w:rsidRPr="00E76CD5">
              <w:rPr>
                <w:rFonts w:asciiTheme="majorHAnsi" w:hAnsiTheme="majorHAnsi"/>
                <w:sz w:val="20"/>
                <w:szCs w:val="20"/>
              </w:rPr>
              <w:t xml:space="preserve"> request, receive the data, and share the data with the CDC project staff</w:t>
            </w:r>
          </w:p>
        </w:tc>
        <w:tc>
          <w:tcPr>
            <w:tcW w:w="1980" w:type="dxa"/>
          </w:tcPr>
          <w:p w14:paraId="157EEEBA" w14:textId="43A9A472" w:rsidR="00AD1C17" w:rsidRPr="00E76CD5" w:rsidRDefault="002D5939" w:rsidP="005475EA">
            <w:pPr>
              <w:spacing w:after="120" w:line="276" w:lineRule="auto"/>
              <w:jc w:val="center"/>
              <w:rPr>
                <w:rFonts w:asciiTheme="majorHAnsi" w:hAnsiTheme="majorHAnsi"/>
                <w:sz w:val="20"/>
                <w:szCs w:val="20"/>
              </w:rPr>
            </w:pPr>
            <w:r w:rsidRPr="00E76CD5">
              <w:rPr>
                <w:rFonts w:asciiTheme="majorHAnsi" w:hAnsiTheme="majorHAnsi"/>
                <w:sz w:val="20"/>
                <w:szCs w:val="20"/>
              </w:rPr>
              <w:t>2</w:t>
            </w:r>
            <w:r w:rsidR="000176B0" w:rsidRPr="00E76CD5">
              <w:rPr>
                <w:rFonts w:asciiTheme="majorHAnsi" w:hAnsiTheme="majorHAnsi"/>
                <w:sz w:val="20"/>
                <w:szCs w:val="20"/>
              </w:rPr>
              <w:t>0</w:t>
            </w:r>
          </w:p>
        </w:tc>
        <w:tc>
          <w:tcPr>
            <w:tcW w:w="1620" w:type="dxa"/>
          </w:tcPr>
          <w:p w14:paraId="157EEEBB" w14:textId="5E16875F" w:rsidR="00AD1C17" w:rsidRPr="00E76CD5" w:rsidRDefault="00D2001E" w:rsidP="00EA01BC">
            <w:pPr>
              <w:spacing w:after="120" w:line="276" w:lineRule="auto"/>
              <w:jc w:val="center"/>
              <w:rPr>
                <w:rFonts w:asciiTheme="majorHAnsi" w:hAnsiTheme="majorHAnsi"/>
                <w:sz w:val="20"/>
                <w:szCs w:val="20"/>
              </w:rPr>
            </w:pPr>
            <w:r w:rsidRPr="00E76CD5">
              <w:rPr>
                <w:rFonts w:asciiTheme="majorHAnsi" w:hAnsiTheme="majorHAnsi"/>
                <w:sz w:val="20"/>
                <w:szCs w:val="20"/>
              </w:rPr>
              <w:t>$</w:t>
            </w:r>
            <w:r w:rsidR="00EB0884" w:rsidRPr="00E76CD5">
              <w:rPr>
                <w:rFonts w:asciiTheme="majorHAnsi" w:hAnsiTheme="majorHAnsi"/>
                <w:sz w:val="20"/>
                <w:szCs w:val="20"/>
              </w:rPr>
              <w:t>6</w:t>
            </w:r>
            <w:r w:rsidR="00EA01BC" w:rsidRPr="00E76CD5">
              <w:rPr>
                <w:rFonts w:asciiTheme="majorHAnsi" w:hAnsiTheme="majorHAnsi"/>
                <w:sz w:val="20"/>
                <w:szCs w:val="20"/>
              </w:rPr>
              <w:t>.00</w:t>
            </w:r>
          </w:p>
        </w:tc>
        <w:tc>
          <w:tcPr>
            <w:tcW w:w="1458" w:type="dxa"/>
          </w:tcPr>
          <w:p w14:paraId="157EEEBC" w14:textId="21543F2D" w:rsidR="00AD1C17" w:rsidRPr="00E76CD5" w:rsidRDefault="00EB0884" w:rsidP="00CE185A">
            <w:pPr>
              <w:spacing w:after="120" w:line="276" w:lineRule="auto"/>
              <w:jc w:val="center"/>
              <w:rPr>
                <w:rFonts w:asciiTheme="majorHAnsi" w:hAnsiTheme="majorHAnsi"/>
                <w:sz w:val="20"/>
                <w:szCs w:val="20"/>
              </w:rPr>
            </w:pPr>
            <w:r w:rsidRPr="00E76CD5">
              <w:rPr>
                <w:rFonts w:asciiTheme="majorHAnsi" w:hAnsiTheme="majorHAnsi"/>
                <w:sz w:val="20"/>
                <w:szCs w:val="20"/>
              </w:rPr>
              <w:t>12</w:t>
            </w:r>
            <w:r w:rsidR="000176B0" w:rsidRPr="00E76CD5">
              <w:rPr>
                <w:rFonts w:asciiTheme="majorHAnsi" w:hAnsiTheme="majorHAnsi"/>
                <w:sz w:val="20"/>
                <w:szCs w:val="20"/>
              </w:rPr>
              <w:t>0</w:t>
            </w:r>
            <w:r w:rsidR="00D2001E" w:rsidRPr="00E76CD5">
              <w:rPr>
                <w:rFonts w:asciiTheme="majorHAnsi" w:hAnsiTheme="majorHAnsi"/>
                <w:sz w:val="20"/>
                <w:szCs w:val="20"/>
              </w:rPr>
              <w:t>.</w:t>
            </w:r>
            <w:r w:rsidR="00CE185A" w:rsidRPr="00E76CD5">
              <w:rPr>
                <w:rFonts w:asciiTheme="majorHAnsi" w:hAnsiTheme="majorHAnsi"/>
                <w:sz w:val="20"/>
                <w:szCs w:val="20"/>
              </w:rPr>
              <w:t>00</w:t>
            </w:r>
          </w:p>
        </w:tc>
      </w:tr>
      <w:tr w:rsidR="004824FA" w:rsidRPr="00E76CD5" w14:paraId="157EEEC0" w14:textId="77777777" w:rsidTr="006C4DA7">
        <w:trPr>
          <w:trHeight w:val="332"/>
        </w:trPr>
        <w:tc>
          <w:tcPr>
            <w:tcW w:w="8118" w:type="dxa"/>
            <w:gridSpan w:val="3"/>
            <w:vAlign w:val="center"/>
          </w:tcPr>
          <w:p w14:paraId="157EEEBE" w14:textId="77777777" w:rsidR="004824FA" w:rsidRPr="00E76CD5" w:rsidRDefault="004824FA" w:rsidP="005475EA">
            <w:pPr>
              <w:spacing w:after="120" w:line="276" w:lineRule="auto"/>
              <w:jc w:val="right"/>
              <w:rPr>
                <w:rFonts w:asciiTheme="majorHAnsi" w:hAnsiTheme="majorHAnsi"/>
                <w:b/>
                <w:sz w:val="20"/>
                <w:szCs w:val="20"/>
              </w:rPr>
            </w:pPr>
            <w:r w:rsidRPr="00E76CD5">
              <w:rPr>
                <w:rFonts w:asciiTheme="majorHAnsi" w:hAnsiTheme="majorHAnsi"/>
                <w:b/>
                <w:sz w:val="20"/>
                <w:szCs w:val="20"/>
              </w:rPr>
              <w:t xml:space="preserve">Estimated Total Cost of </w:t>
            </w:r>
            <w:r w:rsidR="006B4DDC" w:rsidRPr="00E76CD5">
              <w:rPr>
                <w:rFonts w:asciiTheme="majorHAnsi" w:hAnsiTheme="majorHAnsi"/>
                <w:b/>
                <w:sz w:val="20"/>
                <w:szCs w:val="20"/>
              </w:rPr>
              <w:t>Information</w:t>
            </w:r>
            <w:r w:rsidRPr="00E76CD5">
              <w:rPr>
                <w:rFonts w:asciiTheme="majorHAnsi" w:hAnsiTheme="majorHAnsi"/>
                <w:b/>
                <w:sz w:val="20"/>
                <w:szCs w:val="20"/>
              </w:rPr>
              <w:t xml:space="preserve"> Collection</w:t>
            </w:r>
          </w:p>
        </w:tc>
        <w:tc>
          <w:tcPr>
            <w:tcW w:w="1458" w:type="dxa"/>
            <w:vAlign w:val="center"/>
          </w:tcPr>
          <w:p w14:paraId="157EEEBF" w14:textId="3320CF06" w:rsidR="004824FA" w:rsidRPr="00E76CD5" w:rsidRDefault="00FB2B51" w:rsidP="000176B0">
            <w:pPr>
              <w:spacing w:after="120" w:line="276" w:lineRule="auto"/>
              <w:jc w:val="center"/>
              <w:rPr>
                <w:rFonts w:asciiTheme="majorHAnsi" w:hAnsiTheme="majorHAnsi"/>
                <w:b/>
                <w:sz w:val="20"/>
                <w:szCs w:val="20"/>
              </w:rPr>
            </w:pPr>
            <w:r w:rsidRPr="00E76CD5">
              <w:rPr>
                <w:rFonts w:asciiTheme="majorHAnsi" w:hAnsiTheme="majorHAnsi"/>
                <w:b/>
                <w:sz w:val="20"/>
                <w:szCs w:val="20"/>
              </w:rPr>
              <w:t>$</w:t>
            </w:r>
            <w:r w:rsidR="007416C0" w:rsidRPr="00E76CD5">
              <w:rPr>
                <w:rFonts w:asciiTheme="majorHAnsi" w:hAnsiTheme="majorHAnsi"/>
                <w:b/>
                <w:sz w:val="20"/>
                <w:szCs w:val="20"/>
              </w:rPr>
              <w:t>4</w:t>
            </w:r>
            <w:r w:rsidR="00EB0884" w:rsidRPr="00E76CD5">
              <w:rPr>
                <w:rFonts w:asciiTheme="majorHAnsi" w:hAnsiTheme="majorHAnsi"/>
                <w:b/>
                <w:sz w:val="20"/>
                <w:szCs w:val="20"/>
              </w:rPr>
              <w:t>,104</w:t>
            </w:r>
          </w:p>
        </w:tc>
      </w:tr>
    </w:tbl>
    <w:p w14:paraId="157EEEC3" w14:textId="77777777" w:rsidR="004D2C93" w:rsidRPr="00E76CD5" w:rsidRDefault="004D2C93" w:rsidP="005475EA">
      <w:pPr>
        <w:spacing w:after="120"/>
        <w:rPr>
          <w:rFonts w:asciiTheme="majorHAnsi" w:hAnsiTheme="majorHAnsi"/>
          <w:sz w:val="20"/>
          <w:szCs w:val="20"/>
        </w:rPr>
      </w:pPr>
    </w:p>
    <w:p w14:paraId="157EEEC4" w14:textId="77777777" w:rsidR="00FC072E" w:rsidRPr="00E76CD5" w:rsidRDefault="00344DAB" w:rsidP="00F11660">
      <w:pPr>
        <w:pStyle w:val="Heading1"/>
        <w:rPr>
          <w:sz w:val="20"/>
          <w:szCs w:val="20"/>
        </w:rPr>
      </w:pPr>
      <w:bookmarkStart w:id="25" w:name="_Toc418689232"/>
      <w:r w:rsidRPr="00E76CD5">
        <w:rPr>
          <w:sz w:val="20"/>
          <w:szCs w:val="20"/>
        </w:rPr>
        <w:t xml:space="preserve">Explanation for Program </w:t>
      </w:r>
      <w:r w:rsidR="00B12F51" w:rsidRPr="00E76CD5">
        <w:rPr>
          <w:sz w:val="20"/>
          <w:szCs w:val="20"/>
        </w:rPr>
        <w:t xml:space="preserve">Changes </w:t>
      </w:r>
      <w:r w:rsidRPr="00E76CD5">
        <w:rPr>
          <w:sz w:val="20"/>
          <w:szCs w:val="20"/>
        </w:rPr>
        <w:t>or Adjustments</w:t>
      </w:r>
      <w:bookmarkEnd w:id="25"/>
    </w:p>
    <w:p w14:paraId="157EEEC5" w14:textId="77777777" w:rsidR="00F52BCC" w:rsidRPr="00E76CD5" w:rsidRDefault="003C7C5D" w:rsidP="005475EA">
      <w:pPr>
        <w:pStyle w:val="ListParagraph"/>
        <w:spacing w:after="120"/>
        <w:rPr>
          <w:rFonts w:asciiTheme="majorHAnsi" w:hAnsiTheme="majorHAnsi"/>
          <w:sz w:val="20"/>
          <w:szCs w:val="20"/>
        </w:rPr>
      </w:pPr>
      <w:r w:rsidRPr="00E76CD5">
        <w:rPr>
          <w:rFonts w:asciiTheme="majorHAnsi" w:hAnsiTheme="majorHAnsi"/>
          <w:sz w:val="20"/>
          <w:szCs w:val="20"/>
        </w:rPr>
        <w:t>This is a new data collection.</w:t>
      </w:r>
    </w:p>
    <w:p w14:paraId="157EEEC6" w14:textId="77777777" w:rsidR="00F52BCC" w:rsidRPr="00E76CD5" w:rsidRDefault="00F52BCC" w:rsidP="005475EA">
      <w:pPr>
        <w:pStyle w:val="ListParagraph"/>
        <w:spacing w:after="120"/>
        <w:rPr>
          <w:rFonts w:asciiTheme="majorHAnsi" w:hAnsiTheme="majorHAnsi"/>
          <w:sz w:val="20"/>
          <w:szCs w:val="20"/>
        </w:rPr>
      </w:pPr>
    </w:p>
    <w:p w14:paraId="157EEEC7" w14:textId="77777777" w:rsidR="002F1502" w:rsidRPr="00E76CD5" w:rsidRDefault="00B12F51" w:rsidP="00F11660">
      <w:pPr>
        <w:pStyle w:val="Heading1"/>
        <w:rPr>
          <w:sz w:val="20"/>
          <w:szCs w:val="20"/>
        </w:rPr>
      </w:pPr>
      <w:r w:rsidRPr="00E76CD5">
        <w:rPr>
          <w:sz w:val="20"/>
          <w:szCs w:val="20"/>
        </w:rPr>
        <w:lastRenderedPageBreak/>
        <w:t xml:space="preserve"> </w:t>
      </w:r>
      <w:bookmarkStart w:id="26" w:name="_Toc418689233"/>
      <w:r w:rsidR="00344DAB" w:rsidRPr="00E76CD5">
        <w:rPr>
          <w:sz w:val="20"/>
          <w:szCs w:val="20"/>
        </w:rPr>
        <w:t xml:space="preserve">Plans for </w:t>
      </w:r>
      <w:r w:rsidRPr="00E76CD5">
        <w:rPr>
          <w:sz w:val="20"/>
          <w:szCs w:val="20"/>
        </w:rPr>
        <w:t>Tabulation</w:t>
      </w:r>
      <w:r w:rsidR="00616090" w:rsidRPr="00E76CD5">
        <w:rPr>
          <w:sz w:val="20"/>
          <w:szCs w:val="20"/>
        </w:rPr>
        <w:t xml:space="preserve"> </w:t>
      </w:r>
      <w:r w:rsidR="00344DAB" w:rsidRPr="00E76CD5">
        <w:rPr>
          <w:sz w:val="20"/>
          <w:szCs w:val="20"/>
        </w:rPr>
        <w:t>and Publication and Project Time Schedule</w:t>
      </w:r>
      <w:bookmarkEnd w:id="26"/>
      <w:r w:rsidR="005471F6" w:rsidRPr="00E76CD5">
        <w:rPr>
          <w:sz w:val="20"/>
          <w:szCs w:val="20"/>
        </w:rPr>
        <w:t xml:space="preserve"> </w:t>
      </w:r>
    </w:p>
    <w:p w14:paraId="157EEEC8" w14:textId="77777777" w:rsidR="004F2C19" w:rsidRPr="00E76CD5" w:rsidRDefault="00FC5CD4" w:rsidP="005475EA">
      <w:pPr>
        <w:pStyle w:val="ListParagraph"/>
        <w:spacing w:after="120"/>
        <w:rPr>
          <w:rFonts w:asciiTheme="majorHAnsi" w:hAnsiTheme="majorHAnsi"/>
          <w:sz w:val="20"/>
          <w:szCs w:val="20"/>
        </w:rPr>
      </w:pPr>
      <w:r w:rsidRPr="00E76CD5">
        <w:rPr>
          <w:rFonts w:asciiTheme="majorHAnsi" w:hAnsiTheme="majorHAnsi"/>
          <w:sz w:val="20"/>
          <w:szCs w:val="20"/>
        </w:rPr>
        <w:t xml:space="preserve">The data </w:t>
      </w:r>
      <w:r w:rsidR="006F5B4C" w:rsidRPr="00E76CD5">
        <w:rPr>
          <w:rFonts w:asciiTheme="majorHAnsi" w:hAnsiTheme="majorHAnsi"/>
          <w:sz w:val="20"/>
          <w:szCs w:val="20"/>
        </w:rPr>
        <w:t xml:space="preserve">will be collated and analyzed by the Brucellosis Epidemiologist and </w:t>
      </w:r>
      <w:r w:rsidR="00D8041A" w:rsidRPr="00E76CD5">
        <w:rPr>
          <w:rFonts w:asciiTheme="majorHAnsi" w:hAnsiTheme="majorHAnsi"/>
          <w:sz w:val="20"/>
          <w:szCs w:val="20"/>
        </w:rPr>
        <w:t xml:space="preserve">Brucellosis </w:t>
      </w:r>
      <w:r w:rsidR="006F5B4C" w:rsidRPr="00E76CD5">
        <w:rPr>
          <w:rFonts w:asciiTheme="majorHAnsi" w:hAnsiTheme="majorHAnsi"/>
          <w:sz w:val="20"/>
          <w:szCs w:val="20"/>
        </w:rPr>
        <w:t>Veterinary Epidemiologist. The results will be compiled into a manuscript</w:t>
      </w:r>
      <w:r w:rsidR="00FB2B51" w:rsidRPr="00E76CD5">
        <w:rPr>
          <w:rFonts w:asciiTheme="majorHAnsi" w:hAnsiTheme="majorHAnsi"/>
          <w:sz w:val="20"/>
          <w:szCs w:val="20"/>
        </w:rPr>
        <w:t xml:space="preserve"> for publication in the scientific literature</w:t>
      </w:r>
      <w:r w:rsidR="006F5B4C" w:rsidRPr="00E76CD5">
        <w:rPr>
          <w:rFonts w:asciiTheme="majorHAnsi" w:hAnsiTheme="majorHAnsi"/>
          <w:sz w:val="20"/>
          <w:szCs w:val="20"/>
        </w:rPr>
        <w:t xml:space="preserve">, which will be </w:t>
      </w:r>
      <w:r w:rsidR="004F2C19" w:rsidRPr="00E76CD5">
        <w:rPr>
          <w:rFonts w:asciiTheme="majorHAnsi" w:hAnsiTheme="majorHAnsi"/>
          <w:sz w:val="20"/>
          <w:szCs w:val="20"/>
        </w:rPr>
        <w:t xml:space="preserve">cleared by the </w:t>
      </w:r>
      <w:r w:rsidR="006F5B4C" w:rsidRPr="00E76CD5">
        <w:rPr>
          <w:rFonts w:asciiTheme="majorHAnsi" w:hAnsiTheme="majorHAnsi"/>
          <w:sz w:val="20"/>
          <w:szCs w:val="20"/>
        </w:rPr>
        <w:t>Bacterial Special Pathogens Branch and Division of High-Consequence of Path</w:t>
      </w:r>
      <w:r w:rsidR="00FB2B51" w:rsidRPr="00E76CD5">
        <w:rPr>
          <w:rFonts w:asciiTheme="majorHAnsi" w:hAnsiTheme="majorHAnsi"/>
          <w:sz w:val="20"/>
          <w:szCs w:val="20"/>
        </w:rPr>
        <w:t>ogens and Pathology leadership.</w:t>
      </w:r>
    </w:p>
    <w:p w14:paraId="157EEEC9" w14:textId="77777777" w:rsidR="004F2C19" w:rsidRPr="00E76CD5" w:rsidRDefault="004F2C19" w:rsidP="005475EA">
      <w:pPr>
        <w:pStyle w:val="ListParagraph"/>
        <w:spacing w:after="120"/>
        <w:rPr>
          <w:rFonts w:asciiTheme="majorHAnsi" w:hAnsiTheme="majorHAnsi"/>
          <w:sz w:val="20"/>
          <w:szCs w:val="20"/>
        </w:rPr>
      </w:pPr>
    </w:p>
    <w:p w14:paraId="157EEECA" w14:textId="77777777" w:rsidR="000A71DF" w:rsidRPr="00E76CD5" w:rsidRDefault="000A71DF" w:rsidP="005475EA">
      <w:pPr>
        <w:pStyle w:val="ListParagraph"/>
        <w:spacing w:after="120"/>
        <w:rPr>
          <w:rFonts w:asciiTheme="majorHAnsi" w:hAnsiTheme="majorHAnsi"/>
          <w:sz w:val="20"/>
          <w:szCs w:val="20"/>
          <w:u w:val="single"/>
        </w:rPr>
      </w:pPr>
      <w:r w:rsidRPr="00E76CD5">
        <w:rPr>
          <w:rFonts w:asciiTheme="majorHAnsi" w:hAnsiTheme="majorHAnsi"/>
          <w:sz w:val="20"/>
          <w:szCs w:val="20"/>
          <w:u w:val="single"/>
        </w:rPr>
        <w:t>Project Time Schedule</w:t>
      </w:r>
      <w:r w:rsidR="00522941" w:rsidRPr="00E76CD5">
        <w:rPr>
          <w:rFonts w:asciiTheme="majorHAnsi" w:hAnsiTheme="majorHAnsi"/>
          <w:sz w:val="20"/>
          <w:szCs w:val="20"/>
        </w:rPr>
        <w:t xml:space="preserve"> </w:t>
      </w:r>
    </w:p>
    <w:tbl>
      <w:tblPr>
        <w:tblStyle w:val="TableGrid"/>
        <w:tblW w:w="0" w:type="auto"/>
        <w:tblInd w:w="1075" w:type="dxa"/>
        <w:tblLook w:val="04A0" w:firstRow="1" w:lastRow="0" w:firstColumn="1" w:lastColumn="0" w:noHBand="0" w:noVBand="1"/>
      </w:tblPr>
      <w:tblGrid>
        <w:gridCol w:w="3595"/>
        <w:gridCol w:w="4315"/>
      </w:tblGrid>
      <w:tr w:rsidR="00CE3771" w:rsidRPr="00E76CD5" w14:paraId="157EEECD" w14:textId="77777777" w:rsidTr="009C2068">
        <w:tc>
          <w:tcPr>
            <w:tcW w:w="3595" w:type="dxa"/>
          </w:tcPr>
          <w:p w14:paraId="157EEECB" w14:textId="77777777" w:rsidR="00CE3771" w:rsidRPr="00E76CD5" w:rsidRDefault="00CE3771" w:rsidP="005475EA">
            <w:pPr>
              <w:pStyle w:val="ListParagraph"/>
              <w:tabs>
                <w:tab w:val="right" w:leader="dot" w:pos="9360"/>
              </w:tabs>
              <w:spacing w:after="120" w:line="276" w:lineRule="auto"/>
              <w:ind w:left="0"/>
              <w:rPr>
                <w:rFonts w:asciiTheme="majorHAnsi" w:hAnsiTheme="majorHAnsi"/>
                <w:b/>
                <w:sz w:val="20"/>
                <w:szCs w:val="20"/>
              </w:rPr>
            </w:pPr>
            <w:r w:rsidRPr="00E76CD5">
              <w:rPr>
                <w:rFonts w:asciiTheme="majorHAnsi" w:hAnsiTheme="majorHAnsi"/>
                <w:b/>
                <w:sz w:val="20"/>
                <w:szCs w:val="20"/>
              </w:rPr>
              <w:t>Action</w:t>
            </w:r>
          </w:p>
        </w:tc>
        <w:tc>
          <w:tcPr>
            <w:tcW w:w="4315" w:type="dxa"/>
          </w:tcPr>
          <w:p w14:paraId="157EEECC" w14:textId="77777777" w:rsidR="00CE3771" w:rsidRPr="00E76CD5" w:rsidRDefault="00CE3771" w:rsidP="005475EA">
            <w:pPr>
              <w:pStyle w:val="ListParagraph"/>
              <w:tabs>
                <w:tab w:val="right" w:leader="dot" w:pos="9360"/>
              </w:tabs>
              <w:spacing w:after="120" w:line="276" w:lineRule="auto"/>
              <w:ind w:left="0"/>
              <w:rPr>
                <w:rFonts w:asciiTheme="majorHAnsi" w:hAnsiTheme="majorHAnsi"/>
                <w:b/>
                <w:sz w:val="20"/>
                <w:szCs w:val="20"/>
              </w:rPr>
            </w:pPr>
            <w:r w:rsidRPr="00E76CD5">
              <w:rPr>
                <w:rFonts w:asciiTheme="majorHAnsi" w:hAnsiTheme="majorHAnsi"/>
                <w:b/>
                <w:sz w:val="20"/>
                <w:szCs w:val="20"/>
              </w:rPr>
              <w:t>Timeline</w:t>
            </w:r>
          </w:p>
        </w:tc>
      </w:tr>
      <w:tr w:rsidR="00CE3771" w:rsidRPr="00E76CD5" w14:paraId="157EEED0" w14:textId="77777777" w:rsidTr="009C2068">
        <w:tc>
          <w:tcPr>
            <w:tcW w:w="3595" w:type="dxa"/>
          </w:tcPr>
          <w:p w14:paraId="157EEECE" w14:textId="77777777" w:rsidR="00CE3771" w:rsidRPr="00E76CD5" w:rsidRDefault="0065773F" w:rsidP="005475EA">
            <w:pPr>
              <w:pStyle w:val="ListParagraph"/>
              <w:tabs>
                <w:tab w:val="right" w:leader="dot" w:pos="9360"/>
              </w:tabs>
              <w:spacing w:after="120" w:line="276" w:lineRule="auto"/>
              <w:ind w:left="0"/>
              <w:rPr>
                <w:rFonts w:asciiTheme="majorHAnsi" w:hAnsiTheme="majorHAnsi"/>
                <w:sz w:val="20"/>
                <w:szCs w:val="20"/>
              </w:rPr>
            </w:pPr>
            <w:r w:rsidRPr="00E76CD5">
              <w:rPr>
                <w:rFonts w:asciiTheme="majorHAnsi" w:hAnsiTheme="majorHAnsi"/>
                <w:sz w:val="20"/>
                <w:szCs w:val="20"/>
              </w:rPr>
              <w:t>Information Collection</w:t>
            </w:r>
            <w:r w:rsidR="00CE3771" w:rsidRPr="00E76CD5">
              <w:rPr>
                <w:rFonts w:asciiTheme="majorHAnsi" w:hAnsiTheme="majorHAnsi"/>
                <w:sz w:val="20"/>
                <w:szCs w:val="20"/>
              </w:rPr>
              <w:t xml:space="preserve"> to be sent </w:t>
            </w:r>
          </w:p>
        </w:tc>
        <w:tc>
          <w:tcPr>
            <w:tcW w:w="4315" w:type="dxa"/>
          </w:tcPr>
          <w:p w14:paraId="157EEECF" w14:textId="77777777" w:rsidR="00CE3771" w:rsidRPr="00E76CD5" w:rsidRDefault="00C91601" w:rsidP="005475EA">
            <w:pPr>
              <w:pStyle w:val="ListParagraph"/>
              <w:tabs>
                <w:tab w:val="right" w:leader="dot" w:pos="9360"/>
              </w:tabs>
              <w:spacing w:after="120" w:line="276" w:lineRule="auto"/>
              <w:ind w:left="0"/>
              <w:rPr>
                <w:rFonts w:asciiTheme="majorHAnsi" w:hAnsiTheme="majorHAnsi"/>
                <w:sz w:val="20"/>
                <w:szCs w:val="20"/>
              </w:rPr>
            </w:pPr>
            <w:r w:rsidRPr="00E76CD5">
              <w:rPr>
                <w:rFonts w:asciiTheme="majorHAnsi" w:hAnsiTheme="majorHAnsi"/>
                <w:sz w:val="20"/>
                <w:szCs w:val="20"/>
              </w:rPr>
              <w:t xml:space="preserve">2 weeks </w:t>
            </w:r>
            <w:r w:rsidR="00CE3771" w:rsidRPr="00E76CD5">
              <w:rPr>
                <w:rFonts w:asciiTheme="majorHAnsi" w:hAnsiTheme="majorHAnsi"/>
                <w:sz w:val="20"/>
                <w:szCs w:val="20"/>
              </w:rPr>
              <w:t>following OMB approval</w:t>
            </w:r>
          </w:p>
        </w:tc>
      </w:tr>
      <w:tr w:rsidR="00CE3771" w:rsidRPr="00E76CD5" w14:paraId="157EEED3" w14:textId="77777777" w:rsidTr="009C2068">
        <w:tc>
          <w:tcPr>
            <w:tcW w:w="3595" w:type="dxa"/>
          </w:tcPr>
          <w:p w14:paraId="157EEED1" w14:textId="77777777" w:rsidR="00CE3771" w:rsidRPr="00E76CD5" w:rsidRDefault="00CE3771" w:rsidP="005475EA">
            <w:pPr>
              <w:pStyle w:val="ListParagraph"/>
              <w:tabs>
                <w:tab w:val="right" w:leader="dot" w:pos="9360"/>
              </w:tabs>
              <w:spacing w:after="120" w:line="276" w:lineRule="auto"/>
              <w:ind w:left="0"/>
              <w:rPr>
                <w:rFonts w:asciiTheme="majorHAnsi" w:hAnsiTheme="majorHAnsi"/>
                <w:sz w:val="20"/>
                <w:szCs w:val="20"/>
              </w:rPr>
            </w:pPr>
            <w:r w:rsidRPr="00E76CD5">
              <w:rPr>
                <w:rFonts w:asciiTheme="majorHAnsi" w:hAnsiTheme="majorHAnsi"/>
                <w:sz w:val="20"/>
                <w:szCs w:val="20"/>
              </w:rPr>
              <w:t>Data collection</w:t>
            </w:r>
          </w:p>
        </w:tc>
        <w:tc>
          <w:tcPr>
            <w:tcW w:w="4315" w:type="dxa"/>
          </w:tcPr>
          <w:p w14:paraId="157EEED2" w14:textId="77777777" w:rsidR="00CE3771" w:rsidRPr="00E76CD5" w:rsidRDefault="00CE3771" w:rsidP="005475EA">
            <w:pPr>
              <w:pStyle w:val="ListParagraph"/>
              <w:tabs>
                <w:tab w:val="right" w:leader="dot" w:pos="9360"/>
              </w:tabs>
              <w:spacing w:after="120" w:line="276" w:lineRule="auto"/>
              <w:ind w:left="0"/>
              <w:rPr>
                <w:rFonts w:asciiTheme="majorHAnsi" w:hAnsiTheme="majorHAnsi"/>
                <w:sz w:val="20"/>
                <w:szCs w:val="20"/>
              </w:rPr>
            </w:pPr>
            <w:r w:rsidRPr="00E76CD5">
              <w:rPr>
                <w:rFonts w:asciiTheme="majorHAnsi" w:hAnsiTheme="majorHAnsi"/>
                <w:sz w:val="20"/>
                <w:szCs w:val="20"/>
              </w:rPr>
              <w:t>1 month to complete</w:t>
            </w:r>
          </w:p>
        </w:tc>
      </w:tr>
      <w:tr w:rsidR="00CE3771" w:rsidRPr="00E76CD5" w14:paraId="157EEED6" w14:textId="77777777" w:rsidTr="009C2068">
        <w:tc>
          <w:tcPr>
            <w:tcW w:w="3595" w:type="dxa"/>
          </w:tcPr>
          <w:p w14:paraId="157EEED4" w14:textId="77777777" w:rsidR="00CE3771" w:rsidRPr="00E76CD5" w:rsidRDefault="008F2218" w:rsidP="005475EA">
            <w:pPr>
              <w:pStyle w:val="ListParagraph"/>
              <w:tabs>
                <w:tab w:val="right" w:leader="dot" w:pos="9360"/>
              </w:tabs>
              <w:spacing w:after="120" w:line="276" w:lineRule="auto"/>
              <w:ind w:left="0"/>
              <w:rPr>
                <w:rFonts w:asciiTheme="majorHAnsi" w:hAnsiTheme="majorHAnsi"/>
                <w:sz w:val="20"/>
                <w:szCs w:val="20"/>
              </w:rPr>
            </w:pPr>
            <w:r w:rsidRPr="00E76CD5">
              <w:rPr>
                <w:rFonts w:asciiTheme="majorHAnsi" w:hAnsiTheme="majorHAnsi"/>
                <w:sz w:val="20"/>
                <w:szCs w:val="20"/>
              </w:rPr>
              <w:t>1</w:t>
            </w:r>
            <w:r w:rsidRPr="00E76CD5">
              <w:rPr>
                <w:rFonts w:asciiTheme="majorHAnsi" w:hAnsiTheme="majorHAnsi"/>
                <w:sz w:val="20"/>
                <w:szCs w:val="20"/>
                <w:vertAlign w:val="superscript"/>
              </w:rPr>
              <w:t>st</w:t>
            </w:r>
            <w:r w:rsidRPr="00E76CD5">
              <w:rPr>
                <w:rFonts w:asciiTheme="majorHAnsi" w:hAnsiTheme="majorHAnsi"/>
                <w:sz w:val="20"/>
                <w:szCs w:val="20"/>
              </w:rPr>
              <w:t xml:space="preserve"> e-mail reminder sent</w:t>
            </w:r>
          </w:p>
        </w:tc>
        <w:tc>
          <w:tcPr>
            <w:tcW w:w="4315" w:type="dxa"/>
          </w:tcPr>
          <w:p w14:paraId="157EEED5" w14:textId="77777777" w:rsidR="00CE3771" w:rsidRPr="00E76CD5" w:rsidRDefault="00CE3771" w:rsidP="005475EA">
            <w:pPr>
              <w:pStyle w:val="ListParagraph"/>
              <w:tabs>
                <w:tab w:val="right" w:leader="dot" w:pos="9360"/>
              </w:tabs>
              <w:spacing w:after="120" w:line="276" w:lineRule="auto"/>
              <w:ind w:left="0"/>
              <w:rPr>
                <w:rFonts w:asciiTheme="majorHAnsi" w:hAnsiTheme="majorHAnsi"/>
                <w:sz w:val="20"/>
                <w:szCs w:val="20"/>
              </w:rPr>
            </w:pPr>
            <w:r w:rsidRPr="00E76CD5">
              <w:rPr>
                <w:rFonts w:asciiTheme="majorHAnsi" w:hAnsiTheme="majorHAnsi"/>
                <w:sz w:val="20"/>
                <w:szCs w:val="20"/>
              </w:rPr>
              <w:t>1 week after date due</w:t>
            </w:r>
          </w:p>
        </w:tc>
      </w:tr>
      <w:tr w:rsidR="008F2218" w:rsidRPr="00E76CD5" w14:paraId="157EEED9" w14:textId="77777777" w:rsidTr="009C2068">
        <w:tc>
          <w:tcPr>
            <w:tcW w:w="3595" w:type="dxa"/>
          </w:tcPr>
          <w:p w14:paraId="157EEED7" w14:textId="77777777" w:rsidR="008F2218" w:rsidRPr="00E76CD5" w:rsidRDefault="008F2218" w:rsidP="005475EA">
            <w:pPr>
              <w:pStyle w:val="ListParagraph"/>
              <w:tabs>
                <w:tab w:val="right" w:leader="dot" w:pos="9360"/>
              </w:tabs>
              <w:spacing w:after="120" w:line="276" w:lineRule="auto"/>
              <w:ind w:left="0"/>
              <w:rPr>
                <w:rFonts w:asciiTheme="majorHAnsi" w:hAnsiTheme="majorHAnsi"/>
                <w:sz w:val="20"/>
                <w:szCs w:val="20"/>
              </w:rPr>
            </w:pPr>
            <w:r w:rsidRPr="00E76CD5">
              <w:rPr>
                <w:rFonts w:asciiTheme="majorHAnsi" w:hAnsiTheme="majorHAnsi"/>
                <w:sz w:val="20"/>
                <w:szCs w:val="20"/>
              </w:rPr>
              <w:t>2</w:t>
            </w:r>
            <w:r w:rsidRPr="00E76CD5">
              <w:rPr>
                <w:rFonts w:asciiTheme="majorHAnsi" w:hAnsiTheme="majorHAnsi"/>
                <w:sz w:val="20"/>
                <w:szCs w:val="20"/>
                <w:vertAlign w:val="superscript"/>
              </w:rPr>
              <w:t>nd</w:t>
            </w:r>
            <w:r w:rsidRPr="00E76CD5">
              <w:rPr>
                <w:rFonts w:asciiTheme="majorHAnsi" w:hAnsiTheme="majorHAnsi"/>
                <w:sz w:val="20"/>
                <w:szCs w:val="20"/>
              </w:rPr>
              <w:t xml:space="preserve"> e-mail reminder sent</w:t>
            </w:r>
          </w:p>
        </w:tc>
        <w:tc>
          <w:tcPr>
            <w:tcW w:w="4315" w:type="dxa"/>
          </w:tcPr>
          <w:p w14:paraId="157EEED8" w14:textId="77777777" w:rsidR="008F2218" w:rsidRPr="00E76CD5" w:rsidRDefault="008F2218" w:rsidP="005475EA">
            <w:pPr>
              <w:pStyle w:val="ListParagraph"/>
              <w:tabs>
                <w:tab w:val="right" w:leader="dot" w:pos="9360"/>
              </w:tabs>
              <w:spacing w:after="120" w:line="276" w:lineRule="auto"/>
              <w:ind w:left="0"/>
              <w:rPr>
                <w:rFonts w:asciiTheme="majorHAnsi" w:hAnsiTheme="majorHAnsi"/>
                <w:sz w:val="20"/>
                <w:szCs w:val="20"/>
              </w:rPr>
            </w:pPr>
            <w:r w:rsidRPr="00E76CD5">
              <w:rPr>
                <w:rFonts w:asciiTheme="majorHAnsi" w:hAnsiTheme="majorHAnsi"/>
                <w:sz w:val="20"/>
                <w:szCs w:val="20"/>
              </w:rPr>
              <w:t>2 weeks after date due</w:t>
            </w:r>
          </w:p>
        </w:tc>
      </w:tr>
      <w:tr w:rsidR="004A5E8E" w:rsidRPr="00E76CD5" w14:paraId="157EEEDC" w14:textId="77777777" w:rsidTr="009C2068">
        <w:tc>
          <w:tcPr>
            <w:tcW w:w="3595" w:type="dxa"/>
          </w:tcPr>
          <w:p w14:paraId="157EEEDA" w14:textId="77777777" w:rsidR="004A5E8E" w:rsidRPr="00E76CD5" w:rsidRDefault="004A5E8E" w:rsidP="005475EA">
            <w:pPr>
              <w:pStyle w:val="ListParagraph"/>
              <w:tabs>
                <w:tab w:val="right" w:leader="dot" w:pos="9360"/>
              </w:tabs>
              <w:spacing w:after="120"/>
              <w:ind w:left="0"/>
              <w:rPr>
                <w:rFonts w:asciiTheme="majorHAnsi" w:hAnsiTheme="majorHAnsi"/>
                <w:sz w:val="20"/>
                <w:szCs w:val="20"/>
              </w:rPr>
            </w:pPr>
            <w:r w:rsidRPr="00E76CD5">
              <w:rPr>
                <w:rFonts w:asciiTheme="majorHAnsi" w:hAnsiTheme="majorHAnsi"/>
                <w:sz w:val="20"/>
                <w:szCs w:val="20"/>
              </w:rPr>
              <w:t>Telephone reminder</w:t>
            </w:r>
          </w:p>
        </w:tc>
        <w:tc>
          <w:tcPr>
            <w:tcW w:w="4315" w:type="dxa"/>
          </w:tcPr>
          <w:p w14:paraId="157EEEDB" w14:textId="77777777" w:rsidR="004A5E8E" w:rsidRPr="00E76CD5" w:rsidRDefault="004A5E8E" w:rsidP="005475EA">
            <w:pPr>
              <w:pStyle w:val="ListParagraph"/>
              <w:tabs>
                <w:tab w:val="right" w:leader="dot" w:pos="9360"/>
              </w:tabs>
              <w:spacing w:after="120"/>
              <w:ind w:left="0"/>
              <w:rPr>
                <w:rFonts w:asciiTheme="majorHAnsi" w:hAnsiTheme="majorHAnsi"/>
                <w:sz w:val="20"/>
                <w:szCs w:val="20"/>
              </w:rPr>
            </w:pPr>
            <w:r w:rsidRPr="00E76CD5">
              <w:rPr>
                <w:rFonts w:asciiTheme="majorHAnsi" w:hAnsiTheme="majorHAnsi"/>
                <w:sz w:val="20"/>
                <w:szCs w:val="20"/>
              </w:rPr>
              <w:t>3 weeks after date due</w:t>
            </w:r>
          </w:p>
        </w:tc>
      </w:tr>
      <w:tr w:rsidR="00CE3771" w:rsidRPr="00E76CD5" w14:paraId="157EEEDF" w14:textId="77777777" w:rsidTr="009C2068">
        <w:tc>
          <w:tcPr>
            <w:tcW w:w="3595" w:type="dxa"/>
          </w:tcPr>
          <w:p w14:paraId="157EEEDD" w14:textId="77777777" w:rsidR="00CE3771" w:rsidRPr="00E76CD5" w:rsidRDefault="00CE3771" w:rsidP="005475EA">
            <w:pPr>
              <w:pStyle w:val="ListParagraph"/>
              <w:tabs>
                <w:tab w:val="right" w:leader="dot" w:pos="9360"/>
              </w:tabs>
              <w:spacing w:after="120" w:line="276" w:lineRule="auto"/>
              <w:ind w:left="0"/>
              <w:rPr>
                <w:rFonts w:asciiTheme="majorHAnsi" w:hAnsiTheme="majorHAnsi"/>
                <w:sz w:val="20"/>
                <w:szCs w:val="20"/>
              </w:rPr>
            </w:pPr>
            <w:r w:rsidRPr="00E76CD5">
              <w:rPr>
                <w:rFonts w:asciiTheme="majorHAnsi" w:hAnsiTheme="majorHAnsi"/>
                <w:sz w:val="20"/>
                <w:szCs w:val="20"/>
              </w:rPr>
              <w:t>Final collection of data</w:t>
            </w:r>
          </w:p>
        </w:tc>
        <w:tc>
          <w:tcPr>
            <w:tcW w:w="4315" w:type="dxa"/>
          </w:tcPr>
          <w:p w14:paraId="157EEEDE" w14:textId="77777777" w:rsidR="00CE3771" w:rsidRPr="00E76CD5" w:rsidRDefault="00CE3771" w:rsidP="005475EA">
            <w:pPr>
              <w:pStyle w:val="ListParagraph"/>
              <w:tabs>
                <w:tab w:val="right" w:leader="dot" w:pos="9360"/>
              </w:tabs>
              <w:spacing w:after="120" w:line="276" w:lineRule="auto"/>
              <w:ind w:left="0"/>
              <w:rPr>
                <w:rFonts w:asciiTheme="majorHAnsi" w:hAnsiTheme="majorHAnsi"/>
                <w:sz w:val="20"/>
                <w:szCs w:val="20"/>
              </w:rPr>
            </w:pPr>
            <w:r w:rsidRPr="00E76CD5">
              <w:rPr>
                <w:rFonts w:asciiTheme="majorHAnsi" w:hAnsiTheme="majorHAnsi"/>
                <w:sz w:val="20"/>
                <w:szCs w:val="20"/>
              </w:rPr>
              <w:t xml:space="preserve">2 months after </w:t>
            </w:r>
            <w:r w:rsidR="0065773F" w:rsidRPr="00E76CD5">
              <w:rPr>
                <w:rFonts w:asciiTheme="majorHAnsi" w:hAnsiTheme="majorHAnsi"/>
                <w:sz w:val="20"/>
                <w:szCs w:val="20"/>
              </w:rPr>
              <w:t>Information Collection</w:t>
            </w:r>
            <w:r w:rsidRPr="00E76CD5">
              <w:rPr>
                <w:rFonts w:asciiTheme="majorHAnsi" w:hAnsiTheme="majorHAnsi"/>
                <w:sz w:val="20"/>
                <w:szCs w:val="20"/>
              </w:rPr>
              <w:t xml:space="preserve"> sent</w:t>
            </w:r>
          </w:p>
        </w:tc>
      </w:tr>
      <w:tr w:rsidR="00533607" w:rsidRPr="00E76CD5" w14:paraId="157EEEE2" w14:textId="77777777" w:rsidTr="009C2068">
        <w:tc>
          <w:tcPr>
            <w:tcW w:w="3595" w:type="dxa"/>
          </w:tcPr>
          <w:p w14:paraId="157EEEE0" w14:textId="77777777" w:rsidR="00533607" w:rsidRPr="00E76CD5" w:rsidRDefault="00533607" w:rsidP="005475EA">
            <w:pPr>
              <w:pStyle w:val="ListParagraph"/>
              <w:tabs>
                <w:tab w:val="right" w:leader="dot" w:pos="9360"/>
              </w:tabs>
              <w:spacing w:after="120" w:line="276" w:lineRule="auto"/>
              <w:ind w:left="0"/>
              <w:rPr>
                <w:rFonts w:asciiTheme="majorHAnsi" w:hAnsiTheme="majorHAnsi"/>
                <w:sz w:val="20"/>
                <w:szCs w:val="20"/>
              </w:rPr>
            </w:pPr>
            <w:r w:rsidRPr="00E76CD5">
              <w:rPr>
                <w:rFonts w:asciiTheme="majorHAnsi" w:hAnsiTheme="majorHAnsi"/>
                <w:sz w:val="20"/>
                <w:szCs w:val="20"/>
              </w:rPr>
              <w:t>Data validation</w:t>
            </w:r>
          </w:p>
        </w:tc>
        <w:tc>
          <w:tcPr>
            <w:tcW w:w="4315" w:type="dxa"/>
          </w:tcPr>
          <w:p w14:paraId="157EEEE1" w14:textId="77777777" w:rsidR="00533607" w:rsidRPr="00E76CD5" w:rsidRDefault="00524D16" w:rsidP="005475EA">
            <w:pPr>
              <w:pStyle w:val="ListParagraph"/>
              <w:tabs>
                <w:tab w:val="right" w:leader="dot" w:pos="9360"/>
              </w:tabs>
              <w:spacing w:after="120" w:line="276" w:lineRule="auto"/>
              <w:ind w:left="0"/>
              <w:rPr>
                <w:rFonts w:asciiTheme="majorHAnsi" w:hAnsiTheme="majorHAnsi"/>
                <w:sz w:val="20"/>
                <w:szCs w:val="20"/>
              </w:rPr>
            </w:pPr>
            <w:r w:rsidRPr="00E76CD5">
              <w:rPr>
                <w:rFonts w:asciiTheme="majorHAnsi" w:hAnsiTheme="majorHAnsi"/>
                <w:sz w:val="20"/>
                <w:szCs w:val="20"/>
              </w:rPr>
              <w:t>2</w:t>
            </w:r>
            <w:r w:rsidR="00533607" w:rsidRPr="00E76CD5">
              <w:rPr>
                <w:rFonts w:asciiTheme="majorHAnsi" w:hAnsiTheme="majorHAnsi"/>
                <w:sz w:val="20"/>
                <w:szCs w:val="20"/>
              </w:rPr>
              <w:t xml:space="preserve"> week</w:t>
            </w:r>
            <w:r w:rsidRPr="00E76CD5">
              <w:rPr>
                <w:rFonts w:asciiTheme="majorHAnsi" w:hAnsiTheme="majorHAnsi"/>
                <w:sz w:val="20"/>
                <w:szCs w:val="20"/>
              </w:rPr>
              <w:t>s</w:t>
            </w:r>
          </w:p>
        </w:tc>
      </w:tr>
      <w:tr w:rsidR="00533607" w:rsidRPr="00E76CD5" w14:paraId="157EEEE5" w14:textId="77777777" w:rsidTr="009C2068">
        <w:tc>
          <w:tcPr>
            <w:tcW w:w="3595" w:type="dxa"/>
          </w:tcPr>
          <w:p w14:paraId="157EEEE3" w14:textId="77777777" w:rsidR="00533607" w:rsidRPr="00E76CD5" w:rsidRDefault="00533607" w:rsidP="005475EA">
            <w:pPr>
              <w:pStyle w:val="ListParagraph"/>
              <w:tabs>
                <w:tab w:val="right" w:leader="dot" w:pos="9360"/>
              </w:tabs>
              <w:spacing w:after="120" w:line="276" w:lineRule="auto"/>
              <w:ind w:left="0"/>
              <w:rPr>
                <w:rFonts w:asciiTheme="majorHAnsi" w:hAnsiTheme="majorHAnsi"/>
                <w:sz w:val="20"/>
                <w:szCs w:val="20"/>
              </w:rPr>
            </w:pPr>
            <w:r w:rsidRPr="00E76CD5">
              <w:rPr>
                <w:rFonts w:asciiTheme="majorHAnsi" w:hAnsiTheme="majorHAnsi"/>
                <w:sz w:val="20"/>
                <w:szCs w:val="20"/>
              </w:rPr>
              <w:t>Data analysis</w:t>
            </w:r>
          </w:p>
        </w:tc>
        <w:tc>
          <w:tcPr>
            <w:tcW w:w="4315" w:type="dxa"/>
          </w:tcPr>
          <w:p w14:paraId="157EEEE4" w14:textId="77777777" w:rsidR="00533607" w:rsidRPr="00E76CD5" w:rsidRDefault="00533607" w:rsidP="005475EA">
            <w:pPr>
              <w:pStyle w:val="ListParagraph"/>
              <w:tabs>
                <w:tab w:val="right" w:leader="dot" w:pos="9360"/>
              </w:tabs>
              <w:spacing w:after="120" w:line="276" w:lineRule="auto"/>
              <w:ind w:left="0"/>
              <w:rPr>
                <w:rFonts w:asciiTheme="majorHAnsi" w:hAnsiTheme="majorHAnsi"/>
                <w:sz w:val="20"/>
                <w:szCs w:val="20"/>
              </w:rPr>
            </w:pPr>
            <w:r w:rsidRPr="00E76CD5">
              <w:rPr>
                <w:rFonts w:asciiTheme="majorHAnsi" w:hAnsiTheme="majorHAnsi"/>
                <w:sz w:val="20"/>
                <w:szCs w:val="20"/>
              </w:rPr>
              <w:t>1 month</w:t>
            </w:r>
          </w:p>
        </w:tc>
      </w:tr>
      <w:tr w:rsidR="00533607" w:rsidRPr="00E76CD5" w14:paraId="157EEEE8" w14:textId="77777777" w:rsidTr="009C2068">
        <w:tc>
          <w:tcPr>
            <w:tcW w:w="3595" w:type="dxa"/>
          </w:tcPr>
          <w:p w14:paraId="157EEEE6" w14:textId="77777777" w:rsidR="00533607" w:rsidRPr="00E76CD5" w:rsidRDefault="00533607" w:rsidP="005475EA">
            <w:pPr>
              <w:pStyle w:val="ListParagraph"/>
              <w:tabs>
                <w:tab w:val="right" w:leader="dot" w:pos="9360"/>
              </w:tabs>
              <w:spacing w:after="120" w:line="276" w:lineRule="auto"/>
              <w:ind w:left="0"/>
              <w:rPr>
                <w:rFonts w:asciiTheme="majorHAnsi" w:hAnsiTheme="majorHAnsi"/>
                <w:sz w:val="20"/>
                <w:szCs w:val="20"/>
              </w:rPr>
            </w:pPr>
            <w:r w:rsidRPr="00E76CD5">
              <w:rPr>
                <w:rFonts w:asciiTheme="majorHAnsi" w:hAnsiTheme="majorHAnsi"/>
                <w:sz w:val="20"/>
                <w:szCs w:val="20"/>
              </w:rPr>
              <w:t>Report generated and shared</w:t>
            </w:r>
          </w:p>
        </w:tc>
        <w:tc>
          <w:tcPr>
            <w:tcW w:w="4315" w:type="dxa"/>
          </w:tcPr>
          <w:p w14:paraId="157EEEE7" w14:textId="77777777" w:rsidR="00533607" w:rsidRPr="00E76CD5" w:rsidRDefault="00524D16" w:rsidP="005475EA">
            <w:pPr>
              <w:pStyle w:val="ListParagraph"/>
              <w:tabs>
                <w:tab w:val="right" w:leader="dot" w:pos="9360"/>
              </w:tabs>
              <w:spacing w:after="120" w:line="276" w:lineRule="auto"/>
              <w:ind w:left="0"/>
              <w:rPr>
                <w:rFonts w:asciiTheme="majorHAnsi" w:hAnsiTheme="majorHAnsi"/>
                <w:sz w:val="20"/>
                <w:szCs w:val="20"/>
              </w:rPr>
            </w:pPr>
            <w:r w:rsidRPr="00E76CD5">
              <w:rPr>
                <w:rFonts w:asciiTheme="majorHAnsi" w:hAnsiTheme="majorHAnsi"/>
                <w:sz w:val="20"/>
                <w:szCs w:val="20"/>
              </w:rPr>
              <w:t>3</w:t>
            </w:r>
            <w:r w:rsidR="00533607" w:rsidRPr="00E76CD5">
              <w:rPr>
                <w:rFonts w:asciiTheme="majorHAnsi" w:hAnsiTheme="majorHAnsi"/>
                <w:sz w:val="20"/>
                <w:szCs w:val="20"/>
              </w:rPr>
              <w:t xml:space="preserve"> months</w:t>
            </w:r>
          </w:p>
        </w:tc>
      </w:tr>
    </w:tbl>
    <w:p w14:paraId="157EEEE9" w14:textId="77777777" w:rsidR="000A71DF" w:rsidRPr="00E76CD5" w:rsidRDefault="000A71DF" w:rsidP="005475EA">
      <w:pPr>
        <w:pStyle w:val="ListParagraph"/>
        <w:tabs>
          <w:tab w:val="right" w:leader="dot" w:pos="9360"/>
        </w:tabs>
        <w:spacing w:after="120"/>
        <w:ind w:left="1440"/>
        <w:rPr>
          <w:rFonts w:asciiTheme="majorHAnsi" w:hAnsiTheme="majorHAnsi"/>
          <w:sz w:val="20"/>
          <w:szCs w:val="20"/>
        </w:rPr>
      </w:pPr>
    </w:p>
    <w:p w14:paraId="157EEEEA" w14:textId="5AF36B5D" w:rsidR="00B12F51" w:rsidRPr="00E76CD5" w:rsidRDefault="00344DAB" w:rsidP="00F11660">
      <w:pPr>
        <w:pStyle w:val="Heading1"/>
        <w:rPr>
          <w:sz w:val="20"/>
          <w:szCs w:val="20"/>
        </w:rPr>
      </w:pPr>
      <w:bookmarkStart w:id="27" w:name="_Toc418689234"/>
      <w:r w:rsidRPr="00E76CD5">
        <w:rPr>
          <w:sz w:val="20"/>
          <w:szCs w:val="20"/>
        </w:rPr>
        <w:lastRenderedPageBreak/>
        <w:t>Reason(s)</w:t>
      </w:r>
      <w:r w:rsidR="009C2068" w:rsidRPr="00E76CD5">
        <w:rPr>
          <w:sz w:val="20"/>
          <w:szCs w:val="20"/>
        </w:rPr>
        <w:t xml:space="preserve"> </w:t>
      </w:r>
      <w:r w:rsidR="00B12F51" w:rsidRPr="00E76CD5">
        <w:rPr>
          <w:sz w:val="20"/>
          <w:szCs w:val="20"/>
        </w:rPr>
        <w:t xml:space="preserve">Display of OMB </w:t>
      </w:r>
      <w:r w:rsidRPr="00E76CD5">
        <w:rPr>
          <w:sz w:val="20"/>
          <w:szCs w:val="20"/>
        </w:rPr>
        <w:t xml:space="preserve">Expiration </w:t>
      </w:r>
      <w:r w:rsidR="00B12F51" w:rsidRPr="00E76CD5">
        <w:rPr>
          <w:sz w:val="20"/>
          <w:szCs w:val="20"/>
        </w:rPr>
        <w:t>Date</w:t>
      </w:r>
      <w:r w:rsidRPr="00E76CD5">
        <w:rPr>
          <w:sz w:val="20"/>
          <w:szCs w:val="20"/>
        </w:rPr>
        <w:t xml:space="preserve"> is inappropriate</w:t>
      </w:r>
      <w:bookmarkEnd w:id="27"/>
      <w:r w:rsidR="00B12F51" w:rsidRPr="00E76CD5">
        <w:rPr>
          <w:sz w:val="20"/>
          <w:szCs w:val="20"/>
        </w:rPr>
        <w:t xml:space="preserve"> </w:t>
      </w:r>
    </w:p>
    <w:p w14:paraId="157EEEEB" w14:textId="77777777" w:rsidR="00F52BCC" w:rsidRPr="00E76CD5" w:rsidRDefault="00180D45" w:rsidP="005475EA">
      <w:pPr>
        <w:pStyle w:val="ListParagraph"/>
        <w:spacing w:after="120"/>
        <w:rPr>
          <w:rFonts w:asciiTheme="majorHAnsi" w:hAnsiTheme="majorHAnsi"/>
          <w:sz w:val="20"/>
          <w:szCs w:val="20"/>
        </w:rPr>
      </w:pPr>
      <w:r w:rsidRPr="00E76CD5">
        <w:rPr>
          <w:rFonts w:asciiTheme="majorHAnsi" w:hAnsiTheme="majorHAnsi"/>
          <w:sz w:val="20"/>
          <w:szCs w:val="20"/>
        </w:rPr>
        <w:t>We are requesting no exemption.</w:t>
      </w:r>
    </w:p>
    <w:p w14:paraId="157EEEEC" w14:textId="77777777" w:rsidR="00F52BCC" w:rsidRPr="00E76CD5" w:rsidRDefault="00F52BCC" w:rsidP="005475EA">
      <w:pPr>
        <w:pStyle w:val="ListParagraph"/>
        <w:spacing w:after="120"/>
        <w:rPr>
          <w:rFonts w:asciiTheme="majorHAnsi" w:hAnsiTheme="majorHAnsi"/>
          <w:sz w:val="20"/>
          <w:szCs w:val="20"/>
        </w:rPr>
      </w:pPr>
    </w:p>
    <w:p w14:paraId="157EEEED" w14:textId="77777777" w:rsidR="00B12F51" w:rsidRPr="00E76CD5" w:rsidRDefault="00B12F51" w:rsidP="00F11660">
      <w:pPr>
        <w:pStyle w:val="Heading1"/>
        <w:rPr>
          <w:sz w:val="20"/>
          <w:szCs w:val="20"/>
        </w:rPr>
      </w:pPr>
      <w:bookmarkStart w:id="28" w:name="_Toc418689235"/>
      <w:r w:rsidRPr="00E76CD5">
        <w:rPr>
          <w:sz w:val="20"/>
          <w:szCs w:val="20"/>
        </w:rPr>
        <w:t>Exceptions to Certification for Paperwork Reduction Act Submissions</w:t>
      </w:r>
      <w:bookmarkEnd w:id="28"/>
    </w:p>
    <w:p w14:paraId="157EEEEE" w14:textId="77777777" w:rsidR="00F52BCC" w:rsidRPr="00E76CD5" w:rsidRDefault="0031279F" w:rsidP="005475EA">
      <w:pPr>
        <w:pStyle w:val="ListParagraph"/>
        <w:spacing w:after="120"/>
        <w:rPr>
          <w:rFonts w:asciiTheme="majorHAnsi" w:hAnsiTheme="majorHAnsi"/>
          <w:sz w:val="20"/>
          <w:szCs w:val="20"/>
        </w:rPr>
      </w:pPr>
      <w:r w:rsidRPr="00E76CD5">
        <w:rPr>
          <w:rFonts w:asciiTheme="majorHAnsi" w:hAnsiTheme="majorHAnsi"/>
          <w:sz w:val="20"/>
          <w:szCs w:val="20"/>
        </w:rPr>
        <w:t>There are no exceptions to the certification.</w:t>
      </w:r>
      <w:r w:rsidR="005471F6" w:rsidRPr="00E76CD5">
        <w:rPr>
          <w:rFonts w:asciiTheme="majorHAnsi" w:hAnsiTheme="majorHAnsi"/>
          <w:sz w:val="20"/>
          <w:szCs w:val="20"/>
        </w:rPr>
        <w:t xml:space="preserve"> </w:t>
      </w:r>
      <w:r w:rsidR="00180D45" w:rsidRPr="00E76CD5">
        <w:rPr>
          <w:rFonts w:asciiTheme="majorHAnsi" w:hAnsiTheme="majorHAnsi"/>
          <w:sz w:val="20"/>
          <w:szCs w:val="20"/>
        </w:rPr>
        <w:t>These activities comply with the requirements in 5 CFR 1320.9.</w:t>
      </w:r>
    </w:p>
    <w:p w14:paraId="157EEEEF" w14:textId="77777777" w:rsidR="005471F6" w:rsidRPr="00E76CD5" w:rsidRDefault="005471F6" w:rsidP="005475EA">
      <w:pPr>
        <w:spacing w:after="120"/>
        <w:rPr>
          <w:rFonts w:asciiTheme="majorHAnsi" w:hAnsiTheme="majorHAnsi"/>
          <w:b/>
          <w:sz w:val="20"/>
          <w:szCs w:val="20"/>
        </w:rPr>
      </w:pPr>
    </w:p>
    <w:p w14:paraId="157EEEF0" w14:textId="77777777" w:rsidR="00A36419" w:rsidRPr="00E76CD5" w:rsidRDefault="00A36419" w:rsidP="00FB46B5">
      <w:pPr>
        <w:pStyle w:val="Heading1"/>
        <w:numPr>
          <w:ilvl w:val="0"/>
          <w:numId w:val="0"/>
        </w:numPr>
        <w:ind w:left="720" w:hanging="720"/>
        <w:rPr>
          <w:sz w:val="20"/>
          <w:szCs w:val="20"/>
        </w:rPr>
      </w:pPr>
      <w:bookmarkStart w:id="29" w:name="_Toc418689236"/>
      <w:r w:rsidRPr="00E76CD5">
        <w:rPr>
          <w:sz w:val="20"/>
          <w:szCs w:val="20"/>
        </w:rPr>
        <w:t>LIST OF ATTACHMENTS</w:t>
      </w:r>
      <w:r w:rsidR="00A33E90" w:rsidRPr="00E76CD5">
        <w:rPr>
          <w:sz w:val="20"/>
          <w:szCs w:val="20"/>
        </w:rPr>
        <w:t xml:space="preserve"> – Section A</w:t>
      </w:r>
      <w:bookmarkEnd w:id="29"/>
    </w:p>
    <w:p w14:paraId="157EEEF1" w14:textId="77777777" w:rsidR="006B5E55" w:rsidRPr="00E76CD5" w:rsidRDefault="006B5E55" w:rsidP="005475EA">
      <w:pPr>
        <w:spacing w:after="120"/>
        <w:rPr>
          <w:rFonts w:asciiTheme="majorHAnsi" w:hAnsiTheme="majorHAnsi"/>
          <w:sz w:val="20"/>
          <w:szCs w:val="20"/>
        </w:rPr>
      </w:pPr>
      <w:r w:rsidRPr="00E76CD5">
        <w:rPr>
          <w:rFonts w:asciiTheme="majorHAnsi" w:hAnsiTheme="majorHAnsi"/>
          <w:sz w:val="20"/>
          <w:szCs w:val="20"/>
        </w:rPr>
        <w:t>Note: Attachments are included as separate files as instructed.</w:t>
      </w:r>
    </w:p>
    <w:p w14:paraId="23177604" w14:textId="55FF7710" w:rsidR="009C2068" w:rsidRPr="00E76CD5" w:rsidRDefault="009C2068" w:rsidP="009C2068">
      <w:pPr>
        <w:pStyle w:val="ListParagraph"/>
        <w:numPr>
          <w:ilvl w:val="0"/>
          <w:numId w:val="26"/>
        </w:numPr>
        <w:spacing w:after="120"/>
        <w:rPr>
          <w:rFonts w:asciiTheme="majorHAnsi" w:hAnsiTheme="majorHAnsi"/>
          <w:b/>
          <w:sz w:val="20"/>
          <w:szCs w:val="20"/>
        </w:rPr>
      </w:pPr>
      <w:r w:rsidRPr="00E76CD5">
        <w:rPr>
          <w:rFonts w:asciiTheme="majorHAnsi" w:hAnsiTheme="majorHAnsi"/>
          <w:b/>
          <w:sz w:val="20"/>
          <w:szCs w:val="20"/>
        </w:rPr>
        <w:t xml:space="preserve">Authorizing Regulations T42 section 24 </w:t>
      </w:r>
    </w:p>
    <w:p w14:paraId="19A76B9D" w14:textId="44877C73" w:rsidR="00AA1541" w:rsidRPr="00E76CD5" w:rsidRDefault="00AA1541" w:rsidP="009C2068">
      <w:pPr>
        <w:pStyle w:val="ListParagraph"/>
        <w:numPr>
          <w:ilvl w:val="0"/>
          <w:numId w:val="26"/>
        </w:numPr>
        <w:spacing w:after="120"/>
        <w:rPr>
          <w:rFonts w:asciiTheme="majorHAnsi" w:hAnsiTheme="majorHAnsi"/>
          <w:b/>
          <w:sz w:val="20"/>
          <w:szCs w:val="20"/>
        </w:rPr>
      </w:pPr>
      <w:r w:rsidRPr="00E76CD5">
        <w:rPr>
          <w:rFonts w:asciiTheme="majorHAnsi" w:hAnsiTheme="majorHAnsi"/>
          <w:b/>
          <w:sz w:val="20"/>
          <w:szCs w:val="20"/>
        </w:rPr>
        <w:t xml:space="preserve">60 day </w:t>
      </w:r>
      <w:r w:rsidR="009C2068" w:rsidRPr="00E76CD5">
        <w:rPr>
          <w:rFonts w:asciiTheme="majorHAnsi" w:hAnsiTheme="majorHAnsi"/>
          <w:b/>
          <w:sz w:val="20"/>
          <w:szCs w:val="20"/>
        </w:rPr>
        <w:t xml:space="preserve">Federal Register </w:t>
      </w:r>
      <w:r w:rsidRPr="00E76CD5">
        <w:rPr>
          <w:rFonts w:asciiTheme="majorHAnsi" w:hAnsiTheme="majorHAnsi"/>
          <w:b/>
          <w:sz w:val="20"/>
          <w:szCs w:val="20"/>
        </w:rPr>
        <w:t>Notice</w:t>
      </w:r>
    </w:p>
    <w:p w14:paraId="21538255" w14:textId="77777777" w:rsidR="00AA1541" w:rsidRPr="00E76CD5" w:rsidRDefault="00AA1541" w:rsidP="00AA1541">
      <w:pPr>
        <w:pStyle w:val="ListParagraph"/>
        <w:numPr>
          <w:ilvl w:val="0"/>
          <w:numId w:val="26"/>
        </w:numPr>
        <w:spacing w:after="120"/>
        <w:rPr>
          <w:rFonts w:asciiTheme="majorHAnsi" w:hAnsiTheme="majorHAnsi"/>
          <w:b/>
          <w:sz w:val="20"/>
          <w:szCs w:val="20"/>
        </w:rPr>
      </w:pPr>
      <w:r w:rsidRPr="00E76CD5">
        <w:rPr>
          <w:rFonts w:asciiTheme="majorHAnsi" w:hAnsiTheme="majorHAnsi"/>
          <w:b/>
          <w:sz w:val="20"/>
          <w:szCs w:val="20"/>
        </w:rPr>
        <w:t>Veterinary Diagnostic Laboratories</w:t>
      </w:r>
    </w:p>
    <w:p w14:paraId="157EEEF3" w14:textId="45F4125F" w:rsidR="00A36419" w:rsidRPr="00E76CD5" w:rsidRDefault="009C2068" w:rsidP="00196B65">
      <w:pPr>
        <w:pStyle w:val="ListParagraph"/>
        <w:numPr>
          <w:ilvl w:val="0"/>
          <w:numId w:val="26"/>
        </w:numPr>
        <w:spacing w:after="120"/>
        <w:rPr>
          <w:rFonts w:asciiTheme="majorHAnsi" w:hAnsiTheme="majorHAnsi"/>
          <w:b/>
          <w:sz w:val="20"/>
          <w:szCs w:val="20"/>
        </w:rPr>
      </w:pPr>
      <w:r w:rsidRPr="00E76CD5">
        <w:rPr>
          <w:rFonts w:asciiTheme="majorHAnsi" w:hAnsiTheme="majorHAnsi"/>
          <w:b/>
          <w:sz w:val="20"/>
          <w:szCs w:val="20"/>
        </w:rPr>
        <w:t xml:space="preserve">Instrument </w:t>
      </w:r>
      <w:r w:rsidR="00F64AE5" w:rsidRPr="00E76CD5">
        <w:rPr>
          <w:rFonts w:asciiTheme="majorHAnsi" w:hAnsiTheme="majorHAnsi"/>
          <w:b/>
          <w:sz w:val="20"/>
          <w:szCs w:val="20"/>
        </w:rPr>
        <w:t>Word Version</w:t>
      </w:r>
    </w:p>
    <w:p w14:paraId="5E0E27F5" w14:textId="04BCD2E6" w:rsidR="00A70673" w:rsidRDefault="009C2068" w:rsidP="00196B65">
      <w:pPr>
        <w:pStyle w:val="ListParagraph"/>
        <w:numPr>
          <w:ilvl w:val="0"/>
          <w:numId w:val="26"/>
        </w:numPr>
        <w:spacing w:after="120"/>
        <w:rPr>
          <w:rFonts w:asciiTheme="majorHAnsi" w:hAnsiTheme="majorHAnsi"/>
          <w:b/>
          <w:sz w:val="20"/>
          <w:szCs w:val="20"/>
        </w:rPr>
      </w:pPr>
      <w:r w:rsidRPr="00E76CD5">
        <w:rPr>
          <w:rFonts w:asciiTheme="majorHAnsi" w:hAnsiTheme="majorHAnsi"/>
          <w:b/>
          <w:sz w:val="20"/>
          <w:szCs w:val="20"/>
        </w:rPr>
        <w:t xml:space="preserve">Instrument </w:t>
      </w:r>
      <w:r w:rsidR="00F64AE5" w:rsidRPr="00E76CD5">
        <w:rPr>
          <w:rFonts w:asciiTheme="majorHAnsi" w:hAnsiTheme="majorHAnsi"/>
          <w:b/>
          <w:sz w:val="20"/>
          <w:szCs w:val="20"/>
        </w:rPr>
        <w:t>Web Version</w:t>
      </w:r>
    </w:p>
    <w:p w14:paraId="29693752" w14:textId="667C7182" w:rsidR="00463019" w:rsidRDefault="00463019" w:rsidP="00196B65">
      <w:pPr>
        <w:pStyle w:val="ListParagraph"/>
        <w:numPr>
          <w:ilvl w:val="0"/>
          <w:numId w:val="26"/>
        </w:numPr>
        <w:spacing w:after="120"/>
        <w:rPr>
          <w:rFonts w:asciiTheme="majorHAnsi" w:hAnsiTheme="majorHAnsi"/>
          <w:b/>
          <w:sz w:val="20"/>
          <w:szCs w:val="20"/>
        </w:rPr>
      </w:pPr>
      <w:r>
        <w:rPr>
          <w:rFonts w:asciiTheme="majorHAnsi" w:hAnsiTheme="majorHAnsi"/>
          <w:b/>
          <w:sz w:val="20"/>
          <w:szCs w:val="20"/>
        </w:rPr>
        <w:t>Vet Labs List</w:t>
      </w:r>
    </w:p>
    <w:p w14:paraId="447C0FF1" w14:textId="68CD3500" w:rsidR="00463019" w:rsidRDefault="00463019" w:rsidP="00196B65">
      <w:pPr>
        <w:pStyle w:val="ListParagraph"/>
        <w:numPr>
          <w:ilvl w:val="0"/>
          <w:numId w:val="26"/>
        </w:numPr>
        <w:spacing w:after="120"/>
        <w:rPr>
          <w:rFonts w:asciiTheme="majorHAnsi" w:hAnsiTheme="majorHAnsi"/>
          <w:b/>
          <w:sz w:val="20"/>
          <w:szCs w:val="20"/>
        </w:rPr>
      </w:pPr>
      <w:r>
        <w:rPr>
          <w:rFonts w:asciiTheme="majorHAnsi" w:hAnsiTheme="majorHAnsi"/>
          <w:b/>
          <w:sz w:val="20"/>
          <w:szCs w:val="20"/>
        </w:rPr>
        <w:t>Introductory Email</w:t>
      </w:r>
    </w:p>
    <w:p w14:paraId="4F1B63B7" w14:textId="2EE55265" w:rsidR="00463019" w:rsidRDefault="00463019" w:rsidP="00196B65">
      <w:pPr>
        <w:pStyle w:val="ListParagraph"/>
        <w:numPr>
          <w:ilvl w:val="0"/>
          <w:numId w:val="26"/>
        </w:numPr>
        <w:spacing w:after="120"/>
        <w:rPr>
          <w:rFonts w:asciiTheme="majorHAnsi" w:hAnsiTheme="majorHAnsi"/>
          <w:b/>
          <w:sz w:val="20"/>
          <w:szCs w:val="20"/>
        </w:rPr>
      </w:pPr>
      <w:r>
        <w:rPr>
          <w:rFonts w:asciiTheme="majorHAnsi" w:hAnsiTheme="majorHAnsi"/>
          <w:b/>
          <w:sz w:val="20"/>
          <w:szCs w:val="20"/>
        </w:rPr>
        <w:t>Notice</w:t>
      </w:r>
    </w:p>
    <w:p w14:paraId="2E96B7B2" w14:textId="45F564B3" w:rsidR="00463019" w:rsidRDefault="00463019" w:rsidP="00463019">
      <w:pPr>
        <w:pStyle w:val="ListParagraph"/>
        <w:numPr>
          <w:ilvl w:val="0"/>
          <w:numId w:val="26"/>
        </w:numPr>
        <w:spacing w:after="120"/>
        <w:rPr>
          <w:rFonts w:asciiTheme="majorHAnsi" w:hAnsiTheme="majorHAnsi"/>
          <w:b/>
          <w:sz w:val="20"/>
          <w:szCs w:val="20"/>
        </w:rPr>
      </w:pPr>
      <w:r>
        <w:rPr>
          <w:rFonts w:asciiTheme="majorHAnsi" w:hAnsiTheme="majorHAnsi"/>
          <w:b/>
          <w:sz w:val="20"/>
          <w:szCs w:val="20"/>
        </w:rPr>
        <w:lastRenderedPageBreak/>
        <w:t>Reminder Email</w:t>
      </w:r>
    </w:p>
    <w:p w14:paraId="3DE2EEF1" w14:textId="0EFE4913" w:rsidR="00463019" w:rsidRDefault="00463019" w:rsidP="00463019">
      <w:pPr>
        <w:pStyle w:val="ListParagraph"/>
        <w:numPr>
          <w:ilvl w:val="0"/>
          <w:numId w:val="26"/>
        </w:numPr>
        <w:spacing w:after="120"/>
        <w:rPr>
          <w:rFonts w:asciiTheme="majorHAnsi" w:hAnsiTheme="majorHAnsi"/>
          <w:b/>
          <w:sz w:val="20"/>
          <w:szCs w:val="20"/>
        </w:rPr>
      </w:pPr>
      <w:r>
        <w:rPr>
          <w:rFonts w:asciiTheme="majorHAnsi" w:hAnsiTheme="majorHAnsi"/>
          <w:b/>
          <w:sz w:val="20"/>
          <w:szCs w:val="20"/>
        </w:rPr>
        <w:t>Telephone Script</w:t>
      </w:r>
    </w:p>
    <w:p w14:paraId="7224F600" w14:textId="4C46271B" w:rsidR="00463019" w:rsidRPr="00463019" w:rsidRDefault="00463019" w:rsidP="00463019">
      <w:pPr>
        <w:pStyle w:val="ListParagraph"/>
        <w:numPr>
          <w:ilvl w:val="0"/>
          <w:numId w:val="26"/>
        </w:numPr>
        <w:spacing w:after="120"/>
        <w:rPr>
          <w:rFonts w:asciiTheme="majorHAnsi" w:hAnsiTheme="majorHAnsi"/>
          <w:b/>
          <w:sz w:val="20"/>
          <w:szCs w:val="20"/>
        </w:rPr>
      </w:pPr>
      <w:r>
        <w:rPr>
          <w:rFonts w:asciiTheme="majorHAnsi" w:hAnsiTheme="majorHAnsi"/>
          <w:b/>
          <w:sz w:val="20"/>
          <w:szCs w:val="20"/>
        </w:rPr>
        <w:t>IRB determination</w:t>
      </w:r>
    </w:p>
    <w:p w14:paraId="157EEEF6" w14:textId="77777777" w:rsidR="004D2C93" w:rsidRPr="00E76CD5" w:rsidRDefault="004D2C93" w:rsidP="005475EA">
      <w:pPr>
        <w:spacing w:after="120"/>
        <w:rPr>
          <w:rFonts w:asciiTheme="majorHAnsi" w:hAnsiTheme="majorHAnsi"/>
          <w:b/>
          <w:sz w:val="20"/>
          <w:szCs w:val="20"/>
        </w:rPr>
      </w:pPr>
    </w:p>
    <w:p w14:paraId="157EEEF7" w14:textId="77777777" w:rsidR="00CE5581" w:rsidRPr="00E76CD5" w:rsidRDefault="00CE5581" w:rsidP="00FB46B5">
      <w:pPr>
        <w:pStyle w:val="Heading1"/>
        <w:numPr>
          <w:ilvl w:val="0"/>
          <w:numId w:val="0"/>
        </w:numPr>
        <w:rPr>
          <w:sz w:val="20"/>
          <w:szCs w:val="20"/>
        </w:rPr>
      </w:pPr>
      <w:bookmarkStart w:id="30" w:name="_Toc418689237"/>
      <w:r w:rsidRPr="00E76CD5">
        <w:rPr>
          <w:sz w:val="20"/>
          <w:szCs w:val="20"/>
        </w:rPr>
        <w:t>References</w:t>
      </w:r>
      <w:bookmarkEnd w:id="30"/>
    </w:p>
    <w:p w14:paraId="181241F0" w14:textId="29118806" w:rsidR="00CC770E" w:rsidRPr="00E76CD5" w:rsidRDefault="00CC770E" w:rsidP="00CC770E">
      <w:pPr>
        <w:pStyle w:val="EndNoteBibliography"/>
        <w:numPr>
          <w:ilvl w:val="0"/>
          <w:numId w:val="27"/>
        </w:numPr>
        <w:spacing w:after="0"/>
        <w:rPr>
          <w:rFonts w:asciiTheme="majorHAnsi" w:hAnsiTheme="majorHAnsi"/>
          <w:sz w:val="20"/>
          <w:szCs w:val="20"/>
        </w:rPr>
      </w:pPr>
      <w:r w:rsidRPr="00E76CD5">
        <w:rPr>
          <w:rFonts w:asciiTheme="majorHAnsi" w:hAnsiTheme="majorHAnsi"/>
          <w:sz w:val="20"/>
          <w:szCs w:val="20"/>
        </w:rPr>
        <w:t xml:space="preserve">Centers for Disease Control and Prevention (CDC). National Public Health Performance Standards Program (NPHPSP): 10 Essential Public Health Services.Available at </w:t>
      </w:r>
      <w:hyperlink r:id="rId19" w:history="1">
        <w:r w:rsidRPr="00E76CD5">
          <w:rPr>
            <w:rStyle w:val="Hyperlink"/>
            <w:rFonts w:asciiTheme="majorHAnsi" w:hAnsiTheme="majorHAnsi"/>
            <w:sz w:val="20"/>
            <w:szCs w:val="20"/>
          </w:rPr>
          <w:t>http://www.cdc.gov/nphpsp/essentialservices.html</w:t>
        </w:r>
      </w:hyperlink>
      <w:r w:rsidRPr="00E76CD5">
        <w:rPr>
          <w:rFonts w:asciiTheme="majorHAnsi" w:hAnsiTheme="majorHAnsi"/>
          <w:sz w:val="20"/>
          <w:szCs w:val="20"/>
        </w:rPr>
        <w:t>. Accessed on 8/14/14.</w:t>
      </w:r>
    </w:p>
    <w:p w14:paraId="0F7852C2" w14:textId="77777777" w:rsidR="00CC770E" w:rsidRPr="00E76CD5" w:rsidRDefault="00CC770E" w:rsidP="00CC770E">
      <w:pPr>
        <w:pStyle w:val="EndNoteBibliography"/>
        <w:numPr>
          <w:ilvl w:val="0"/>
          <w:numId w:val="27"/>
        </w:numPr>
        <w:spacing w:after="0"/>
        <w:rPr>
          <w:rFonts w:asciiTheme="majorHAnsi" w:hAnsiTheme="majorHAnsi"/>
          <w:sz w:val="20"/>
          <w:szCs w:val="20"/>
        </w:rPr>
      </w:pPr>
      <w:r w:rsidRPr="00E76CD5">
        <w:rPr>
          <w:rFonts w:asciiTheme="majorHAnsi" w:hAnsiTheme="majorHAnsi"/>
          <w:b/>
          <w:sz w:val="20"/>
          <w:szCs w:val="20"/>
        </w:rPr>
        <w:fldChar w:fldCharType="begin"/>
      </w:r>
      <w:r w:rsidRPr="00E76CD5">
        <w:rPr>
          <w:rFonts w:asciiTheme="majorHAnsi" w:hAnsiTheme="majorHAnsi"/>
          <w:b/>
          <w:sz w:val="20"/>
          <w:szCs w:val="20"/>
        </w:rPr>
        <w:instrText xml:space="preserve"> ADDIN EN.REFLIST </w:instrText>
      </w:r>
      <w:r w:rsidRPr="00E76CD5">
        <w:rPr>
          <w:rFonts w:asciiTheme="majorHAnsi" w:hAnsiTheme="majorHAnsi"/>
          <w:b/>
          <w:sz w:val="20"/>
          <w:szCs w:val="20"/>
        </w:rPr>
        <w:fldChar w:fldCharType="separate"/>
      </w:r>
      <w:r w:rsidRPr="00E76CD5">
        <w:rPr>
          <w:rFonts w:asciiTheme="majorHAnsi" w:hAnsiTheme="majorHAnsi"/>
          <w:sz w:val="20"/>
          <w:szCs w:val="20"/>
        </w:rPr>
        <w:t>Taylor LH, Latham SM, Woolhouse ME. Risk factors for human disease emergence. Philos Trans R Soc Lond B Biol Sci. 2001 Jul 29;356(1411):983-9.</w:t>
      </w:r>
    </w:p>
    <w:p w14:paraId="160B834B" w14:textId="77777777" w:rsidR="00CC770E" w:rsidRPr="00E76CD5" w:rsidRDefault="00CC770E" w:rsidP="00CC770E">
      <w:pPr>
        <w:pStyle w:val="EndNoteBibliography"/>
        <w:numPr>
          <w:ilvl w:val="0"/>
          <w:numId w:val="27"/>
        </w:numPr>
        <w:spacing w:after="0"/>
        <w:rPr>
          <w:rFonts w:asciiTheme="majorHAnsi" w:hAnsiTheme="majorHAnsi"/>
          <w:sz w:val="20"/>
          <w:szCs w:val="20"/>
        </w:rPr>
      </w:pPr>
      <w:r w:rsidRPr="00E76CD5">
        <w:rPr>
          <w:rFonts w:asciiTheme="majorHAnsi" w:hAnsiTheme="majorHAnsi"/>
          <w:sz w:val="20"/>
          <w:szCs w:val="20"/>
        </w:rPr>
        <w:t>Young EJ. An overview of human brucellosis. Clin Infect Dis. 1995;21(2):283-9.</w:t>
      </w:r>
    </w:p>
    <w:p w14:paraId="52B88B2B" w14:textId="77777777" w:rsidR="00CC770E" w:rsidRPr="00E76CD5" w:rsidRDefault="00CC770E" w:rsidP="00CC770E">
      <w:pPr>
        <w:pStyle w:val="EndNoteBibliography"/>
        <w:numPr>
          <w:ilvl w:val="0"/>
          <w:numId w:val="27"/>
        </w:numPr>
        <w:spacing w:after="0"/>
        <w:rPr>
          <w:rFonts w:asciiTheme="majorHAnsi" w:hAnsiTheme="majorHAnsi"/>
          <w:sz w:val="20"/>
          <w:szCs w:val="20"/>
        </w:rPr>
      </w:pPr>
      <w:r w:rsidRPr="00E76CD5">
        <w:rPr>
          <w:rFonts w:asciiTheme="majorHAnsi" w:hAnsiTheme="majorHAnsi"/>
          <w:sz w:val="20"/>
          <w:szCs w:val="20"/>
        </w:rPr>
        <w:t>Carmichael LE. Abortion in 200 beagles. J Am Vet Med Assoc. 1966;149:1126.</w:t>
      </w:r>
    </w:p>
    <w:p w14:paraId="0CBFCFEF" w14:textId="77777777" w:rsidR="00CC770E" w:rsidRPr="00E76CD5" w:rsidRDefault="00CC770E" w:rsidP="00CC770E">
      <w:pPr>
        <w:pStyle w:val="EndNoteBibliography"/>
        <w:numPr>
          <w:ilvl w:val="0"/>
          <w:numId w:val="27"/>
        </w:numPr>
        <w:spacing w:after="0"/>
        <w:rPr>
          <w:rFonts w:asciiTheme="majorHAnsi" w:hAnsiTheme="majorHAnsi"/>
          <w:sz w:val="20"/>
          <w:szCs w:val="20"/>
        </w:rPr>
      </w:pPr>
      <w:r w:rsidRPr="00E76CD5">
        <w:rPr>
          <w:rFonts w:asciiTheme="majorHAnsi" w:hAnsiTheme="majorHAnsi"/>
          <w:sz w:val="20"/>
          <w:szCs w:val="20"/>
        </w:rPr>
        <w:t>Ragan VE, Animal Plant Health Inspection Service. The Animal and Plant Health Inspection Service (APHIS) brucellosis eradication program in the United States. Vet Microbiol. 2002 Dec 20;90(1-4):11-8.</w:t>
      </w:r>
    </w:p>
    <w:p w14:paraId="3598B919" w14:textId="77777777" w:rsidR="00CC770E" w:rsidRPr="00E76CD5" w:rsidRDefault="00CC770E" w:rsidP="00CC770E">
      <w:pPr>
        <w:pStyle w:val="EndNoteBibliography"/>
        <w:numPr>
          <w:ilvl w:val="0"/>
          <w:numId w:val="27"/>
        </w:numPr>
        <w:spacing w:after="0"/>
        <w:rPr>
          <w:rFonts w:asciiTheme="majorHAnsi" w:hAnsiTheme="majorHAnsi"/>
          <w:sz w:val="20"/>
          <w:szCs w:val="20"/>
        </w:rPr>
      </w:pPr>
      <w:r w:rsidRPr="00E76CD5">
        <w:rPr>
          <w:rFonts w:asciiTheme="majorHAnsi" w:hAnsiTheme="majorHAnsi"/>
          <w:sz w:val="20"/>
          <w:szCs w:val="20"/>
        </w:rPr>
        <w:t xml:space="preserve">Boebel FW, Ehrenford FA, Brown GM, Angus RD, Thoen CO. Agglutinins to Brucella canis in stray dogs from certain </w:t>
      </w:r>
      <w:r w:rsidRPr="00E76CD5">
        <w:rPr>
          <w:rFonts w:asciiTheme="majorHAnsi" w:hAnsiTheme="majorHAnsi"/>
          <w:sz w:val="20"/>
          <w:szCs w:val="20"/>
        </w:rPr>
        <w:lastRenderedPageBreak/>
        <w:t>counties in Illinois and Wisconsin. J Am Vet Med Assoc. 1979 Aug 1;175(3):276-7.</w:t>
      </w:r>
    </w:p>
    <w:p w14:paraId="3F01D38B" w14:textId="77777777" w:rsidR="00CC770E" w:rsidRPr="00E76CD5" w:rsidRDefault="00CC770E" w:rsidP="00CC770E">
      <w:pPr>
        <w:pStyle w:val="EndNoteBibliography"/>
        <w:numPr>
          <w:ilvl w:val="0"/>
          <w:numId w:val="27"/>
        </w:numPr>
        <w:spacing w:after="0"/>
        <w:rPr>
          <w:rFonts w:asciiTheme="majorHAnsi" w:hAnsiTheme="majorHAnsi"/>
          <w:sz w:val="20"/>
          <w:szCs w:val="20"/>
        </w:rPr>
      </w:pPr>
      <w:r w:rsidRPr="00E76CD5">
        <w:rPr>
          <w:rFonts w:asciiTheme="majorHAnsi" w:hAnsiTheme="majorHAnsi"/>
          <w:sz w:val="20"/>
          <w:szCs w:val="20"/>
        </w:rPr>
        <w:t>Fredrickson LE, Barton CE. A serologic survey for canine brucellosis in a metropolitan area. J Am Vet Med Assoc. 1974 Dec 1;165(11):987-9.</w:t>
      </w:r>
    </w:p>
    <w:p w14:paraId="441D3EB5" w14:textId="77777777" w:rsidR="00CC770E" w:rsidRPr="00E76CD5" w:rsidRDefault="00CC770E" w:rsidP="00CC770E">
      <w:pPr>
        <w:pStyle w:val="EndNoteBibliography"/>
        <w:numPr>
          <w:ilvl w:val="0"/>
          <w:numId w:val="27"/>
        </w:numPr>
        <w:spacing w:after="0"/>
        <w:rPr>
          <w:rFonts w:asciiTheme="majorHAnsi" w:hAnsiTheme="majorHAnsi"/>
          <w:sz w:val="20"/>
          <w:szCs w:val="20"/>
        </w:rPr>
      </w:pPr>
      <w:r w:rsidRPr="00E76CD5">
        <w:rPr>
          <w:rFonts w:asciiTheme="majorHAnsi" w:hAnsiTheme="majorHAnsi"/>
          <w:sz w:val="20"/>
          <w:szCs w:val="20"/>
        </w:rPr>
        <w:t>Brower A, Okwumabua O, Massengill C, Muenks Q, Vanderloo P, Duster M, et al. Investigation of the spread of Brucella canis via the U.S. interstate dog trade. Int J Infect Dis. 2007 Sep;11(5):454-8.</w:t>
      </w:r>
    </w:p>
    <w:p w14:paraId="30FB7CF9" w14:textId="77777777" w:rsidR="00CC770E" w:rsidRPr="00E76CD5" w:rsidRDefault="00CC770E" w:rsidP="00CC770E">
      <w:pPr>
        <w:pStyle w:val="EndNoteBibliography"/>
        <w:numPr>
          <w:ilvl w:val="0"/>
          <w:numId w:val="27"/>
        </w:numPr>
        <w:spacing w:after="0"/>
        <w:rPr>
          <w:rStyle w:val="Hyperlink"/>
          <w:rFonts w:asciiTheme="majorHAnsi" w:hAnsiTheme="majorHAnsi"/>
          <w:sz w:val="20"/>
          <w:szCs w:val="20"/>
        </w:rPr>
      </w:pPr>
      <w:r w:rsidRPr="00E76CD5">
        <w:rPr>
          <w:rFonts w:asciiTheme="majorHAnsi" w:hAnsiTheme="majorHAnsi"/>
          <w:sz w:val="20"/>
          <w:szCs w:val="20"/>
        </w:rPr>
        <w:t xml:space="preserve">Welsh RD, Dirato D. Increased prevalence of canine brucellosis in Oklahoma 1998-2003.   [cited January 17, 2013]; Available from: </w:t>
      </w:r>
      <w:hyperlink r:id="rId20" w:history="1">
        <w:r w:rsidRPr="00E76CD5">
          <w:rPr>
            <w:rStyle w:val="Hyperlink"/>
            <w:rFonts w:asciiTheme="majorHAnsi" w:hAnsiTheme="majorHAnsi"/>
            <w:sz w:val="20"/>
            <w:szCs w:val="20"/>
          </w:rPr>
          <w:t>http://okvma.affiniscape.com/displaycommon.cfm?an=1&amp;subarticlenbr=748</w:t>
        </w:r>
      </w:hyperlink>
    </w:p>
    <w:p w14:paraId="3AF6206B" w14:textId="77777777" w:rsidR="00CC770E" w:rsidRPr="00E76CD5" w:rsidRDefault="00CC770E" w:rsidP="00CC770E">
      <w:pPr>
        <w:pStyle w:val="EndNoteBibliography"/>
        <w:numPr>
          <w:ilvl w:val="0"/>
          <w:numId w:val="27"/>
        </w:numPr>
        <w:spacing w:after="0"/>
        <w:rPr>
          <w:rStyle w:val="Hyperlink"/>
          <w:rFonts w:asciiTheme="majorHAnsi" w:hAnsiTheme="majorHAnsi"/>
          <w:sz w:val="20"/>
          <w:szCs w:val="20"/>
        </w:rPr>
      </w:pPr>
      <w:r w:rsidRPr="00E76CD5">
        <w:rPr>
          <w:rFonts w:asciiTheme="majorHAnsi" w:hAnsiTheme="majorHAnsi"/>
          <w:sz w:val="20"/>
          <w:szCs w:val="20"/>
        </w:rPr>
        <w:t xml:space="preserve">Council of State and Territorial Epidemiologists. Enhanced Laboratory Capability and Public Health Reporting for </w:t>
      </w:r>
      <w:r w:rsidRPr="00E76CD5">
        <w:rPr>
          <w:rFonts w:asciiTheme="majorHAnsi" w:hAnsiTheme="majorHAnsi"/>
          <w:i/>
          <w:sz w:val="20"/>
          <w:szCs w:val="20"/>
        </w:rPr>
        <w:t>Brucella canis</w:t>
      </w:r>
      <w:r w:rsidRPr="00E76CD5">
        <w:rPr>
          <w:rFonts w:asciiTheme="majorHAnsi" w:hAnsiTheme="majorHAnsi"/>
          <w:sz w:val="20"/>
          <w:szCs w:val="20"/>
        </w:rPr>
        <w:t xml:space="preserve"> infections, 12-ID-03. [Position statement] 2012  [cited 2013 16 July]; Available from: </w:t>
      </w:r>
      <w:hyperlink r:id="rId21" w:history="1">
        <w:r w:rsidRPr="00E76CD5">
          <w:rPr>
            <w:rStyle w:val="Hyperlink"/>
            <w:rFonts w:asciiTheme="majorHAnsi" w:hAnsiTheme="majorHAnsi"/>
            <w:sz w:val="20"/>
            <w:szCs w:val="20"/>
          </w:rPr>
          <w:t>http://c.ymcdn.com/sites/www.cste.org/resource/resmgr/PS/12-ID-03FINAL.pdf</w:t>
        </w:r>
      </w:hyperlink>
    </w:p>
    <w:p w14:paraId="0F46790C" w14:textId="77777777" w:rsidR="00CC770E" w:rsidRPr="00E76CD5" w:rsidRDefault="00CC770E" w:rsidP="00CC770E">
      <w:pPr>
        <w:pStyle w:val="EndNoteBibliography"/>
        <w:numPr>
          <w:ilvl w:val="0"/>
          <w:numId w:val="27"/>
        </w:numPr>
        <w:spacing w:after="0"/>
        <w:rPr>
          <w:rFonts w:asciiTheme="majorHAnsi" w:hAnsiTheme="majorHAnsi"/>
          <w:sz w:val="20"/>
          <w:szCs w:val="20"/>
        </w:rPr>
      </w:pPr>
      <w:r w:rsidRPr="00E76CD5">
        <w:rPr>
          <w:rFonts w:asciiTheme="majorHAnsi" w:hAnsiTheme="majorHAnsi"/>
          <w:sz w:val="20"/>
          <w:szCs w:val="20"/>
        </w:rPr>
        <w:t>Rifkin GD, Supena RB, Axelson JA. Case report.</w:t>
      </w:r>
      <w:r w:rsidRPr="00E76CD5">
        <w:rPr>
          <w:rFonts w:asciiTheme="majorHAnsi" w:hAnsiTheme="majorHAnsi"/>
          <w:i/>
          <w:sz w:val="20"/>
          <w:szCs w:val="20"/>
        </w:rPr>
        <w:t xml:space="preserve"> Brucella canis </w:t>
      </w:r>
      <w:r w:rsidRPr="00E76CD5">
        <w:rPr>
          <w:rFonts w:asciiTheme="majorHAnsi" w:hAnsiTheme="majorHAnsi"/>
          <w:sz w:val="20"/>
          <w:szCs w:val="20"/>
        </w:rPr>
        <w:t>bacteremia: a case with negative B canis agglutinins. Am J Med Sci. 1978;276(1):113-5.</w:t>
      </w:r>
    </w:p>
    <w:p w14:paraId="1D9E8279" w14:textId="77777777" w:rsidR="00CC770E" w:rsidRPr="00E76CD5" w:rsidRDefault="00CC770E" w:rsidP="00CC770E">
      <w:pPr>
        <w:pStyle w:val="EndNoteBibliography"/>
        <w:numPr>
          <w:ilvl w:val="0"/>
          <w:numId w:val="27"/>
        </w:numPr>
        <w:spacing w:after="0"/>
        <w:rPr>
          <w:rFonts w:asciiTheme="majorHAnsi" w:hAnsiTheme="majorHAnsi"/>
          <w:sz w:val="20"/>
          <w:szCs w:val="20"/>
        </w:rPr>
      </w:pPr>
      <w:r w:rsidRPr="00E76CD5">
        <w:rPr>
          <w:rFonts w:asciiTheme="majorHAnsi" w:hAnsiTheme="majorHAnsi"/>
          <w:sz w:val="20"/>
          <w:szCs w:val="20"/>
        </w:rPr>
        <w:lastRenderedPageBreak/>
        <w:t>Rumley RL, Chapman SW.</w:t>
      </w:r>
      <w:r w:rsidRPr="00E76CD5">
        <w:rPr>
          <w:rFonts w:asciiTheme="majorHAnsi" w:hAnsiTheme="majorHAnsi"/>
          <w:i/>
          <w:sz w:val="20"/>
          <w:szCs w:val="20"/>
        </w:rPr>
        <w:t xml:space="preserve"> Brucella canis</w:t>
      </w:r>
      <w:r w:rsidRPr="00E76CD5">
        <w:rPr>
          <w:rFonts w:asciiTheme="majorHAnsi" w:hAnsiTheme="majorHAnsi"/>
          <w:sz w:val="20"/>
          <w:szCs w:val="20"/>
        </w:rPr>
        <w:t>: an infectious cause of prolonged fever of undetermined origin. South Med J. 1986 May;79(5):626-8.</w:t>
      </w:r>
    </w:p>
    <w:p w14:paraId="65002FE0" w14:textId="77777777" w:rsidR="00CC770E" w:rsidRPr="00E76CD5" w:rsidRDefault="00CC770E" w:rsidP="00CC770E">
      <w:pPr>
        <w:pStyle w:val="EndNoteBibliography"/>
        <w:numPr>
          <w:ilvl w:val="0"/>
          <w:numId w:val="27"/>
        </w:numPr>
        <w:spacing w:after="0"/>
        <w:rPr>
          <w:rFonts w:asciiTheme="majorHAnsi" w:hAnsiTheme="majorHAnsi"/>
          <w:sz w:val="20"/>
          <w:szCs w:val="20"/>
        </w:rPr>
      </w:pPr>
      <w:r w:rsidRPr="00E76CD5">
        <w:rPr>
          <w:rFonts w:asciiTheme="majorHAnsi" w:hAnsiTheme="majorHAnsi"/>
          <w:sz w:val="20"/>
          <w:szCs w:val="20"/>
        </w:rPr>
        <w:t>Piampiano P, McLeary M, Young LW, Janner D. Brucellosis: unusual presentations in two adolescent boys. Pediatr Radiol. 2000;30(5):355-7.</w:t>
      </w:r>
    </w:p>
    <w:p w14:paraId="53398EFF" w14:textId="77777777" w:rsidR="00CC770E" w:rsidRPr="00E76CD5" w:rsidRDefault="00CC770E" w:rsidP="00CC770E">
      <w:pPr>
        <w:pStyle w:val="EndNoteBibliography"/>
        <w:numPr>
          <w:ilvl w:val="0"/>
          <w:numId w:val="27"/>
        </w:numPr>
        <w:spacing w:after="0"/>
        <w:rPr>
          <w:rFonts w:asciiTheme="majorHAnsi" w:hAnsiTheme="majorHAnsi"/>
          <w:sz w:val="20"/>
          <w:szCs w:val="20"/>
        </w:rPr>
      </w:pPr>
      <w:r w:rsidRPr="00E76CD5">
        <w:rPr>
          <w:rFonts w:asciiTheme="majorHAnsi" w:hAnsiTheme="majorHAnsi"/>
          <w:sz w:val="20"/>
          <w:szCs w:val="20"/>
        </w:rPr>
        <w:t>Taylor JP, Perdue JN. The changing epidemiology of human brucellosis in Texas, 1977-1986. Am J Epidemiol. 1989;130(1):160-5.</w:t>
      </w:r>
    </w:p>
    <w:p w14:paraId="622FB8AE" w14:textId="77777777" w:rsidR="00CC770E" w:rsidRPr="00E76CD5" w:rsidRDefault="00CC770E" w:rsidP="00CC770E">
      <w:pPr>
        <w:pStyle w:val="EndNoteBibliography"/>
        <w:numPr>
          <w:ilvl w:val="0"/>
          <w:numId w:val="27"/>
        </w:numPr>
        <w:spacing w:after="0"/>
        <w:rPr>
          <w:rStyle w:val="Hyperlink"/>
          <w:rFonts w:asciiTheme="majorHAnsi" w:hAnsiTheme="majorHAnsi"/>
          <w:sz w:val="20"/>
          <w:szCs w:val="20"/>
        </w:rPr>
      </w:pPr>
      <w:r w:rsidRPr="00E76CD5">
        <w:rPr>
          <w:rFonts w:asciiTheme="majorHAnsi" w:hAnsiTheme="majorHAnsi"/>
          <w:sz w:val="20"/>
          <w:szCs w:val="20"/>
        </w:rPr>
        <w:t xml:space="preserve">National Select Agent Program. Select Agents and Toxins List.  2014 [cited 2014 October 13]; Available from: </w:t>
      </w:r>
      <w:hyperlink r:id="rId22" w:history="1">
        <w:r w:rsidRPr="00E76CD5">
          <w:rPr>
            <w:rStyle w:val="Hyperlink"/>
            <w:rFonts w:asciiTheme="majorHAnsi" w:hAnsiTheme="majorHAnsi"/>
            <w:sz w:val="20"/>
            <w:szCs w:val="20"/>
          </w:rPr>
          <w:t>http://www.selectagents.gov/SelectAgentsandToxinsList.html</w:t>
        </w:r>
      </w:hyperlink>
    </w:p>
    <w:p w14:paraId="5BCCE891" w14:textId="77777777" w:rsidR="00CC770E" w:rsidRPr="00E76CD5" w:rsidRDefault="00CC770E" w:rsidP="00CC770E">
      <w:pPr>
        <w:pStyle w:val="EndNoteBibliography"/>
        <w:numPr>
          <w:ilvl w:val="0"/>
          <w:numId w:val="27"/>
        </w:numPr>
        <w:spacing w:after="0"/>
        <w:rPr>
          <w:rFonts w:asciiTheme="majorHAnsi" w:hAnsiTheme="majorHAnsi"/>
          <w:sz w:val="20"/>
          <w:szCs w:val="20"/>
        </w:rPr>
      </w:pPr>
      <w:r w:rsidRPr="00E76CD5">
        <w:rPr>
          <w:rFonts w:asciiTheme="majorHAnsi" w:hAnsiTheme="majorHAnsi"/>
          <w:sz w:val="20"/>
          <w:szCs w:val="20"/>
        </w:rPr>
        <w:t>Part 73 of Title 42, Code of Federal Regulations (Select Agents, and Toxins) (HHS).</w:t>
      </w:r>
    </w:p>
    <w:p w14:paraId="5F02D818" w14:textId="77777777" w:rsidR="00CC770E" w:rsidRPr="00E76CD5" w:rsidRDefault="00CC770E" w:rsidP="00CC770E">
      <w:pPr>
        <w:pStyle w:val="EndNoteBibliography"/>
        <w:numPr>
          <w:ilvl w:val="0"/>
          <w:numId w:val="27"/>
        </w:numPr>
        <w:spacing w:after="0"/>
        <w:rPr>
          <w:rFonts w:asciiTheme="majorHAnsi" w:hAnsiTheme="majorHAnsi"/>
          <w:sz w:val="20"/>
          <w:szCs w:val="20"/>
        </w:rPr>
      </w:pPr>
      <w:r w:rsidRPr="00E76CD5">
        <w:rPr>
          <w:rFonts w:asciiTheme="majorHAnsi" w:hAnsiTheme="majorHAnsi"/>
          <w:sz w:val="20"/>
          <w:szCs w:val="20"/>
        </w:rPr>
        <w:t>Kazmierczak J. 12-ID-03: Enhanced Laboratory Capability and Public Health Reporting for</w:t>
      </w:r>
      <w:r w:rsidRPr="00E76CD5">
        <w:rPr>
          <w:rFonts w:asciiTheme="majorHAnsi" w:hAnsiTheme="majorHAnsi"/>
          <w:i/>
          <w:sz w:val="20"/>
          <w:szCs w:val="20"/>
        </w:rPr>
        <w:t xml:space="preserve"> Brucella canis</w:t>
      </w:r>
      <w:r w:rsidRPr="00E76CD5">
        <w:rPr>
          <w:rFonts w:asciiTheme="majorHAnsi" w:hAnsiTheme="majorHAnsi"/>
          <w:sz w:val="20"/>
          <w:szCs w:val="20"/>
        </w:rPr>
        <w:t xml:space="preserve"> infections; 2012.</w:t>
      </w:r>
    </w:p>
    <w:p w14:paraId="0B28ED42" w14:textId="77777777" w:rsidR="00CC770E" w:rsidRPr="00E76CD5" w:rsidRDefault="00CC770E" w:rsidP="00CC770E">
      <w:pPr>
        <w:pStyle w:val="EndNoteBibliography"/>
        <w:numPr>
          <w:ilvl w:val="0"/>
          <w:numId w:val="27"/>
        </w:numPr>
        <w:spacing w:after="0"/>
        <w:rPr>
          <w:rFonts w:asciiTheme="majorHAnsi" w:hAnsiTheme="majorHAnsi"/>
          <w:sz w:val="20"/>
          <w:szCs w:val="20"/>
        </w:rPr>
      </w:pPr>
      <w:r w:rsidRPr="00E76CD5">
        <w:rPr>
          <w:rFonts w:asciiTheme="majorHAnsi" w:hAnsiTheme="majorHAnsi"/>
          <w:sz w:val="20"/>
          <w:szCs w:val="20"/>
        </w:rPr>
        <w:t xml:space="preserve">Ramamoorthy S, Woldemeskel M, Ligett A, Snider R, Cobb R, Rajeev S. </w:t>
      </w:r>
      <w:r w:rsidRPr="00E76CD5">
        <w:rPr>
          <w:rFonts w:asciiTheme="majorHAnsi" w:hAnsiTheme="majorHAnsi"/>
          <w:i/>
          <w:sz w:val="20"/>
          <w:szCs w:val="20"/>
        </w:rPr>
        <w:t>Brucella suis</w:t>
      </w:r>
      <w:r w:rsidRPr="00E76CD5">
        <w:rPr>
          <w:rFonts w:asciiTheme="majorHAnsi" w:hAnsiTheme="majorHAnsi"/>
          <w:sz w:val="20"/>
          <w:szCs w:val="20"/>
        </w:rPr>
        <w:t xml:space="preserve"> infection in dogs, Georgia, USA. Emerg Infect Dis. 2011 Dec;17(12):2386-7.</w:t>
      </w:r>
    </w:p>
    <w:p w14:paraId="3C22BCF7" w14:textId="77777777" w:rsidR="00CC770E" w:rsidRPr="00E76CD5" w:rsidRDefault="00CC770E" w:rsidP="00CC770E">
      <w:pPr>
        <w:pStyle w:val="EndNoteBibliography"/>
        <w:numPr>
          <w:ilvl w:val="0"/>
          <w:numId w:val="27"/>
        </w:numPr>
        <w:spacing w:after="0"/>
        <w:rPr>
          <w:rFonts w:asciiTheme="majorHAnsi" w:hAnsiTheme="majorHAnsi"/>
          <w:sz w:val="20"/>
          <w:szCs w:val="20"/>
        </w:rPr>
      </w:pPr>
      <w:r w:rsidRPr="00E76CD5">
        <w:rPr>
          <w:rFonts w:asciiTheme="majorHAnsi" w:hAnsiTheme="majorHAnsi"/>
          <w:sz w:val="20"/>
          <w:szCs w:val="20"/>
        </w:rPr>
        <w:t>Nicoletti PL, Quinn BR, Minor PW. Canine to human transmission of brucellosis. N Y State J Med. 1967;67(21):2886-7.</w:t>
      </w:r>
    </w:p>
    <w:p w14:paraId="157EEF0B" w14:textId="4E93CE33" w:rsidR="000E6577" w:rsidRPr="00E76CD5" w:rsidRDefault="00CC770E" w:rsidP="00CC770E">
      <w:pPr>
        <w:spacing w:after="120"/>
        <w:rPr>
          <w:rFonts w:asciiTheme="majorHAnsi" w:hAnsiTheme="majorHAnsi"/>
          <w:b/>
          <w:sz w:val="20"/>
          <w:szCs w:val="20"/>
        </w:rPr>
      </w:pPr>
      <w:r w:rsidRPr="00E76CD5">
        <w:rPr>
          <w:rFonts w:asciiTheme="majorHAnsi" w:hAnsiTheme="majorHAnsi"/>
          <w:b/>
          <w:sz w:val="20"/>
          <w:szCs w:val="20"/>
        </w:rPr>
        <w:fldChar w:fldCharType="end"/>
      </w:r>
    </w:p>
    <w:sectPr w:rsidR="000E6577" w:rsidRPr="00E76CD5" w:rsidSect="00385BB5">
      <w:headerReference w:type="default" r:id="rId23"/>
      <w:footerReference w:type="default" r:id="rId2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51069" w14:textId="77777777" w:rsidR="00677757" w:rsidRDefault="00677757" w:rsidP="00716F94">
      <w:pPr>
        <w:spacing w:after="0" w:line="240" w:lineRule="auto"/>
      </w:pPr>
      <w:r>
        <w:separator/>
      </w:r>
    </w:p>
  </w:endnote>
  <w:endnote w:type="continuationSeparator" w:id="0">
    <w:p w14:paraId="1F2DAACE" w14:textId="77777777" w:rsidR="00677757" w:rsidRDefault="00677757" w:rsidP="00716F94">
      <w:pPr>
        <w:spacing w:after="0" w:line="240" w:lineRule="auto"/>
      </w:pPr>
      <w:r>
        <w:continuationSeparator/>
      </w:r>
    </w:p>
  </w:endnote>
  <w:endnote w:type="continuationNotice" w:id="1">
    <w:p w14:paraId="708084A6" w14:textId="77777777" w:rsidR="00677757" w:rsidRDefault="006777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Cambria"/>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104727"/>
      <w:docPartObj>
        <w:docPartGallery w:val="Page Numbers (Bottom of Page)"/>
        <w:docPartUnique/>
      </w:docPartObj>
    </w:sdtPr>
    <w:sdtEndPr/>
    <w:sdtContent>
      <w:sdt>
        <w:sdtPr>
          <w:id w:val="565050523"/>
          <w:docPartObj>
            <w:docPartGallery w:val="Page Numbers (Top of Page)"/>
            <w:docPartUnique/>
          </w:docPartObj>
        </w:sdtPr>
        <w:sdtEndPr/>
        <w:sdtContent>
          <w:p w14:paraId="157EEF11" w14:textId="055650F9" w:rsidR="00677757" w:rsidRDefault="0067775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E5308">
              <w:rPr>
                <w:b/>
                <w:noProof/>
              </w:rPr>
              <w:t>7</w:t>
            </w:r>
            <w:r>
              <w:rPr>
                <w:b/>
                <w:sz w:val="24"/>
                <w:szCs w:val="24"/>
              </w:rPr>
              <w:fldChar w:fldCharType="end"/>
            </w:r>
            <w:r>
              <w:t xml:space="preserve"> of </w:t>
            </w:r>
            <w:r>
              <w:rPr>
                <w:b/>
                <w:szCs w:val="24"/>
              </w:rPr>
              <w:t>11</w:t>
            </w:r>
          </w:p>
        </w:sdtContent>
      </w:sdt>
    </w:sdtContent>
  </w:sdt>
  <w:p w14:paraId="157EEF12" w14:textId="77777777" w:rsidR="00677757" w:rsidRDefault="00677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ABC4A" w14:textId="77777777" w:rsidR="00677757" w:rsidRDefault="00677757" w:rsidP="00716F94">
      <w:pPr>
        <w:spacing w:after="0" w:line="240" w:lineRule="auto"/>
      </w:pPr>
      <w:r>
        <w:separator/>
      </w:r>
    </w:p>
  </w:footnote>
  <w:footnote w:type="continuationSeparator" w:id="0">
    <w:p w14:paraId="44224442" w14:textId="77777777" w:rsidR="00677757" w:rsidRDefault="00677757" w:rsidP="00716F94">
      <w:pPr>
        <w:spacing w:after="0" w:line="240" w:lineRule="auto"/>
      </w:pPr>
      <w:r>
        <w:continuationSeparator/>
      </w:r>
    </w:p>
  </w:footnote>
  <w:footnote w:type="continuationNotice" w:id="1">
    <w:p w14:paraId="691177B2" w14:textId="77777777" w:rsidR="00677757" w:rsidRDefault="0067775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EEF10" w14:textId="77777777" w:rsidR="00677757" w:rsidRPr="00716F94" w:rsidRDefault="00677757" w:rsidP="00484011">
    <w:pPr>
      <w:pStyle w:val="Header"/>
      <w:tabs>
        <w:tab w:val="clear" w:pos="4680"/>
      </w:tabs>
      <w:rPr>
        <w:color w:val="0033CC"/>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FA3809"/>
    <w:multiLevelType w:val="hybridMultilevel"/>
    <w:tmpl w:val="B89C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82E18"/>
    <w:multiLevelType w:val="hybridMultilevel"/>
    <w:tmpl w:val="1C0AF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55D6F"/>
    <w:multiLevelType w:val="multilevel"/>
    <w:tmpl w:val="E6389960"/>
    <w:lvl w:ilvl="0">
      <w:start w:val="1"/>
      <w:numFmt w:val="decimal"/>
      <w:lvlText w:val="%1."/>
      <w:lvlJc w:val="left"/>
      <w:pPr>
        <w:ind w:left="540" w:hanging="360"/>
      </w:pPr>
      <w:rPr>
        <w:rFonts w:hint="default"/>
        <w:b/>
        <w:color w:val="auto"/>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15:restartNumberingAfterBreak="0">
    <w:nsid w:val="16FC0527"/>
    <w:multiLevelType w:val="hybridMultilevel"/>
    <w:tmpl w:val="BBC2B8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996B22"/>
    <w:multiLevelType w:val="hybridMultilevel"/>
    <w:tmpl w:val="FE58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8D0F3C"/>
    <w:multiLevelType w:val="hybridMultilevel"/>
    <w:tmpl w:val="55FC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F0FA1"/>
    <w:multiLevelType w:val="hybridMultilevel"/>
    <w:tmpl w:val="D86E75C6"/>
    <w:lvl w:ilvl="0" w:tplc="91085F7A">
      <w:start w:val="1"/>
      <w:numFmt w:val="decimal"/>
      <w:pStyle w:val="heading"/>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847EF"/>
    <w:multiLevelType w:val="hybridMultilevel"/>
    <w:tmpl w:val="9A5C2332"/>
    <w:lvl w:ilvl="0" w:tplc="08608FC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9" w15:restartNumberingAfterBreak="0">
    <w:nsid w:val="55EA3171"/>
    <w:multiLevelType w:val="hybridMultilevel"/>
    <w:tmpl w:val="E7240F3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65699"/>
    <w:multiLevelType w:val="hybridMultilevel"/>
    <w:tmpl w:val="DBF61F0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265E65"/>
    <w:multiLevelType w:val="hybridMultilevel"/>
    <w:tmpl w:val="211CB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F172FC3"/>
    <w:multiLevelType w:val="hybridMultilevel"/>
    <w:tmpl w:val="89C6E2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EA378F"/>
    <w:multiLevelType w:val="hybridMultilevel"/>
    <w:tmpl w:val="B0623B7A"/>
    <w:lvl w:ilvl="0" w:tplc="541C059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863EE"/>
    <w:multiLevelType w:val="hybridMultilevel"/>
    <w:tmpl w:val="C4163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C40CE8"/>
    <w:multiLevelType w:val="hybridMultilevel"/>
    <w:tmpl w:val="2B7CAA8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A676D7"/>
    <w:multiLevelType w:val="hybridMultilevel"/>
    <w:tmpl w:val="C2CC848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7386B"/>
    <w:multiLevelType w:val="hybridMultilevel"/>
    <w:tmpl w:val="B89CC4C2"/>
    <w:lvl w:ilvl="0" w:tplc="D4B81F7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6"/>
  </w:num>
  <w:num w:numId="3">
    <w:abstractNumId w:val="31"/>
  </w:num>
  <w:num w:numId="4">
    <w:abstractNumId w:val="13"/>
  </w:num>
  <w:num w:numId="5">
    <w:abstractNumId w:val="18"/>
  </w:num>
  <w:num w:numId="6">
    <w:abstractNumId w:val="10"/>
  </w:num>
  <w:num w:numId="7">
    <w:abstractNumId w:val="0"/>
  </w:num>
  <w:num w:numId="8">
    <w:abstractNumId w:val="6"/>
  </w:num>
  <w:num w:numId="9">
    <w:abstractNumId w:val="11"/>
  </w:num>
  <w:num w:numId="10">
    <w:abstractNumId w:val="21"/>
  </w:num>
  <w:num w:numId="11">
    <w:abstractNumId w:val="2"/>
  </w:num>
  <w:num w:numId="12">
    <w:abstractNumId w:val="30"/>
  </w:num>
  <w:num w:numId="13">
    <w:abstractNumId w:val="7"/>
  </w:num>
  <w:num w:numId="14">
    <w:abstractNumId w:val="4"/>
  </w:num>
  <w:num w:numId="15">
    <w:abstractNumId w:val="25"/>
  </w:num>
  <w:num w:numId="16">
    <w:abstractNumId w:val="27"/>
  </w:num>
  <w:num w:numId="17">
    <w:abstractNumId w:val="29"/>
  </w:num>
  <w:num w:numId="18">
    <w:abstractNumId w:val="15"/>
  </w:num>
  <w:num w:numId="19">
    <w:abstractNumId w:val="33"/>
  </w:num>
  <w:num w:numId="20">
    <w:abstractNumId w:val="19"/>
  </w:num>
  <w:num w:numId="21">
    <w:abstractNumId w:val="24"/>
  </w:num>
  <w:num w:numId="22">
    <w:abstractNumId w:val="28"/>
  </w:num>
  <w:num w:numId="23">
    <w:abstractNumId w:val="12"/>
  </w:num>
  <w:num w:numId="24">
    <w:abstractNumId w:val="20"/>
  </w:num>
  <w:num w:numId="25">
    <w:abstractNumId w:val="32"/>
  </w:num>
  <w:num w:numId="26">
    <w:abstractNumId w:val="26"/>
  </w:num>
  <w:num w:numId="27">
    <w:abstractNumId w:val="34"/>
  </w:num>
  <w:num w:numId="28">
    <w:abstractNumId w:val="9"/>
  </w:num>
  <w:num w:numId="29">
    <w:abstractNumId w:val="17"/>
  </w:num>
  <w:num w:numId="30">
    <w:abstractNumId w:val="17"/>
    <w:lvlOverride w:ilvl="0">
      <w:startOverride w:val="1"/>
    </w:lvlOverride>
  </w:num>
  <w:num w:numId="31">
    <w:abstractNumId w:val="22"/>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
  </w:num>
  <w:num w:numId="35">
    <w:abstractNumId w:val="5"/>
  </w:num>
  <w:num w:numId="36">
    <w:abstractNumId w:val="14"/>
  </w:num>
  <w:num w:numId="3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xler, Rita M. (CDC/OID/NCEZID)">
    <w15:presenceInfo w15:providerId="AD" w15:userId="S-1-5-21-1207783550-2075000910-922709458-161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trackRevisions/>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merging Inf Di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zzpx50dr9wzfoexz93xxwemswtfdfrexea9&quot;&gt;Brucella_canis&lt;record-ids&gt;&lt;item&gt;52&lt;/item&gt;&lt;item&gt;54&lt;/item&gt;&lt;item&gt;61&lt;/item&gt;&lt;item&gt;77&lt;/item&gt;&lt;item&gt;78&lt;/item&gt;&lt;item&gt;81&lt;/item&gt;&lt;item&gt;107&lt;/item&gt;&lt;item&gt;117&lt;/item&gt;&lt;item&gt;127&lt;/item&gt;&lt;item&gt;133&lt;/item&gt;&lt;item&gt;134&lt;/item&gt;&lt;item&gt;135&lt;/item&gt;&lt;item&gt;146&lt;/item&gt;&lt;item&gt;160&lt;/item&gt;&lt;item&gt;163&lt;/item&gt;&lt;item&gt;165&lt;/item&gt;&lt;item&gt;166&lt;/item&gt;&lt;/record-ids&gt;&lt;/item&gt;&lt;/Libraries&gt;"/>
  </w:docVars>
  <w:rsids>
    <w:rsidRoot w:val="00716F94"/>
    <w:rsid w:val="00011A98"/>
    <w:rsid w:val="00011F8D"/>
    <w:rsid w:val="000130B4"/>
    <w:rsid w:val="00014361"/>
    <w:rsid w:val="0001594C"/>
    <w:rsid w:val="00016AB8"/>
    <w:rsid w:val="000176B0"/>
    <w:rsid w:val="00023A18"/>
    <w:rsid w:val="00024851"/>
    <w:rsid w:val="00025C04"/>
    <w:rsid w:val="00027E1E"/>
    <w:rsid w:val="00036B27"/>
    <w:rsid w:val="000443F1"/>
    <w:rsid w:val="000474FB"/>
    <w:rsid w:val="0005290B"/>
    <w:rsid w:val="00053A92"/>
    <w:rsid w:val="00054839"/>
    <w:rsid w:val="00057F36"/>
    <w:rsid w:val="00065C24"/>
    <w:rsid w:val="00077991"/>
    <w:rsid w:val="000779E5"/>
    <w:rsid w:val="00081B69"/>
    <w:rsid w:val="00082AE3"/>
    <w:rsid w:val="000844D1"/>
    <w:rsid w:val="00086A53"/>
    <w:rsid w:val="000952B7"/>
    <w:rsid w:val="000A1F30"/>
    <w:rsid w:val="000A25F7"/>
    <w:rsid w:val="000A3515"/>
    <w:rsid w:val="000A363F"/>
    <w:rsid w:val="000A6582"/>
    <w:rsid w:val="000A71DF"/>
    <w:rsid w:val="000B0962"/>
    <w:rsid w:val="000B2CBC"/>
    <w:rsid w:val="000B4844"/>
    <w:rsid w:val="000C1799"/>
    <w:rsid w:val="000C1E1F"/>
    <w:rsid w:val="000E569D"/>
    <w:rsid w:val="000E6577"/>
    <w:rsid w:val="000E6DB0"/>
    <w:rsid w:val="000E7A19"/>
    <w:rsid w:val="000F56A3"/>
    <w:rsid w:val="00102BE5"/>
    <w:rsid w:val="00104A1B"/>
    <w:rsid w:val="001123B4"/>
    <w:rsid w:val="00112DA2"/>
    <w:rsid w:val="00115917"/>
    <w:rsid w:val="001177DD"/>
    <w:rsid w:val="00127329"/>
    <w:rsid w:val="00132215"/>
    <w:rsid w:val="00135334"/>
    <w:rsid w:val="001363E0"/>
    <w:rsid w:val="001412D4"/>
    <w:rsid w:val="00144F64"/>
    <w:rsid w:val="00145031"/>
    <w:rsid w:val="00145D62"/>
    <w:rsid w:val="001503D2"/>
    <w:rsid w:val="00151567"/>
    <w:rsid w:val="00163E17"/>
    <w:rsid w:val="00166F9E"/>
    <w:rsid w:val="00167880"/>
    <w:rsid w:val="0017073B"/>
    <w:rsid w:val="00173076"/>
    <w:rsid w:val="00176F9A"/>
    <w:rsid w:val="00180D45"/>
    <w:rsid w:val="00187870"/>
    <w:rsid w:val="00187D5A"/>
    <w:rsid w:val="001904E5"/>
    <w:rsid w:val="00190FC7"/>
    <w:rsid w:val="00195408"/>
    <w:rsid w:val="00196B65"/>
    <w:rsid w:val="001972D7"/>
    <w:rsid w:val="001A28F6"/>
    <w:rsid w:val="001A4FD9"/>
    <w:rsid w:val="001A594A"/>
    <w:rsid w:val="001B0781"/>
    <w:rsid w:val="001B2831"/>
    <w:rsid w:val="001B28D1"/>
    <w:rsid w:val="001B4065"/>
    <w:rsid w:val="001C0493"/>
    <w:rsid w:val="001C19A8"/>
    <w:rsid w:val="001C28AD"/>
    <w:rsid w:val="001D5341"/>
    <w:rsid w:val="001D6A3C"/>
    <w:rsid w:val="001D7FCB"/>
    <w:rsid w:val="001E2B99"/>
    <w:rsid w:val="001E3286"/>
    <w:rsid w:val="001E69B6"/>
    <w:rsid w:val="001F4DBB"/>
    <w:rsid w:val="001F781C"/>
    <w:rsid w:val="00202D07"/>
    <w:rsid w:val="0020312D"/>
    <w:rsid w:val="00203310"/>
    <w:rsid w:val="0020526B"/>
    <w:rsid w:val="002053B6"/>
    <w:rsid w:val="00206E33"/>
    <w:rsid w:val="00210519"/>
    <w:rsid w:val="002158CF"/>
    <w:rsid w:val="00227259"/>
    <w:rsid w:val="00232B24"/>
    <w:rsid w:val="00241B17"/>
    <w:rsid w:val="00241C81"/>
    <w:rsid w:val="0024256A"/>
    <w:rsid w:val="00251F2D"/>
    <w:rsid w:val="002531B9"/>
    <w:rsid w:val="00257A1C"/>
    <w:rsid w:val="00265AD3"/>
    <w:rsid w:val="0027234C"/>
    <w:rsid w:val="002741E3"/>
    <w:rsid w:val="00280093"/>
    <w:rsid w:val="00281795"/>
    <w:rsid w:val="002850E3"/>
    <w:rsid w:val="00287E2F"/>
    <w:rsid w:val="002A1948"/>
    <w:rsid w:val="002A55A0"/>
    <w:rsid w:val="002B56BF"/>
    <w:rsid w:val="002C0877"/>
    <w:rsid w:val="002C237F"/>
    <w:rsid w:val="002C2AE2"/>
    <w:rsid w:val="002C3007"/>
    <w:rsid w:val="002C328C"/>
    <w:rsid w:val="002D0DCE"/>
    <w:rsid w:val="002D1F00"/>
    <w:rsid w:val="002D5939"/>
    <w:rsid w:val="002D6290"/>
    <w:rsid w:val="002E2B10"/>
    <w:rsid w:val="002E73B0"/>
    <w:rsid w:val="002F1502"/>
    <w:rsid w:val="002F2069"/>
    <w:rsid w:val="002F71A2"/>
    <w:rsid w:val="00303D6F"/>
    <w:rsid w:val="003041AD"/>
    <w:rsid w:val="0031279F"/>
    <w:rsid w:val="00312CF6"/>
    <w:rsid w:val="003133F7"/>
    <w:rsid w:val="0031516C"/>
    <w:rsid w:val="00316F00"/>
    <w:rsid w:val="00321645"/>
    <w:rsid w:val="00321B51"/>
    <w:rsid w:val="00325731"/>
    <w:rsid w:val="003262E1"/>
    <w:rsid w:val="00336D96"/>
    <w:rsid w:val="00344DAB"/>
    <w:rsid w:val="00344F07"/>
    <w:rsid w:val="003469C8"/>
    <w:rsid w:val="00350C8C"/>
    <w:rsid w:val="00355EA4"/>
    <w:rsid w:val="00356D43"/>
    <w:rsid w:val="003635BE"/>
    <w:rsid w:val="00364696"/>
    <w:rsid w:val="00366B5E"/>
    <w:rsid w:val="0038339C"/>
    <w:rsid w:val="00384D5C"/>
    <w:rsid w:val="00385BB5"/>
    <w:rsid w:val="00386BC2"/>
    <w:rsid w:val="003A1715"/>
    <w:rsid w:val="003A1F2D"/>
    <w:rsid w:val="003A2F6C"/>
    <w:rsid w:val="003A47C9"/>
    <w:rsid w:val="003A6770"/>
    <w:rsid w:val="003B125E"/>
    <w:rsid w:val="003B23C8"/>
    <w:rsid w:val="003B7CCB"/>
    <w:rsid w:val="003C31C9"/>
    <w:rsid w:val="003C4961"/>
    <w:rsid w:val="003C75B5"/>
    <w:rsid w:val="003C7914"/>
    <w:rsid w:val="003C7C5D"/>
    <w:rsid w:val="003D0AD2"/>
    <w:rsid w:val="003D67B2"/>
    <w:rsid w:val="003F4DF1"/>
    <w:rsid w:val="003F5913"/>
    <w:rsid w:val="004024F8"/>
    <w:rsid w:val="00402E52"/>
    <w:rsid w:val="00405696"/>
    <w:rsid w:val="00405A42"/>
    <w:rsid w:val="0041159A"/>
    <w:rsid w:val="0041408F"/>
    <w:rsid w:val="00415224"/>
    <w:rsid w:val="00417961"/>
    <w:rsid w:val="00425E23"/>
    <w:rsid w:val="00426156"/>
    <w:rsid w:val="00426F98"/>
    <w:rsid w:val="004305A8"/>
    <w:rsid w:val="004353D5"/>
    <w:rsid w:val="00443CA0"/>
    <w:rsid w:val="0044533C"/>
    <w:rsid w:val="00450E14"/>
    <w:rsid w:val="00457350"/>
    <w:rsid w:val="00461AB0"/>
    <w:rsid w:val="00462C65"/>
    <w:rsid w:val="00463019"/>
    <w:rsid w:val="004674E7"/>
    <w:rsid w:val="00467B14"/>
    <w:rsid w:val="00472BCF"/>
    <w:rsid w:val="00474EDA"/>
    <w:rsid w:val="004824FA"/>
    <w:rsid w:val="00484011"/>
    <w:rsid w:val="004841F1"/>
    <w:rsid w:val="004919CF"/>
    <w:rsid w:val="00496D02"/>
    <w:rsid w:val="004A0F8D"/>
    <w:rsid w:val="004A1E3A"/>
    <w:rsid w:val="004A2F8F"/>
    <w:rsid w:val="004A5E8E"/>
    <w:rsid w:val="004A6414"/>
    <w:rsid w:val="004A64A9"/>
    <w:rsid w:val="004B3E7D"/>
    <w:rsid w:val="004B46D6"/>
    <w:rsid w:val="004B75BB"/>
    <w:rsid w:val="004C0BF6"/>
    <w:rsid w:val="004C4464"/>
    <w:rsid w:val="004C4AEA"/>
    <w:rsid w:val="004C523C"/>
    <w:rsid w:val="004C7B12"/>
    <w:rsid w:val="004D0430"/>
    <w:rsid w:val="004D1DAA"/>
    <w:rsid w:val="004D2C93"/>
    <w:rsid w:val="004D3376"/>
    <w:rsid w:val="004D4EB1"/>
    <w:rsid w:val="004E003C"/>
    <w:rsid w:val="004E16EB"/>
    <w:rsid w:val="004E6665"/>
    <w:rsid w:val="004F1EC9"/>
    <w:rsid w:val="004F2C19"/>
    <w:rsid w:val="004F3846"/>
    <w:rsid w:val="004F634E"/>
    <w:rsid w:val="004F67A8"/>
    <w:rsid w:val="00506C06"/>
    <w:rsid w:val="0051582C"/>
    <w:rsid w:val="00517170"/>
    <w:rsid w:val="00522941"/>
    <w:rsid w:val="00522A50"/>
    <w:rsid w:val="00524D16"/>
    <w:rsid w:val="00527225"/>
    <w:rsid w:val="00533607"/>
    <w:rsid w:val="005350F0"/>
    <w:rsid w:val="0053557D"/>
    <w:rsid w:val="00535F2E"/>
    <w:rsid w:val="005410E3"/>
    <w:rsid w:val="005456CD"/>
    <w:rsid w:val="005463DE"/>
    <w:rsid w:val="00546DC2"/>
    <w:rsid w:val="005471F6"/>
    <w:rsid w:val="005475EA"/>
    <w:rsid w:val="005542E8"/>
    <w:rsid w:val="00556630"/>
    <w:rsid w:val="0055686D"/>
    <w:rsid w:val="00575047"/>
    <w:rsid w:val="005800EE"/>
    <w:rsid w:val="00580E46"/>
    <w:rsid w:val="005869D6"/>
    <w:rsid w:val="00590C27"/>
    <w:rsid w:val="00592D43"/>
    <w:rsid w:val="0059331E"/>
    <w:rsid w:val="005A1750"/>
    <w:rsid w:val="005A2842"/>
    <w:rsid w:val="005A33F6"/>
    <w:rsid w:val="005A59E5"/>
    <w:rsid w:val="005B7440"/>
    <w:rsid w:val="005E0B5D"/>
    <w:rsid w:val="005E2150"/>
    <w:rsid w:val="005E2995"/>
    <w:rsid w:val="005E5308"/>
    <w:rsid w:val="005F3FEF"/>
    <w:rsid w:val="005F7B20"/>
    <w:rsid w:val="00600C4F"/>
    <w:rsid w:val="00607F7C"/>
    <w:rsid w:val="006102DA"/>
    <w:rsid w:val="006106E2"/>
    <w:rsid w:val="00616090"/>
    <w:rsid w:val="00620B06"/>
    <w:rsid w:val="00623A1A"/>
    <w:rsid w:val="006240BE"/>
    <w:rsid w:val="006315A3"/>
    <w:rsid w:val="00636443"/>
    <w:rsid w:val="006555CE"/>
    <w:rsid w:val="0065773F"/>
    <w:rsid w:val="006579A2"/>
    <w:rsid w:val="00667548"/>
    <w:rsid w:val="00667C89"/>
    <w:rsid w:val="006711EE"/>
    <w:rsid w:val="00671D10"/>
    <w:rsid w:val="0067230D"/>
    <w:rsid w:val="00677757"/>
    <w:rsid w:val="00677FF5"/>
    <w:rsid w:val="006809BB"/>
    <w:rsid w:val="006809FD"/>
    <w:rsid w:val="00683764"/>
    <w:rsid w:val="006844DD"/>
    <w:rsid w:val="00684529"/>
    <w:rsid w:val="006913A5"/>
    <w:rsid w:val="00691CA9"/>
    <w:rsid w:val="00691D1F"/>
    <w:rsid w:val="00694539"/>
    <w:rsid w:val="00697BAE"/>
    <w:rsid w:val="006A18F6"/>
    <w:rsid w:val="006A1F28"/>
    <w:rsid w:val="006A772B"/>
    <w:rsid w:val="006B0D56"/>
    <w:rsid w:val="006B372D"/>
    <w:rsid w:val="006B4DDC"/>
    <w:rsid w:val="006B5E55"/>
    <w:rsid w:val="006C4DA7"/>
    <w:rsid w:val="006D25A1"/>
    <w:rsid w:val="006E14E9"/>
    <w:rsid w:val="006E3CC3"/>
    <w:rsid w:val="006F09A2"/>
    <w:rsid w:val="006F2654"/>
    <w:rsid w:val="006F5B4C"/>
    <w:rsid w:val="006F6856"/>
    <w:rsid w:val="00700641"/>
    <w:rsid w:val="00712906"/>
    <w:rsid w:val="007145D0"/>
    <w:rsid w:val="00716F94"/>
    <w:rsid w:val="007416C0"/>
    <w:rsid w:val="00751C9E"/>
    <w:rsid w:val="00760605"/>
    <w:rsid w:val="00760E12"/>
    <w:rsid w:val="007633FC"/>
    <w:rsid w:val="00763CF3"/>
    <w:rsid w:val="00766E6F"/>
    <w:rsid w:val="007702B2"/>
    <w:rsid w:val="00772293"/>
    <w:rsid w:val="007732EF"/>
    <w:rsid w:val="00781AE3"/>
    <w:rsid w:val="007829BA"/>
    <w:rsid w:val="00783464"/>
    <w:rsid w:val="00783C75"/>
    <w:rsid w:val="00784619"/>
    <w:rsid w:val="0078627B"/>
    <w:rsid w:val="00787533"/>
    <w:rsid w:val="0078765B"/>
    <w:rsid w:val="00794E32"/>
    <w:rsid w:val="007A054F"/>
    <w:rsid w:val="007A0D73"/>
    <w:rsid w:val="007A3515"/>
    <w:rsid w:val="007B2350"/>
    <w:rsid w:val="007B305A"/>
    <w:rsid w:val="007B4F47"/>
    <w:rsid w:val="007D0898"/>
    <w:rsid w:val="007D3D07"/>
    <w:rsid w:val="007E575D"/>
    <w:rsid w:val="007E6AEF"/>
    <w:rsid w:val="00801266"/>
    <w:rsid w:val="00813342"/>
    <w:rsid w:val="00815C7D"/>
    <w:rsid w:val="00817941"/>
    <w:rsid w:val="008229E4"/>
    <w:rsid w:val="00823547"/>
    <w:rsid w:val="008261AB"/>
    <w:rsid w:val="008269AB"/>
    <w:rsid w:val="00833610"/>
    <w:rsid w:val="008345B4"/>
    <w:rsid w:val="00834C91"/>
    <w:rsid w:val="00835CA7"/>
    <w:rsid w:val="008370D4"/>
    <w:rsid w:val="008376F3"/>
    <w:rsid w:val="008414AD"/>
    <w:rsid w:val="008428D9"/>
    <w:rsid w:val="008454E8"/>
    <w:rsid w:val="008627F4"/>
    <w:rsid w:val="00867522"/>
    <w:rsid w:val="00870BF0"/>
    <w:rsid w:val="00877049"/>
    <w:rsid w:val="00884DB9"/>
    <w:rsid w:val="00891053"/>
    <w:rsid w:val="0089491A"/>
    <w:rsid w:val="00896E21"/>
    <w:rsid w:val="008A2465"/>
    <w:rsid w:val="008A4564"/>
    <w:rsid w:val="008C67D2"/>
    <w:rsid w:val="008D6F8B"/>
    <w:rsid w:val="008D7CD6"/>
    <w:rsid w:val="008E0683"/>
    <w:rsid w:val="008E1FD6"/>
    <w:rsid w:val="008E3E37"/>
    <w:rsid w:val="008E791F"/>
    <w:rsid w:val="008F2218"/>
    <w:rsid w:val="008F4332"/>
    <w:rsid w:val="00902DD9"/>
    <w:rsid w:val="00911486"/>
    <w:rsid w:val="009129CA"/>
    <w:rsid w:val="009206B6"/>
    <w:rsid w:val="00925253"/>
    <w:rsid w:val="009252DC"/>
    <w:rsid w:val="00925384"/>
    <w:rsid w:val="009263C1"/>
    <w:rsid w:val="0093374D"/>
    <w:rsid w:val="00934F8D"/>
    <w:rsid w:val="00941B4F"/>
    <w:rsid w:val="009518C0"/>
    <w:rsid w:val="009519BD"/>
    <w:rsid w:val="0095759F"/>
    <w:rsid w:val="00963CE3"/>
    <w:rsid w:val="00964F18"/>
    <w:rsid w:val="00970423"/>
    <w:rsid w:val="009711BC"/>
    <w:rsid w:val="009716AE"/>
    <w:rsid w:val="00974424"/>
    <w:rsid w:val="00976D42"/>
    <w:rsid w:val="00982255"/>
    <w:rsid w:val="00983FB7"/>
    <w:rsid w:val="00987F76"/>
    <w:rsid w:val="00993088"/>
    <w:rsid w:val="009930D4"/>
    <w:rsid w:val="00995649"/>
    <w:rsid w:val="0099664F"/>
    <w:rsid w:val="00997D5D"/>
    <w:rsid w:val="009A0447"/>
    <w:rsid w:val="009A2709"/>
    <w:rsid w:val="009A2CE5"/>
    <w:rsid w:val="009A5666"/>
    <w:rsid w:val="009A574A"/>
    <w:rsid w:val="009A6BD3"/>
    <w:rsid w:val="009B45E7"/>
    <w:rsid w:val="009B4A51"/>
    <w:rsid w:val="009C1D13"/>
    <w:rsid w:val="009C2068"/>
    <w:rsid w:val="009C28B1"/>
    <w:rsid w:val="009C4D60"/>
    <w:rsid w:val="009C61AD"/>
    <w:rsid w:val="009C7C2D"/>
    <w:rsid w:val="009D373D"/>
    <w:rsid w:val="009D7B2C"/>
    <w:rsid w:val="009E0801"/>
    <w:rsid w:val="009E1D05"/>
    <w:rsid w:val="009E70C4"/>
    <w:rsid w:val="009F7DE0"/>
    <w:rsid w:val="00A0008C"/>
    <w:rsid w:val="00A11B0C"/>
    <w:rsid w:val="00A25C63"/>
    <w:rsid w:val="00A33B35"/>
    <w:rsid w:val="00A33E90"/>
    <w:rsid w:val="00A36419"/>
    <w:rsid w:val="00A41920"/>
    <w:rsid w:val="00A578C2"/>
    <w:rsid w:val="00A70673"/>
    <w:rsid w:val="00A71D0E"/>
    <w:rsid w:val="00A72652"/>
    <w:rsid w:val="00A742DB"/>
    <w:rsid w:val="00A75D1C"/>
    <w:rsid w:val="00A75F3B"/>
    <w:rsid w:val="00A809AA"/>
    <w:rsid w:val="00A849B3"/>
    <w:rsid w:val="00A8510D"/>
    <w:rsid w:val="00A86AF3"/>
    <w:rsid w:val="00A90AFF"/>
    <w:rsid w:val="00A90BDC"/>
    <w:rsid w:val="00A95477"/>
    <w:rsid w:val="00A975A9"/>
    <w:rsid w:val="00AA1541"/>
    <w:rsid w:val="00AA3192"/>
    <w:rsid w:val="00AA3AA1"/>
    <w:rsid w:val="00AA3F80"/>
    <w:rsid w:val="00AB0486"/>
    <w:rsid w:val="00AB251E"/>
    <w:rsid w:val="00AB3608"/>
    <w:rsid w:val="00AC0ACC"/>
    <w:rsid w:val="00AC400E"/>
    <w:rsid w:val="00AC53A9"/>
    <w:rsid w:val="00AC5C48"/>
    <w:rsid w:val="00AC63E3"/>
    <w:rsid w:val="00AD1C17"/>
    <w:rsid w:val="00AD6094"/>
    <w:rsid w:val="00AE046E"/>
    <w:rsid w:val="00AE6195"/>
    <w:rsid w:val="00AF0CF4"/>
    <w:rsid w:val="00AF1B5F"/>
    <w:rsid w:val="00AF2252"/>
    <w:rsid w:val="00AF573E"/>
    <w:rsid w:val="00B00B12"/>
    <w:rsid w:val="00B0788C"/>
    <w:rsid w:val="00B1129F"/>
    <w:rsid w:val="00B11D61"/>
    <w:rsid w:val="00B12EF0"/>
    <w:rsid w:val="00B12F51"/>
    <w:rsid w:val="00B16AB6"/>
    <w:rsid w:val="00B2751E"/>
    <w:rsid w:val="00B3650C"/>
    <w:rsid w:val="00B37966"/>
    <w:rsid w:val="00B40C91"/>
    <w:rsid w:val="00B435CD"/>
    <w:rsid w:val="00B458F4"/>
    <w:rsid w:val="00B46421"/>
    <w:rsid w:val="00B542D3"/>
    <w:rsid w:val="00B565CB"/>
    <w:rsid w:val="00B602A4"/>
    <w:rsid w:val="00B64BFA"/>
    <w:rsid w:val="00B67914"/>
    <w:rsid w:val="00B71E63"/>
    <w:rsid w:val="00B738C7"/>
    <w:rsid w:val="00B76D70"/>
    <w:rsid w:val="00B77F69"/>
    <w:rsid w:val="00B84102"/>
    <w:rsid w:val="00B85DE4"/>
    <w:rsid w:val="00B87AAD"/>
    <w:rsid w:val="00B91A31"/>
    <w:rsid w:val="00B951D1"/>
    <w:rsid w:val="00BA6C28"/>
    <w:rsid w:val="00BA6CBC"/>
    <w:rsid w:val="00BA6DB4"/>
    <w:rsid w:val="00BB00C5"/>
    <w:rsid w:val="00BB33CF"/>
    <w:rsid w:val="00BC3F3C"/>
    <w:rsid w:val="00BC5BB2"/>
    <w:rsid w:val="00BD250B"/>
    <w:rsid w:val="00BD5822"/>
    <w:rsid w:val="00BE738E"/>
    <w:rsid w:val="00BF11A1"/>
    <w:rsid w:val="00BF18A6"/>
    <w:rsid w:val="00BF1A41"/>
    <w:rsid w:val="00BF3F54"/>
    <w:rsid w:val="00C00697"/>
    <w:rsid w:val="00C034BF"/>
    <w:rsid w:val="00C0376C"/>
    <w:rsid w:val="00C06D77"/>
    <w:rsid w:val="00C14BA6"/>
    <w:rsid w:val="00C21ACB"/>
    <w:rsid w:val="00C33C7E"/>
    <w:rsid w:val="00C3485C"/>
    <w:rsid w:val="00C40E32"/>
    <w:rsid w:val="00C457AB"/>
    <w:rsid w:val="00C51528"/>
    <w:rsid w:val="00C54427"/>
    <w:rsid w:val="00C544A4"/>
    <w:rsid w:val="00C62EFB"/>
    <w:rsid w:val="00C65503"/>
    <w:rsid w:val="00C768E5"/>
    <w:rsid w:val="00C77323"/>
    <w:rsid w:val="00C90530"/>
    <w:rsid w:val="00C91601"/>
    <w:rsid w:val="00CA13E6"/>
    <w:rsid w:val="00CA2004"/>
    <w:rsid w:val="00CA449A"/>
    <w:rsid w:val="00CA5B99"/>
    <w:rsid w:val="00CB334D"/>
    <w:rsid w:val="00CB429A"/>
    <w:rsid w:val="00CB56D5"/>
    <w:rsid w:val="00CC770E"/>
    <w:rsid w:val="00CD1EA8"/>
    <w:rsid w:val="00CE185A"/>
    <w:rsid w:val="00CE3771"/>
    <w:rsid w:val="00CE4D66"/>
    <w:rsid w:val="00CE5581"/>
    <w:rsid w:val="00CF24F8"/>
    <w:rsid w:val="00CF4B73"/>
    <w:rsid w:val="00CF526D"/>
    <w:rsid w:val="00CF5ABD"/>
    <w:rsid w:val="00CF63CE"/>
    <w:rsid w:val="00D002D3"/>
    <w:rsid w:val="00D067C1"/>
    <w:rsid w:val="00D0786E"/>
    <w:rsid w:val="00D13B13"/>
    <w:rsid w:val="00D16E78"/>
    <w:rsid w:val="00D2001E"/>
    <w:rsid w:val="00D201D3"/>
    <w:rsid w:val="00D256FF"/>
    <w:rsid w:val="00D2570F"/>
    <w:rsid w:val="00D26A64"/>
    <w:rsid w:val="00D42397"/>
    <w:rsid w:val="00D52B9A"/>
    <w:rsid w:val="00D5367E"/>
    <w:rsid w:val="00D53B1E"/>
    <w:rsid w:val="00D55F87"/>
    <w:rsid w:val="00D6286E"/>
    <w:rsid w:val="00D760FA"/>
    <w:rsid w:val="00D8041A"/>
    <w:rsid w:val="00D82522"/>
    <w:rsid w:val="00D84EF0"/>
    <w:rsid w:val="00D861ED"/>
    <w:rsid w:val="00D873E0"/>
    <w:rsid w:val="00D94F8B"/>
    <w:rsid w:val="00D9594A"/>
    <w:rsid w:val="00D95FBF"/>
    <w:rsid w:val="00D97F74"/>
    <w:rsid w:val="00DA49B0"/>
    <w:rsid w:val="00DA5988"/>
    <w:rsid w:val="00DB7F78"/>
    <w:rsid w:val="00DC317C"/>
    <w:rsid w:val="00DC4FF2"/>
    <w:rsid w:val="00DC6968"/>
    <w:rsid w:val="00DC79CC"/>
    <w:rsid w:val="00DE4BC4"/>
    <w:rsid w:val="00DE5867"/>
    <w:rsid w:val="00DF115A"/>
    <w:rsid w:val="00DF20FC"/>
    <w:rsid w:val="00E03A36"/>
    <w:rsid w:val="00E10D39"/>
    <w:rsid w:val="00E134F4"/>
    <w:rsid w:val="00E162E0"/>
    <w:rsid w:val="00E23568"/>
    <w:rsid w:val="00E23C66"/>
    <w:rsid w:val="00E245B5"/>
    <w:rsid w:val="00E25203"/>
    <w:rsid w:val="00E26453"/>
    <w:rsid w:val="00E301BC"/>
    <w:rsid w:val="00E32D2B"/>
    <w:rsid w:val="00E33E1B"/>
    <w:rsid w:val="00E34D3E"/>
    <w:rsid w:val="00E421D7"/>
    <w:rsid w:val="00E42E27"/>
    <w:rsid w:val="00E52641"/>
    <w:rsid w:val="00E56367"/>
    <w:rsid w:val="00E61319"/>
    <w:rsid w:val="00E6452A"/>
    <w:rsid w:val="00E714CB"/>
    <w:rsid w:val="00E720E9"/>
    <w:rsid w:val="00E76CD5"/>
    <w:rsid w:val="00E81C5E"/>
    <w:rsid w:val="00E82F7B"/>
    <w:rsid w:val="00E83B3C"/>
    <w:rsid w:val="00E86DD4"/>
    <w:rsid w:val="00E8736B"/>
    <w:rsid w:val="00E90275"/>
    <w:rsid w:val="00E925D4"/>
    <w:rsid w:val="00E97226"/>
    <w:rsid w:val="00EA01BC"/>
    <w:rsid w:val="00EA19FB"/>
    <w:rsid w:val="00EA33EF"/>
    <w:rsid w:val="00EA3C60"/>
    <w:rsid w:val="00EB0884"/>
    <w:rsid w:val="00EB5DD3"/>
    <w:rsid w:val="00EC4FFD"/>
    <w:rsid w:val="00EC5EFC"/>
    <w:rsid w:val="00EC642C"/>
    <w:rsid w:val="00ED1524"/>
    <w:rsid w:val="00ED1558"/>
    <w:rsid w:val="00ED42FE"/>
    <w:rsid w:val="00EE5CD8"/>
    <w:rsid w:val="00EF33CD"/>
    <w:rsid w:val="00F02CCD"/>
    <w:rsid w:val="00F07B6D"/>
    <w:rsid w:val="00F11660"/>
    <w:rsid w:val="00F118E6"/>
    <w:rsid w:val="00F12223"/>
    <w:rsid w:val="00F12924"/>
    <w:rsid w:val="00F16666"/>
    <w:rsid w:val="00F17B23"/>
    <w:rsid w:val="00F20C9B"/>
    <w:rsid w:val="00F300CB"/>
    <w:rsid w:val="00F408F0"/>
    <w:rsid w:val="00F42C3A"/>
    <w:rsid w:val="00F44605"/>
    <w:rsid w:val="00F52BCC"/>
    <w:rsid w:val="00F5313F"/>
    <w:rsid w:val="00F55BBF"/>
    <w:rsid w:val="00F64AE5"/>
    <w:rsid w:val="00F67284"/>
    <w:rsid w:val="00F70BA3"/>
    <w:rsid w:val="00F730A9"/>
    <w:rsid w:val="00F81A48"/>
    <w:rsid w:val="00F82CB3"/>
    <w:rsid w:val="00F85B4F"/>
    <w:rsid w:val="00F953E5"/>
    <w:rsid w:val="00FB2B51"/>
    <w:rsid w:val="00FB2D48"/>
    <w:rsid w:val="00FB46B5"/>
    <w:rsid w:val="00FB5177"/>
    <w:rsid w:val="00FB58BA"/>
    <w:rsid w:val="00FB62BC"/>
    <w:rsid w:val="00FC072E"/>
    <w:rsid w:val="00FC4205"/>
    <w:rsid w:val="00FC5CD4"/>
    <w:rsid w:val="00FD0AF3"/>
    <w:rsid w:val="00FD17C9"/>
    <w:rsid w:val="00FD2A5B"/>
    <w:rsid w:val="00FE6A5C"/>
    <w:rsid w:val="00FF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7EEE13"/>
  <w15:docId w15:val="{FDB18677-F0D8-4812-8CA8-1C04D8D6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1660"/>
    <w:pPr>
      <w:keepNext/>
      <w:keepLines/>
      <w:numPr>
        <w:numId w:val="29"/>
      </w:numPr>
      <w:spacing w:after="120"/>
      <w:outlineLvl w:val="0"/>
    </w:pPr>
    <w:rPr>
      <w:rFonts w:asciiTheme="majorHAnsi" w:eastAsiaTheme="majorEastAsia" w:hAnsiTheme="majorHAnsi" w:cstheme="majorBidi"/>
      <w:b/>
      <w:szCs w:val="32"/>
    </w:rPr>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paragraph" w:styleId="Heading3">
    <w:name w:val="heading 3"/>
    <w:basedOn w:val="Normal"/>
    <w:next w:val="Normal"/>
    <w:link w:val="Heading3Char"/>
    <w:uiPriority w:val="9"/>
    <w:semiHidden/>
    <w:unhideWhenUsed/>
    <w:qFormat/>
    <w:rsid w:val="00356D4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1166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D1EA8"/>
    <w:rPr>
      <w:rFonts w:ascii="Tahoma" w:hAnsi="Tahoma" w:cs="Tahoma"/>
      <w:sz w:val="16"/>
      <w:szCs w:val="16"/>
    </w:rPr>
  </w:style>
  <w:style w:type="paragraph" w:styleId="ListParagraph">
    <w:name w:val="List Paragraph"/>
    <w:basedOn w:val="Normal"/>
    <w:link w:val="ListParagraphChar"/>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styleId="FollowedHyperlink">
    <w:name w:val="FollowedHyperlink"/>
    <w:basedOn w:val="DefaultParagraphFont"/>
    <w:uiPriority w:val="99"/>
    <w:semiHidden/>
    <w:unhideWhenUsed/>
    <w:rsid w:val="005A2842"/>
    <w:rPr>
      <w:color w:val="800080" w:themeColor="followedHyperlink"/>
      <w:u w:val="single"/>
    </w:rPr>
  </w:style>
  <w:style w:type="table" w:styleId="LightGrid">
    <w:name w:val="Light Grid"/>
    <w:basedOn w:val="TableNormal"/>
    <w:uiPriority w:val="62"/>
    <w:rsid w:val="00F6728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32D2B"/>
    <w:pPr>
      <w:spacing w:after="0" w:line="240" w:lineRule="auto"/>
    </w:pPr>
  </w:style>
  <w:style w:type="character" w:styleId="PlaceholderText">
    <w:name w:val="Placeholder Text"/>
    <w:basedOn w:val="DefaultParagraphFont"/>
    <w:uiPriority w:val="99"/>
    <w:semiHidden/>
    <w:rsid w:val="00E23C66"/>
    <w:rPr>
      <w:color w:val="808080"/>
    </w:rPr>
  </w:style>
  <w:style w:type="paragraph" w:customStyle="1" w:styleId="EndNoteBibliographyTitle">
    <w:name w:val="EndNote Bibliography Title"/>
    <w:basedOn w:val="Normal"/>
    <w:link w:val="EndNoteBibliographyTitleChar"/>
    <w:rsid w:val="0081334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13342"/>
    <w:rPr>
      <w:rFonts w:ascii="Calibri" w:hAnsi="Calibri"/>
      <w:noProof/>
    </w:rPr>
  </w:style>
  <w:style w:type="paragraph" w:customStyle="1" w:styleId="EndNoteBibliography">
    <w:name w:val="EndNote Bibliography"/>
    <w:basedOn w:val="Normal"/>
    <w:link w:val="EndNoteBibliographyChar"/>
    <w:rsid w:val="0081334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13342"/>
    <w:rPr>
      <w:rFonts w:ascii="Calibri" w:hAnsi="Calibri"/>
      <w:noProof/>
    </w:rPr>
  </w:style>
  <w:style w:type="paragraph" w:styleId="EndnoteText">
    <w:name w:val="endnote text"/>
    <w:basedOn w:val="Normal"/>
    <w:link w:val="EndnoteTextChar"/>
    <w:uiPriority w:val="99"/>
    <w:semiHidden/>
    <w:unhideWhenUsed/>
    <w:rsid w:val="009E70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70C4"/>
    <w:rPr>
      <w:sz w:val="20"/>
      <w:szCs w:val="20"/>
    </w:rPr>
  </w:style>
  <w:style w:type="character" w:styleId="EndnoteReference">
    <w:name w:val="endnote reference"/>
    <w:basedOn w:val="DefaultParagraphFont"/>
    <w:uiPriority w:val="99"/>
    <w:semiHidden/>
    <w:unhideWhenUsed/>
    <w:rsid w:val="009E70C4"/>
    <w:rPr>
      <w:vertAlign w:val="superscript"/>
    </w:rPr>
  </w:style>
  <w:style w:type="paragraph" w:styleId="TOC1">
    <w:name w:val="toc 1"/>
    <w:basedOn w:val="Normal"/>
    <w:next w:val="Normal"/>
    <w:autoRedefine/>
    <w:uiPriority w:val="39"/>
    <w:unhideWhenUsed/>
    <w:rsid w:val="00F11660"/>
    <w:pPr>
      <w:spacing w:after="100"/>
    </w:pPr>
  </w:style>
  <w:style w:type="paragraph" w:customStyle="1" w:styleId="heading">
    <w:name w:val="heading"/>
    <w:basedOn w:val="Heading4"/>
    <w:next w:val="BodyText"/>
    <w:link w:val="headingChar"/>
    <w:qFormat/>
    <w:rsid w:val="00F11660"/>
    <w:pPr>
      <w:numPr>
        <w:numId w:val="2"/>
      </w:numPr>
      <w:spacing w:after="120"/>
    </w:pPr>
    <w:rPr>
      <w:b/>
      <w:i w:val="0"/>
      <w:color w:val="auto"/>
    </w:rPr>
  </w:style>
  <w:style w:type="character" w:customStyle="1" w:styleId="Heading1Char">
    <w:name w:val="Heading 1 Char"/>
    <w:basedOn w:val="DefaultParagraphFont"/>
    <w:link w:val="Heading1"/>
    <w:uiPriority w:val="9"/>
    <w:rsid w:val="00F11660"/>
    <w:rPr>
      <w:rFonts w:asciiTheme="majorHAnsi" w:eastAsiaTheme="majorEastAsia" w:hAnsiTheme="majorHAnsi" w:cstheme="majorBidi"/>
      <w:b/>
      <w:szCs w:val="32"/>
    </w:rPr>
  </w:style>
  <w:style w:type="character" w:customStyle="1" w:styleId="ListParagraphChar">
    <w:name w:val="List Paragraph Char"/>
    <w:basedOn w:val="DefaultParagraphFont"/>
    <w:link w:val="ListParagraph"/>
    <w:uiPriority w:val="34"/>
    <w:rsid w:val="00F11660"/>
  </w:style>
  <w:style w:type="character" w:customStyle="1" w:styleId="headingChar">
    <w:name w:val="heading Char"/>
    <w:basedOn w:val="ListParagraphChar"/>
    <w:link w:val="heading"/>
    <w:rsid w:val="00F11660"/>
    <w:rPr>
      <w:rFonts w:asciiTheme="majorHAnsi" w:eastAsiaTheme="majorEastAsia" w:hAnsiTheme="majorHAnsi" w:cstheme="majorBidi"/>
      <w:b/>
      <w:iCs/>
    </w:rPr>
  </w:style>
  <w:style w:type="character" w:customStyle="1" w:styleId="Heading4Char">
    <w:name w:val="Heading 4 Char"/>
    <w:basedOn w:val="DefaultParagraphFont"/>
    <w:link w:val="Heading4"/>
    <w:uiPriority w:val="9"/>
    <w:semiHidden/>
    <w:rsid w:val="00F1166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F11660"/>
    <w:pPr>
      <w:spacing w:after="120"/>
    </w:pPr>
  </w:style>
  <w:style w:type="character" w:customStyle="1" w:styleId="BodyTextChar">
    <w:name w:val="Body Text Char"/>
    <w:basedOn w:val="DefaultParagraphFont"/>
    <w:link w:val="BodyText"/>
    <w:uiPriority w:val="99"/>
    <w:semiHidden/>
    <w:rsid w:val="00F11660"/>
  </w:style>
  <w:style w:type="paragraph" w:styleId="TOCHeading">
    <w:name w:val="TOC Heading"/>
    <w:basedOn w:val="Heading1"/>
    <w:next w:val="Normal"/>
    <w:uiPriority w:val="39"/>
    <w:unhideWhenUsed/>
    <w:qFormat/>
    <w:rsid w:val="00F11660"/>
    <w:pPr>
      <w:spacing w:line="259" w:lineRule="auto"/>
      <w:outlineLvl w:val="9"/>
    </w:pPr>
  </w:style>
  <w:style w:type="character" w:customStyle="1" w:styleId="st1">
    <w:name w:val="st1"/>
    <w:basedOn w:val="DefaultParagraphFont"/>
    <w:rsid w:val="00E421D7"/>
  </w:style>
  <w:style w:type="character" w:customStyle="1" w:styleId="Heading3Char">
    <w:name w:val="Heading 3 Char"/>
    <w:basedOn w:val="DefaultParagraphFont"/>
    <w:link w:val="Heading3"/>
    <w:uiPriority w:val="9"/>
    <w:semiHidden/>
    <w:rsid w:val="00356D4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9825">
      <w:bodyDiv w:val="1"/>
      <w:marLeft w:val="0"/>
      <w:marRight w:val="0"/>
      <w:marTop w:val="0"/>
      <w:marBottom w:val="0"/>
      <w:divBdr>
        <w:top w:val="none" w:sz="0" w:space="0" w:color="auto"/>
        <w:left w:val="none" w:sz="0" w:space="0" w:color="auto"/>
        <w:bottom w:val="none" w:sz="0" w:space="0" w:color="auto"/>
        <w:right w:val="none" w:sz="0" w:space="0" w:color="auto"/>
      </w:divBdr>
    </w:div>
    <w:div w:id="433356760">
      <w:bodyDiv w:val="1"/>
      <w:marLeft w:val="0"/>
      <w:marRight w:val="0"/>
      <w:marTop w:val="0"/>
      <w:marBottom w:val="0"/>
      <w:divBdr>
        <w:top w:val="none" w:sz="0" w:space="0" w:color="auto"/>
        <w:left w:val="none" w:sz="0" w:space="0" w:color="auto"/>
        <w:bottom w:val="none" w:sz="0" w:space="0" w:color="auto"/>
        <w:right w:val="none" w:sz="0" w:space="0" w:color="auto"/>
      </w:divBdr>
    </w:div>
    <w:div w:id="540552141">
      <w:bodyDiv w:val="1"/>
      <w:marLeft w:val="0"/>
      <w:marRight w:val="0"/>
      <w:marTop w:val="0"/>
      <w:marBottom w:val="0"/>
      <w:divBdr>
        <w:top w:val="none" w:sz="0" w:space="0" w:color="auto"/>
        <w:left w:val="none" w:sz="0" w:space="0" w:color="auto"/>
        <w:bottom w:val="none" w:sz="0" w:space="0" w:color="auto"/>
        <w:right w:val="none" w:sz="0" w:space="0" w:color="auto"/>
      </w:divBdr>
    </w:div>
    <w:div w:id="766460521">
      <w:bodyDiv w:val="1"/>
      <w:marLeft w:val="0"/>
      <w:marRight w:val="0"/>
      <w:marTop w:val="0"/>
      <w:marBottom w:val="0"/>
      <w:divBdr>
        <w:top w:val="none" w:sz="0" w:space="0" w:color="auto"/>
        <w:left w:val="none" w:sz="0" w:space="0" w:color="auto"/>
        <w:bottom w:val="none" w:sz="0" w:space="0" w:color="auto"/>
        <w:right w:val="none" w:sz="0" w:space="0" w:color="auto"/>
      </w:divBdr>
    </w:div>
    <w:div w:id="928540498">
      <w:bodyDiv w:val="1"/>
      <w:marLeft w:val="0"/>
      <w:marRight w:val="0"/>
      <w:marTop w:val="0"/>
      <w:marBottom w:val="0"/>
      <w:divBdr>
        <w:top w:val="none" w:sz="0" w:space="0" w:color="auto"/>
        <w:left w:val="none" w:sz="0" w:space="0" w:color="auto"/>
        <w:bottom w:val="none" w:sz="0" w:space="0" w:color="auto"/>
        <w:right w:val="none" w:sz="0" w:space="0" w:color="auto"/>
      </w:divBdr>
    </w:div>
    <w:div w:id="1368338003">
      <w:bodyDiv w:val="1"/>
      <w:marLeft w:val="0"/>
      <w:marRight w:val="0"/>
      <w:marTop w:val="0"/>
      <w:marBottom w:val="0"/>
      <w:divBdr>
        <w:top w:val="none" w:sz="0" w:space="0" w:color="auto"/>
        <w:left w:val="none" w:sz="0" w:space="0" w:color="auto"/>
        <w:bottom w:val="none" w:sz="0" w:space="0" w:color="auto"/>
        <w:right w:val="none" w:sz="0" w:space="0" w:color="auto"/>
      </w:divBdr>
    </w:div>
    <w:div w:id="1472091080">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598712724">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guerra@cdc.gov" TargetMode="External"/><Relationship Id="rId18" Type="http://schemas.openxmlformats.org/officeDocument/2006/relationships/hyperlink" Target="http://www.opm.gov/policy-data-oversight/pay-leave/salaries-wages/2013/general-schedule/atlanta-sandy-springs-gainesville-ga-al-hourlyovertime-rates-by-grade-and-step/%20"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c.ymcdn.com/sites/www.cste.org/resource/resmgr/PS/12-ID-03FINAL.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ls.gov/ncs/ocs/sp/nctb1349.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ames.kazmierczak@wi.gov" TargetMode="External"/><Relationship Id="rId20" Type="http://schemas.openxmlformats.org/officeDocument/2006/relationships/hyperlink" Target="http://okvma.affiniscape.com/displaycommon.cfm?an=1&amp;subarticlenbr=748"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matthew.m.erdman@aphis.usda.gov"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cdc.gov/nphpsp/essentialservice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arah.m.tomlinson@aphis.usda.gov" TargetMode="External"/><Relationship Id="rId22" Type="http://schemas.openxmlformats.org/officeDocument/2006/relationships/hyperlink" Target="http://www.selectagents.gov/SelectAgentsandToxinsList.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0C90E18ED62843B8190FE6ED302705" ma:contentTypeVersion="156" ma:contentTypeDescription="Create a new document." ma:contentTypeScope="" ma:versionID="90d605ca92fce21ee156b77949bb6511">
  <xsd:schema xmlns:xsd="http://www.w3.org/2001/XMLSchema" xmlns:xs="http://www.w3.org/2001/XMLSchema" xmlns:p="http://schemas.microsoft.com/office/2006/metadata/properties" xmlns:ns2="b5c0ca00-073d-4463-9985-b654f14791fe" xmlns:ns3="bd99c180-279b-44c3-9486-dd050336677e" xmlns:ns4="15b1c282-9287-45cb-9b41-eae3a76919a0" xmlns:ns5="ce849d94-b00b-4457-8fdf-7e9e81e05b5e" targetNamespace="http://schemas.microsoft.com/office/2006/metadata/properties" ma:root="true" ma:fieldsID="b01f399b77c2942b795ebdeb760dc933" ns2:_="" ns3:_="" ns4:_="" ns5:_="">
    <xsd:import namespace="b5c0ca00-073d-4463-9985-b654f14791fe"/>
    <xsd:import namespace="bd99c180-279b-44c3-9486-dd050336677e"/>
    <xsd:import namespace="15b1c282-9287-45cb-9b41-eae3a76919a0"/>
    <xsd:import namespace="ce849d94-b00b-4457-8fdf-7e9e81e05b5e"/>
    <xsd:element name="properties">
      <xsd:complexType>
        <xsd:sequence>
          <xsd:element name="documentManagement">
            <xsd:complexType>
              <xsd:all>
                <xsd:element ref="ns2:_dlc_DocId" minOccurs="0"/>
                <xsd:element ref="ns2:_dlc_DocIdUrl" minOccurs="0"/>
                <xsd:element ref="ns2:_dlc_DocIdPersistId" minOccurs="0"/>
                <xsd:element ref="ns3:OSC_StateA_12_10Average_Burden_per_Response_in_Hours" minOccurs="0"/>
                <xsd:element ref="ns3:OSC_StateA_12_10Hourly_Wage_Rate" minOccurs="0"/>
                <xsd:element ref="ns3:OSC_StateA_12_10Number_of_Respondents" minOccurs="0"/>
                <xsd:element ref="ns3:OSC_StateA_12_10Number_of_Responses_per_Respondent" minOccurs="0"/>
                <xsd:element ref="ns3:OSC_StateA_12_10Total_Burden_Hours" minOccurs="0"/>
                <xsd:element ref="ns3:OSC_StateA_12_10Total_Respondent_Costs" minOccurs="0"/>
                <xsd:element ref="ns3:OSC_StateA_12_10Type_of_Respondent" minOccurs="0"/>
                <xsd:element ref="ns3:OSC_StateA_12_1Average_Burden_per_Response_in_Hours" minOccurs="0"/>
                <xsd:element ref="ns3:OSC_StateA_12_1Hourly_Wage_Rate" minOccurs="0"/>
                <xsd:element ref="ns3:OSC_StateA_12_1Number_of_Respondents" minOccurs="0"/>
                <xsd:element ref="ns3:OSC_StateA_12_1Number_of_Responses_per_Respondent" minOccurs="0"/>
                <xsd:element ref="ns3:OSC_StateA_12_1Total_Burden_Hours" minOccurs="0"/>
                <xsd:element ref="ns3:OSC_StateA_12_1Total_Respondent_Costs" minOccurs="0"/>
                <xsd:element ref="ns3:OSC_StateA_12_1Type_of_Respondent" minOccurs="0"/>
                <xsd:element ref="ns3:OSC_StateA_12_2Average_Burden_per_Response_in_Hours" minOccurs="0"/>
                <xsd:element ref="ns3:OSC_StateA_12_2Hourly_Wage_Rate" minOccurs="0"/>
                <xsd:element ref="ns3:OSC_StateA_12_2Number_of_Respondents" minOccurs="0"/>
                <xsd:element ref="ns3:OSC_StateA_12_2Number_of_Responses_per_Respondent" minOccurs="0"/>
                <xsd:element ref="ns3:OSC_StateA_12_2Total_Burden_Hours" minOccurs="0"/>
                <xsd:element ref="ns3:OSC_StateA_12_2Total_Respondent_Costs" minOccurs="0"/>
                <xsd:element ref="ns3:OSC_StateA_12_2Type_of_Respondent" minOccurs="0"/>
                <xsd:element ref="ns3:OSC_StateA_12_3Average_Burden_per_Response_in_Hours" minOccurs="0"/>
                <xsd:element ref="ns3:OSC_StateA_12_3Hourly_Wage_Rate" minOccurs="0"/>
                <xsd:element ref="ns3:OSC_StateA_12_3Number_of_Respondents" minOccurs="0"/>
                <xsd:element ref="ns3:OSC_StateA_12_3Number_of_Responses_per_Respondent" minOccurs="0"/>
                <xsd:element ref="ns3:OSC_StateA_12_3Total_Burden_Hours" minOccurs="0"/>
                <xsd:element ref="ns3:OSC_StateA_12_3Total_Respondent_Costs" minOccurs="0"/>
                <xsd:element ref="ns3:OSC_StateA_12_3Type_of_Respondent" minOccurs="0"/>
                <xsd:element ref="ns3:OSC_StateA_12_4Average_Burden_per_Response_in_Hours" minOccurs="0"/>
                <xsd:element ref="ns3:OSC_StateA_12_4Hourly_Wage_Rate" minOccurs="0"/>
                <xsd:element ref="ns3:OSC_StateA_12_4Number_of_Respondents" minOccurs="0"/>
                <xsd:element ref="ns3:OSC_StateA_12_4Number_of_Responses_per_Respondent" minOccurs="0"/>
                <xsd:element ref="ns3:OSC_StateA_12_4Total_Burden_Hours" minOccurs="0"/>
                <xsd:element ref="ns3:OSC_StateA_12_4Total_Respondent_Costs" minOccurs="0"/>
                <xsd:element ref="ns3:OSC_StateA_12_4Type_of_Respondent" minOccurs="0"/>
                <xsd:element ref="ns3:OSC_StateA_12_5Average_Burden_per_Response_in_Hours" minOccurs="0"/>
                <xsd:element ref="ns3:OSC_StateA_12_5Hourly_Wage_Rate" minOccurs="0"/>
                <xsd:element ref="ns3:OSC_StateA_12_5Number_of_Respondents" minOccurs="0"/>
                <xsd:element ref="ns3:OSC_StateA_12_5Number_of_Responses_per_Respondent" minOccurs="0"/>
                <xsd:element ref="ns3:OSC_StateA_12_5Total_Burden_Hours" minOccurs="0"/>
                <xsd:element ref="ns3:OSC_StateA_12_5Total_Respondent_Costs" minOccurs="0"/>
                <xsd:element ref="ns3:OSC_StateA_12_5Type_of_Respondent" minOccurs="0"/>
                <xsd:element ref="ns3:OSC_StateA_12_6Average_Burden_per_Response_in_Hours" minOccurs="0"/>
                <xsd:element ref="ns3:OSC_StateA_12_6Hourly_Wage_Rate" minOccurs="0"/>
                <xsd:element ref="ns3:OSC_StateA_12_6Number_of_Respondents" minOccurs="0"/>
                <xsd:element ref="ns3:OSC_StateA_12_6Number_of_Responses_per_Respondent" minOccurs="0"/>
                <xsd:element ref="ns3:OSC_StateA_12_6Total_Burden_Hours" minOccurs="0"/>
                <xsd:element ref="ns3:OSC_StateA_12_6Total_Respondent_Costs" minOccurs="0"/>
                <xsd:element ref="ns3:OSC_StateA_12_6Type_of_Respondent" minOccurs="0"/>
                <xsd:element ref="ns3:OSC_StateA_12_7Average_Burden_per_Response_in_Hours" minOccurs="0"/>
                <xsd:element ref="ns3:OSC_StateA_12_7Hourly_Wage_Rate" minOccurs="0"/>
                <xsd:element ref="ns3:OSC_StateA_12_7Number_of_Respondents" minOccurs="0"/>
                <xsd:element ref="ns3:OSC_StateA_12_7Number_of_Responses_per_Respondent" minOccurs="0"/>
                <xsd:element ref="ns3:OSC_StateA_12_7Total_Burden_Hours" minOccurs="0"/>
                <xsd:element ref="ns3:OSC_StateA_12_7Total_Respondent_Costs" minOccurs="0"/>
                <xsd:element ref="ns3:OSC_StateA_12_7Type_of_Respondent" minOccurs="0"/>
                <xsd:element ref="ns3:OSC_StateA_12_8Average_Burden_per_Response_in_Hours" minOccurs="0"/>
                <xsd:element ref="ns3:OSC_StateA_12_8Hourly_Wage_Rate" minOccurs="0"/>
                <xsd:element ref="ns3:OSC_StateA_12_8Number_of_Respondents" minOccurs="0"/>
                <xsd:element ref="ns3:OSC_StateA_12_8Number_of_Responses_per_Respondent" minOccurs="0"/>
                <xsd:element ref="ns3:OSC_StateA_12_8Total_Burden_Hours" minOccurs="0"/>
                <xsd:element ref="ns3:OSC_StateA_12_8Total_Respondent_Costs" minOccurs="0"/>
                <xsd:element ref="ns3:OSC_StateA_12_8Type_of_Respondent" minOccurs="0"/>
                <xsd:element ref="ns3:OSC_StateA_12_9Average_Burden_per_Response_in_Hours" minOccurs="0"/>
                <xsd:element ref="ns3:OSC_StateA_12_9Hourly_Wage_Rate" minOccurs="0"/>
                <xsd:element ref="ns3:OSC_StateA_12_9Number_of_Respondents" minOccurs="0"/>
                <xsd:element ref="ns3:OSC_StateA_12_9Number_of_Responses_per_Respondent" minOccurs="0"/>
                <xsd:element ref="ns3:OSC_StateA_12_9Total_Burden_Hours" minOccurs="0"/>
                <xsd:element ref="ns3:OSC_StateA_12_9Total_Respondent_Costs" minOccurs="0"/>
                <xsd:element ref="ns3:OSC_StateA_12_9Type_of_Respondent" minOccurs="0"/>
                <xsd:element ref="ns3:OSC_StateA_12_Total_Number_of_Responses_per_Respondent" minOccurs="0"/>
                <xsd:element ref="ns3:OSC_StateA_12_Total_Total_Burden_Hours" minOccurs="0"/>
                <xsd:element ref="ns3:OSC_StateA_12_Total_Total_Respondent_Costs" minOccurs="0"/>
                <xsd:element ref="ns3:OSC_StateA_14_10Average_Cost" minOccurs="0"/>
                <xsd:element ref="ns3:OSC_StateA_14_10Average_Hourly_Rate" minOccurs="0"/>
                <xsd:element ref="ns3:OSC_StateA_14_10Average_Hours_Per_Collection" minOccurs="0"/>
                <xsd:element ref="ns3:OSC_StateA_14_10Staff_FTE" minOccurs="0"/>
                <xsd:element ref="ns3:OSC_StateA_14_1Average_Cost" minOccurs="0"/>
                <xsd:element ref="ns3:OSC_StateA_14_1Average_Hourly_Rate" minOccurs="0"/>
                <xsd:element ref="ns3:OSC_StateA_14_1Average_Hours_Per_Collection" minOccurs="0"/>
                <xsd:element ref="ns3:OSC_StateA_14_1Staff_FTE" minOccurs="0"/>
                <xsd:element ref="ns3:OSC_StateA_14_2Average_Cost" minOccurs="0"/>
                <xsd:element ref="ns3:OSC_StateA_14_2Average_Hourly_Rate" minOccurs="0"/>
                <xsd:element ref="ns3:OSC_StateA_14_2Average_Hours_Per_Collection" minOccurs="0"/>
                <xsd:element ref="ns3:OSC_StateA_14_2Staff_FTE" minOccurs="0"/>
                <xsd:element ref="ns3:OSC_StateA_14_3Average_Cost" minOccurs="0"/>
                <xsd:element ref="ns3:OSC_StateA_14_3Average_Hourly_Rate" minOccurs="0"/>
                <xsd:element ref="ns3:OSC_StateA_14_3Average_Hours_Per_Collection" minOccurs="0"/>
                <xsd:element ref="ns3:OSC_StateA_14_3Staff_FTE" minOccurs="0"/>
                <xsd:element ref="ns3:OSC_StateA_14_4Average_Cost" minOccurs="0"/>
                <xsd:element ref="ns3:OSC_StateA_14_4Average_Hourly_Rate" minOccurs="0"/>
                <xsd:element ref="ns3:OSC_StateA_14_4Average_Hours_Per_Collection" minOccurs="0"/>
                <xsd:element ref="ns3:OSC_StateA_14_4Staff_FTE" minOccurs="0"/>
                <xsd:element ref="ns3:OSC_StateA_14_5Average_Cost" minOccurs="0"/>
                <xsd:element ref="ns3:OSC_StateA_14_5Average_Hourly_Rate" minOccurs="0"/>
                <xsd:element ref="ns3:OSC_StateA_14_5Average_Hours_Per_Collection" minOccurs="0"/>
                <xsd:element ref="ns3:OSC_StateA_14_5Staff_FTE" minOccurs="0"/>
                <xsd:element ref="ns3:OSC_StateA_14_6Average_Cost" minOccurs="0"/>
                <xsd:element ref="ns3:OSC_StateA_14_6Average_Hourly_Rate" minOccurs="0"/>
                <xsd:element ref="ns3:OSC_StateA_14_6Average_Hours_Per_Collection" minOccurs="0"/>
                <xsd:element ref="ns3:OSC_StateA_14_6Staff_FTE" minOccurs="0"/>
                <xsd:element ref="ns3:OSC_StateA_14_7Average_Cost" minOccurs="0"/>
                <xsd:element ref="ns3:OSC_StateA_14_7Average_Hourly_Rate" minOccurs="0"/>
                <xsd:element ref="ns3:OSC_StateA_14_7Average_Hours_Per_Collection" minOccurs="0"/>
                <xsd:element ref="ns3:OSC_StateA_14_7Staff_FTE" minOccurs="0"/>
                <xsd:element ref="ns3:OSC_StateA_14_8Average_Cost" minOccurs="0"/>
                <xsd:element ref="ns3:OSC_StateA_14_8Average_Hourly_Rate" minOccurs="0"/>
                <xsd:element ref="ns3:OSC_StateA_14_8Average_Hours_Per_Collection" minOccurs="0"/>
                <xsd:element ref="ns3:OSC_StateA_14_8Staff_FTE" minOccurs="0"/>
                <xsd:element ref="ns3:OSC_StateA_14_9Average_Cost" minOccurs="0"/>
                <xsd:element ref="ns3:OSC_StateA_14_9Average_Hourly_Rate" minOccurs="0"/>
                <xsd:element ref="ns3:OSC_StateA_14_9Average_Hours_Per_Collection" minOccurs="0"/>
                <xsd:element ref="ns3:OSC_StateA_14_9Staff_FTE" minOccurs="0"/>
                <xsd:element ref="ns3:OSC_StateA_14_Estimated_Total_Cost_of_Information_Collection" minOccurs="0"/>
                <xsd:element ref="ns3:OSC_StateA_Annualized_Cost_to_the_Government" minOccurs="0"/>
                <xsd:element ref="ns3:OSC_StateA_Assurance_of_Confidentiality_Provided_to_Respondents" minOccurs="0"/>
                <xsd:element ref="ns3:OSC_StateA_Background" minOccurs="0"/>
                <xsd:element ref="ns3:OSC_StateA_Consequences_Collecting_Less_Frequently" minOccurs="0"/>
                <xsd:element ref="ns3:OSC_StateA_Date_Submitted" minOccurs="0"/>
                <xsd:element ref="ns3:OSC_StateA_Estimate_Other_Total_Annual_Cost_Burden_to_Respond" minOccurs="0"/>
                <xsd:element ref="ns3:OSC_StateA_Estimates_of_Annualized_Burden_Hours_and_Costs" minOccurs="0"/>
                <xsd:element ref="ns3:OSC_StateA_Exceptions_Certification_Paperwork_Reduction_Act" minOccurs="0"/>
                <xsd:element ref="ns3:OSC_StateA_Explanation_for_Program_Changes_or_Adjustments" minOccurs="0"/>
                <xsd:element ref="ns3:OSC_StateA_Explanation_of_Any_Payment_or_Gift_to_Respondents" minOccurs="0"/>
                <xsd:element ref="ns3:OSC_StateA_Identify_Duplication_Similar_Information" minOccurs="0"/>
                <xsd:element ref="ns3:OSC_StateA_Impact_on_Small_Businesses_or_Other_Small_Entities" minOccurs="0"/>
                <xsd:element ref="ns3:OSC_StateA_Improved_Information_Technology_and_Burden_Reduction" minOccurs="0"/>
                <xsd:element ref="ns3:OSC_StateA_Items_to_be_collected" minOccurs="0"/>
                <xsd:element ref="ns3:OSC_StateA_Justification_for_Sensitive_Questions" minOccurs="0"/>
                <xsd:element ref="ns3:OSC_StateA_List_Of_Attachments" minOccurs="0"/>
                <xsd:element ref="ns3:OSC_StateA_Overview_Of_Data_Collection_System" minOccurs="0"/>
                <xsd:element ref="ns3:OSC_StateA_Purpose_and_Use" minOccurs="0"/>
                <xsd:element ref="ns3:OSC_StateA_Reason_Display_OMB_Expiration_Date_is_Inappropriate" minOccurs="0"/>
                <xsd:element ref="ns3:OSC_StateA_Response_to_the_Federal_Register_Notice_and_Efforts" minOccurs="0"/>
                <xsd:element ref="ns3:OSC_StateA_Tabulation_and_Publication_and_Project_Time_Schedule" minOccurs="0"/>
                <xsd:element ref="ns3:OSC_StateA_Websites_Directed_at_Children" minOccurs="0"/>
                <xsd:element ref="ns4:GenICNickname" minOccurs="0"/>
                <xsd:element ref="ns3:GenICPIBranchOROfficeTitle" minOccurs="0"/>
                <xsd:element ref="ns3:GenICPICDCID" minOccurs="0"/>
                <xsd:element ref="ns3:GenICPICenterDivisionBranch" minOccurs="0"/>
                <xsd:element ref="ns3:GenICPICIO" minOccurs="0"/>
                <xsd:element ref="ns3:GenICPIDivisionOROfficeTitle" minOccurs="0"/>
                <xsd:element ref="ns3:GenICPIEmail" minOccurs="0"/>
                <xsd:element ref="ns3:GenICPIFax" minOccurs="0"/>
                <xsd:element ref="ns3:GenICPIName" minOccurs="0"/>
                <xsd:element ref="ns3:GenICPIPhone" minOccurs="0"/>
                <xsd:element ref="ns3:GenICPITitle" minOccurs="0"/>
                <xsd:element ref="ns3:GenICPIWorkMailingAddress" minOccurs="0"/>
                <xsd:element ref="ns4:GenICTitle" minOccurs="0"/>
                <xsd:element ref="ns5:OSC_StateA_12_Total_Number_of_Respond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9c180-279b-44c3-9486-dd050336677e" elementFormDefault="qualified">
    <xsd:import namespace="http://schemas.microsoft.com/office/2006/documentManagement/types"/>
    <xsd:import namespace="http://schemas.microsoft.com/office/infopath/2007/PartnerControls"/>
    <xsd:element name="OSC_StateA_12_10Average_Burden_per_Response_in_Hours" ma:index="11" nillable="true" ma:displayName="OSC_StateA_12_10Average_Burden_per_Response_in_Hours" ma:default="=&gt;20/60&lt;=" ma:internalName="OSC_StateA_12_10Average_Burden_per_Response_in_Hours">
      <xsd:simpleType>
        <xsd:restriction base="dms:Text">
          <xsd:maxLength value="255"/>
        </xsd:restriction>
      </xsd:simpleType>
    </xsd:element>
    <xsd:element name="OSC_StateA_12_10Hourly_Wage_Rate" ma:index="12" nillable="true" ma:displayName="OSC_StateA_12_10Hourly_Wage_Rate" ma:default="0" ma:internalName="OSC_StateA_12_10Hourly_Wage_Rate">
      <xsd:simpleType>
        <xsd:restriction base="dms:Text">
          <xsd:maxLength value="255"/>
        </xsd:restriction>
      </xsd:simpleType>
    </xsd:element>
    <xsd:element name="OSC_StateA_12_10Number_of_Respondents" ma:index="13" nillable="true" ma:displayName="OSC_StateA_12_10Number_of_Respondents" ma:decimals="0" ma:default="0" ma:internalName="OSC_StateA_12_10Number_of_Respondents" ma:percentage="FALSE">
      <xsd:simpleType>
        <xsd:restriction base="dms:Number"/>
      </xsd:simpleType>
    </xsd:element>
    <xsd:element name="OSC_StateA_12_10Number_of_Responses_per_Respondent" ma:index="14" nillable="true" ma:displayName="OSC_StateA_12_10Number_of_Responses_per_Respondent" ma:default="1" ma:internalName="OSC_StateA_12_10Number_of_Responses_per_Respondent">
      <xsd:simpleType>
        <xsd:restriction base="dms:Text">
          <xsd:maxLength value="255"/>
        </xsd:restriction>
      </xsd:simpleType>
    </xsd:element>
    <xsd:element name="OSC_StateA_12_10Total_Burden_Hours" ma:index="15" nillable="true" ma:displayName="OSC_StateA_12_10Total_Burden_Hours" ma:decimals="0" ma:default="0" ma:internalName="OSC_StateA_12_10Total_Burden_Hours" ma:percentage="FALSE">
      <xsd:simpleType>
        <xsd:restriction base="dms:Number"/>
      </xsd:simpleType>
    </xsd:element>
    <xsd:element name="OSC_StateA_12_10Total_Respondent_Costs" ma:index="16" nillable="true" ma:displayName="OSC_StateA_12_10Total_Respondent_Costs" ma:decimals="2" ma:default="0" ma:LCID="1033" ma:internalName="OSC_StateA_12_10Total_Respondent_Costs">
      <xsd:simpleType>
        <xsd:restriction base="dms:Currency"/>
      </xsd:simpleType>
    </xsd:element>
    <xsd:element name="OSC_StateA_12_10Type_of_Respondent" ma:index="17" nillable="true" ma:displayName="OSC_StateA_12_10Type_of_Respondent" ma:default="=&gt;Enter&lt;=" ma:internalName="OSC_StateA_12_10Type_of_Respondent">
      <xsd:simpleType>
        <xsd:restriction base="dms:Text">
          <xsd:maxLength value="255"/>
        </xsd:restriction>
      </xsd:simpleType>
    </xsd:element>
    <xsd:element name="OSC_StateA_12_1Average_Burden_per_Response_in_Hours" ma:index="18" nillable="true" ma:displayName="OSC_StateA_12_1Average_Burden_per_Response_in_Hours" ma:default="=&gt;20/60&lt;=" ma:internalName="OSC_StateA_12_1Average_Burden_per_Response_in_Hours">
      <xsd:simpleType>
        <xsd:restriction base="dms:Text">
          <xsd:maxLength value="255"/>
        </xsd:restriction>
      </xsd:simpleType>
    </xsd:element>
    <xsd:element name="OSC_StateA_12_1Hourly_Wage_Rate" ma:index="19" nillable="true" ma:displayName="OSC_StateA_12_1Hourly_Wage_Rate" ma:default="0" ma:internalName="OSC_StateA_12_1Hourly_Wage_Rate">
      <xsd:simpleType>
        <xsd:restriction base="dms:Text">
          <xsd:maxLength value="255"/>
        </xsd:restriction>
      </xsd:simpleType>
    </xsd:element>
    <xsd:element name="OSC_StateA_12_1Number_of_Respondents" ma:index="20" nillable="true" ma:displayName="OSC_StateA_12_1Number_of_Respondents" ma:decimals="0" ma:default="0" ma:internalName="OSC_StateA_12_1Number_of_Respondents" ma:percentage="FALSE">
      <xsd:simpleType>
        <xsd:restriction base="dms:Number"/>
      </xsd:simpleType>
    </xsd:element>
    <xsd:element name="OSC_StateA_12_1Number_of_Responses_per_Respondent" ma:index="21" nillable="true" ma:displayName="OSC_StateA_12_1Number_of_Responses_per_Respondent" ma:default="1" ma:internalName="OSC_StateA_12_1Number_of_Responses_per_Respondent">
      <xsd:simpleType>
        <xsd:restriction base="dms:Text">
          <xsd:maxLength value="255"/>
        </xsd:restriction>
      </xsd:simpleType>
    </xsd:element>
    <xsd:element name="OSC_StateA_12_1Total_Burden_Hours" ma:index="22" nillable="true" ma:displayName="OSC_StateA_12_1Total_Burden_Hours" ma:decimals="0" ma:default="0" ma:internalName="OSC_StateA_12_1Total_Burden_Hours" ma:percentage="FALSE">
      <xsd:simpleType>
        <xsd:restriction base="dms:Number"/>
      </xsd:simpleType>
    </xsd:element>
    <xsd:element name="OSC_StateA_12_1Total_Respondent_Costs" ma:index="23" nillable="true" ma:displayName="OSC_StateA_12_1Total_Respondent_Costs" ma:decimals="2" ma:default="0" ma:LCID="1033" ma:internalName="OSC_StateA_12_1Total_Respondent_Costs">
      <xsd:simpleType>
        <xsd:restriction base="dms:Currency"/>
      </xsd:simpleType>
    </xsd:element>
    <xsd:element name="OSC_StateA_12_1Type_of_Respondent" ma:index="24" nillable="true" ma:displayName="OSC_StateA_12_1Type_of_Respondent" ma:default="=&gt;Enter&lt;=" ma:internalName="OSC_StateA_12_1Type_of_Respondent">
      <xsd:simpleType>
        <xsd:restriction base="dms:Text">
          <xsd:maxLength value="255"/>
        </xsd:restriction>
      </xsd:simpleType>
    </xsd:element>
    <xsd:element name="OSC_StateA_12_2Average_Burden_per_Response_in_Hours" ma:index="25" nillable="true" ma:displayName="OSC_StateA_12_2Average_Burden_per_Response_in_Hours" ma:default="=&gt;20/60&lt;=" ma:internalName="OSC_StateA_12_2Average_Burden_per_Response_in_Hours">
      <xsd:simpleType>
        <xsd:restriction base="dms:Text">
          <xsd:maxLength value="255"/>
        </xsd:restriction>
      </xsd:simpleType>
    </xsd:element>
    <xsd:element name="OSC_StateA_12_2Hourly_Wage_Rate" ma:index="26" nillable="true" ma:displayName="OSC_StateA_12_2Hourly_Wage_Rate" ma:default="0" ma:internalName="OSC_StateA_12_2Hourly_Wage_Rate">
      <xsd:simpleType>
        <xsd:restriction base="dms:Text">
          <xsd:maxLength value="255"/>
        </xsd:restriction>
      </xsd:simpleType>
    </xsd:element>
    <xsd:element name="OSC_StateA_12_2Number_of_Respondents" ma:index="27" nillable="true" ma:displayName="OSC_StateA_12_2Number_of_Respondents" ma:decimals="0" ma:default="0" ma:internalName="OSC_StateA_12_2Number_of_Respondents" ma:percentage="FALSE">
      <xsd:simpleType>
        <xsd:restriction base="dms:Number"/>
      </xsd:simpleType>
    </xsd:element>
    <xsd:element name="OSC_StateA_12_2Number_of_Responses_per_Respondent" ma:index="28" nillable="true" ma:displayName="OSC_StateA_12_2Number_of_Responses_per_Respondent" ma:default="1" ma:internalName="OSC_StateA_12_2Number_of_Responses_per_Respondent">
      <xsd:simpleType>
        <xsd:restriction base="dms:Text">
          <xsd:maxLength value="255"/>
        </xsd:restriction>
      </xsd:simpleType>
    </xsd:element>
    <xsd:element name="OSC_StateA_12_2Total_Burden_Hours" ma:index="29" nillable="true" ma:displayName="OSC_StateA_12_2Total_Burden_Hours" ma:decimals="0" ma:default="0" ma:internalName="OSC_StateA_12_2Total_Burden_Hours" ma:percentage="FALSE">
      <xsd:simpleType>
        <xsd:restriction base="dms:Number"/>
      </xsd:simpleType>
    </xsd:element>
    <xsd:element name="OSC_StateA_12_2Total_Respondent_Costs" ma:index="30" nillable="true" ma:displayName="OSC_StateA_12_2Total_Respondent_Costs" ma:decimals="2" ma:default="0" ma:LCID="1033" ma:internalName="OSC_StateA_12_2Total_Respondent_Costs">
      <xsd:simpleType>
        <xsd:restriction base="dms:Currency"/>
      </xsd:simpleType>
    </xsd:element>
    <xsd:element name="OSC_StateA_12_2Type_of_Respondent" ma:index="31" nillable="true" ma:displayName="OSC_StateA_12_2Type_of_Respondent" ma:default="=&gt;Enter&lt;=" ma:internalName="OSC_StateA_12_2Type_of_Respondent">
      <xsd:simpleType>
        <xsd:restriction base="dms:Text">
          <xsd:maxLength value="255"/>
        </xsd:restriction>
      </xsd:simpleType>
    </xsd:element>
    <xsd:element name="OSC_StateA_12_3Average_Burden_per_Response_in_Hours" ma:index="32" nillable="true" ma:displayName="OSC_StateA_12_3Average_Burden_per_Response_in_Hours" ma:default="=&gt;20/60&lt;=" ma:internalName="OSC_StateA_12_3Average_Burden_per_Response_in_Hours">
      <xsd:simpleType>
        <xsd:restriction base="dms:Text">
          <xsd:maxLength value="255"/>
        </xsd:restriction>
      </xsd:simpleType>
    </xsd:element>
    <xsd:element name="OSC_StateA_12_3Hourly_Wage_Rate" ma:index="33" nillable="true" ma:displayName="OSC_StateA_12_3Hourly_Wage_Rate" ma:default="0" ma:internalName="OSC_StateA_12_3Hourly_Wage_Rate">
      <xsd:simpleType>
        <xsd:restriction base="dms:Text">
          <xsd:maxLength value="255"/>
        </xsd:restriction>
      </xsd:simpleType>
    </xsd:element>
    <xsd:element name="OSC_StateA_12_3Number_of_Respondents" ma:index="34" nillable="true" ma:displayName="OSC_StateA_12_3Number_of_Respondents" ma:decimals="0" ma:default="0" ma:internalName="OSC_StateA_12_3Number_of_Respondents" ma:percentage="FALSE">
      <xsd:simpleType>
        <xsd:restriction base="dms:Number"/>
      </xsd:simpleType>
    </xsd:element>
    <xsd:element name="OSC_StateA_12_3Number_of_Responses_per_Respondent" ma:index="35" nillable="true" ma:displayName="OSC_StateA_12_3Number_of_Responses_per_Respondent" ma:default="1" ma:internalName="OSC_StateA_12_3Number_of_Responses_per_Respondent">
      <xsd:simpleType>
        <xsd:restriction base="dms:Text">
          <xsd:maxLength value="255"/>
        </xsd:restriction>
      </xsd:simpleType>
    </xsd:element>
    <xsd:element name="OSC_StateA_12_3Total_Burden_Hours" ma:index="36" nillable="true" ma:displayName="OSC_StateA_12_3Total_Burden_Hours" ma:decimals="0" ma:default="0" ma:internalName="OSC_StateA_12_3Total_Burden_Hours" ma:percentage="FALSE">
      <xsd:simpleType>
        <xsd:restriction base="dms:Number"/>
      </xsd:simpleType>
    </xsd:element>
    <xsd:element name="OSC_StateA_12_3Total_Respondent_Costs" ma:index="37" nillable="true" ma:displayName="OSC_StateA_12_3Total_Respondent_Costs" ma:decimals="2" ma:default="0" ma:LCID="1033" ma:internalName="OSC_StateA_12_3Total_Respondent_Costs">
      <xsd:simpleType>
        <xsd:restriction base="dms:Currency"/>
      </xsd:simpleType>
    </xsd:element>
    <xsd:element name="OSC_StateA_12_3Type_of_Respondent" ma:index="38" nillable="true" ma:displayName="OSC_StateA_12_3Type_of_Respondent" ma:default="=&gt;Enter&lt;=" ma:internalName="OSC_StateA_12_3Type_of_Respondent">
      <xsd:simpleType>
        <xsd:restriction base="dms:Text">
          <xsd:maxLength value="255"/>
        </xsd:restriction>
      </xsd:simpleType>
    </xsd:element>
    <xsd:element name="OSC_StateA_12_4Average_Burden_per_Response_in_Hours" ma:index="39" nillable="true" ma:displayName="OSC_StateA_12_4Average_Burden_per_Response_in_Hours" ma:default="=&gt;20/60&lt;=" ma:internalName="OSC_StateA_12_4Average_Burden_per_Response_in_Hours">
      <xsd:simpleType>
        <xsd:restriction base="dms:Text">
          <xsd:maxLength value="255"/>
        </xsd:restriction>
      </xsd:simpleType>
    </xsd:element>
    <xsd:element name="OSC_StateA_12_4Hourly_Wage_Rate" ma:index="40" nillable="true" ma:displayName="OSC_StateA_12_4Hourly_Wage_Rate" ma:default="0" ma:internalName="OSC_StateA_12_4Hourly_Wage_Rate">
      <xsd:simpleType>
        <xsd:restriction base="dms:Text">
          <xsd:maxLength value="255"/>
        </xsd:restriction>
      </xsd:simpleType>
    </xsd:element>
    <xsd:element name="OSC_StateA_12_4Number_of_Respondents" ma:index="41" nillable="true" ma:displayName="OSC_StateA_12_4Number_of_Respondents" ma:decimals="0" ma:default="0" ma:internalName="OSC_StateA_12_4Number_of_Respondents" ma:percentage="FALSE">
      <xsd:simpleType>
        <xsd:restriction base="dms:Number"/>
      </xsd:simpleType>
    </xsd:element>
    <xsd:element name="OSC_StateA_12_4Number_of_Responses_per_Respondent" ma:index="42" nillable="true" ma:displayName="OSC_StateA_12_4Number_of_Responses_per_Respondent" ma:default="1" ma:internalName="OSC_StateA_12_4Number_of_Responses_per_Respondent">
      <xsd:simpleType>
        <xsd:restriction base="dms:Text">
          <xsd:maxLength value="255"/>
        </xsd:restriction>
      </xsd:simpleType>
    </xsd:element>
    <xsd:element name="OSC_StateA_12_4Total_Burden_Hours" ma:index="43" nillable="true" ma:displayName="OSC_StateA_12_4Total_Burden_Hours" ma:decimals="0" ma:default="0" ma:internalName="OSC_StateA_12_4Total_Burden_Hours" ma:percentage="FALSE">
      <xsd:simpleType>
        <xsd:restriction base="dms:Number"/>
      </xsd:simpleType>
    </xsd:element>
    <xsd:element name="OSC_StateA_12_4Total_Respondent_Costs" ma:index="44" nillable="true" ma:displayName="OSC_StateA_12_4Total_Respondent_Costs" ma:decimals="2" ma:default="0" ma:LCID="1033" ma:internalName="OSC_StateA_12_4Total_Respondent_Costs">
      <xsd:simpleType>
        <xsd:restriction base="dms:Currency"/>
      </xsd:simpleType>
    </xsd:element>
    <xsd:element name="OSC_StateA_12_4Type_of_Respondent" ma:index="45" nillable="true" ma:displayName="OSC_StateA_12_4Type_of_Respondent" ma:default="=&gt;Enter&lt;=" ma:internalName="OSC_StateA_12_4Type_of_Respondent">
      <xsd:simpleType>
        <xsd:restriction base="dms:Text">
          <xsd:maxLength value="255"/>
        </xsd:restriction>
      </xsd:simpleType>
    </xsd:element>
    <xsd:element name="OSC_StateA_12_5Average_Burden_per_Response_in_Hours" ma:index="46" nillable="true" ma:displayName="OSC_StateA_12_5Average_Burden_per_Response_in_Hours" ma:default="=&gt;20/60&lt;=" ma:internalName="OSC_StateA_12_5Average_Burden_per_Response_in_Hours">
      <xsd:simpleType>
        <xsd:restriction base="dms:Text">
          <xsd:maxLength value="255"/>
        </xsd:restriction>
      </xsd:simpleType>
    </xsd:element>
    <xsd:element name="OSC_StateA_12_5Hourly_Wage_Rate" ma:index="47" nillable="true" ma:displayName="OSC_StateA_12_5Hourly_Wage_Rate" ma:default="0" ma:internalName="OSC_StateA_12_5Hourly_Wage_Rate">
      <xsd:simpleType>
        <xsd:restriction base="dms:Text">
          <xsd:maxLength value="255"/>
        </xsd:restriction>
      </xsd:simpleType>
    </xsd:element>
    <xsd:element name="OSC_StateA_12_5Number_of_Respondents" ma:index="48" nillable="true" ma:displayName="OSC_StateA_12_5Number_of_Respondents" ma:decimals="0" ma:default="0" ma:internalName="OSC_StateA_12_5Number_of_Respondents" ma:percentage="FALSE">
      <xsd:simpleType>
        <xsd:restriction base="dms:Number"/>
      </xsd:simpleType>
    </xsd:element>
    <xsd:element name="OSC_StateA_12_5Number_of_Responses_per_Respondent" ma:index="49" nillable="true" ma:displayName="OSC_StateA_12_5Number_of_Responses_per_Respondent" ma:default="1" ma:internalName="OSC_StateA_12_5Number_of_Responses_per_Respondent">
      <xsd:simpleType>
        <xsd:restriction base="dms:Text">
          <xsd:maxLength value="255"/>
        </xsd:restriction>
      </xsd:simpleType>
    </xsd:element>
    <xsd:element name="OSC_StateA_12_5Total_Burden_Hours" ma:index="50" nillable="true" ma:displayName="OSC_StateA_12_5Total_Burden_Hours" ma:decimals="0" ma:default="0" ma:internalName="OSC_StateA_12_5Total_Burden_Hours" ma:percentage="FALSE">
      <xsd:simpleType>
        <xsd:restriction base="dms:Number"/>
      </xsd:simpleType>
    </xsd:element>
    <xsd:element name="OSC_StateA_12_5Total_Respondent_Costs" ma:index="51" nillable="true" ma:displayName="OSC_StateA_12_5Total_Respondent_Costs" ma:decimals="2" ma:default="0" ma:LCID="1033" ma:internalName="OSC_StateA_12_5Total_Respondent_Costs">
      <xsd:simpleType>
        <xsd:restriction base="dms:Currency"/>
      </xsd:simpleType>
    </xsd:element>
    <xsd:element name="OSC_StateA_12_5Type_of_Respondent" ma:index="52" nillable="true" ma:displayName="OSC_StateA_12_5Type_of_Respondent" ma:default="=&gt;Enter&lt;=" ma:internalName="OSC_StateA_12_5Type_of_Respondent">
      <xsd:simpleType>
        <xsd:restriction base="dms:Text">
          <xsd:maxLength value="255"/>
        </xsd:restriction>
      </xsd:simpleType>
    </xsd:element>
    <xsd:element name="OSC_StateA_12_6Average_Burden_per_Response_in_Hours" ma:index="53" nillable="true" ma:displayName="OSC_StateA_12_6Average_Burden_per_Response_in_Hours" ma:default="=&gt;20/60&lt;=" ma:internalName="OSC_StateA_12_6Average_Burden_per_Response_in_Hours">
      <xsd:simpleType>
        <xsd:restriction base="dms:Text">
          <xsd:maxLength value="255"/>
        </xsd:restriction>
      </xsd:simpleType>
    </xsd:element>
    <xsd:element name="OSC_StateA_12_6Hourly_Wage_Rate" ma:index="54" nillable="true" ma:displayName="OSC_StateA_12_6Hourly_Wage_Rate" ma:default="0" ma:internalName="OSC_StateA_12_6Hourly_Wage_Rate">
      <xsd:simpleType>
        <xsd:restriction base="dms:Text">
          <xsd:maxLength value="255"/>
        </xsd:restriction>
      </xsd:simpleType>
    </xsd:element>
    <xsd:element name="OSC_StateA_12_6Number_of_Respondents" ma:index="55" nillable="true" ma:displayName="OSC_StateA_12_6Number_of_Respondents" ma:decimals="0" ma:default="0" ma:internalName="OSC_StateA_12_6Number_of_Respondents" ma:percentage="FALSE">
      <xsd:simpleType>
        <xsd:restriction base="dms:Number"/>
      </xsd:simpleType>
    </xsd:element>
    <xsd:element name="OSC_StateA_12_6Number_of_Responses_per_Respondent" ma:index="56" nillable="true" ma:displayName="OSC_StateA_12_6Number_of_Responses_per_Respondent" ma:default="1" ma:internalName="OSC_StateA_12_6Number_of_Responses_per_Respondent">
      <xsd:simpleType>
        <xsd:restriction base="dms:Text">
          <xsd:maxLength value="255"/>
        </xsd:restriction>
      </xsd:simpleType>
    </xsd:element>
    <xsd:element name="OSC_StateA_12_6Total_Burden_Hours" ma:index="57" nillable="true" ma:displayName="OSC_StateA_12_6Total_Burden_Hours" ma:decimals="0" ma:default="0" ma:internalName="OSC_StateA_12_6Total_Burden_Hours" ma:percentage="FALSE">
      <xsd:simpleType>
        <xsd:restriction base="dms:Number"/>
      </xsd:simpleType>
    </xsd:element>
    <xsd:element name="OSC_StateA_12_6Total_Respondent_Costs" ma:index="58" nillable="true" ma:displayName="OSC_StateA_12_6Total_Respondent_Costs" ma:decimals="2" ma:default="0" ma:LCID="1033" ma:internalName="OSC_StateA_12_6Total_Respondent_Costs">
      <xsd:simpleType>
        <xsd:restriction base="dms:Currency"/>
      </xsd:simpleType>
    </xsd:element>
    <xsd:element name="OSC_StateA_12_6Type_of_Respondent" ma:index="59" nillable="true" ma:displayName="OSC_StateA_12_6Type_of_Respondent" ma:default="=&gt;Enter&lt;=" ma:internalName="OSC_StateA_12_6Type_of_Respondent">
      <xsd:simpleType>
        <xsd:restriction base="dms:Text">
          <xsd:maxLength value="255"/>
        </xsd:restriction>
      </xsd:simpleType>
    </xsd:element>
    <xsd:element name="OSC_StateA_12_7Average_Burden_per_Response_in_Hours" ma:index="60" nillable="true" ma:displayName="OSC_StateA_12_7Average_Burden_per_Response_in_Hours" ma:default="=&gt;20/60&lt;=" ma:internalName="OSC_StateA_12_7Average_Burden_per_Response_in_Hours">
      <xsd:simpleType>
        <xsd:restriction base="dms:Text">
          <xsd:maxLength value="255"/>
        </xsd:restriction>
      </xsd:simpleType>
    </xsd:element>
    <xsd:element name="OSC_StateA_12_7Hourly_Wage_Rate" ma:index="61" nillable="true" ma:displayName="OSC_StateA_12_7Hourly_Wage_Rate" ma:default="0" ma:internalName="OSC_StateA_12_7Hourly_Wage_Rate">
      <xsd:simpleType>
        <xsd:restriction base="dms:Text">
          <xsd:maxLength value="255"/>
        </xsd:restriction>
      </xsd:simpleType>
    </xsd:element>
    <xsd:element name="OSC_StateA_12_7Number_of_Respondents" ma:index="62" nillable="true" ma:displayName="OSC_StateA_12_7Number_of_Respondents" ma:decimals="0" ma:default="0" ma:internalName="OSC_StateA_12_7Number_of_Respondents" ma:percentage="FALSE">
      <xsd:simpleType>
        <xsd:restriction base="dms:Number"/>
      </xsd:simpleType>
    </xsd:element>
    <xsd:element name="OSC_StateA_12_7Number_of_Responses_per_Respondent" ma:index="63" nillable="true" ma:displayName="OSC_StateA_12_7Number_of_Responses_per_Respondent" ma:default="1" ma:internalName="OSC_StateA_12_7Number_of_Responses_per_Respondent">
      <xsd:simpleType>
        <xsd:restriction base="dms:Text">
          <xsd:maxLength value="255"/>
        </xsd:restriction>
      </xsd:simpleType>
    </xsd:element>
    <xsd:element name="OSC_StateA_12_7Total_Burden_Hours" ma:index="64" nillable="true" ma:displayName="OSC_StateA_12_7Total_Burden_Hours" ma:decimals="2" ma:default="0" ma:internalName="OSC_StateA_12_7Total_Burden_Hours" ma:percentage="FALSE">
      <xsd:simpleType>
        <xsd:restriction base="dms:Number"/>
      </xsd:simpleType>
    </xsd:element>
    <xsd:element name="OSC_StateA_12_7Total_Respondent_Costs" ma:index="65" nillable="true" ma:displayName="OSC_StateA_12_7Total_Respondent_Costs" ma:decimals="2" ma:default="0" ma:LCID="1033" ma:internalName="OSC_StateA_12_7Total_Respondent_Costs">
      <xsd:simpleType>
        <xsd:restriction base="dms:Currency"/>
      </xsd:simpleType>
    </xsd:element>
    <xsd:element name="OSC_StateA_12_7Type_of_Respondent" ma:index="66" nillable="true" ma:displayName="OSC_StateA_12_7Type_of_Respondent" ma:default="=&gt;Enter&lt;=" ma:internalName="OSC_StateA_12_7Type_of_Respondent">
      <xsd:simpleType>
        <xsd:restriction base="dms:Text">
          <xsd:maxLength value="255"/>
        </xsd:restriction>
      </xsd:simpleType>
    </xsd:element>
    <xsd:element name="OSC_StateA_12_8Average_Burden_per_Response_in_Hours" ma:index="67" nillable="true" ma:displayName="OSC_StateA_12_8Average_Burden_per_Response_in_Hours" ma:default="=&gt;20/60&lt;=" ma:internalName="OSC_StateA_12_8Average_Burden_per_Response_in_Hours">
      <xsd:simpleType>
        <xsd:restriction base="dms:Text">
          <xsd:maxLength value="255"/>
        </xsd:restriction>
      </xsd:simpleType>
    </xsd:element>
    <xsd:element name="OSC_StateA_12_8Hourly_Wage_Rate" ma:index="68" nillable="true" ma:displayName="OSC_StateA_12_8Hourly_Wage_Rate" ma:default="0" ma:internalName="OSC_StateA_12_8Hourly_Wage_Rate">
      <xsd:simpleType>
        <xsd:restriction base="dms:Text">
          <xsd:maxLength value="255"/>
        </xsd:restriction>
      </xsd:simpleType>
    </xsd:element>
    <xsd:element name="OSC_StateA_12_8Number_of_Respondents" ma:index="69" nillable="true" ma:displayName="OSC_StateA_12_8Number_of_Respondents" ma:decimals="0" ma:default="0" ma:internalName="OSC_StateA_12_8Number_of_Respondents" ma:percentage="FALSE">
      <xsd:simpleType>
        <xsd:restriction base="dms:Number"/>
      </xsd:simpleType>
    </xsd:element>
    <xsd:element name="OSC_StateA_12_8Number_of_Responses_per_Respondent" ma:index="70" nillable="true" ma:displayName="OSC_StateA_12_8Number_of_Responses_per_Respondent" ma:default="1" ma:internalName="OSC_StateA_12_8Number_of_Responses_per_Respondent">
      <xsd:simpleType>
        <xsd:restriction base="dms:Text">
          <xsd:maxLength value="255"/>
        </xsd:restriction>
      </xsd:simpleType>
    </xsd:element>
    <xsd:element name="OSC_StateA_12_8Total_Burden_Hours" ma:index="71" nillable="true" ma:displayName="OSC_StateA_12_8Total_Burden_Hours" ma:decimals="0" ma:default="0" ma:internalName="OSC_StateA_12_8Total_Burden_Hours" ma:percentage="FALSE">
      <xsd:simpleType>
        <xsd:restriction base="dms:Number"/>
      </xsd:simpleType>
    </xsd:element>
    <xsd:element name="OSC_StateA_12_8Total_Respondent_Costs" ma:index="72" nillable="true" ma:displayName="OSC_StateA_12_8Total_Respondent_Costs" ma:decimals="2" ma:default="0" ma:LCID="1033" ma:internalName="OSC_StateA_12_8Total_Respondent_Costs">
      <xsd:simpleType>
        <xsd:restriction base="dms:Currency"/>
      </xsd:simpleType>
    </xsd:element>
    <xsd:element name="OSC_StateA_12_8Type_of_Respondent" ma:index="73" nillable="true" ma:displayName="OSC_StateA_12_8Type_of_Respondent" ma:default="=&gt;Enter&lt;=" ma:internalName="OSC_StateA_12_8Type_of_Respondent">
      <xsd:simpleType>
        <xsd:restriction base="dms:Text">
          <xsd:maxLength value="255"/>
        </xsd:restriction>
      </xsd:simpleType>
    </xsd:element>
    <xsd:element name="OSC_StateA_12_9Average_Burden_per_Response_in_Hours" ma:index="74" nillable="true" ma:displayName="OSC_StateA_12_9Average_Burden_per_Response_in_Hours" ma:default="=&gt;20/60&lt;=" ma:internalName="OSC_StateA_12_9Average_Burden_per_Response_in_Hours">
      <xsd:simpleType>
        <xsd:restriction base="dms:Text">
          <xsd:maxLength value="255"/>
        </xsd:restriction>
      </xsd:simpleType>
    </xsd:element>
    <xsd:element name="OSC_StateA_12_9Hourly_Wage_Rate" ma:index="75" nillable="true" ma:displayName="OSC_StateA_12_9Hourly_Wage_Rate" ma:default="0" ma:internalName="OSC_StateA_12_9Hourly_Wage_Rate">
      <xsd:simpleType>
        <xsd:restriction base="dms:Text">
          <xsd:maxLength value="255"/>
        </xsd:restriction>
      </xsd:simpleType>
    </xsd:element>
    <xsd:element name="OSC_StateA_12_9Number_of_Respondents" ma:index="76" nillable="true" ma:displayName="OSC_StateA_12_9Number_of_Respondents" ma:decimals="0" ma:default="0" ma:internalName="OSC_StateA_12_9Number_of_Respondents" ma:percentage="FALSE">
      <xsd:simpleType>
        <xsd:restriction base="dms:Number"/>
      </xsd:simpleType>
    </xsd:element>
    <xsd:element name="OSC_StateA_12_9Number_of_Responses_per_Respondent" ma:index="77" nillable="true" ma:displayName="OSC_StateA_12_9Number_of_Responses_per_Respondent" ma:default="1" ma:internalName="OSC_StateA_12_9Number_of_Responses_per_Respondent">
      <xsd:simpleType>
        <xsd:restriction base="dms:Text">
          <xsd:maxLength value="255"/>
        </xsd:restriction>
      </xsd:simpleType>
    </xsd:element>
    <xsd:element name="OSC_StateA_12_9Total_Burden_Hours" ma:index="78" nillable="true" ma:displayName="OSC_StateA_12_9Total_Burden_Hours" ma:decimals="0" ma:default="0" ma:internalName="OSC_StateA_12_9Total_Burden_Hours" ma:percentage="FALSE">
      <xsd:simpleType>
        <xsd:restriction base="dms:Number"/>
      </xsd:simpleType>
    </xsd:element>
    <xsd:element name="OSC_StateA_12_9Total_Respondent_Costs" ma:index="79" nillable="true" ma:displayName="OSC_StateA_12_9Total_Respondent_Costs" ma:decimals="2" ma:default="0" ma:LCID="1033" ma:internalName="OSC_StateA_12_9Total_Respondent_Costs">
      <xsd:simpleType>
        <xsd:restriction base="dms:Currency"/>
      </xsd:simpleType>
    </xsd:element>
    <xsd:element name="OSC_StateA_12_9Type_of_Respondent" ma:index="80" nillable="true" ma:displayName="OSC_StateA_12_9Type_of_Respondent" ma:default="=&gt;Enter&lt;=" ma:internalName="OSC_StateA_12_9Type_of_Respondent">
      <xsd:simpleType>
        <xsd:restriction base="dms:Text">
          <xsd:maxLength value="255"/>
        </xsd:restriction>
      </xsd:simpleType>
    </xsd:element>
    <xsd:element name="OSC_StateA_12_Total_Number_of_Responses_per_Respondent" ma:index="81" nillable="true" ma:displayName="OSC_StateA_12_Total_Number_of_Responses_per_Respondent" ma:default="1" ma:internalName="OSC_StateA_12_Total_Number_of_Responses_per_Respondent">
      <xsd:simpleType>
        <xsd:restriction base="dms:Text">
          <xsd:maxLength value="255"/>
        </xsd:restriction>
      </xsd:simpleType>
    </xsd:element>
    <xsd:element name="OSC_StateA_12_Total_Total_Burden_Hours" ma:index="82" nillable="true" ma:displayName="OSC_StateA_12_Total_Total_Burden_Hours" ma:decimals="0" ma:default="0" ma:internalName="OSC_StateA_12_Total_Total_Burden_Hours" ma:percentage="FALSE">
      <xsd:simpleType>
        <xsd:restriction base="dms:Number"/>
      </xsd:simpleType>
    </xsd:element>
    <xsd:element name="OSC_StateA_12_Total_Total_Respondent_Costs" ma:index="83" nillable="true" ma:displayName="OSC_StateA_12_Total_Total_Respondent_Costs" ma:decimals="2" ma:default="0" ma:LCID="1033" ma:internalName="OSC_StateA_12_Total_Total_Respondent_Costs">
      <xsd:simpleType>
        <xsd:restriction base="dms:Currency"/>
      </xsd:simpleType>
    </xsd:element>
    <xsd:element name="OSC_StateA_14_10Average_Cost" ma:index="84" nillable="true" ma:displayName="OSC_StateA_14_10Average_Cost" ma:decimals="2" ma:default="0" ma:LCID="1033" ma:internalName="OSC_StateA_14_10Average_Cost">
      <xsd:simpleType>
        <xsd:restriction base="dms:Currency"/>
      </xsd:simpleType>
    </xsd:element>
    <xsd:element name="OSC_StateA_14_10Average_Hourly_Rate" ma:index="85" nillable="true" ma:displayName="OSC_StateA_14_10Average_Hourly_Rate" ma:default="0" ma:internalName="OSC_StateA_14_10Average_Hourly_Rate">
      <xsd:simpleType>
        <xsd:restriction base="dms:Text">
          <xsd:maxLength value="255"/>
        </xsd:restriction>
      </xsd:simpleType>
    </xsd:element>
    <xsd:element name="OSC_StateA_14_10Average_Hours_Per_Collection" ma:index="86" nillable="true" ma:displayName="OSC_StateA_14_10Average_Hours_Per_Collection" ma:default="0" ma:internalName="OSC_StateA_14_10Average_Hours_Per_Collection">
      <xsd:simpleType>
        <xsd:restriction base="dms:Text">
          <xsd:maxLength value="255"/>
        </xsd:restriction>
      </xsd:simpleType>
    </xsd:element>
    <xsd:element name="OSC_StateA_14_10Staff_FTE" ma:index="87" nillable="true" ma:displayName="OSC_StateA_14_10Staff_FTE" ma:default="=&gt;Enter&lt;=" ma:internalName="OSC_StateA_14_10Staff_FTE">
      <xsd:simpleType>
        <xsd:restriction base="dms:Text">
          <xsd:maxLength value="255"/>
        </xsd:restriction>
      </xsd:simpleType>
    </xsd:element>
    <xsd:element name="OSC_StateA_14_1Average_Cost" ma:index="88" nillable="true" ma:displayName="OSC_StateA_14_1Average_Cost" ma:decimals="2" ma:default="0" ma:LCID="1033" ma:internalName="OSC_StateA_14_1Average_Cost">
      <xsd:simpleType>
        <xsd:restriction base="dms:Currency"/>
      </xsd:simpleType>
    </xsd:element>
    <xsd:element name="OSC_StateA_14_1Average_Hourly_Rate" ma:index="89" nillable="true" ma:displayName="OSC_StateA_14_1Average_Hourly_Rate" ma:default="0" ma:internalName="OSC_StateA_14_1Average_Hourly_Rate">
      <xsd:simpleType>
        <xsd:restriction base="dms:Text">
          <xsd:maxLength value="255"/>
        </xsd:restriction>
      </xsd:simpleType>
    </xsd:element>
    <xsd:element name="OSC_StateA_14_1Average_Hours_Per_Collection" ma:index="90" nillable="true" ma:displayName="OSC_StateA_14_1Average_Hours_Per_Collection" ma:default="0" ma:internalName="OSC_StateA_14_1Average_Hours_Per_Collection">
      <xsd:simpleType>
        <xsd:restriction base="dms:Text">
          <xsd:maxLength value="255"/>
        </xsd:restriction>
      </xsd:simpleType>
    </xsd:element>
    <xsd:element name="OSC_StateA_14_1Staff_FTE" ma:index="91" nillable="true" ma:displayName="OSC_StateA_14_1Staff_FTE" ma:default="=&gt;Enter&lt;=" ma:internalName="OSC_StateA_14_1Staff_FTE">
      <xsd:simpleType>
        <xsd:restriction base="dms:Text">
          <xsd:maxLength value="255"/>
        </xsd:restriction>
      </xsd:simpleType>
    </xsd:element>
    <xsd:element name="OSC_StateA_14_2Average_Cost" ma:index="92" nillable="true" ma:displayName="OSC_StateA_14_2Average_Cost" ma:decimals="2" ma:default="0" ma:LCID="1033" ma:internalName="OSC_StateA_14_2Average_Cost">
      <xsd:simpleType>
        <xsd:restriction base="dms:Currency"/>
      </xsd:simpleType>
    </xsd:element>
    <xsd:element name="OSC_StateA_14_2Average_Hourly_Rate" ma:index="93" nillable="true" ma:displayName="OSC_StateA_14_2Average_Hourly_Rate" ma:default="0" ma:internalName="OSC_StateA_14_2Average_Hourly_Rate">
      <xsd:simpleType>
        <xsd:restriction base="dms:Text">
          <xsd:maxLength value="255"/>
        </xsd:restriction>
      </xsd:simpleType>
    </xsd:element>
    <xsd:element name="OSC_StateA_14_2Average_Hours_Per_Collection" ma:index="94" nillable="true" ma:displayName="OSC_StateA_14_2Average_Hours_Per_Collection" ma:default="0" ma:internalName="OSC_StateA_14_2Average_Hours_Per_Collection">
      <xsd:simpleType>
        <xsd:restriction base="dms:Text">
          <xsd:maxLength value="255"/>
        </xsd:restriction>
      </xsd:simpleType>
    </xsd:element>
    <xsd:element name="OSC_StateA_14_2Staff_FTE" ma:index="95" nillable="true" ma:displayName="OSC_StateA_14_2Staff_FTE" ma:default="=&gt;Enter&lt;=" ma:internalName="OSC_StateA_14_2Staff_FTE">
      <xsd:simpleType>
        <xsd:restriction base="dms:Text">
          <xsd:maxLength value="255"/>
        </xsd:restriction>
      </xsd:simpleType>
    </xsd:element>
    <xsd:element name="OSC_StateA_14_3Average_Cost" ma:index="96" nillable="true" ma:displayName="OSC_StateA_14_3Average_Cost" ma:decimals="2" ma:default="0" ma:LCID="1033" ma:internalName="OSC_StateA_14_3Average_Cost">
      <xsd:simpleType>
        <xsd:restriction base="dms:Currency"/>
      </xsd:simpleType>
    </xsd:element>
    <xsd:element name="OSC_StateA_14_3Average_Hourly_Rate" ma:index="97" nillable="true" ma:displayName="OSC_StateA_14_3Average_Hourly_Rate" ma:default="0" ma:internalName="OSC_StateA_14_3Average_Hourly_Rate">
      <xsd:simpleType>
        <xsd:restriction base="dms:Text">
          <xsd:maxLength value="255"/>
        </xsd:restriction>
      </xsd:simpleType>
    </xsd:element>
    <xsd:element name="OSC_StateA_14_3Average_Hours_Per_Collection" ma:index="98" nillable="true" ma:displayName="OSC_StateA_14_3Average_Hours_Per_Collection" ma:default="0" ma:internalName="OSC_StateA_14_3Average_Hours_Per_Collection">
      <xsd:simpleType>
        <xsd:restriction base="dms:Text">
          <xsd:maxLength value="255"/>
        </xsd:restriction>
      </xsd:simpleType>
    </xsd:element>
    <xsd:element name="OSC_StateA_14_3Staff_FTE" ma:index="99" nillable="true" ma:displayName="OSC_StateA_14_3Staff_FTE" ma:default="=&gt;Enter&lt;=" ma:internalName="OSC_StateA_14_3Staff_FTE">
      <xsd:simpleType>
        <xsd:restriction base="dms:Text">
          <xsd:maxLength value="255"/>
        </xsd:restriction>
      </xsd:simpleType>
    </xsd:element>
    <xsd:element name="OSC_StateA_14_4Average_Cost" ma:index="100" nillable="true" ma:displayName="OSC_StateA_14_4Average_Cost" ma:decimals="2" ma:default="0" ma:LCID="1033" ma:internalName="OSC_StateA_14_4Average_Cost">
      <xsd:simpleType>
        <xsd:restriction base="dms:Currency"/>
      </xsd:simpleType>
    </xsd:element>
    <xsd:element name="OSC_StateA_14_4Average_Hourly_Rate" ma:index="101" nillable="true" ma:displayName="OSC_StateA_14_4Average_Hourly_Rate" ma:default="0" ma:internalName="OSC_StateA_14_4Average_Hourly_Rate">
      <xsd:simpleType>
        <xsd:restriction base="dms:Text">
          <xsd:maxLength value="255"/>
        </xsd:restriction>
      </xsd:simpleType>
    </xsd:element>
    <xsd:element name="OSC_StateA_14_4Average_Hours_Per_Collection" ma:index="102" nillable="true" ma:displayName="OSC_StateA_14_4Average_Hours_Per_Collection" ma:default="0" ma:internalName="OSC_StateA_14_4Average_Hours_Per_Collection">
      <xsd:simpleType>
        <xsd:restriction base="dms:Text">
          <xsd:maxLength value="255"/>
        </xsd:restriction>
      </xsd:simpleType>
    </xsd:element>
    <xsd:element name="OSC_StateA_14_4Staff_FTE" ma:index="103" nillable="true" ma:displayName="OSC_StateA_14_4Staff_FTE" ma:default="=&gt;Enter&lt;=" ma:internalName="OSC_StateA_14_4Staff_FTE">
      <xsd:simpleType>
        <xsd:restriction base="dms:Text">
          <xsd:maxLength value="255"/>
        </xsd:restriction>
      </xsd:simpleType>
    </xsd:element>
    <xsd:element name="OSC_StateA_14_5Average_Cost" ma:index="104" nillable="true" ma:displayName="OSC_StateA_14_5Average_Cost" ma:decimals="2" ma:default="0" ma:LCID="1033" ma:internalName="OSC_StateA_14_5Average_Cost">
      <xsd:simpleType>
        <xsd:restriction base="dms:Currency"/>
      </xsd:simpleType>
    </xsd:element>
    <xsd:element name="OSC_StateA_14_5Average_Hourly_Rate" ma:index="105" nillable="true" ma:displayName="OSC_StateA_14_5Average_Hourly_Rate" ma:default="0" ma:internalName="OSC_StateA_14_5Average_Hourly_Rate">
      <xsd:simpleType>
        <xsd:restriction base="dms:Text">
          <xsd:maxLength value="255"/>
        </xsd:restriction>
      </xsd:simpleType>
    </xsd:element>
    <xsd:element name="OSC_StateA_14_5Average_Hours_Per_Collection" ma:index="106" nillable="true" ma:displayName="OSC_StateA_14_5Average_Hours_Per_Collection" ma:default="0" ma:internalName="OSC_StateA_14_5Average_Hours_Per_Collection">
      <xsd:simpleType>
        <xsd:restriction base="dms:Text">
          <xsd:maxLength value="255"/>
        </xsd:restriction>
      </xsd:simpleType>
    </xsd:element>
    <xsd:element name="OSC_StateA_14_5Staff_FTE" ma:index="107" nillable="true" ma:displayName="OSC_StateA_14_5Staff_FTE" ma:default="=&gt;Enter&lt;=" ma:internalName="OSC_StateA_14_5Staff_FTE">
      <xsd:simpleType>
        <xsd:restriction base="dms:Text">
          <xsd:maxLength value="255"/>
        </xsd:restriction>
      </xsd:simpleType>
    </xsd:element>
    <xsd:element name="OSC_StateA_14_6Average_Cost" ma:index="108" nillable="true" ma:displayName="OSC_StateA_14_6Average_Cost" ma:decimals="2" ma:default="0" ma:LCID="1033" ma:internalName="OSC_StateA_14_6Average_Cost">
      <xsd:simpleType>
        <xsd:restriction base="dms:Currency"/>
      </xsd:simpleType>
    </xsd:element>
    <xsd:element name="OSC_StateA_14_6Average_Hourly_Rate" ma:index="109" nillable="true" ma:displayName="OSC_StateA_14_6Average_Hourly_Rate" ma:default="0" ma:internalName="OSC_StateA_14_6Average_Hourly_Rate">
      <xsd:simpleType>
        <xsd:restriction base="dms:Text">
          <xsd:maxLength value="255"/>
        </xsd:restriction>
      </xsd:simpleType>
    </xsd:element>
    <xsd:element name="OSC_StateA_14_6Average_Hours_Per_Collection" ma:index="110" nillable="true" ma:displayName="OSC_StateA_14_6Average_Hours_Per_Collection" ma:default="0" ma:internalName="OSC_StateA_14_6Average_Hours_Per_Collection">
      <xsd:simpleType>
        <xsd:restriction base="dms:Text">
          <xsd:maxLength value="255"/>
        </xsd:restriction>
      </xsd:simpleType>
    </xsd:element>
    <xsd:element name="OSC_StateA_14_6Staff_FTE" ma:index="111" nillable="true" ma:displayName="OSC_StateA_14_6Staff_FTE" ma:default="=&gt;Enter&lt;=" ma:internalName="OSC_StateA_14_6Staff_FTE">
      <xsd:simpleType>
        <xsd:restriction base="dms:Text">
          <xsd:maxLength value="255"/>
        </xsd:restriction>
      </xsd:simpleType>
    </xsd:element>
    <xsd:element name="OSC_StateA_14_7Average_Cost" ma:index="112" nillable="true" ma:displayName="OSC_StateA_14_7Average_Cost" ma:decimals="2" ma:default="0" ma:LCID="1033" ma:internalName="OSC_StateA_14_7Average_Cost">
      <xsd:simpleType>
        <xsd:restriction base="dms:Currency"/>
      </xsd:simpleType>
    </xsd:element>
    <xsd:element name="OSC_StateA_14_7Average_Hourly_Rate" ma:index="113" nillable="true" ma:displayName="OSC_StateA_14_7Average_Hourly_Rate" ma:default="0" ma:internalName="OSC_StateA_14_7Average_Hourly_Rate">
      <xsd:simpleType>
        <xsd:restriction base="dms:Text">
          <xsd:maxLength value="255"/>
        </xsd:restriction>
      </xsd:simpleType>
    </xsd:element>
    <xsd:element name="OSC_StateA_14_7Average_Hours_Per_Collection" ma:index="114" nillable="true" ma:displayName="OSC_StateA_14_7Average_Hours_Per_Collection" ma:default="0" ma:internalName="OSC_StateA_14_7Average_Hours_Per_Collection">
      <xsd:simpleType>
        <xsd:restriction base="dms:Text">
          <xsd:maxLength value="255"/>
        </xsd:restriction>
      </xsd:simpleType>
    </xsd:element>
    <xsd:element name="OSC_StateA_14_7Staff_FTE" ma:index="115" nillable="true" ma:displayName="OSC_StateA_14_7Staff_FTE" ma:default="=&gt;Enter&lt;=" ma:internalName="OSC_StateA_14_7Staff_FTE">
      <xsd:simpleType>
        <xsd:restriction base="dms:Text">
          <xsd:maxLength value="255"/>
        </xsd:restriction>
      </xsd:simpleType>
    </xsd:element>
    <xsd:element name="OSC_StateA_14_8Average_Cost" ma:index="116" nillable="true" ma:displayName="OSC_StateA_14_8Average_Cost" ma:decimals="2" ma:default="0" ma:LCID="1033" ma:internalName="OSC_StateA_14_8Average_Cost">
      <xsd:simpleType>
        <xsd:restriction base="dms:Currency"/>
      </xsd:simpleType>
    </xsd:element>
    <xsd:element name="OSC_StateA_14_8Average_Hourly_Rate" ma:index="117" nillable="true" ma:displayName="OSC_StateA_14_8Average_Hourly_Rate" ma:default="0" ma:internalName="OSC_StateA_14_8Average_Hourly_Rate">
      <xsd:simpleType>
        <xsd:restriction base="dms:Text">
          <xsd:maxLength value="255"/>
        </xsd:restriction>
      </xsd:simpleType>
    </xsd:element>
    <xsd:element name="OSC_StateA_14_8Average_Hours_Per_Collection" ma:index="118" nillable="true" ma:displayName="OSC_StateA_14_8Average_Hours_Per_Collection" ma:default="0" ma:internalName="OSC_StateA_14_8Average_Hours_Per_Collection">
      <xsd:simpleType>
        <xsd:restriction base="dms:Text">
          <xsd:maxLength value="255"/>
        </xsd:restriction>
      </xsd:simpleType>
    </xsd:element>
    <xsd:element name="OSC_StateA_14_8Staff_FTE" ma:index="119" nillable="true" ma:displayName="OSC_StateA_14_8Staff_FTE" ma:default="=&gt;Enter&lt;=" ma:internalName="OSC_StateA_14_8Staff_FTE">
      <xsd:simpleType>
        <xsd:restriction base="dms:Text">
          <xsd:maxLength value="255"/>
        </xsd:restriction>
      </xsd:simpleType>
    </xsd:element>
    <xsd:element name="OSC_StateA_14_9Average_Cost" ma:index="120" nillable="true" ma:displayName="OSC_StateA_14_9Average_Cost" ma:decimals="2" ma:default="0" ma:LCID="1033" ma:internalName="OSC_StateA_14_9Average_Cost">
      <xsd:simpleType>
        <xsd:restriction base="dms:Currency"/>
      </xsd:simpleType>
    </xsd:element>
    <xsd:element name="OSC_StateA_14_9Average_Hourly_Rate" ma:index="121" nillable="true" ma:displayName="OSC_StateA_14_9Average_Hourly_Rate" ma:default="0" ma:internalName="OSC_StateA_14_9Average_Hourly_Rate">
      <xsd:simpleType>
        <xsd:restriction base="dms:Text">
          <xsd:maxLength value="255"/>
        </xsd:restriction>
      </xsd:simpleType>
    </xsd:element>
    <xsd:element name="OSC_StateA_14_9Average_Hours_Per_Collection" ma:index="122" nillable="true" ma:displayName="OSC_StateA_14_9Average_Hours_Per_Collection" ma:default="0" ma:internalName="OSC_StateA_14_9Average_Hours_Per_Collection">
      <xsd:simpleType>
        <xsd:restriction base="dms:Text">
          <xsd:maxLength value="255"/>
        </xsd:restriction>
      </xsd:simpleType>
    </xsd:element>
    <xsd:element name="OSC_StateA_14_9Staff_FTE" ma:index="123" nillable="true" ma:displayName="OSC_StateA_14_9Staff_FTE" ma:default="=&gt;Enter&lt;=" ma:internalName="OSC_StateA_14_9Staff_FTE">
      <xsd:simpleType>
        <xsd:restriction base="dms:Text">
          <xsd:maxLength value="255"/>
        </xsd:restriction>
      </xsd:simpleType>
    </xsd:element>
    <xsd:element name="OSC_StateA_14_Estimated_Total_Cost_of_Information_Collection" ma:index="124" nillable="true" ma:displayName="OSC_StateA_14_Estimated_Total_Cost_of_Information_Collection" ma:decimals="2" ma:default="0" ma:LCID="1033" ma:internalName="OSC_StateA_14_Estimated_Total_Cost_of_Information_Collection">
      <xsd:simpleType>
        <xsd:restriction base="dms:Currency"/>
      </xsd:simpleType>
    </xsd:element>
    <xsd:element name="OSC_StateA_Annualized_Cost_to_the_Government" ma:index="125" nillable="true" ma:displayName="OSC_StateA_Annualized_Cost_to_the_Government" ma:internalName="OSC_StateA_Annualized_Cost_to_the_Government">
      <xsd:simpleType>
        <xsd:restriction base="dms:Note"/>
      </xsd:simpleType>
    </xsd:element>
    <xsd:element name="OSC_StateA_Assurance_of_Confidentiality_Provided_to_Respondents" ma:index="126" nillable="true" ma:displayName="OSC_StateA_Assurance_of_Confidentiality_Provided_to_Respondents" ma:internalName="OSC_StateA_Assurance_of_Confidentiality_Provided_to_Respondents">
      <xsd:simpleType>
        <xsd:restriction base="dms:Note">
          <xsd:maxLength value="255"/>
        </xsd:restriction>
      </xsd:simpleType>
    </xsd:element>
    <xsd:element name="OSC_StateA_Background" ma:index="127" nillable="true" ma:displayName="OSC_StateA_Background" ma:internalName="OSC_StateA_Background">
      <xsd:simpleType>
        <xsd:restriction base="dms:Note">
          <xsd:maxLength value="255"/>
        </xsd:restriction>
      </xsd:simpleType>
    </xsd:element>
    <xsd:element name="OSC_StateA_Consequences_Collecting_Less_Frequently" ma:index="128" nillable="true" ma:displayName="OSC_StateA_Consequences_Collecting_Less_Frequently" ma:internalName="OSC_StateA_Consequences_Collecting_Less_Frequently">
      <xsd:simpleType>
        <xsd:restriction base="dms:Note">
          <xsd:maxLength value="255"/>
        </xsd:restriction>
      </xsd:simpleType>
    </xsd:element>
    <xsd:element name="OSC_StateA_Date_Submitted" ma:index="129" nillable="true" ma:displayName="OSC_StateA_Date_Submitted" ma:format="DateOnly" ma:internalName="OSC_StateA_Date_Submitted">
      <xsd:simpleType>
        <xsd:restriction base="dms:DateTime"/>
      </xsd:simpleType>
    </xsd:element>
    <xsd:element name="OSC_StateA_Estimate_Other_Total_Annual_Cost_Burden_to_Respond" ma:index="130" nillable="true" ma:displayName="OSC_StateA_Estimate_Other_Total_Annual_Cost_Burden_to_Respond" ma:internalName="OSC_StateA_Estimate_Other_Total_Annual_Cost_Burden_to_Respond">
      <xsd:simpleType>
        <xsd:restriction base="dms:Note">
          <xsd:maxLength value="255"/>
        </xsd:restriction>
      </xsd:simpleType>
    </xsd:element>
    <xsd:element name="OSC_StateA_Estimates_of_Annualized_Burden_Hours_and_Costs" ma:index="131" nillable="true" ma:displayName="OSC_StateA_Estimates_of_Annualized_Burden_Hours_and_Costs" ma:internalName="OSC_StateA_Estimates_of_Annualized_Burden_Hours_and_Costs">
      <xsd:simpleType>
        <xsd:restriction base="dms:Note">
          <xsd:maxLength value="255"/>
        </xsd:restriction>
      </xsd:simpleType>
    </xsd:element>
    <xsd:element name="OSC_StateA_Exceptions_Certification_Paperwork_Reduction_Act" ma:index="132" nillable="true" ma:displayName="OSC_StateA_Exceptions_Certification_Paperwork_Reduction_Act" ma:internalName="OSC_StateA_Exceptions_Certification_Paperwork_Reduction_Act">
      <xsd:simpleType>
        <xsd:restriction base="dms:Note">
          <xsd:maxLength value="255"/>
        </xsd:restriction>
      </xsd:simpleType>
    </xsd:element>
    <xsd:element name="OSC_StateA_Explanation_for_Program_Changes_or_Adjustments" ma:index="133" nillable="true" ma:displayName="OSC_StateA_Explanation_for_Program_Changes_or_Adjustments" ma:internalName="OSC_StateA_Explanation_for_Program_Changes_or_Adjustments">
      <xsd:simpleType>
        <xsd:restriction base="dms:Note">
          <xsd:maxLength value="255"/>
        </xsd:restriction>
      </xsd:simpleType>
    </xsd:element>
    <xsd:element name="OSC_StateA_Explanation_of_Any_Payment_or_Gift_to_Respondents" ma:index="134" nillable="true" ma:displayName="OSC_StateA_Explanation_of_Any_Payment_or_Gift_to_Respondents" ma:internalName="OSC_StateA_Explanation_of_Any_Payment_or_Gift_to_Respondents">
      <xsd:simpleType>
        <xsd:restriction base="dms:Note">
          <xsd:maxLength value="255"/>
        </xsd:restriction>
      </xsd:simpleType>
    </xsd:element>
    <xsd:element name="OSC_StateA_Identify_Duplication_Similar_Information" ma:index="135" nillable="true" ma:displayName="OSC_StateA_Identify_Duplication_Similar_Information" ma:internalName="OSC_StateA_Identify_Duplication_Similar_Information">
      <xsd:simpleType>
        <xsd:restriction base="dms:Note">
          <xsd:maxLength value="255"/>
        </xsd:restriction>
      </xsd:simpleType>
    </xsd:element>
    <xsd:element name="OSC_StateA_Impact_on_Small_Businesses_or_Other_Small_Entities" ma:index="136" nillable="true" ma:displayName="OSC_StateA_Impact_on_Small_Businesses_or_Other_Small_Entities" ma:internalName="OSC_StateA_Impact_on_Small_Businesses_or_Other_Small_Entities">
      <xsd:simpleType>
        <xsd:restriction base="dms:Note">
          <xsd:maxLength value="255"/>
        </xsd:restriction>
      </xsd:simpleType>
    </xsd:element>
    <xsd:element name="OSC_StateA_Improved_Information_Technology_and_Burden_Reduction" ma:index="137" nillable="true" ma:displayName="OSC_StateA_Improved_Information_Technology_and_Burden_Reduction" ma:internalName="OSC_StateA_Improved_Information_Technology_and_Burden_Reduction">
      <xsd:simpleType>
        <xsd:restriction base="dms:Note">
          <xsd:maxLength value="255"/>
        </xsd:restriction>
      </xsd:simpleType>
    </xsd:element>
    <xsd:element name="OSC_StateA_Items_to_be_collected" ma:index="138" nillable="true" ma:displayName="OSC_StateA_Items_to_be_collected" ma:internalName="OSC_StateA_Items_to_be_collected">
      <xsd:simpleType>
        <xsd:restriction base="dms:Note">
          <xsd:maxLength value="255"/>
        </xsd:restriction>
      </xsd:simpleType>
    </xsd:element>
    <xsd:element name="OSC_StateA_Justification_for_Sensitive_Questions" ma:index="139" nillable="true" ma:displayName="OSC_StateA_Justification_for_Sensitive_Questions" ma:internalName="OSC_StateA_Justification_for_Sensitive_Questions">
      <xsd:simpleType>
        <xsd:restriction base="dms:Note">
          <xsd:maxLength value="255"/>
        </xsd:restriction>
      </xsd:simpleType>
    </xsd:element>
    <xsd:element name="OSC_StateA_List_Of_Attachments" ma:index="140" nillable="true" ma:displayName="OSC_StateA_List_Of_Attachments" ma:internalName="OSC_StateA_List_Of_Attachments">
      <xsd:simpleType>
        <xsd:restriction base="dms:Note">
          <xsd:maxLength value="255"/>
        </xsd:restriction>
      </xsd:simpleType>
    </xsd:element>
    <xsd:element name="OSC_StateA_Overview_Of_Data_Collection_System" ma:index="141" nillable="true" ma:displayName="OSC_StateA_Overview_Of_Data_Collection_System" ma:internalName="OSC_StateA_Overview_Of_Data_Collection_System">
      <xsd:simpleType>
        <xsd:restriction base="dms:Note">
          <xsd:maxLength value="255"/>
        </xsd:restriction>
      </xsd:simpleType>
    </xsd:element>
    <xsd:element name="OSC_StateA_Purpose_and_Use" ma:index="142" nillable="true" ma:displayName="OSC_StateA_Purpose_and_Use" ma:internalName="OSC_StateA_Purpose_and_Use">
      <xsd:simpleType>
        <xsd:restriction base="dms:Note">
          <xsd:maxLength value="255"/>
        </xsd:restriction>
      </xsd:simpleType>
    </xsd:element>
    <xsd:element name="OSC_StateA_Reason_Display_OMB_Expiration_Date_is_Inappropriate" ma:index="143" nillable="true" ma:displayName="OSC_StateA_Reason_Display_OMB_Expiration_Date_is_Inappropriate" ma:internalName="OSC_StateA_Reason_Display_OMB_Expiration_Date_is_Inappropriate">
      <xsd:simpleType>
        <xsd:restriction base="dms:Note">
          <xsd:maxLength value="255"/>
        </xsd:restriction>
      </xsd:simpleType>
    </xsd:element>
    <xsd:element name="OSC_StateA_Response_to_the_Federal_Register_Notice_and_Efforts" ma:index="144" nillable="true" ma:displayName="OSC_StateA_Response_to_the_Federal_Register_Notice_and_Efforts" ma:internalName="OSC_StateA_Response_to_the_Federal_Register_Notice_and_Efforts">
      <xsd:simpleType>
        <xsd:restriction base="dms:Note">
          <xsd:maxLength value="255"/>
        </xsd:restriction>
      </xsd:simpleType>
    </xsd:element>
    <xsd:element name="OSC_StateA_Tabulation_and_Publication_and_Project_Time_Schedule" ma:index="145" nillable="true" ma:displayName="OSC_StateA_Tabulation_and_Publication_and_Project_Time_Schedule" ma:internalName="OSC_StateA_Tabulation_and_Publication_and_Project_Time_Schedule">
      <xsd:simpleType>
        <xsd:restriction base="dms:Note">
          <xsd:maxLength value="255"/>
        </xsd:restriction>
      </xsd:simpleType>
    </xsd:element>
    <xsd:element name="OSC_StateA_Websites_Directed_at_Children" ma:index="146" nillable="true" ma:displayName="OSC_StateA_Websites_Directed_at_Children" ma:internalName="OSC_StateA_Websites_Directed_at_Children">
      <xsd:simpleType>
        <xsd:restriction base="dms:Note">
          <xsd:maxLength value="255"/>
        </xsd:restriction>
      </xsd:simpleType>
    </xsd:element>
    <xsd:element name="GenICPIBranchOROfficeTitle" ma:index="148" nillable="true" ma:displayName="GenIC PI Branch OR Office Title" ma:default="=&gt;Enter branch or office title&lt;=" ma:internalName="GenICPIBranchOROfficeTitle">
      <xsd:simpleType>
        <xsd:restriction base="dms:Text">
          <xsd:maxLength value="255"/>
        </xsd:restriction>
      </xsd:simpleType>
    </xsd:element>
    <xsd:element name="GenICPICDCID" ma:index="149" nillable="true" ma:displayName="GenIC PI CDC ID" ma:description="" ma:internalName="GenICPICDCID">
      <xsd:simpleType>
        <xsd:restriction base="dms:Text">
          <xsd:maxLength value="255"/>
        </xsd:restriction>
      </xsd:simpleType>
    </xsd:element>
    <xsd:element name="GenICPICenterDivisionBranch" ma:index="150" nillable="true" ma:displayName="GenIC PI Center Division Branch" ma:description="" ma:internalName="GenICPICenterDivisionBranch">
      <xsd:simpleType>
        <xsd:restriction base="dms:Text">
          <xsd:maxLength value="255"/>
        </xsd:restriction>
      </xsd:simpleType>
    </xsd:element>
    <xsd:element name="GenICPICIO" ma:index="151" nillable="true" ma:displayName="GenIC PI CIO" ma:internalName="GenICPICIO">
      <xsd:simpleType>
        <xsd:restriction base="dms:Text">
          <xsd:maxLength value="255"/>
        </xsd:restriction>
      </xsd:simpleType>
    </xsd:element>
    <xsd:element name="GenICPIDivisionOROfficeTitle" ma:index="152" nillable="true" ma:displayName="GenIC PI Division OR Office Title" ma:default="=&gt;Enter division or office title&lt;=" ma:internalName="GenICPIDivisionOROfficeTitle">
      <xsd:simpleType>
        <xsd:restriction base="dms:Text">
          <xsd:maxLength value="255"/>
        </xsd:restriction>
      </xsd:simpleType>
    </xsd:element>
    <xsd:element name="GenICPIEmail" ma:index="153" nillable="true" ma:displayName="GenIC PI Email" ma:default="=&gt;Enter work email&lt;=" ma:description="" ma:internalName="GenICPIEmail">
      <xsd:simpleType>
        <xsd:restriction base="dms:Text">
          <xsd:maxLength value="255"/>
        </xsd:restriction>
      </xsd:simpleType>
    </xsd:element>
    <xsd:element name="GenICPIFax" ma:index="154" nillable="true" ma:displayName="GenIC PI Fax" ma:default="=&gt;###-###-####&lt;=" ma:internalName="GenICPIFax">
      <xsd:simpleType>
        <xsd:restriction base="dms:Text">
          <xsd:maxLength value="255"/>
        </xsd:restriction>
      </xsd:simpleType>
    </xsd:element>
    <xsd:element name="GenICPIName" ma:index="155" nillable="true" ma:displayName="GenIC PI Name" ma:default="=&gt;Enter full name and credentials&lt;=" ma:description="" ma:internalName="GenICPIName">
      <xsd:simpleType>
        <xsd:restriction base="dms:Text">
          <xsd:maxLength value="255"/>
        </xsd:restriction>
      </xsd:simpleType>
    </xsd:element>
    <xsd:element name="GenICPIPhone" ma:index="156" nillable="true" ma:displayName="GenIC PI Phone" ma:default="=&gt;###-###-####&lt;=" ma:description="" ma:internalName="GenICPIPhone">
      <xsd:simpleType>
        <xsd:restriction base="dms:Text">
          <xsd:maxLength value="255"/>
        </xsd:restriction>
      </xsd:simpleType>
    </xsd:element>
    <xsd:element name="GenICPITitle" ma:index="157" nillable="true" ma:displayName="GenIC PI Title" ma:default="=&gt;Enter official CDC title&lt;=" ma:internalName="GenICPITitle">
      <xsd:simpleType>
        <xsd:restriction base="dms:Text">
          <xsd:maxLength value="255"/>
        </xsd:restriction>
      </xsd:simpleType>
    </xsd:element>
    <xsd:element name="GenICPIWorkMailingAddress" ma:index="158" nillable="true" ma:displayName="GenIC PI Work Mailing Address" ma:default="=&gt;Enter work mailing address&lt;=" ma:internalName="GenICPIWorkMailing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1c282-9287-45cb-9b41-eae3a76919a0" elementFormDefault="qualified">
    <xsd:import namespace="http://schemas.microsoft.com/office/2006/documentManagement/types"/>
    <xsd:import namespace="http://schemas.microsoft.com/office/infopath/2007/PartnerControls"/>
    <xsd:element name="GenICNickname" ma:index="147" nillable="true" ma:displayName="GenIC Nickname" ma:internalName="GenICNickname">
      <xsd:simpleType>
        <xsd:restriction base="dms:Text">
          <xsd:maxLength value="255"/>
        </xsd:restriction>
      </xsd:simpleType>
    </xsd:element>
    <xsd:element name="GenICTitle" ma:index="159" nillable="true" ma:displayName="GenIC Title" ma:default="=&gt;Enter short but descriptive title reflecting the purpose of the data collection. &lt;=" ma:internalName="GenIC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49d94-b00b-4457-8fdf-7e9e81e05b5e" elementFormDefault="qualified">
    <xsd:import namespace="http://schemas.microsoft.com/office/2006/documentManagement/types"/>
    <xsd:import namespace="http://schemas.microsoft.com/office/infopath/2007/PartnerControls"/>
    <xsd:element name="OSC_StateA_12_Total_Number_of_Respondents" ma:index="160" nillable="true" ma:displayName="OSC_StateA_12_Total_Number_of_Respondents" ma:decimals="0" ma:default="0" ma:internalName="OSC_StateA_12_Total_Number_of_Respondents">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OSC_StateA_Consequences_Collecting_Less_Frequently xmlns="bd99c180-279b-44c3-9486-dd050336677e" xsi:nil="true"/>
    <OSC_StateA_14_8Average_Hours_Per_Collection xmlns="bd99c180-279b-44c3-9486-dd050336677e">0</OSC_StateA_14_8Average_Hours_Per_Collection>
    <OSC_StateA_Background xmlns="bd99c180-279b-44c3-9486-dd050336677e" xsi:nil="true"/>
    <GenICPIBranchOROfficeTitle xmlns="bd99c180-279b-44c3-9486-dd050336677e">Click here to enter text.</GenICPIBranchOROfficeTitle>
    <OSC_StateA_12_2Average_Burden_per_Response_in_Hours xmlns="bd99c180-279b-44c3-9486-dd050336677e" xsi:nil="true"/>
    <OSC_StateA_14_6Staff_FTE xmlns="bd99c180-279b-44c3-9486-dd050336677e" xsi:nil="true"/>
    <OSC_StateA_12_1Hourly_Wage_Rate xmlns="bd99c180-279b-44c3-9486-dd050336677e">0</OSC_StateA_12_1Hourly_Wage_Rate>
    <OSC_StateA_12_9Number_of_Respondents xmlns="bd99c180-279b-44c3-9486-dd050336677e">0</OSC_StateA_12_9Number_of_Respondents>
    <OSC_StateA_14_1Staff_FTE xmlns="bd99c180-279b-44c3-9486-dd050336677e" xsi:nil="true"/>
    <OSC_StateA_14_10Average_Hours_Per_Collection xmlns="bd99c180-279b-44c3-9486-dd050336677e">0</OSC_StateA_14_10Average_Hours_Per_Collection>
    <OSC_StateA_12_3Total_Burden_Hours xmlns="bd99c180-279b-44c3-9486-dd050336677e">0</OSC_StateA_12_3Total_Burden_Hours>
    <OSC_StateA_12_3Type_of_Respondent xmlns="bd99c180-279b-44c3-9486-dd050336677e" xsi:nil="true"/>
    <OSC_StateA_12_10Total_Respondent_Costs xmlns="bd99c180-279b-44c3-9486-dd050336677e">0</OSC_StateA_12_10Total_Respondent_Costs>
    <OSC_StateA_14_1Average_Cost xmlns="bd99c180-279b-44c3-9486-dd050336677e">0</OSC_StateA_14_1Average_Cost>
    <GenICTitle xmlns="15b1c282-9287-45cb-9b41-eae3a76919a0">Project Title</GenICTitle>
    <OSC_StateA_12_2Number_of_Respondents xmlns="bd99c180-279b-44c3-9486-dd050336677e">0</OSC_StateA_12_2Number_of_Respondents>
    <OSC_StateA_Websites_Directed_at_Children xmlns="bd99c180-279b-44c3-9486-dd050336677e" xsi:nil="true"/>
    <_dlc_DocId xmlns="b5c0ca00-073d-4463-9985-b654f14791fe">OSTLTSDOC-726-58</_dlc_DocId>
    <OSC_StateA_14_2Average_Hours_Per_Collection xmlns="bd99c180-279b-44c3-9486-dd050336677e">0</OSC_StateA_14_2Average_Hours_Per_Collection>
    <OSC_StateA_14_Estimated_Total_Cost_of_Information_Collection xmlns="bd99c180-279b-44c3-9486-dd050336677e">0</OSC_StateA_14_Estimated_Total_Cost_of_Information_Collection>
    <GenICNickname xmlns="15b1c282-9287-45cb-9b41-eae3a76919a0" xsi:nil="true"/>
    <OSC_StateA_12_9Number_of_Responses_per_Respondent xmlns="bd99c180-279b-44c3-9486-dd050336677e">1</OSC_StateA_12_9Number_of_Responses_per_Respondent>
    <OSC_StateA_12_4Average_Burden_per_Response_in_Hours xmlns="bd99c180-279b-44c3-9486-dd050336677e" xsi:nil="true"/>
    <OSC_StateA_12_9Hourly_Wage_Rate xmlns="bd99c180-279b-44c3-9486-dd050336677e">0</OSC_StateA_12_9Hourly_Wage_Rate>
    <OSC_StateA_14_9Staff_FTE xmlns="bd99c180-279b-44c3-9486-dd050336677e" xsi:nil="true"/>
    <OSC_StateA_12_4Number_of_Respondents xmlns="bd99c180-279b-44c3-9486-dd050336677e">0</OSC_StateA_12_4Number_of_Respondents>
    <OSC_StateA_14_4Staff_FTE xmlns="bd99c180-279b-44c3-9486-dd050336677e" xsi:nil="true"/>
    <OSC_StateA_12_9Average_Burden_per_Response_in_Hours xmlns="bd99c180-279b-44c3-9486-dd050336677e" xsi:nil="true"/>
    <OSC_StateA_12_8Number_of_Responses_per_Respondent xmlns="bd99c180-279b-44c3-9486-dd050336677e">1</OSC_StateA_12_8Number_of_Responses_per_Respondent>
    <OSC_StateA_12_4Type_of_Respondent xmlns="bd99c180-279b-44c3-9486-dd050336677e" xsi:nil="true"/>
    <OSC_StateA_12_4Total_Burden_Hours xmlns="bd99c180-279b-44c3-9486-dd050336677e">0</OSC_StateA_12_4Total_Burden_Hours>
    <OSC_StateA_14_9Average_Hours_Per_Collection xmlns="bd99c180-279b-44c3-9486-dd050336677e">0</OSC_StateA_14_9Average_Hours_Per_Collection>
    <OSC_StateA_Response_to_the_Federal_Register_Notice_and_Efforts xmlns="bd99c180-279b-44c3-9486-dd050336677e" xsi:nil="true"/>
    <GenICPITitle xmlns="bd99c180-279b-44c3-9486-dd050336677e">Click here to enter text.</GenICPITitle>
    <OSC_StateA_Date_Submitted xmlns="bd99c180-279b-44c3-9486-dd050336677e" xsi:nil="true"/>
    <OSC_StateA_12_7Number_of_Responses_per_Respondent xmlns="bd99c180-279b-44c3-9486-dd050336677e">1</OSC_StateA_12_7Number_of_Responses_per_Respondent>
    <OSC_StateA_14_5Average_Cost xmlns="bd99c180-279b-44c3-9486-dd050336677e">0</OSC_StateA_14_5Average_Cost>
    <OSC_StateA_12_6Number_of_Respondents xmlns="bd99c180-279b-44c3-9486-dd050336677e">0</OSC_StateA_12_6Number_of_Respondents>
    <OSC_StateA_Explanation_for_Program_Changes_or_Adjustments xmlns="bd99c180-279b-44c3-9486-dd050336677e">This is a new information collection.</OSC_StateA_Explanation_for_Program_Changes_or_Adjustments>
    <OSC_StateA_14_10Average_Cost xmlns="bd99c180-279b-44c3-9486-dd050336677e">0</OSC_StateA_14_10Average_Cost>
    <OSC_StateA_12_9Total_Respondent_Costs xmlns="bd99c180-279b-44c3-9486-dd050336677e">0</OSC_StateA_12_9Total_Respondent_Costs>
    <OSC_StateA_14_6Average_Hours_Per_Collection xmlns="bd99c180-279b-44c3-9486-dd050336677e">0</OSC_StateA_14_6Average_Hours_Per_Collection>
    <OSC_StateA_12_8Hourly_Wage_Rate xmlns="bd99c180-279b-44c3-9486-dd050336677e">0</OSC_StateA_12_8Hourly_Wage_Rate>
    <OSC_StateA_12_6Number_of_Responses_per_Respondent xmlns="bd99c180-279b-44c3-9486-dd050336677e">1</OSC_StateA_12_6Number_of_Responses_per_Respondent>
    <GenICPIDivisionOROfficeTitle xmlns="bd99c180-279b-44c3-9486-dd050336677e">Click here to enter text.</GenICPIDivisionOROfficeTitle>
    <OSC_StateA_Overview_Of_Data_Collection_System xmlns="bd99c180-279b-44c3-9486-dd050336677e" xsi:nil="true"/>
    <GenICPICenterDivisionBranch xmlns="bd99c180-279b-44c3-9486-dd050336677e" xsi:nil="true"/>
    <OSC_StateA_12_8Total_Respondent_Costs xmlns="bd99c180-279b-44c3-9486-dd050336677e">0</OSC_StateA_12_8Total_Respondent_Costs>
    <OSC_StateA_12_Total_Total_Burden_Hours xmlns="bd99c180-279b-44c3-9486-dd050336677e">0</OSC_StateA_12_Total_Total_Burden_Hours>
    <OSC_StateA_12_6Average_Burden_per_Response_in_Hours xmlns="bd99c180-279b-44c3-9486-dd050336677e" xsi:nil="true"/>
    <OSC_StateA_14_2Staff_FTE xmlns="bd99c180-279b-44c3-9486-dd050336677e" xsi:nil="true"/>
    <OSC_StateA_14_9Average_Cost xmlns="bd99c180-279b-44c3-9486-dd050336677e">0</OSC_StateA_14_9Average_Cost>
    <OSC_StateA_12_5Type_of_Respondent xmlns="bd99c180-279b-44c3-9486-dd050336677e" xsi:nil="true"/>
    <OSC_StateA_12_5Number_of_Responses_per_Respondent xmlns="bd99c180-279b-44c3-9486-dd050336677e">1</OSC_StateA_12_5Number_of_Responses_per_Respondent>
    <OSC_StateA_12_5Total_Burden_Hours xmlns="bd99c180-279b-44c3-9486-dd050336677e">0</OSC_StateA_12_5Total_Burden_Hours>
    <OSC_StateA_14_7Staff_FTE xmlns="bd99c180-279b-44c3-9486-dd050336677e" xsi:nil="true"/>
    <OSC_StateA_12_1Average_Burden_per_Response_in_Hours xmlns="bd99c180-279b-44c3-9486-dd050336677e">=&gt;20/60&lt;= </OSC_StateA_12_1Average_Burden_per_Response_in_Hours>
    <GenICPIPhone xmlns="bd99c180-279b-44c3-9486-dd050336677e" xsi:nil="true"/>
    <OSC_StateA_14_10Average_Hourly_Rate xmlns="bd99c180-279b-44c3-9486-dd050336677e">0</OSC_StateA_14_10Average_Hourly_Rate>
    <OSC_StateA_Estimates_of_Annualized_Burden_Hours_and_Costs xmlns="bd99c180-279b-44c3-9486-dd050336677e" xsi:nil="true"/>
    <OSC_StateA_Explanation_of_Any_Payment_or_Gift_to_Respondents xmlns="bd99c180-279b-44c3-9486-dd050336677e" xsi:nil="true"/>
    <OSC_StateA_12_7Hourly_Wage_Rate xmlns="bd99c180-279b-44c3-9486-dd050336677e">0</OSC_StateA_12_7Hourly_Wage_Rate>
    <OSC_StateA_Impact_on_Small_Businesses_or_Other_Small_Entities xmlns="bd99c180-279b-44c3-9486-dd050336677e" xsi:nil="true"/>
    <OSC_StateA_12_8Number_of_Respondents xmlns="bd99c180-279b-44c3-9486-dd050336677e">0</OSC_StateA_12_8Number_of_Respondents>
    <OSC_StateA_12_4Number_of_Responses_per_Respondent xmlns="bd99c180-279b-44c3-9486-dd050336677e">1</OSC_StateA_12_4Number_of_Responses_per_Respondent>
    <OSC_StateA_14_3Average_Hours_Per_Collection xmlns="bd99c180-279b-44c3-9486-dd050336677e">0</OSC_StateA_14_3Average_Hours_Per_Collection>
    <OSC_StateA_Estimate_Other_Total_Annual_Cost_Burden_to_Respond xmlns="bd99c180-279b-44c3-9486-dd050336677e" xsi:nil="true"/>
    <OSC_StateA_12_7Total_Respondent_Costs xmlns="bd99c180-279b-44c3-9486-dd050336677e">0</OSC_StateA_12_7Total_Respondent_Costs>
    <OSC_StateA_14_4Average_Hourly_Rate xmlns="bd99c180-279b-44c3-9486-dd050336677e">0</OSC_StateA_14_4Average_Hourly_Rate>
    <OSC_StateA_Justification_for_Sensitive_Questions xmlns="bd99c180-279b-44c3-9486-dd050336677e" xsi:nil="true"/>
    <OSC_StateA_14_1Average_Hourly_Rate xmlns="bd99c180-279b-44c3-9486-dd050336677e">0</OSC_StateA_14_1Average_Hourly_Rate>
    <OSC_StateA_14_4Average_Cost xmlns="bd99c180-279b-44c3-9486-dd050336677e">0</OSC_StateA_14_4Average_Cost>
    <OSC_StateA_12_3Number_of_Responses_per_Respondent xmlns="bd99c180-279b-44c3-9486-dd050336677e">1</OSC_StateA_12_3Number_of_Responses_per_Respondent>
    <OSC_StateA_14_3Average_Hourly_Rate xmlns="bd99c180-279b-44c3-9486-dd050336677e">0</OSC_StateA_14_3Average_Hourly_Rate>
    <OSC_StateA_14_2Average_Hourly_Rate xmlns="bd99c180-279b-44c3-9486-dd050336677e">0</OSC_StateA_14_2Average_Hourly_Rate>
    <OSC_StateA_12_Total_Total_Respondent_Costs xmlns="bd99c180-279b-44c3-9486-dd050336677e">0</OSC_StateA_12_Total_Total_Respondent_Costs>
    <OSC_StateA_14_5Average_Hourly_Rate xmlns="bd99c180-279b-44c3-9486-dd050336677e">0</OSC_StateA_14_5Average_Hourly_Rate>
    <OSC_StateA_14_7Average_Hourly_Rate xmlns="bd99c180-279b-44c3-9486-dd050336677e">0</OSC_StateA_14_7Average_Hourly_Rate>
    <OSC_StateA_Tabulation_and_Publication_and_Project_Time_Schedule xmlns="bd99c180-279b-44c3-9486-dd050336677e" xsi:nil="true"/>
    <OSC_StateA_14_6Average_Hourly_Rate xmlns="bd99c180-279b-44c3-9486-dd050336677e">0</OSC_StateA_14_6Average_Hourly_Rate>
    <OSC_StateA_14_9Average_Hourly_Rate xmlns="bd99c180-279b-44c3-9486-dd050336677e">0</OSC_StateA_14_9Average_Hourly_Rate>
    <OSC_StateA_14_8Average_Hourly_Rate xmlns="bd99c180-279b-44c3-9486-dd050336677e">0</OSC_StateA_14_8Average_Hourly_Rate>
    <OSC_StateA_12_6Hourly_Wage_Rate xmlns="bd99c180-279b-44c3-9486-dd050336677e">0</OSC_StateA_12_6Hourly_Wage_Rate>
    <OSC_StateA_12_6Total_Respondent_Costs xmlns="bd99c180-279b-44c3-9486-dd050336677e">0</OSC_StateA_12_6Total_Respondent_Costs>
    <OSC_StateA_Annualized_Cost_to_the_Government xmlns="bd99c180-279b-44c3-9486-dd050336677e" xsi:nil="true"/>
    <OSC_StateA_12_1Number_of_Respondents xmlns="bd99c180-279b-44c3-9486-dd050336677e">0</OSC_StateA_12_1Number_of_Respondents>
    <OSC_StateA_12_6Type_of_Respondent xmlns="bd99c180-279b-44c3-9486-dd050336677e" xsi:nil="true"/>
    <OSC_StateA_12_6Total_Burden_Hours xmlns="bd99c180-279b-44c3-9486-dd050336677e">0</OSC_StateA_12_6Total_Burden_Hours>
    <OSC_StateA_12_2Number_of_Responses_per_Respondent xmlns="bd99c180-279b-44c3-9486-dd050336677e">1</OSC_StateA_12_2Number_of_Responses_per_Respondent>
    <GenICPIName xmlns="bd99c180-279b-44c3-9486-dd050336677e" xsi:nil="true"/>
    <OSC_StateA_12_5Total_Respondent_Costs xmlns="bd99c180-279b-44c3-9486-dd050336677e">0</OSC_StateA_12_5Total_Respondent_Costs>
    <OSC_StateA_12_1Number_of_Responses_per_Respondent xmlns="bd99c180-279b-44c3-9486-dd050336677e">1</OSC_StateA_12_1Number_of_Responses_per_Respondent>
    <OSC_StateA_12_3Average_Burden_per_Response_in_Hours xmlns="bd99c180-279b-44c3-9486-dd050336677e" xsi:nil="true"/>
    <GenICPIFax xmlns="bd99c180-279b-44c3-9486-dd050336677e" xsi:nil="true"/>
    <OSC_StateA_Items_to_be_collected xmlns="bd99c180-279b-44c3-9486-dd050336677e" xsi:nil="true"/>
    <OSC_StateA_12_10Number_of_Respondents xmlns="bd99c180-279b-44c3-9486-dd050336677e">0</OSC_StateA_12_10Number_of_Respondents>
    <OSC_StateA_14_8Average_Cost xmlns="bd99c180-279b-44c3-9486-dd050336677e">0</OSC_StateA_14_8Average_Cost>
    <OSC_StateA_12_5Hourly_Wage_Rate xmlns="bd99c180-279b-44c3-9486-dd050336677e">0</OSC_StateA_12_5Hourly_Wage_Rate>
    <OSC_StateA_14_5Staff_FTE xmlns="bd99c180-279b-44c3-9486-dd050336677e" xsi:nil="true"/>
    <OSC_StateA_List_Of_Attachments xmlns="bd99c180-279b-44c3-9486-dd050336677e" xsi:nil="true"/>
    <OSC_StateA_12_8Average_Burden_per_Response_in_Hours xmlns="bd99c180-279b-44c3-9486-dd050336677e" xsi:nil="true"/>
    <OSC_StateA_12_3Number_of_Respondents xmlns="bd99c180-279b-44c3-9486-dd050336677e">0</OSC_StateA_12_3Number_of_Respondents>
    <OSC_StateA_14_7Average_Hours_Per_Collection xmlns="bd99c180-279b-44c3-9486-dd050336677e">0</OSC_StateA_14_7Average_Hours_Per_Collection>
    <OSC_StateA_12_4Total_Respondent_Costs xmlns="bd99c180-279b-44c3-9486-dd050336677e">0</OSC_StateA_12_4Total_Respondent_Costs>
    <OSC_StateA_14_3Average_Cost xmlns="bd99c180-279b-44c3-9486-dd050336677e">0</OSC_StateA_14_3Average_Cost>
    <OSC_StateA_12_10Hourly_Wage_Rate xmlns="bd99c180-279b-44c3-9486-dd050336677e">0</OSC_StateA_12_10Hourly_Wage_Rate>
    <OSC_StateA_Identify_Duplication_Similar_Information xmlns="bd99c180-279b-44c3-9486-dd050336677e" xsi:nil="true"/>
    <OSC_StateA_12_3Total_Respondent_Costs xmlns="bd99c180-279b-44c3-9486-dd050336677e">0</OSC_StateA_12_3Total_Respondent_Costs>
    <OSC_StateA_12_4Hourly_Wage_Rate xmlns="bd99c180-279b-44c3-9486-dd050336677e">0</OSC_StateA_12_4Hourly_Wage_Rate>
    <GenICPIWorkMailingAddress xmlns="bd99c180-279b-44c3-9486-dd050336677e">Click here to enter text.</GenICPIWorkMailingAddress>
    <OSC_StateA_12_7Type_of_Respondent xmlns="bd99c180-279b-44c3-9486-dd050336677e" xsi:nil="true"/>
    <OSC_StateA_12_7Total_Burden_Hours xmlns="bd99c180-279b-44c3-9486-dd050336677e">0</OSC_StateA_12_7Total_Burden_Hours>
    <OSC_StateA_14_4Average_Hours_Per_Collection xmlns="bd99c180-279b-44c3-9486-dd050336677e">0</OSC_StateA_14_4Average_Hours_Per_Collection>
    <OSC_StateA_Reason_Display_OMB_Expiration_Date_is_Inappropriate xmlns="bd99c180-279b-44c3-9486-dd050336677e" xsi:nil="true"/>
    <OSC_StateA_12_Total_Number_of_Responses_per_Respondent xmlns="bd99c180-279b-44c3-9486-dd050336677e">1</OSC_StateA_12_Total_Number_of_Responses_per_Respondent>
    <OSC_StateA_Exceptions_Certification_Paperwork_Reduction_Act xmlns="bd99c180-279b-44c3-9486-dd050336677e">There are no exceptions to the certification.  These activities comply with the requirements in 5 CFR 1320.9.</OSC_StateA_Exceptions_Certification_Paperwork_Reduction_Act>
    <GenICPIEmail xmlns="bd99c180-279b-44c3-9486-dd050336677e">Click here to enter text.</GenICPIEmail>
    <OSC_StateA_12_10Number_of_Responses_per_Respondent xmlns="bd99c180-279b-44c3-9486-dd050336677e">1</OSC_StateA_12_10Number_of_Responses_per_Respondent>
    <OSC_StateA_12_10Average_Burden_per_Response_in_Hours xmlns="bd99c180-279b-44c3-9486-dd050336677e" xsi:nil="true"/>
    <OSC_StateA_12_1Total_Burden_Hours xmlns="bd99c180-279b-44c3-9486-dd050336677e">0</OSC_StateA_12_1Total_Burden_Hours>
    <OSC_StateA_12_2Total_Respondent_Costs xmlns="bd99c180-279b-44c3-9486-dd050336677e">0</OSC_StateA_12_2Total_Respondent_Costs>
    <OSC_StateA_12_1Type_of_Respondent xmlns="bd99c180-279b-44c3-9486-dd050336677e" xsi:nil="true"/>
    <OSC_StateA_12_5Number_of_Respondents xmlns="bd99c180-279b-44c3-9486-dd050336677e">0</OSC_StateA_12_5Number_of_Respondents>
    <GenICPICDCID xmlns="bd99c180-279b-44c3-9486-dd050336677e" xsi:nil="true"/>
    <GenICPICIO xmlns="bd99c180-279b-44c3-9486-dd050336677e">Click here to enter text.</GenICPICIO>
    <OSC_StateA_14_3Staff_FTE xmlns="bd99c180-279b-44c3-9486-dd050336677e" xsi:nil="true"/>
    <OSC_StateA_12_5Average_Burden_per_Response_in_Hours xmlns="bd99c180-279b-44c3-9486-dd050336677e" xsi:nil="true"/>
    <OSC_StateA_14_8Staff_FTE xmlns="bd99c180-279b-44c3-9486-dd050336677e" xsi:nil="true"/>
    <OSC_StateA_12_3Hourly_Wage_Rate xmlns="bd99c180-279b-44c3-9486-dd050336677e">0</OSC_StateA_12_3Hourly_Wage_Rate>
    <OSC_StateA_12_1Total_Respondent_Costs xmlns="bd99c180-279b-44c3-9486-dd050336677e">0</OSC_StateA_12_1Total_Respondent_Costs>
    <OSC_StateA_14_1Average_Hours_Per_Collection xmlns="bd99c180-279b-44c3-9486-dd050336677e">0</OSC_StateA_14_1Average_Hours_Per_Collection>
    <OSC_StateA_Purpose_and_Use xmlns="bd99c180-279b-44c3-9486-dd050336677e" xsi:nil="true"/>
    <OSC_StateA_14_7Average_Cost xmlns="bd99c180-279b-44c3-9486-dd050336677e">0</OSC_StateA_14_7Average_Cost>
    <OSC_StateA_14_10Staff_FTE xmlns="bd99c180-279b-44c3-9486-dd050336677e" xsi:nil="true"/>
    <OSC_StateA_12_8Type_of_Respondent xmlns="bd99c180-279b-44c3-9486-dd050336677e" xsi:nil="true"/>
    <OSC_StateA_12_7Number_of_Respondents xmlns="bd99c180-279b-44c3-9486-dd050336677e" xsi:nil="true"/>
    <OSC_StateA_12_8Total_Burden_Hours xmlns="bd99c180-279b-44c3-9486-dd050336677e">0</OSC_StateA_12_8Total_Burden_Hours>
    <OSC_StateA_Assurance_of_Confidentiality_Provided_to_Respondents xmlns="bd99c180-279b-44c3-9486-dd050336677e" xsi:nil="true"/>
    <OSC_StateA_14_2Average_Cost xmlns="bd99c180-279b-44c3-9486-dd050336677e">0</OSC_StateA_14_2Average_Cost>
    <OSC_StateA_12_2Hourly_Wage_Rate xmlns="bd99c180-279b-44c3-9486-dd050336677e">0</OSC_StateA_12_2Hourly_Wage_Rate>
    <OSC_StateA_12_Total_Number_of_Respondents xmlns="ce849d94-b00b-4457-8fdf-7e9e81e05b5e">0</OSC_StateA_12_Total_Number_of_Respondents>
    <_dlc_DocIdUrl xmlns="b5c0ca00-073d-4463-9985-b654f14791fe">
      <Url>http://esp.cdc.gov/sites/ostlts/pip/osc/_layouts/DocIdRedir.aspx?ID=OSTLTSDOC-726-58</Url>
      <Description>OSTLTSDOC-726-58</Description>
    </_dlc_DocIdUrl>
    <OSC_StateA_12_2Total_Burden_Hours xmlns="bd99c180-279b-44c3-9486-dd050336677e">0</OSC_StateA_12_2Total_Burden_Hours>
    <OSC_StateA_12_2Type_of_Respondent xmlns="bd99c180-279b-44c3-9486-dd050336677e" xsi:nil="true"/>
    <OSC_StateA_Improved_Information_Technology_and_Burden_Reduction xmlns="bd99c180-279b-44c3-9486-dd050336677e" xsi:nil="true"/>
    <OSC_StateA_12_7Average_Burden_per_Response_in_Hours xmlns="bd99c180-279b-44c3-9486-dd050336677e" xsi:nil="true"/>
    <OSC_StateA_12_9Type_of_Respondent xmlns="bd99c180-279b-44c3-9486-dd050336677e" xsi:nil="true"/>
    <OSC_StateA_12_10Type_of_Respondent xmlns="bd99c180-279b-44c3-9486-dd050336677e" xsi:nil="true"/>
    <OSC_StateA_14_5Average_Hours_Per_Collection xmlns="bd99c180-279b-44c3-9486-dd050336677e">0</OSC_StateA_14_5Average_Hours_Per_Collection>
    <OSC_StateA_12_10Total_Burden_Hours xmlns="bd99c180-279b-44c3-9486-dd050336677e">0</OSC_StateA_12_10Total_Burden_Hours>
    <OSC_StateA_14_6Average_Cost xmlns="bd99c180-279b-44c3-9486-dd050336677e">0</OSC_StateA_14_6Average_Cost>
    <OSC_StateA_12_9Total_Burden_Hours xmlns="bd99c180-279b-44c3-9486-dd050336677e">0</OSC_StateA_12_9Total_Burden_Hours>
  </documentManagement>
</p:properties>
</file>

<file path=customXml/item5.xml><?xml version="1.0" encoding="utf-8"?>
<?mso-contentType ?>
<ntns:customXsn xmlns:ntns="http://schemas.microsoft.com/office/2006/metadata/customXsn">
  <ntns:xsnLocation>http://esp.cdc.gov/sites/ostlts/pip/osc/StatementA/Forms/Document/f1a9b05ff230bd57customXsn.xsn</ntns:xsnLocation>
  <ntns:cached>False</ntns:cached>
  <ntns:openByDefault>False</ntns:openByDefault>
  <ntns:xsnScope>http://esp.cdc.gov/sites/ostlts/pip/osc/StatementA</ntns:xsnScope>
</ntns: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0CEAB-2274-40C4-A383-1551F0663334}">
  <ds:schemaRefs>
    <ds:schemaRef ds:uri="http://schemas.microsoft.com/sharepoint/v3/contenttype/forms"/>
  </ds:schemaRefs>
</ds:datastoreItem>
</file>

<file path=customXml/itemProps2.xml><?xml version="1.0" encoding="utf-8"?>
<ds:datastoreItem xmlns:ds="http://schemas.openxmlformats.org/officeDocument/2006/customXml" ds:itemID="{6E2C7CD7-270A-4EF1-A95A-36EB95705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bd99c180-279b-44c3-9486-dd050336677e"/>
    <ds:schemaRef ds:uri="15b1c282-9287-45cb-9b41-eae3a76919a0"/>
    <ds:schemaRef ds:uri="ce849d94-b00b-4457-8fdf-7e9e81e05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E26EB-E1FC-457A-A813-1E0A8C6B0088}">
  <ds:schemaRefs>
    <ds:schemaRef ds:uri="http://schemas.microsoft.com/sharepoint/events"/>
  </ds:schemaRefs>
</ds:datastoreItem>
</file>

<file path=customXml/itemProps4.xml><?xml version="1.0" encoding="utf-8"?>
<ds:datastoreItem xmlns:ds="http://schemas.openxmlformats.org/officeDocument/2006/customXml" ds:itemID="{9589CADD-3CF7-4038-8FAC-5AF0A20742FE}">
  <ds:schemaRef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ce849d94-b00b-4457-8fdf-7e9e81e05b5e"/>
    <ds:schemaRef ds:uri="15b1c282-9287-45cb-9b41-eae3a76919a0"/>
    <ds:schemaRef ds:uri="http://purl.org/dc/terms/"/>
    <ds:schemaRef ds:uri="http://purl.org/dc/dcmitype/"/>
    <ds:schemaRef ds:uri="bd99c180-279b-44c3-9486-dd050336677e"/>
    <ds:schemaRef ds:uri="b5c0ca00-073d-4463-9985-b654f14791fe"/>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3D452C68-BFFD-4E70-82FE-29315649CDE5}">
  <ds:schemaRefs>
    <ds:schemaRef ds:uri="http://schemas.microsoft.com/office/2006/metadata/customXsn"/>
  </ds:schemaRefs>
</ds:datastoreItem>
</file>

<file path=customXml/itemProps6.xml><?xml version="1.0" encoding="utf-8"?>
<ds:datastoreItem xmlns:ds="http://schemas.openxmlformats.org/officeDocument/2006/customXml" ds:itemID="{A00D7277-7E58-451A-93AD-D9A7B622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3948</Words>
  <Characters>22507</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gel2</dc:creator>
  <cp:lastModifiedBy>Traxler, Rita M. (CDC/OID/NCEZID)</cp:lastModifiedBy>
  <cp:revision>2</cp:revision>
  <cp:lastPrinted>2012-01-27T20:14:00Z</cp:lastPrinted>
  <dcterms:created xsi:type="dcterms:W3CDTF">2016-01-15T22:22:00Z</dcterms:created>
  <dcterms:modified xsi:type="dcterms:W3CDTF">2016-01-15T22:22:00Z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0x0101008B0C90E18ED62843B8190FE6ED302705</vt:lpwstr>
  </property>
  <property fmtid="{D5CDD505-2E9C-101B-9397-08002B2CF9AE}" pid="3" name="OSC_GenIC_Title">
    <vt:lpwstr>=&gt;Enter title. Title needs to be descriptive.  See sample GenIC’s.  Also recently OMB told us not to use the word ‘survey’ or ‘evaluation’ in our GenIC.  Use synonyms such as assessment. &lt;=</vt:lpwstr>
  </property>
  <property fmtid="{D5CDD505-2E9C-101B-9397-08002B2CF9AE}" pid="4" name="_dlc_DocIdItemGuid">
    <vt:lpwstr>d40289bf-1c63-4b34-8472-42fc79b57b16</vt:lpwstr>
  </property>
</Properties>
</file>