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94" w:rsidRDefault="00716F94" w:rsidP="00716F94">
      <w:pPr>
        <w:spacing w:after="0"/>
        <w:rPr>
          <w:rFonts w:asciiTheme="majorHAnsi" w:hAnsiTheme="majorHAnsi"/>
          <w:b/>
        </w:rPr>
      </w:pPr>
    </w:p>
    <w:p w:rsidR="009B4A51" w:rsidRDefault="009B4A51" w:rsidP="00716F94">
      <w:pPr>
        <w:spacing w:after="0"/>
        <w:rPr>
          <w:rFonts w:asciiTheme="majorHAnsi" w:hAnsiTheme="majorHAnsi"/>
          <w:b/>
        </w:rPr>
      </w:pPr>
    </w:p>
    <w:p w:rsidR="009B4A51" w:rsidRDefault="009B4A51" w:rsidP="009B4A51">
      <w:pPr>
        <w:spacing w:after="0"/>
        <w:jc w:val="center"/>
        <w:rPr>
          <w:rFonts w:asciiTheme="majorHAnsi" w:hAnsiTheme="majorHAnsi"/>
          <w:b/>
        </w:rPr>
      </w:pPr>
    </w:p>
    <w:p w:rsidR="009B4A51" w:rsidRDefault="009B4A51" w:rsidP="009B4A51">
      <w:pPr>
        <w:spacing w:after="0"/>
        <w:jc w:val="center"/>
        <w:rPr>
          <w:rFonts w:asciiTheme="majorHAnsi" w:hAnsiTheme="majorHAnsi"/>
          <w:b/>
        </w:rPr>
      </w:pPr>
    </w:p>
    <w:p w:rsidR="009B4A51" w:rsidRDefault="009B4A51" w:rsidP="009B4A51">
      <w:pPr>
        <w:spacing w:after="0"/>
        <w:jc w:val="center"/>
        <w:rPr>
          <w:rFonts w:asciiTheme="majorHAnsi" w:hAnsiTheme="majorHAnsi"/>
          <w:color w:val="0033CC"/>
          <w:sz w:val="28"/>
        </w:rPr>
      </w:pPr>
    </w:p>
    <w:p w:rsidR="00667C89" w:rsidRDefault="00667C89" w:rsidP="009B4A51">
      <w:pPr>
        <w:spacing w:after="0"/>
        <w:jc w:val="center"/>
        <w:rPr>
          <w:rFonts w:asciiTheme="majorHAnsi" w:hAnsiTheme="majorHAnsi"/>
          <w:color w:val="0033CC"/>
          <w:sz w:val="28"/>
        </w:rPr>
      </w:pPr>
    </w:p>
    <w:p w:rsidR="009B4A51" w:rsidRDefault="009B4A51" w:rsidP="009B4A51">
      <w:pPr>
        <w:spacing w:after="0"/>
        <w:jc w:val="center"/>
        <w:rPr>
          <w:rFonts w:asciiTheme="majorHAnsi" w:hAnsiTheme="majorHAnsi"/>
          <w:sz w:val="32"/>
        </w:rPr>
      </w:pPr>
    </w:p>
    <w:p w:rsidR="009B4A51" w:rsidRDefault="009B4A51" w:rsidP="009B4A51">
      <w:pPr>
        <w:spacing w:after="0"/>
        <w:jc w:val="center"/>
        <w:rPr>
          <w:rFonts w:asciiTheme="majorHAnsi" w:hAnsiTheme="majorHAnsi"/>
          <w:sz w:val="32"/>
        </w:rPr>
      </w:pPr>
    </w:p>
    <w:p w:rsidR="00512C17" w:rsidRDefault="008E3C4F" w:rsidP="00545D50">
      <w:pPr>
        <w:spacing w:after="0"/>
        <w:jc w:val="center"/>
        <w:rPr>
          <w:rFonts w:asciiTheme="majorHAnsi" w:hAnsiTheme="majorHAnsi" w:cs="Times New Roman"/>
          <w:b/>
          <w:sz w:val="40"/>
          <w:szCs w:val="40"/>
        </w:rPr>
      </w:pPr>
      <w:r w:rsidRPr="00512C17">
        <w:rPr>
          <w:rFonts w:asciiTheme="majorHAnsi" w:hAnsiTheme="majorHAnsi"/>
          <w:b/>
          <w:sz w:val="40"/>
          <w:szCs w:val="40"/>
        </w:rPr>
        <w:t xml:space="preserve">CDC </w:t>
      </w:r>
      <w:r w:rsidR="00512C17" w:rsidRPr="00512C17">
        <w:rPr>
          <w:rFonts w:asciiTheme="majorHAnsi" w:hAnsiTheme="majorHAnsi" w:cs="Times New Roman"/>
          <w:b/>
          <w:sz w:val="40"/>
          <w:szCs w:val="40"/>
        </w:rPr>
        <w:t xml:space="preserve">Burden of Canine </w:t>
      </w:r>
    </w:p>
    <w:p w:rsidR="00545D50" w:rsidRPr="00512C17" w:rsidRDefault="00512C17" w:rsidP="00545D50">
      <w:pPr>
        <w:spacing w:after="0"/>
        <w:jc w:val="center"/>
        <w:rPr>
          <w:rFonts w:asciiTheme="majorHAnsi" w:hAnsiTheme="majorHAnsi"/>
          <w:b/>
          <w:sz w:val="40"/>
          <w:szCs w:val="40"/>
        </w:rPr>
      </w:pPr>
      <w:r w:rsidRPr="00512C17">
        <w:rPr>
          <w:rFonts w:asciiTheme="majorHAnsi" w:hAnsiTheme="majorHAnsi" w:cs="Times New Roman"/>
          <w:b/>
          <w:sz w:val="40"/>
          <w:szCs w:val="40"/>
        </w:rPr>
        <w:t xml:space="preserve">Brucellosis </w:t>
      </w:r>
      <w:r w:rsidR="004F3507">
        <w:rPr>
          <w:rFonts w:asciiTheme="majorHAnsi" w:hAnsiTheme="majorHAnsi" w:cs="Times New Roman"/>
          <w:b/>
          <w:sz w:val="40"/>
          <w:szCs w:val="40"/>
        </w:rPr>
        <w:t>Information Collection</w:t>
      </w:r>
    </w:p>
    <w:p w:rsidR="00AA3192" w:rsidRDefault="00AA3192" w:rsidP="00484011">
      <w:pPr>
        <w:spacing w:after="0"/>
        <w:jc w:val="center"/>
        <w:rPr>
          <w:rFonts w:asciiTheme="majorHAnsi" w:hAnsiTheme="majorHAnsi"/>
          <w:b/>
        </w:rPr>
      </w:pPr>
    </w:p>
    <w:p w:rsidR="00545D50" w:rsidRDefault="00545D50" w:rsidP="00484011">
      <w:pPr>
        <w:spacing w:after="0"/>
        <w:jc w:val="center"/>
        <w:rPr>
          <w:rFonts w:asciiTheme="majorHAnsi" w:hAnsiTheme="majorHAnsi"/>
          <w:b/>
        </w:rPr>
      </w:pPr>
    </w:p>
    <w:p w:rsidR="002E3739" w:rsidRPr="00813342" w:rsidRDefault="002E3739" w:rsidP="002E3739">
      <w:pPr>
        <w:spacing w:after="0" w:line="240" w:lineRule="auto"/>
        <w:jc w:val="center"/>
        <w:rPr>
          <w:rFonts w:asciiTheme="majorHAnsi" w:hAnsiTheme="majorHAnsi"/>
        </w:rPr>
      </w:pPr>
      <w:r>
        <w:rPr>
          <w:rFonts w:asciiTheme="majorHAnsi" w:hAnsiTheme="majorHAnsi"/>
        </w:rPr>
        <w:t xml:space="preserve">New </w:t>
      </w:r>
      <w:r w:rsidRPr="00813342">
        <w:rPr>
          <w:rFonts w:asciiTheme="majorHAnsi" w:hAnsiTheme="majorHAnsi"/>
        </w:rPr>
        <w:t>Information Collection Request</w:t>
      </w:r>
    </w:p>
    <w:p w:rsidR="002E3739" w:rsidRPr="00813342" w:rsidRDefault="002E3739" w:rsidP="002E3739">
      <w:pPr>
        <w:pStyle w:val="Header"/>
        <w:tabs>
          <w:tab w:val="clear" w:pos="4680"/>
        </w:tabs>
        <w:jc w:val="center"/>
        <w:rPr>
          <w:rFonts w:asciiTheme="majorHAnsi" w:hAnsiTheme="majorHAnsi"/>
        </w:rPr>
      </w:pPr>
      <w:r w:rsidRPr="00813342">
        <w:rPr>
          <w:rFonts w:asciiTheme="majorHAnsi" w:hAnsiTheme="majorHAnsi"/>
        </w:rPr>
        <w:t xml:space="preserve"> </w:t>
      </w:r>
    </w:p>
    <w:p w:rsidR="009B4A51" w:rsidRDefault="009B4A51" w:rsidP="00716F94">
      <w:pPr>
        <w:spacing w:after="0"/>
        <w:rPr>
          <w:rFonts w:asciiTheme="majorHAnsi" w:hAnsiTheme="majorHAnsi"/>
          <w:b/>
        </w:rPr>
      </w:pPr>
    </w:p>
    <w:p w:rsidR="002E3739" w:rsidRDefault="002E3739" w:rsidP="00716F94">
      <w:pPr>
        <w:spacing w:after="0"/>
        <w:rPr>
          <w:rFonts w:asciiTheme="majorHAnsi" w:hAnsiTheme="majorHAnsi"/>
          <w:b/>
        </w:rPr>
      </w:pPr>
    </w:p>
    <w:p w:rsidR="002E3739" w:rsidRDefault="002E3739" w:rsidP="00716F94">
      <w:pPr>
        <w:spacing w:after="0"/>
        <w:rPr>
          <w:rFonts w:asciiTheme="majorHAnsi" w:hAnsiTheme="majorHAnsi"/>
          <w:b/>
        </w:rPr>
      </w:pPr>
    </w:p>
    <w:p w:rsidR="00AA3192" w:rsidRDefault="00AA3192" w:rsidP="00716F94">
      <w:pPr>
        <w:spacing w:after="0"/>
        <w:rPr>
          <w:rFonts w:asciiTheme="majorHAnsi" w:hAnsiTheme="majorHAnsi"/>
          <w:b/>
        </w:rPr>
      </w:pPr>
    </w:p>
    <w:p w:rsidR="009B4A51" w:rsidRPr="00AA3192" w:rsidRDefault="009B4A51" w:rsidP="009B4A51">
      <w:pPr>
        <w:spacing w:after="0"/>
        <w:jc w:val="center"/>
        <w:rPr>
          <w:rFonts w:asciiTheme="majorHAnsi" w:hAnsiTheme="majorHAnsi"/>
          <w:sz w:val="32"/>
        </w:rPr>
      </w:pPr>
      <w:r w:rsidRPr="00AA3192">
        <w:rPr>
          <w:rFonts w:asciiTheme="majorHAnsi" w:hAnsiTheme="majorHAnsi"/>
          <w:b/>
          <w:sz w:val="32"/>
        </w:rPr>
        <w:t xml:space="preserve">Supporting Statement – Section </w:t>
      </w:r>
      <w:r w:rsidR="00601392">
        <w:rPr>
          <w:rFonts w:asciiTheme="majorHAnsi" w:hAnsiTheme="majorHAnsi"/>
          <w:b/>
          <w:sz w:val="32"/>
        </w:rPr>
        <w:t>B</w:t>
      </w:r>
    </w:p>
    <w:p w:rsidR="009B4A51" w:rsidRDefault="009B4A51" w:rsidP="00716F94">
      <w:pPr>
        <w:spacing w:after="0"/>
        <w:rPr>
          <w:rFonts w:asciiTheme="majorHAnsi" w:hAnsiTheme="majorHAnsi"/>
          <w:b/>
        </w:rPr>
      </w:pPr>
    </w:p>
    <w:p w:rsidR="00484011" w:rsidRDefault="00484011" w:rsidP="00716F94">
      <w:pPr>
        <w:spacing w:after="0"/>
        <w:rPr>
          <w:rFonts w:asciiTheme="majorHAnsi" w:hAnsiTheme="majorHAnsi"/>
          <w:b/>
        </w:rPr>
      </w:pPr>
    </w:p>
    <w:p w:rsidR="00AA3192" w:rsidRDefault="00AA3192" w:rsidP="00716F94">
      <w:pPr>
        <w:spacing w:after="0"/>
        <w:rPr>
          <w:rFonts w:asciiTheme="majorHAnsi" w:hAnsiTheme="majorHAnsi"/>
          <w:b/>
        </w:rPr>
      </w:pPr>
    </w:p>
    <w:p w:rsidR="009B4A51" w:rsidRDefault="009B4A51" w:rsidP="00716F94">
      <w:pPr>
        <w:spacing w:after="0"/>
        <w:rPr>
          <w:rFonts w:asciiTheme="majorHAnsi" w:hAnsiTheme="majorHAnsi"/>
          <w:b/>
        </w:rPr>
      </w:pPr>
    </w:p>
    <w:p w:rsidR="009B4A51" w:rsidRDefault="009B4A51" w:rsidP="00716F94">
      <w:pPr>
        <w:spacing w:after="0"/>
        <w:rPr>
          <w:rFonts w:asciiTheme="majorHAnsi" w:hAnsiTheme="majorHAnsi"/>
          <w:b/>
        </w:rPr>
      </w:pPr>
    </w:p>
    <w:p w:rsidR="00187D5A" w:rsidRDefault="00187D5A" w:rsidP="00716F94">
      <w:pPr>
        <w:spacing w:after="0"/>
        <w:rPr>
          <w:rFonts w:asciiTheme="majorHAnsi" w:hAnsiTheme="majorHAnsi"/>
          <w:b/>
        </w:rPr>
      </w:pPr>
    </w:p>
    <w:p w:rsidR="009B4A51" w:rsidRPr="009B4A51" w:rsidRDefault="005965E2" w:rsidP="009B4A51">
      <w:pPr>
        <w:spacing w:after="0"/>
        <w:jc w:val="center"/>
        <w:rPr>
          <w:rFonts w:asciiTheme="majorHAnsi" w:hAnsiTheme="majorHAnsi"/>
        </w:rPr>
      </w:pPr>
      <w:r>
        <w:rPr>
          <w:rFonts w:asciiTheme="majorHAnsi" w:hAnsiTheme="majorHAnsi"/>
          <w:b/>
        </w:rPr>
        <w:t>Reviewed by ICRO Desk Officer July 16, 2015</w:t>
      </w:r>
    </w:p>
    <w:p w:rsidR="009B4A51" w:rsidRDefault="009B4A51" w:rsidP="00716F94">
      <w:pPr>
        <w:spacing w:after="0"/>
        <w:rPr>
          <w:rFonts w:asciiTheme="majorHAnsi" w:hAnsiTheme="majorHAnsi"/>
          <w:b/>
        </w:rPr>
      </w:pPr>
    </w:p>
    <w:p w:rsidR="009B4A51" w:rsidRDefault="009B4A51" w:rsidP="00716F94">
      <w:pPr>
        <w:spacing w:after="0"/>
        <w:rPr>
          <w:rFonts w:asciiTheme="majorHAnsi" w:hAnsiTheme="majorHAnsi"/>
          <w:b/>
        </w:rPr>
      </w:pPr>
    </w:p>
    <w:p w:rsidR="009B4A51" w:rsidRDefault="009B4A51" w:rsidP="00716F94">
      <w:pPr>
        <w:spacing w:after="0"/>
        <w:rPr>
          <w:rFonts w:asciiTheme="majorHAnsi" w:hAnsiTheme="majorHAnsi"/>
          <w:b/>
        </w:rPr>
      </w:pPr>
    </w:p>
    <w:p w:rsidR="00AA3192" w:rsidRDefault="00AA3192" w:rsidP="00716F94">
      <w:pPr>
        <w:spacing w:after="0"/>
        <w:rPr>
          <w:rFonts w:asciiTheme="majorHAnsi" w:hAnsiTheme="majorHAnsi"/>
          <w:b/>
        </w:rPr>
      </w:pPr>
    </w:p>
    <w:p w:rsidR="00AA3192" w:rsidRDefault="00AA3192" w:rsidP="00716F94">
      <w:pPr>
        <w:spacing w:after="0"/>
        <w:rPr>
          <w:rFonts w:asciiTheme="majorHAnsi" w:hAnsiTheme="majorHAnsi"/>
          <w:b/>
        </w:rPr>
      </w:pPr>
    </w:p>
    <w:p w:rsidR="009B4A51" w:rsidRDefault="009B4A51" w:rsidP="00716F94">
      <w:pPr>
        <w:spacing w:after="0"/>
        <w:rPr>
          <w:rFonts w:asciiTheme="majorHAnsi" w:hAnsiTheme="majorHAnsi"/>
          <w:b/>
        </w:rPr>
      </w:pPr>
    </w:p>
    <w:p w:rsidR="00667C89" w:rsidRPr="00667C89" w:rsidRDefault="00716F94" w:rsidP="00716F94">
      <w:pPr>
        <w:spacing w:after="0"/>
        <w:rPr>
          <w:rFonts w:asciiTheme="majorHAnsi" w:hAnsiTheme="majorHAnsi"/>
          <w:b/>
          <w:u w:val="single"/>
        </w:rPr>
      </w:pPr>
      <w:r w:rsidRPr="00667C89">
        <w:rPr>
          <w:rFonts w:asciiTheme="majorHAnsi" w:hAnsiTheme="majorHAnsi"/>
          <w:b/>
          <w:u w:val="single"/>
        </w:rPr>
        <w:t>P</w:t>
      </w:r>
      <w:r w:rsidR="00667C89" w:rsidRPr="00667C89">
        <w:rPr>
          <w:rFonts w:asciiTheme="majorHAnsi" w:hAnsiTheme="majorHAnsi"/>
          <w:b/>
          <w:u w:val="single"/>
        </w:rPr>
        <w:t>rogram Official/Project Officer</w:t>
      </w:r>
    </w:p>
    <w:p w:rsidR="00545D50" w:rsidRPr="0006186A" w:rsidRDefault="00545D50" w:rsidP="00545D50">
      <w:pPr>
        <w:spacing w:after="0" w:line="240" w:lineRule="auto"/>
        <w:rPr>
          <w:rFonts w:asciiTheme="majorHAnsi" w:hAnsiTheme="majorHAnsi" w:cs="Times New Roman"/>
          <w:bCs/>
        </w:rPr>
      </w:pPr>
      <w:r w:rsidRPr="0006186A">
        <w:rPr>
          <w:rFonts w:asciiTheme="majorHAnsi" w:hAnsiTheme="majorHAnsi" w:cs="Times New Roman"/>
          <w:bCs/>
        </w:rPr>
        <w:t xml:space="preserve">Name: </w:t>
      </w:r>
      <w:r w:rsidR="008532D2">
        <w:rPr>
          <w:rFonts w:asciiTheme="majorHAnsi" w:hAnsiTheme="majorHAnsi"/>
        </w:rPr>
        <w:t>Rita Traxler, MHS</w:t>
      </w:r>
      <w:r w:rsidR="0006186A" w:rsidRPr="0006186A">
        <w:rPr>
          <w:rFonts w:asciiTheme="majorHAnsi" w:hAnsiTheme="majorHAnsi"/>
        </w:rPr>
        <w:t xml:space="preserve"> </w:t>
      </w:r>
    </w:p>
    <w:p w:rsidR="00545D50" w:rsidRPr="0006186A" w:rsidRDefault="00545D50" w:rsidP="00545D50">
      <w:pPr>
        <w:spacing w:after="0" w:line="240" w:lineRule="auto"/>
        <w:rPr>
          <w:rFonts w:asciiTheme="majorHAnsi" w:hAnsiTheme="majorHAnsi" w:cs="Times New Roman"/>
        </w:rPr>
      </w:pPr>
      <w:r w:rsidRPr="0006186A">
        <w:rPr>
          <w:rFonts w:asciiTheme="majorHAnsi" w:hAnsiTheme="majorHAnsi" w:cs="Times New Roman"/>
        </w:rPr>
        <w:t xml:space="preserve">Title: </w:t>
      </w:r>
      <w:r w:rsidR="008532D2">
        <w:rPr>
          <w:rFonts w:asciiTheme="majorHAnsi" w:hAnsiTheme="majorHAnsi" w:cs="Times New Roman"/>
        </w:rPr>
        <w:t>Epidemiologist</w:t>
      </w:r>
      <w:r w:rsidRPr="0006186A">
        <w:rPr>
          <w:rFonts w:asciiTheme="majorHAnsi" w:hAnsiTheme="majorHAnsi" w:cs="Times New Roman"/>
        </w:rPr>
        <w:t>, CDC Atlanta</w:t>
      </w:r>
    </w:p>
    <w:p w:rsidR="0006186A" w:rsidRPr="0006186A" w:rsidRDefault="00545D50" w:rsidP="00545D50">
      <w:pPr>
        <w:spacing w:after="0" w:line="240" w:lineRule="auto"/>
        <w:rPr>
          <w:rFonts w:asciiTheme="majorHAnsi" w:hAnsiTheme="majorHAnsi" w:cs="Times New Roman"/>
        </w:rPr>
      </w:pPr>
      <w:r w:rsidRPr="0006186A">
        <w:rPr>
          <w:rFonts w:asciiTheme="majorHAnsi" w:hAnsiTheme="majorHAnsi" w:cs="Times New Roman"/>
        </w:rPr>
        <w:t>Organization: National Center for Emerging a</w:t>
      </w:r>
      <w:r w:rsidR="0006186A" w:rsidRPr="0006186A">
        <w:rPr>
          <w:rFonts w:asciiTheme="majorHAnsi" w:hAnsiTheme="majorHAnsi" w:cs="Times New Roman"/>
        </w:rPr>
        <w:t>nd Zoonotic Infectious Diseases</w:t>
      </w:r>
    </w:p>
    <w:p w:rsidR="00545D50" w:rsidRPr="0006186A" w:rsidRDefault="00545D50" w:rsidP="00545D50">
      <w:pPr>
        <w:spacing w:after="0" w:line="240" w:lineRule="auto"/>
        <w:rPr>
          <w:rFonts w:asciiTheme="majorHAnsi" w:hAnsiTheme="majorHAnsi" w:cs="Times New Roman"/>
        </w:rPr>
      </w:pPr>
      <w:r w:rsidRPr="0006186A">
        <w:rPr>
          <w:rFonts w:asciiTheme="majorHAnsi" w:hAnsiTheme="majorHAnsi" w:cs="Times New Roman"/>
        </w:rPr>
        <w:t>Address: 1600 Clifton Road, MS A-30</w:t>
      </w:r>
    </w:p>
    <w:p w:rsidR="00545D50" w:rsidRPr="0006186A" w:rsidRDefault="00545D50" w:rsidP="00545D50">
      <w:pPr>
        <w:spacing w:after="0" w:line="240" w:lineRule="auto"/>
        <w:rPr>
          <w:rFonts w:asciiTheme="majorHAnsi" w:hAnsiTheme="majorHAnsi" w:cs="Times New Roman"/>
        </w:rPr>
      </w:pPr>
      <w:r w:rsidRPr="0006186A">
        <w:rPr>
          <w:rFonts w:asciiTheme="majorHAnsi" w:hAnsiTheme="majorHAnsi" w:cs="Times New Roman"/>
        </w:rPr>
        <w:t>Phone number: 404-639-</w:t>
      </w:r>
      <w:r w:rsidR="008532D2">
        <w:rPr>
          <w:rFonts w:asciiTheme="majorHAnsi" w:hAnsiTheme="majorHAnsi" w:cs="Times New Roman"/>
        </w:rPr>
        <w:t>0265</w:t>
      </w:r>
    </w:p>
    <w:p w:rsidR="00545D50" w:rsidRPr="00054FA9" w:rsidRDefault="00545D50" w:rsidP="00545D50">
      <w:pPr>
        <w:spacing w:after="0" w:line="240" w:lineRule="auto"/>
        <w:rPr>
          <w:rFonts w:asciiTheme="majorHAnsi" w:hAnsiTheme="majorHAnsi" w:cs="Times New Roman"/>
        </w:rPr>
      </w:pPr>
      <w:r w:rsidRPr="00054FA9">
        <w:rPr>
          <w:rFonts w:asciiTheme="majorHAnsi" w:hAnsiTheme="majorHAnsi" w:cs="Times New Roman"/>
        </w:rPr>
        <w:t xml:space="preserve">Fax Number: </w:t>
      </w:r>
      <w:r w:rsidR="00714797" w:rsidRPr="00054FA9">
        <w:rPr>
          <w:rFonts w:asciiTheme="majorHAnsi" w:hAnsiTheme="majorHAnsi" w:cs="Times New Roman"/>
          <w:noProof/>
        </w:rPr>
        <w:t>404-</w:t>
      </w:r>
      <w:r w:rsidR="008532D2" w:rsidRPr="00054FA9">
        <w:rPr>
          <w:rFonts w:asciiTheme="majorHAnsi" w:hAnsiTheme="majorHAnsi" w:cs="Times New Roman"/>
          <w:noProof/>
        </w:rPr>
        <w:t>728-8202</w:t>
      </w:r>
    </w:p>
    <w:p w:rsidR="00545D50" w:rsidRPr="00054FA9" w:rsidRDefault="0006186A" w:rsidP="00545D50">
      <w:pPr>
        <w:spacing w:after="0" w:line="240" w:lineRule="auto"/>
        <w:rPr>
          <w:rFonts w:asciiTheme="majorHAnsi" w:hAnsiTheme="majorHAnsi" w:cs="Times New Roman"/>
        </w:rPr>
      </w:pPr>
      <w:r w:rsidRPr="00054FA9">
        <w:rPr>
          <w:rFonts w:asciiTheme="majorHAnsi" w:hAnsiTheme="majorHAnsi" w:cs="Times New Roman"/>
        </w:rPr>
        <w:t xml:space="preserve">Email: </w:t>
      </w:r>
      <w:hyperlink r:id="rId8" w:history="1">
        <w:r w:rsidR="00672CAB" w:rsidRPr="00496A06">
          <w:rPr>
            <w:rStyle w:val="Hyperlink"/>
            <w:rFonts w:asciiTheme="majorHAnsi" w:hAnsiTheme="majorHAnsi"/>
          </w:rPr>
          <w:t>rtraxler@cdc.gov</w:t>
        </w:r>
      </w:hyperlink>
      <w:r w:rsidR="00672CAB">
        <w:rPr>
          <w:rFonts w:asciiTheme="majorHAnsi" w:hAnsiTheme="majorHAnsi"/>
        </w:rPr>
        <w:t xml:space="preserve"> </w:t>
      </w:r>
    </w:p>
    <w:p w:rsidR="00572608" w:rsidRDefault="00572608" w:rsidP="00B12F51">
      <w:pPr>
        <w:spacing w:after="0"/>
        <w:rPr>
          <w:rFonts w:asciiTheme="majorHAnsi" w:hAnsiTheme="majorHAnsi"/>
          <w:b/>
          <w:sz w:val="28"/>
        </w:rPr>
      </w:pPr>
    </w:p>
    <w:sdt>
      <w:sdtPr>
        <w:rPr>
          <w:rFonts w:asciiTheme="minorHAnsi" w:eastAsiaTheme="minorEastAsia" w:hAnsiTheme="minorHAnsi" w:cstheme="minorBidi"/>
          <w:b w:val="0"/>
          <w:szCs w:val="22"/>
        </w:rPr>
        <w:id w:val="-130865617"/>
        <w:docPartObj>
          <w:docPartGallery w:val="Table of Contents"/>
          <w:docPartUnique/>
        </w:docPartObj>
      </w:sdtPr>
      <w:sdtEndPr>
        <w:rPr>
          <w:bCs/>
          <w:noProof/>
        </w:rPr>
      </w:sdtEndPr>
      <w:sdtContent>
        <w:p w:rsidR="00E111CA" w:rsidRDefault="00E111CA" w:rsidP="00E111CA">
          <w:pPr>
            <w:pStyle w:val="TOCHeading"/>
            <w:numPr>
              <w:ilvl w:val="0"/>
              <w:numId w:val="0"/>
            </w:numPr>
          </w:pPr>
          <w:r>
            <w:t>Table of Contents</w:t>
          </w:r>
        </w:p>
        <w:p w:rsidR="00E111CA" w:rsidRPr="002E3739" w:rsidRDefault="00E111CA">
          <w:pPr>
            <w:pStyle w:val="TOC1"/>
            <w:tabs>
              <w:tab w:val="left" w:pos="440"/>
              <w:tab w:val="right" w:pos="9350"/>
            </w:tabs>
            <w:rPr>
              <w:rFonts w:asciiTheme="majorHAnsi" w:hAnsiTheme="majorHAnsi"/>
              <w:noProof/>
              <w:sz w:val="20"/>
            </w:rPr>
          </w:pPr>
          <w:r>
            <w:fldChar w:fldCharType="begin"/>
          </w:r>
          <w:r>
            <w:instrText xml:space="preserve"> TOC \o "1-3" \h \z \u </w:instrText>
          </w:r>
          <w:r>
            <w:fldChar w:fldCharType="separate"/>
          </w:r>
          <w:hyperlink w:anchor="_Toc417725803" w:history="1">
            <w:r w:rsidRPr="002E3739">
              <w:rPr>
                <w:rStyle w:val="Hyperlink"/>
                <w:rFonts w:asciiTheme="majorHAnsi" w:hAnsiTheme="majorHAnsi"/>
                <w:noProof/>
                <w:sz w:val="20"/>
              </w:rPr>
              <w:t>1.</w:t>
            </w:r>
            <w:r w:rsidRPr="002E3739">
              <w:rPr>
                <w:rFonts w:asciiTheme="majorHAnsi" w:hAnsiTheme="majorHAnsi"/>
                <w:noProof/>
                <w:sz w:val="20"/>
              </w:rPr>
              <w:tab/>
            </w:r>
            <w:r w:rsidRPr="002E3739">
              <w:rPr>
                <w:rStyle w:val="Hyperlink"/>
                <w:rFonts w:asciiTheme="majorHAnsi" w:hAnsiTheme="majorHAnsi"/>
                <w:noProof/>
                <w:sz w:val="20"/>
              </w:rPr>
              <w:t>Respondent Universe and Sampling Methods</w:t>
            </w:r>
            <w:r w:rsidRPr="002E3739">
              <w:rPr>
                <w:rFonts w:asciiTheme="majorHAnsi" w:hAnsiTheme="majorHAnsi"/>
                <w:noProof/>
                <w:webHidden/>
                <w:sz w:val="20"/>
              </w:rPr>
              <w:tab/>
            </w:r>
            <w:r w:rsidRPr="002E3739">
              <w:rPr>
                <w:rFonts w:asciiTheme="majorHAnsi" w:hAnsiTheme="majorHAnsi"/>
                <w:noProof/>
                <w:webHidden/>
                <w:sz w:val="20"/>
              </w:rPr>
              <w:fldChar w:fldCharType="begin"/>
            </w:r>
            <w:r w:rsidRPr="002E3739">
              <w:rPr>
                <w:rFonts w:asciiTheme="majorHAnsi" w:hAnsiTheme="majorHAnsi"/>
                <w:noProof/>
                <w:webHidden/>
                <w:sz w:val="20"/>
              </w:rPr>
              <w:instrText xml:space="preserve"> PAGEREF _Toc417725803 \h </w:instrText>
            </w:r>
            <w:r w:rsidRPr="002E3739">
              <w:rPr>
                <w:rFonts w:asciiTheme="majorHAnsi" w:hAnsiTheme="majorHAnsi"/>
                <w:noProof/>
                <w:webHidden/>
                <w:sz w:val="20"/>
              </w:rPr>
            </w:r>
            <w:r w:rsidRPr="002E3739">
              <w:rPr>
                <w:rFonts w:asciiTheme="majorHAnsi" w:hAnsiTheme="majorHAnsi"/>
                <w:noProof/>
                <w:webHidden/>
                <w:sz w:val="20"/>
              </w:rPr>
              <w:fldChar w:fldCharType="separate"/>
            </w:r>
            <w:r w:rsidRPr="002E3739">
              <w:rPr>
                <w:rFonts w:asciiTheme="majorHAnsi" w:hAnsiTheme="majorHAnsi"/>
                <w:noProof/>
                <w:webHidden/>
                <w:sz w:val="20"/>
              </w:rPr>
              <w:t>3</w:t>
            </w:r>
            <w:r w:rsidRPr="002E3739">
              <w:rPr>
                <w:rFonts w:asciiTheme="majorHAnsi" w:hAnsiTheme="majorHAnsi"/>
                <w:noProof/>
                <w:webHidden/>
                <w:sz w:val="20"/>
              </w:rPr>
              <w:fldChar w:fldCharType="end"/>
            </w:r>
          </w:hyperlink>
        </w:p>
        <w:p w:rsidR="00E111CA" w:rsidRPr="002E3739" w:rsidRDefault="009C4C2A">
          <w:pPr>
            <w:pStyle w:val="TOC1"/>
            <w:tabs>
              <w:tab w:val="left" w:pos="440"/>
              <w:tab w:val="right" w:pos="9350"/>
            </w:tabs>
            <w:rPr>
              <w:rFonts w:asciiTheme="majorHAnsi" w:hAnsiTheme="majorHAnsi"/>
              <w:noProof/>
              <w:sz w:val="20"/>
            </w:rPr>
          </w:pPr>
          <w:hyperlink w:anchor="_Toc417725804" w:history="1">
            <w:r w:rsidR="00E111CA" w:rsidRPr="002E3739">
              <w:rPr>
                <w:rStyle w:val="Hyperlink"/>
                <w:rFonts w:asciiTheme="majorHAnsi" w:hAnsiTheme="majorHAnsi"/>
                <w:noProof/>
                <w:sz w:val="20"/>
              </w:rPr>
              <w:t>2.</w:t>
            </w:r>
            <w:r w:rsidR="00E111CA" w:rsidRPr="002E3739">
              <w:rPr>
                <w:rFonts w:asciiTheme="majorHAnsi" w:hAnsiTheme="majorHAnsi"/>
                <w:noProof/>
                <w:sz w:val="20"/>
              </w:rPr>
              <w:tab/>
            </w:r>
            <w:r w:rsidR="00E111CA" w:rsidRPr="002E3739">
              <w:rPr>
                <w:rStyle w:val="Hyperlink"/>
                <w:rFonts w:asciiTheme="majorHAnsi" w:hAnsiTheme="majorHAnsi"/>
                <w:noProof/>
                <w:sz w:val="20"/>
              </w:rPr>
              <w:t>Procedures for the Collection of Information</w:t>
            </w:r>
            <w:r w:rsidR="00E111CA" w:rsidRPr="002E3739">
              <w:rPr>
                <w:rFonts w:asciiTheme="majorHAnsi" w:hAnsiTheme="majorHAnsi"/>
                <w:noProof/>
                <w:webHidden/>
                <w:sz w:val="20"/>
              </w:rPr>
              <w:tab/>
            </w:r>
            <w:r w:rsidR="00E111CA" w:rsidRPr="002E3739">
              <w:rPr>
                <w:rFonts w:asciiTheme="majorHAnsi" w:hAnsiTheme="majorHAnsi"/>
                <w:noProof/>
                <w:webHidden/>
                <w:sz w:val="20"/>
              </w:rPr>
              <w:fldChar w:fldCharType="begin"/>
            </w:r>
            <w:r w:rsidR="00E111CA" w:rsidRPr="002E3739">
              <w:rPr>
                <w:rFonts w:asciiTheme="majorHAnsi" w:hAnsiTheme="majorHAnsi"/>
                <w:noProof/>
                <w:webHidden/>
                <w:sz w:val="20"/>
              </w:rPr>
              <w:instrText xml:space="preserve"> PAGEREF _Toc417725804 \h </w:instrText>
            </w:r>
            <w:r w:rsidR="00E111CA" w:rsidRPr="002E3739">
              <w:rPr>
                <w:rFonts w:asciiTheme="majorHAnsi" w:hAnsiTheme="majorHAnsi"/>
                <w:noProof/>
                <w:webHidden/>
                <w:sz w:val="20"/>
              </w:rPr>
            </w:r>
            <w:r w:rsidR="00E111CA" w:rsidRPr="002E3739">
              <w:rPr>
                <w:rFonts w:asciiTheme="majorHAnsi" w:hAnsiTheme="majorHAnsi"/>
                <w:noProof/>
                <w:webHidden/>
                <w:sz w:val="20"/>
              </w:rPr>
              <w:fldChar w:fldCharType="separate"/>
            </w:r>
            <w:r w:rsidR="00E111CA" w:rsidRPr="002E3739">
              <w:rPr>
                <w:rFonts w:asciiTheme="majorHAnsi" w:hAnsiTheme="majorHAnsi"/>
                <w:noProof/>
                <w:webHidden/>
                <w:sz w:val="20"/>
              </w:rPr>
              <w:t>4</w:t>
            </w:r>
            <w:r w:rsidR="00E111CA" w:rsidRPr="002E3739">
              <w:rPr>
                <w:rFonts w:asciiTheme="majorHAnsi" w:hAnsiTheme="majorHAnsi"/>
                <w:noProof/>
                <w:webHidden/>
                <w:sz w:val="20"/>
              </w:rPr>
              <w:fldChar w:fldCharType="end"/>
            </w:r>
          </w:hyperlink>
        </w:p>
        <w:p w:rsidR="00E111CA" w:rsidRPr="002E3739" w:rsidRDefault="009C4C2A">
          <w:pPr>
            <w:pStyle w:val="TOC1"/>
            <w:tabs>
              <w:tab w:val="left" w:pos="440"/>
              <w:tab w:val="right" w:pos="9350"/>
            </w:tabs>
            <w:rPr>
              <w:rFonts w:asciiTheme="majorHAnsi" w:hAnsiTheme="majorHAnsi"/>
              <w:noProof/>
              <w:sz w:val="20"/>
            </w:rPr>
          </w:pPr>
          <w:hyperlink w:anchor="_Toc417725805" w:history="1">
            <w:r w:rsidR="00E111CA" w:rsidRPr="002E3739">
              <w:rPr>
                <w:rStyle w:val="Hyperlink"/>
                <w:rFonts w:asciiTheme="majorHAnsi" w:hAnsiTheme="majorHAnsi"/>
                <w:noProof/>
                <w:sz w:val="20"/>
              </w:rPr>
              <w:t>3.</w:t>
            </w:r>
            <w:r w:rsidR="00E111CA" w:rsidRPr="002E3739">
              <w:rPr>
                <w:rFonts w:asciiTheme="majorHAnsi" w:hAnsiTheme="majorHAnsi"/>
                <w:noProof/>
                <w:sz w:val="20"/>
              </w:rPr>
              <w:tab/>
            </w:r>
            <w:r w:rsidR="00E111CA" w:rsidRPr="002E3739">
              <w:rPr>
                <w:rStyle w:val="Hyperlink"/>
                <w:rFonts w:asciiTheme="majorHAnsi" w:hAnsiTheme="majorHAnsi"/>
                <w:noProof/>
                <w:sz w:val="20"/>
              </w:rPr>
              <w:t>Methods to Maximize Response Rates Deal with Nonresponse</w:t>
            </w:r>
            <w:r w:rsidR="00E111CA" w:rsidRPr="002E3739">
              <w:rPr>
                <w:rFonts w:asciiTheme="majorHAnsi" w:hAnsiTheme="majorHAnsi"/>
                <w:noProof/>
                <w:webHidden/>
                <w:sz w:val="20"/>
              </w:rPr>
              <w:tab/>
            </w:r>
            <w:r w:rsidR="00E111CA" w:rsidRPr="002E3739">
              <w:rPr>
                <w:rFonts w:asciiTheme="majorHAnsi" w:hAnsiTheme="majorHAnsi"/>
                <w:noProof/>
                <w:webHidden/>
                <w:sz w:val="20"/>
              </w:rPr>
              <w:fldChar w:fldCharType="begin"/>
            </w:r>
            <w:r w:rsidR="00E111CA" w:rsidRPr="002E3739">
              <w:rPr>
                <w:rFonts w:asciiTheme="majorHAnsi" w:hAnsiTheme="majorHAnsi"/>
                <w:noProof/>
                <w:webHidden/>
                <w:sz w:val="20"/>
              </w:rPr>
              <w:instrText xml:space="preserve"> PAGEREF _Toc417725805 \h </w:instrText>
            </w:r>
            <w:r w:rsidR="00E111CA" w:rsidRPr="002E3739">
              <w:rPr>
                <w:rFonts w:asciiTheme="majorHAnsi" w:hAnsiTheme="majorHAnsi"/>
                <w:noProof/>
                <w:webHidden/>
                <w:sz w:val="20"/>
              </w:rPr>
            </w:r>
            <w:r w:rsidR="00E111CA" w:rsidRPr="002E3739">
              <w:rPr>
                <w:rFonts w:asciiTheme="majorHAnsi" w:hAnsiTheme="majorHAnsi"/>
                <w:noProof/>
                <w:webHidden/>
                <w:sz w:val="20"/>
              </w:rPr>
              <w:fldChar w:fldCharType="separate"/>
            </w:r>
            <w:r w:rsidR="00E111CA" w:rsidRPr="002E3739">
              <w:rPr>
                <w:rFonts w:asciiTheme="majorHAnsi" w:hAnsiTheme="majorHAnsi"/>
                <w:noProof/>
                <w:webHidden/>
                <w:sz w:val="20"/>
              </w:rPr>
              <w:t>4</w:t>
            </w:r>
            <w:r w:rsidR="00E111CA" w:rsidRPr="002E3739">
              <w:rPr>
                <w:rFonts w:asciiTheme="majorHAnsi" w:hAnsiTheme="majorHAnsi"/>
                <w:noProof/>
                <w:webHidden/>
                <w:sz w:val="20"/>
              </w:rPr>
              <w:fldChar w:fldCharType="end"/>
            </w:r>
          </w:hyperlink>
        </w:p>
        <w:p w:rsidR="00E111CA" w:rsidRPr="002E3739" w:rsidRDefault="009C4C2A">
          <w:pPr>
            <w:pStyle w:val="TOC1"/>
            <w:tabs>
              <w:tab w:val="left" w:pos="440"/>
              <w:tab w:val="right" w:pos="9350"/>
            </w:tabs>
            <w:rPr>
              <w:rFonts w:asciiTheme="majorHAnsi" w:hAnsiTheme="majorHAnsi"/>
              <w:noProof/>
              <w:sz w:val="20"/>
            </w:rPr>
          </w:pPr>
          <w:hyperlink w:anchor="_Toc417725806" w:history="1">
            <w:r w:rsidR="00E111CA" w:rsidRPr="002E3739">
              <w:rPr>
                <w:rStyle w:val="Hyperlink"/>
                <w:rFonts w:asciiTheme="majorHAnsi" w:hAnsiTheme="majorHAnsi"/>
                <w:noProof/>
                <w:sz w:val="20"/>
              </w:rPr>
              <w:t>4.</w:t>
            </w:r>
            <w:r w:rsidR="00E111CA" w:rsidRPr="002E3739">
              <w:rPr>
                <w:rFonts w:asciiTheme="majorHAnsi" w:hAnsiTheme="majorHAnsi"/>
                <w:noProof/>
                <w:sz w:val="20"/>
              </w:rPr>
              <w:tab/>
            </w:r>
            <w:r w:rsidR="00E111CA" w:rsidRPr="002E3739">
              <w:rPr>
                <w:rStyle w:val="Hyperlink"/>
                <w:rFonts w:asciiTheme="majorHAnsi" w:hAnsiTheme="majorHAnsi"/>
                <w:noProof/>
                <w:sz w:val="20"/>
              </w:rPr>
              <w:t>Test of Procedures or Methods to be Undertaken</w:t>
            </w:r>
            <w:r w:rsidR="00E111CA" w:rsidRPr="002E3739">
              <w:rPr>
                <w:rFonts w:asciiTheme="majorHAnsi" w:hAnsiTheme="majorHAnsi"/>
                <w:noProof/>
                <w:webHidden/>
                <w:sz w:val="20"/>
              </w:rPr>
              <w:tab/>
            </w:r>
            <w:r w:rsidR="00E111CA" w:rsidRPr="002E3739">
              <w:rPr>
                <w:rFonts w:asciiTheme="majorHAnsi" w:hAnsiTheme="majorHAnsi"/>
                <w:noProof/>
                <w:webHidden/>
                <w:sz w:val="20"/>
              </w:rPr>
              <w:fldChar w:fldCharType="begin"/>
            </w:r>
            <w:r w:rsidR="00E111CA" w:rsidRPr="002E3739">
              <w:rPr>
                <w:rFonts w:asciiTheme="majorHAnsi" w:hAnsiTheme="majorHAnsi"/>
                <w:noProof/>
                <w:webHidden/>
                <w:sz w:val="20"/>
              </w:rPr>
              <w:instrText xml:space="preserve"> PAGEREF _Toc417725806 \h </w:instrText>
            </w:r>
            <w:r w:rsidR="00E111CA" w:rsidRPr="002E3739">
              <w:rPr>
                <w:rFonts w:asciiTheme="majorHAnsi" w:hAnsiTheme="majorHAnsi"/>
                <w:noProof/>
                <w:webHidden/>
                <w:sz w:val="20"/>
              </w:rPr>
            </w:r>
            <w:r w:rsidR="00E111CA" w:rsidRPr="002E3739">
              <w:rPr>
                <w:rFonts w:asciiTheme="majorHAnsi" w:hAnsiTheme="majorHAnsi"/>
                <w:noProof/>
                <w:webHidden/>
                <w:sz w:val="20"/>
              </w:rPr>
              <w:fldChar w:fldCharType="separate"/>
            </w:r>
            <w:r w:rsidR="00E111CA" w:rsidRPr="002E3739">
              <w:rPr>
                <w:rFonts w:asciiTheme="majorHAnsi" w:hAnsiTheme="majorHAnsi"/>
                <w:noProof/>
                <w:webHidden/>
                <w:sz w:val="20"/>
              </w:rPr>
              <w:t>5</w:t>
            </w:r>
            <w:r w:rsidR="00E111CA" w:rsidRPr="002E3739">
              <w:rPr>
                <w:rFonts w:asciiTheme="majorHAnsi" w:hAnsiTheme="majorHAnsi"/>
                <w:noProof/>
                <w:webHidden/>
                <w:sz w:val="20"/>
              </w:rPr>
              <w:fldChar w:fldCharType="end"/>
            </w:r>
          </w:hyperlink>
        </w:p>
        <w:p w:rsidR="00E111CA" w:rsidRPr="002E3739" w:rsidRDefault="009C4C2A">
          <w:pPr>
            <w:pStyle w:val="TOC1"/>
            <w:tabs>
              <w:tab w:val="left" w:pos="440"/>
              <w:tab w:val="right" w:pos="9350"/>
            </w:tabs>
            <w:rPr>
              <w:rFonts w:asciiTheme="majorHAnsi" w:hAnsiTheme="majorHAnsi"/>
              <w:noProof/>
              <w:sz w:val="20"/>
            </w:rPr>
          </w:pPr>
          <w:hyperlink w:anchor="_Toc417725807" w:history="1">
            <w:r w:rsidR="00E111CA" w:rsidRPr="002E3739">
              <w:rPr>
                <w:rStyle w:val="Hyperlink"/>
                <w:rFonts w:asciiTheme="majorHAnsi" w:hAnsiTheme="majorHAnsi"/>
                <w:noProof/>
                <w:sz w:val="20"/>
              </w:rPr>
              <w:t>5.</w:t>
            </w:r>
            <w:r w:rsidR="00E111CA" w:rsidRPr="002E3739">
              <w:rPr>
                <w:rFonts w:asciiTheme="majorHAnsi" w:hAnsiTheme="majorHAnsi"/>
                <w:noProof/>
                <w:sz w:val="20"/>
              </w:rPr>
              <w:tab/>
            </w:r>
            <w:r w:rsidR="00E111CA" w:rsidRPr="002E3739">
              <w:rPr>
                <w:rStyle w:val="Hyperlink"/>
                <w:rFonts w:asciiTheme="majorHAnsi" w:hAnsiTheme="majorHAnsi"/>
                <w:noProof/>
                <w:sz w:val="20"/>
              </w:rPr>
              <w:t>Individuals Consulted on Statistical Aspects and Individuals Collecting and/or Analyzing Data</w:t>
            </w:r>
            <w:r w:rsidR="00E111CA" w:rsidRPr="002E3739">
              <w:rPr>
                <w:rFonts w:asciiTheme="majorHAnsi" w:hAnsiTheme="majorHAnsi"/>
                <w:noProof/>
                <w:webHidden/>
                <w:sz w:val="20"/>
              </w:rPr>
              <w:tab/>
            </w:r>
            <w:r w:rsidR="00E111CA" w:rsidRPr="002E3739">
              <w:rPr>
                <w:rFonts w:asciiTheme="majorHAnsi" w:hAnsiTheme="majorHAnsi"/>
                <w:noProof/>
                <w:webHidden/>
                <w:sz w:val="20"/>
              </w:rPr>
              <w:fldChar w:fldCharType="begin"/>
            </w:r>
            <w:r w:rsidR="00E111CA" w:rsidRPr="002E3739">
              <w:rPr>
                <w:rFonts w:asciiTheme="majorHAnsi" w:hAnsiTheme="majorHAnsi"/>
                <w:noProof/>
                <w:webHidden/>
                <w:sz w:val="20"/>
              </w:rPr>
              <w:instrText xml:space="preserve"> PAGEREF _Toc417725807 \h </w:instrText>
            </w:r>
            <w:r w:rsidR="00E111CA" w:rsidRPr="002E3739">
              <w:rPr>
                <w:rFonts w:asciiTheme="majorHAnsi" w:hAnsiTheme="majorHAnsi"/>
                <w:noProof/>
                <w:webHidden/>
                <w:sz w:val="20"/>
              </w:rPr>
            </w:r>
            <w:r w:rsidR="00E111CA" w:rsidRPr="002E3739">
              <w:rPr>
                <w:rFonts w:asciiTheme="majorHAnsi" w:hAnsiTheme="majorHAnsi"/>
                <w:noProof/>
                <w:webHidden/>
                <w:sz w:val="20"/>
              </w:rPr>
              <w:fldChar w:fldCharType="separate"/>
            </w:r>
            <w:r w:rsidR="00E111CA" w:rsidRPr="002E3739">
              <w:rPr>
                <w:rFonts w:asciiTheme="majorHAnsi" w:hAnsiTheme="majorHAnsi"/>
                <w:noProof/>
                <w:webHidden/>
                <w:sz w:val="20"/>
              </w:rPr>
              <w:t>5</w:t>
            </w:r>
            <w:r w:rsidR="00E111CA" w:rsidRPr="002E3739">
              <w:rPr>
                <w:rFonts w:asciiTheme="majorHAnsi" w:hAnsiTheme="majorHAnsi"/>
                <w:noProof/>
                <w:webHidden/>
                <w:sz w:val="20"/>
              </w:rPr>
              <w:fldChar w:fldCharType="end"/>
            </w:r>
          </w:hyperlink>
        </w:p>
        <w:p w:rsidR="00E111CA" w:rsidRPr="002E3739" w:rsidRDefault="009C4C2A">
          <w:pPr>
            <w:pStyle w:val="TOC1"/>
            <w:tabs>
              <w:tab w:val="right" w:pos="9350"/>
            </w:tabs>
            <w:rPr>
              <w:rFonts w:asciiTheme="majorHAnsi" w:hAnsiTheme="majorHAnsi"/>
              <w:noProof/>
              <w:sz w:val="20"/>
            </w:rPr>
          </w:pPr>
          <w:hyperlink w:anchor="_Toc417725808" w:history="1">
            <w:r w:rsidR="00E111CA" w:rsidRPr="002E3739">
              <w:rPr>
                <w:rStyle w:val="Hyperlink"/>
                <w:rFonts w:asciiTheme="majorHAnsi" w:hAnsiTheme="majorHAnsi"/>
                <w:noProof/>
                <w:sz w:val="20"/>
              </w:rPr>
              <w:t>LIST OF ATTACHMENTS – Section B</w:t>
            </w:r>
            <w:r w:rsidR="00E111CA" w:rsidRPr="002E3739">
              <w:rPr>
                <w:rFonts w:asciiTheme="majorHAnsi" w:hAnsiTheme="majorHAnsi"/>
                <w:noProof/>
                <w:webHidden/>
                <w:sz w:val="20"/>
              </w:rPr>
              <w:tab/>
            </w:r>
            <w:r w:rsidR="00E111CA" w:rsidRPr="002E3739">
              <w:rPr>
                <w:rFonts w:asciiTheme="majorHAnsi" w:hAnsiTheme="majorHAnsi"/>
                <w:noProof/>
                <w:webHidden/>
                <w:sz w:val="20"/>
              </w:rPr>
              <w:fldChar w:fldCharType="begin"/>
            </w:r>
            <w:r w:rsidR="00E111CA" w:rsidRPr="002E3739">
              <w:rPr>
                <w:rFonts w:asciiTheme="majorHAnsi" w:hAnsiTheme="majorHAnsi"/>
                <w:noProof/>
                <w:webHidden/>
                <w:sz w:val="20"/>
              </w:rPr>
              <w:instrText xml:space="preserve"> PAGEREF _Toc417725808 \h </w:instrText>
            </w:r>
            <w:r w:rsidR="00E111CA" w:rsidRPr="002E3739">
              <w:rPr>
                <w:rFonts w:asciiTheme="majorHAnsi" w:hAnsiTheme="majorHAnsi"/>
                <w:noProof/>
                <w:webHidden/>
                <w:sz w:val="20"/>
              </w:rPr>
            </w:r>
            <w:r w:rsidR="00E111CA" w:rsidRPr="002E3739">
              <w:rPr>
                <w:rFonts w:asciiTheme="majorHAnsi" w:hAnsiTheme="majorHAnsi"/>
                <w:noProof/>
                <w:webHidden/>
                <w:sz w:val="20"/>
              </w:rPr>
              <w:fldChar w:fldCharType="separate"/>
            </w:r>
            <w:r w:rsidR="00E111CA" w:rsidRPr="002E3739">
              <w:rPr>
                <w:rFonts w:asciiTheme="majorHAnsi" w:hAnsiTheme="majorHAnsi"/>
                <w:noProof/>
                <w:webHidden/>
                <w:sz w:val="20"/>
              </w:rPr>
              <w:t>5</w:t>
            </w:r>
            <w:r w:rsidR="00E111CA" w:rsidRPr="002E3739">
              <w:rPr>
                <w:rFonts w:asciiTheme="majorHAnsi" w:hAnsiTheme="majorHAnsi"/>
                <w:noProof/>
                <w:webHidden/>
                <w:sz w:val="20"/>
              </w:rPr>
              <w:fldChar w:fldCharType="end"/>
            </w:r>
          </w:hyperlink>
        </w:p>
        <w:p w:rsidR="00E111CA" w:rsidRDefault="009C4C2A">
          <w:pPr>
            <w:pStyle w:val="TOC1"/>
            <w:tabs>
              <w:tab w:val="right" w:pos="9350"/>
            </w:tabs>
            <w:rPr>
              <w:noProof/>
            </w:rPr>
          </w:pPr>
          <w:hyperlink w:anchor="_Toc417725809" w:history="1">
            <w:r w:rsidR="00E111CA" w:rsidRPr="002E3739">
              <w:rPr>
                <w:rStyle w:val="Hyperlink"/>
                <w:rFonts w:asciiTheme="majorHAnsi" w:hAnsiTheme="majorHAnsi"/>
                <w:noProof/>
                <w:sz w:val="20"/>
              </w:rPr>
              <w:t>References</w:t>
            </w:r>
            <w:r w:rsidR="00E111CA" w:rsidRPr="002E3739">
              <w:rPr>
                <w:rFonts w:asciiTheme="majorHAnsi" w:hAnsiTheme="majorHAnsi"/>
                <w:noProof/>
                <w:webHidden/>
                <w:sz w:val="20"/>
              </w:rPr>
              <w:tab/>
            </w:r>
            <w:r w:rsidR="00E111CA" w:rsidRPr="002E3739">
              <w:rPr>
                <w:rFonts w:asciiTheme="majorHAnsi" w:hAnsiTheme="majorHAnsi"/>
                <w:noProof/>
                <w:webHidden/>
                <w:sz w:val="20"/>
              </w:rPr>
              <w:fldChar w:fldCharType="begin"/>
            </w:r>
            <w:r w:rsidR="00E111CA" w:rsidRPr="002E3739">
              <w:rPr>
                <w:rFonts w:asciiTheme="majorHAnsi" w:hAnsiTheme="majorHAnsi"/>
                <w:noProof/>
                <w:webHidden/>
                <w:sz w:val="20"/>
              </w:rPr>
              <w:instrText xml:space="preserve"> PAGEREF _Toc417725809 \h </w:instrText>
            </w:r>
            <w:r w:rsidR="00E111CA" w:rsidRPr="002E3739">
              <w:rPr>
                <w:rFonts w:asciiTheme="majorHAnsi" w:hAnsiTheme="majorHAnsi"/>
                <w:noProof/>
                <w:webHidden/>
                <w:sz w:val="20"/>
              </w:rPr>
            </w:r>
            <w:r w:rsidR="00E111CA" w:rsidRPr="002E3739">
              <w:rPr>
                <w:rFonts w:asciiTheme="majorHAnsi" w:hAnsiTheme="majorHAnsi"/>
                <w:noProof/>
                <w:webHidden/>
                <w:sz w:val="20"/>
              </w:rPr>
              <w:fldChar w:fldCharType="separate"/>
            </w:r>
            <w:r w:rsidR="00E111CA" w:rsidRPr="002E3739">
              <w:rPr>
                <w:rFonts w:asciiTheme="majorHAnsi" w:hAnsiTheme="majorHAnsi"/>
                <w:noProof/>
                <w:webHidden/>
                <w:sz w:val="20"/>
              </w:rPr>
              <w:t>6</w:t>
            </w:r>
            <w:r w:rsidR="00E111CA" w:rsidRPr="002E3739">
              <w:rPr>
                <w:rFonts w:asciiTheme="majorHAnsi" w:hAnsiTheme="majorHAnsi"/>
                <w:noProof/>
                <w:webHidden/>
                <w:sz w:val="20"/>
              </w:rPr>
              <w:fldChar w:fldCharType="end"/>
            </w:r>
          </w:hyperlink>
        </w:p>
        <w:p w:rsidR="00E111CA" w:rsidRDefault="00E111CA" w:rsidP="00E111CA">
          <w:r>
            <w:rPr>
              <w:b/>
              <w:bCs/>
              <w:noProof/>
            </w:rPr>
            <w:fldChar w:fldCharType="end"/>
          </w:r>
        </w:p>
      </w:sdtContent>
    </w:sdt>
    <w:p w:rsidR="00E111CA" w:rsidRDefault="00E111CA" w:rsidP="00E111CA">
      <w:pPr>
        <w:rPr>
          <w:rFonts w:asciiTheme="majorHAnsi" w:hAnsiTheme="majorHAnsi"/>
          <w:b/>
          <w:sz w:val="28"/>
        </w:rPr>
      </w:pPr>
      <w:r>
        <w:rPr>
          <w:rFonts w:asciiTheme="majorHAnsi" w:hAnsiTheme="majorHAnsi"/>
          <w:b/>
          <w:sz w:val="28"/>
        </w:rPr>
        <w:t xml:space="preserve"> </w:t>
      </w:r>
      <w:r>
        <w:rPr>
          <w:rFonts w:asciiTheme="majorHAnsi" w:hAnsiTheme="majorHAnsi"/>
          <w:b/>
          <w:sz w:val="28"/>
        </w:rPr>
        <w:br w:type="page"/>
      </w:r>
    </w:p>
    <w:p w:rsidR="00B12F51" w:rsidRPr="00F52BCC" w:rsidRDefault="00B12F51" w:rsidP="00B12F51">
      <w:pPr>
        <w:spacing w:after="0"/>
        <w:rPr>
          <w:rFonts w:asciiTheme="majorHAnsi" w:hAnsiTheme="majorHAnsi"/>
          <w:sz w:val="28"/>
        </w:rPr>
      </w:pPr>
      <w:r w:rsidRPr="00F52BCC">
        <w:rPr>
          <w:rFonts w:asciiTheme="majorHAnsi" w:hAnsiTheme="majorHAnsi"/>
          <w:b/>
          <w:sz w:val="28"/>
        </w:rPr>
        <w:lastRenderedPageBreak/>
        <w:t xml:space="preserve">Section B – </w:t>
      </w:r>
      <w:r w:rsidR="00287E2F" w:rsidRPr="00F52BCC">
        <w:rPr>
          <w:rFonts w:asciiTheme="majorHAnsi" w:hAnsiTheme="majorHAnsi"/>
          <w:b/>
          <w:sz w:val="28"/>
        </w:rPr>
        <w:t>Data Collection Procedures</w:t>
      </w:r>
    </w:p>
    <w:p w:rsidR="00287E2F" w:rsidRDefault="00287E2F" w:rsidP="00B12F51">
      <w:pPr>
        <w:spacing w:after="0"/>
        <w:rPr>
          <w:rFonts w:asciiTheme="majorHAnsi" w:hAnsiTheme="majorHAnsi"/>
        </w:rPr>
      </w:pPr>
    </w:p>
    <w:p w:rsidR="00B12F51" w:rsidRPr="00D26A64" w:rsidRDefault="00456D8B" w:rsidP="00E111CA">
      <w:pPr>
        <w:pStyle w:val="Heading1"/>
      </w:pPr>
      <w:bookmarkStart w:id="0" w:name="_Toc417725803"/>
      <w:r>
        <w:t>Respondent Universe and Sampling Methods</w:t>
      </w:r>
      <w:bookmarkEnd w:id="0"/>
    </w:p>
    <w:p w:rsidR="00BB4F28" w:rsidRPr="009760C1" w:rsidRDefault="00545D50" w:rsidP="00F9339E">
      <w:pPr>
        <w:spacing w:after="120"/>
        <w:ind w:left="720"/>
        <w:rPr>
          <w:rFonts w:asciiTheme="majorHAnsi" w:hAnsiTheme="majorHAnsi" w:cs="Times New Roman"/>
        </w:rPr>
      </w:pPr>
      <w:r w:rsidRPr="00330164">
        <w:rPr>
          <w:rFonts w:asciiTheme="majorHAnsi" w:hAnsiTheme="majorHAnsi"/>
        </w:rPr>
        <w:t xml:space="preserve">The target audience to respond </w:t>
      </w:r>
      <w:r w:rsidRPr="00B02E67">
        <w:rPr>
          <w:rFonts w:asciiTheme="majorHAnsi" w:hAnsiTheme="majorHAnsi"/>
        </w:rPr>
        <w:t>to th</w:t>
      </w:r>
      <w:r w:rsidR="004F3507" w:rsidRPr="00B02E67">
        <w:rPr>
          <w:rFonts w:asciiTheme="majorHAnsi" w:hAnsiTheme="majorHAnsi"/>
        </w:rPr>
        <w:t>is</w:t>
      </w:r>
      <w:r w:rsidRPr="00B02E67">
        <w:rPr>
          <w:rFonts w:asciiTheme="majorHAnsi" w:hAnsiTheme="majorHAnsi"/>
        </w:rPr>
        <w:t xml:space="preserve"> </w:t>
      </w:r>
      <w:r w:rsidR="004F3507" w:rsidRPr="00B02E67">
        <w:rPr>
          <w:rFonts w:asciiTheme="majorHAnsi" w:hAnsiTheme="majorHAnsi"/>
        </w:rPr>
        <w:t>information collection</w:t>
      </w:r>
      <w:r w:rsidRPr="00B02E67">
        <w:rPr>
          <w:rFonts w:asciiTheme="majorHAnsi" w:hAnsiTheme="majorHAnsi"/>
        </w:rPr>
        <w:t xml:space="preserve"> </w:t>
      </w:r>
      <w:r w:rsidR="00BB4F28" w:rsidRPr="00B02E67">
        <w:rPr>
          <w:rFonts w:asciiTheme="majorHAnsi" w:hAnsiTheme="majorHAnsi"/>
        </w:rPr>
        <w:t>is staff from veterinary diagnostic laboratories</w:t>
      </w:r>
      <w:r w:rsidR="00650ABC" w:rsidRPr="00B02E67">
        <w:rPr>
          <w:rFonts w:asciiTheme="majorHAnsi" w:hAnsiTheme="majorHAnsi"/>
        </w:rPr>
        <w:t xml:space="preserve"> in the United States</w:t>
      </w:r>
      <w:r w:rsidR="00BB4F28" w:rsidRPr="00B02E67">
        <w:rPr>
          <w:rFonts w:asciiTheme="majorHAnsi" w:hAnsiTheme="majorHAnsi"/>
        </w:rPr>
        <w:t xml:space="preserve">. </w:t>
      </w:r>
      <w:r w:rsidR="00B02E67" w:rsidRPr="00F9339E">
        <w:rPr>
          <w:rFonts w:asciiTheme="majorHAnsi" w:hAnsiTheme="majorHAnsi" w:cs="Courier New"/>
        </w:rPr>
        <w:t xml:space="preserve">The laboratories were identified through multiple sources: a review of the Animal and Plant Health Inspection Service-approved </w:t>
      </w:r>
      <w:r w:rsidR="00B02E67" w:rsidRPr="00F9339E">
        <w:rPr>
          <w:rFonts w:asciiTheme="majorHAnsi" w:hAnsiTheme="majorHAnsi" w:cs="Courier New"/>
          <w:i/>
        </w:rPr>
        <w:t>Brucella</w:t>
      </w:r>
      <w:r w:rsidR="00B02E67" w:rsidRPr="00F9339E">
        <w:rPr>
          <w:rFonts w:asciiTheme="majorHAnsi" w:hAnsiTheme="majorHAnsi" w:cs="Courier New"/>
        </w:rPr>
        <w:t xml:space="preserve"> diagnostic laboratories, the National Animal Health Laboratory Network laboratories, the American Association of Veterinary Laboratory Diagnosticians (AAVLD), and an internet search</w:t>
      </w:r>
      <w:r w:rsidR="00DE566C" w:rsidRPr="00B02E67">
        <w:rPr>
          <w:rFonts w:asciiTheme="majorHAnsi" w:hAnsiTheme="majorHAnsi" w:cs="Times New Roman"/>
        </w:rPr>
        <w:t xml:space="preserve"> </w:t>
      </w:r>
      <w:r w:rsidR="000B7018" w:rsidRPr="00B02E67">
        <w:rPr>
          <w:rFonts w:asciiTheme="majorHAnsi" w:hAnsiTheme="majorHAnsi" w:cs="Times New Roman"/>
        </w:rPr>
        <w:t>(</w:t>
      </w:r>
      <w:r w:rsidR="00594A4D" w:rsidRPr="00225FF1">
        <w:rPr>
          <w:rFonts w:asciiTheme="majorHAnsi" w:hAnsiTheme="majorHAnsi" w:cs="Times New Roman"/>
          <w:b/>
        </w:rPr>
        <w:t xml:space="preserve">Attachment </w:t>
      </w:r>
      <w:r w:rsidR="00E111CA">
        <w:rPr>
          <w:rFonts w:asciiTheme="majorHAnsi" w:hAnsiTheme="majorHAnsi" w:cs="Times New Roman"/>
          <w:b/>
        </w:rPr>
        <w:t>F</w:t>
      </w:r>
      <w:r w:rsidR="000F047F" w:rsidRPr="00B02E67">
        <w:rPr>
          <w:rFonts w:asciiTheme="majorHAnsi" w:hAnsiTheme="majorHAnsi" w:cs="Times New Roman"/>
          <w:b/>
        </w:rPr>
        <w:t>_</w:t>
      </w:r>
      <w:r w:rsidR="00CA3123" w:rsidRPr="00B02E67">
        <w:rPr>
          <w:rFonts w:asciiTheme="majorHAnsi" w:hAnsiTheme="majorHAnsi" w:cs="Times New Roman"/>
          <w:b/>
        </w:rPr>
        <w:t>Vet</w:t>
      </w:r>
      <w:r w:rsidR="00F9339E">
        <w:rPr>
          <w:rFonts w:asciiTheme="majorHAnsi" w:hAnsiTheme="majorHAnsi" w:cs="Times New Roman"/>
          <w:b/>
        </w:rPr>
        <w:t>erinary</w:t>
      </w:r>
      <w:r w:rsidR="00CA3123" w:rsidRPr="00B02E67">
        <w:rPr>
          <w:rFonts w:asciiTheme="majorHAnsi" w:hAnsiTheme="majorHAnsi" w:cs="Times New Roman"/>
          <w:b/>
        </w:rPr>
        <w:t xml:space="preserve"> Lab Lists</w:t>
      </w:r>
      <w:r w:rsidR="00B02E67" w:rsidRPr="00F9339E">
        <w:rPr>
          <w:rFonts w:asciiTheme="majorHAnsi" w:hAnsiTheme="majorHAnsi" w:cs="Times New Roman"/>
        </w:rPr>
        <w:t>).</w:t>
      </w:r>
      <w:r w:rsidR="00CA3123" w:rsidRPr="00F9339E">
        <w:rPr>
          <w:rFonts w:asciiTheme="majorHAnsi" w:hAnsiTheme="majorHAnsi" w:cs="Times New Roman"/>
        </w:rPr>
        <w:t xml:space="preserve"> </w:t>
      </w:r>
    </w:p>
    <w:p w:rsidR="00B02E67" w:rsidRPr="00F9339E" w:rsidRDefault="00B02E67" w:rsidP="00F9339E">
      <w:pPr>
        <w:tabs>
          <w:tab w:val="left" w:pos="720"/>
        </w:tabs>
        <w:spacing w:after="0"/>
        <w:ind w:left="720"/>
        <w:rPr>
          <w:rFonts w:asciiTheme="majorHAnsi" w:hAnsiTheme="majorHAnsi" w:cs="Times New Roman"/>
        </w:rPr>
      </w:pPr>
      <w:r>
        <w:rPr>
          <w:rFonts w:asciiTheme="majorHAnsi" w:hAnsiTheme="majorHAnsi" w:cs="Times New Roman"/>
        </w:rPr>
        <w:t>A</w:t>
      </w:r>
      <w:r w:rsidR="00CC3ACF" w:rsidRPr="00F9339E">
        <w:rPr>
          <w:rFonts w:asciiTheme="majorHAnsi" w:hAnsiTheme="majorHAnsi"/>
        </w:rPr>
        <w:t xml:space="preserve">n internet search was used to determine </w:t>
      </w:r>
      <w:r w:rsidR="00F5033A" w:rsidRPr="00F9339E">
        <w:rPr>
          <w:rFonts w:asciiTheme="majorHAnsi" w:hAnsiTheme="majorHAnsi" w:cs="Times New Roman"/>
        </w:rPr>
        <w:t>the operational status of each of these labs,</w:t>
      </w:r>
      <w:r w:rsidR="00CC3ACF" w:rsidRPr="00F9339E">
        <w:rPr>
          <w:rFonts w:asciiTheme="majorHAnsi" w:hAnsiTheme="majorHAnsi"/>
        </w:rPr>
        <w:t xml:space="preserve"> which tests they conducted, as well as to identify additional labs not on </w:t>
      </w:r>
      <w:r w:rsidR="00F5033A" w:rsidRPr="00F9339E">
        <w:rPr>
          <w:rFonts w:asciiTheme="majorHAnsi" w:hAnsiTheme="majorHAnsi" w:cs="Times New Roman"/>
        </w:rPr>
        <w:t>these lists. Because many of these laboratories were on multiple</w:t>
      </w:r>
      <w:r w:rsidR="00CC3ACF" w:rsidRPr="00F9339E">
        <w:rPr>
          <w:rFonts w:asciiTheme="majorHAnsi" w:hAnsiTheme="majorHAnsi"/>
        </w:rPr>
        <w:t xml:space="preserve"> lists</w:t>
      </w:r>
      <w:r w:rsidR="00F5033A" w:rsidRPr="00F9339E">
        <w:rPr>
          <w:rFonts w:asciiTheme="majorHAnsi" w:hAnsiTheme="majorHAnsi" w:cs="Times New Roman"/>
        </w:rPr>
        <w:t>, a total of 1</w:t>
      </w:r>
      <w:r>
        <w:rPr>
          <w:rFonts w:asciiTheme="majorHAnsi" w:hAnsiTheme="majorHAnsi" w:cs="Times New Roman"/>
        </w:rPr>
        <w:t>41</w:t>
      </w:r>
      <w:r w:rsidR="00F5033A" w:rsidRPr="00F9339E">
        <w:rPr>
          <w:rFonts w:asciiTheme="majorHAnsi" w:hAnsiTheme="majorHAnsi" w:cs="Times New Roman"/>
        </w:rPr>
        <w:t xml:space="preserve"> unique laboratories were identified. </w:t>
      </w:r>
    </w:p>
    <w:p w:rsidR="00C25E7F" w:rsidRPr="001C76AB" w:rsidRDefault="00C25E7F" w:rsidP="00F9339E">
      <w:pPr>
        <w:tabs>
          <w:tab w:val="left" w:pos="720"/>
        </w:tabs>
        <w:spacing w:after="0"/>
        <w:ind w:left="720"/>
      </w:pPr>
    </w:p>
    <w:p w:rsidR="00C463C3" w:rsidRPr="001C76AB" w:rsidRDefault="00F5033A" w:rsidP="00F52BCC">
      <w:pPr>
        <w:pStyle w:val="ListParagraph"/>
        <w:spacing w:after="0"/>
        <w:rPr>
          <w:rFonts w:asciiTheme="majorHAnsi" w:hAnsiTheme="majorHAnsi" w:cs="Times New Roman"/>
        </w:rPr>
      </w:pPr>
      <w:r w:rsidRPr="001C76AB">
        <w:rPr>
          <w:rFonts w:asciiTheme="majorHAnsi" w:hAnsiTheme="majorHAnsi" w:cs="Times New Roman"/>
        </w:rPr>
        <w:t>Of</w:t>
      </w:r>
      <w:r w:rsidR="00151E77" w:rsidRPr="001C76AB">
        <w:rPr>
          <w:rFonts w:asciiTheme="majorHAnsi" w:hAnsiTheme="majorHAnsi" w:cs="Times New Roman"/>
        </w:rPr>
        <w:t xml:space="preserve"> these </w:t>
      </w:r>
      <w:r w:rsidRPr="001C76AB">
        <w:rPr>
          <w:rFonts w:asciiTheme="majorHAnsi" w:hAnsiTheme="majorHAnsi" w:cs="Times New Roman"/>
        </w:rPr>
        <w:t>1</w:t>
      </w:r>
      <w:r w:rsidR="00B02E67">
        <w:rPr>
          <w:rFonts w:asciiTheme="majorHAnsi" w:hAnsiTheme="majorHAnsi" w:cs="Times New Roman"/>
        </w:rPr>
        <w:t>41</w:t>
      </w:r>
      <w:r w:rsidR="00151E77" w:rsidRPr="001C76AB">
        <w:rPr>
          <w:rFonts w:asciiTheme="majorHAnsi" w:hAnsiTheme="majorHAnsi" w:cs="Times New Roman"/>
        </w:rPr>
        <w:t xml:space="preserve"> labs, the </w:t>
      </w:r>
      <w:r w:rsidR="00C25E7F" w:rsidRPr="001C76AB">
        <w:rPr>
          <w:rFonts w:asciiTheme="majorHAnsi" w:hAnsiTheme="majorHAnsi" w:cs="Times New Roman"/>
        </w:rPr>
        <w:t>criteria for inclusion in the data collection include</w:t>
      </w:r>
      <w:r w:rsidR="00EC266C" w:rsidRPr="001C76AB">
        <w:rPr>
          <w:rFonts w:asciiTheme="majorHAnsi" w:hAnsiTheme="majorHAnsi" w:cs="Times New Roman"/>
        </w:rPr>
        <w:t>d</w:t>
      </w:r>
      <w:r w:rsidR="00C25E7F" w:rsidRPr="001C76AB">
        <w:rPr>
          <w:rFonts w:asciiTheme="majorHAnsi" w:hAnsiTheme="majorHAnsi" w:cs="Times New Roman"/>
        </w:rPr>
        <w:t xml:space="preserve"> </w:t>
      </w:r>
      <w:r w:rsidR="00EC266C" w:rsidRPr="001C76AB">
        <w:rPr>
          <w:rFonts w:asciiTheme="majorHAnsi" w:hAnsiTheme="majorHAnsi" w:cs="Times New Roman"/>
        </w:rPr>
        <w:t xml:space="preserve">operational status </w:t>
      </w:r>
      <w:r w:rsidR="00B02E67">
        <w:rPr>
          <w:rFonts w:asciiTheme="majorHAnsi" w:hAnsiTheme="majorHAnsi" w:cs="Times New Roman"/>
        </w:rPr>
        <w:t xml:space="preserve">and availability of canine diagnostics </w:t>
      </w:r>
      <w:r w:rsidR="00EC266C" w:rsidRPr="001C76AB">
        <w:rPr>
          <w:rFonts w:asciiTheme="majorHAnsi" w:hAnsiTheme="majorHAnsi" w:cs="Times New Roman"/>
        </w:rPr>
        <w:t>at</w:t>
      </w:r>
      <w:r w:rsidR="00C25E7F" w:rsidRPr="001C76AB">
        <w:rPr>
          <w:rFonts w:asciiTheme="majorHAnsi" w:hAnsiTheme="majorHAnsi" w:cs="Times New Roman"/>
        </w:rPr>
        <w:t xml:space="preserve"> </w:t>
      </w:r>
      <w:r w:rsidR="00EC266C" w:rsidRPr="001C76AB">
        <w:rPr>
          <w:rFonts w:asciiTheme="majorHAnsi" w:hAnsiTheme="majorHAnsi" w:cs="Times New Roman"/>
        </w:rPr>
        <w:t xml:space="preserve">the time this package was compiled. </w:t>
      </w:r>
      <w:r w:rsidR="00B20993" w:rsidRPr="001C76AB">
        <w:rPr>
          <w:rFonts w:asciiTheme="majorHAnsi" w:hAnsiTheme="majorHAnsi" w:cs="Times New Roman"/>
        </w:rPr>
        <w:t>Excluded facilities comprised of 15</w:t>
      </w:r>
      <w:r w:rsidRPr="001C76AB">
        <w:rPr>
          <w:rFonts w:asciiTheme="majorHAnsi" w:hAnsiTheme="majorHAnsi" w:cs="Times New Roman"/>
        </w:rPr>
        <w:t xml:space="preserve"> labs </w:t>
      </w:r>
      <w:r w:rsidR="00B20993" w:rsidRPr="001C76AB">
        <w:rPr>
          <w:rFonts w:asciiTheme="majorHAnsi" w:hAnsiTheme="majorHAnsi" w:cs="Times New Roman"/>
        </w:rPr>
        <w:t xml:space="preserve">that were </w:t>
      </w:r>
      <w:r w:rsidRPr="001C76AB">
        <w:rPr>
          <w:rFonts w:asciiTheme="majorHAnsi" w:hAnsiTheme="majorHAnsi" w:cs="Times New Roman"/>
        </w:rPr>
        <w:t>no longer operational</w:t>
      </w:r>
      <w:r w:rsidR="00B02E67">
        <w:rPr>
          <w:rFonts w:asciiTheme="majorHAnsi" w:hAnsiTheme="majorHAnsi" w:cs="Times New Roman"/>
        </w:rPr>
        <w:t xml:space="preserve"> </w:t>
      </w:r>
      <w:r w:rsidR="00B20993" w:rsidRPr="001C76AB">
        <w:rPr>
          <w:rFonts w:asciiTheme="majorHAnsi" w:hAnsiTheme="majorHAnsi" w:cs="Times New Roman"/>
        </w:rPr>
        <w:t xml:space="preserve">and </w:t>
      </w:r>
      <w:r w:rsidR="00B02E67">
        <w:rPr>
          <w:rFonts w:asciiTheme="majorHAnsi" w:hAnsiTheme="majorHAnsi" w:cs="Times New Roman"/>
        </w:rPr>
        <w:t>7</w:t>
      </w:r>
      <w:r w:rsidR="00B20993" w:rsidRPr="001C76AB">
        <w:rPr>
          <w:rFonts w:asciiTheme="majorHAnsi" w:hAnsiTheme="majorHAnsi" w:cs="Times New Roman"/>
        </w:rPr>
        <w:t xml:space="preserve"> labs that</w:t>
      </w:r>
      <w:r w:rsidR="00CD478D" w:rsidRPr="001C76AB">
        <w:rPr>
          <w:rFonts w:asciiTheme="majorHAnsi" w:hAnsiTheme="majorHAnsi" w:cs="Times New Roman"/>
        </w:rPr>
        <w:t xml:space="preserve"> only conducted </w:t>
      </w:r>
      <w:r w:rsidR="00B20993" w:rsidRPr="001C76AB">
        <w:rPr>
          <w:rFonts w:asciiTheme="majorHAnsi" w:hAnsiTheme="majorHAnsi" w:cs="Times New Roman"/>
        </w:rPr>
        <w:t xml:space="preserve">diagnostics on </w:t>
      </w:r>
      <w:r w:rsidR="00CD478D" w:rsidRPr="001C76AB">
        <w:rPr>
          <w:rFonts w:asciiTheme="majorHAnsi" w:hAnsiTheme="majorHAnsi" w:cs="Times New Roman"/>
        </w:rPr>
        <w:t>poultry</w:t>
      </w:r>
      <w:r w:rsidR="00B20993" w:rsidRPr="001C76AB">
        <w:rPr>
          <w:rFonts w:asciiTheme="majorHAnsi" w:hAnsiTheme="majorHAnsi" w:cs="Times New Roman"/>
        </w:rPr>
        <w:t>, marine mammals, or wildlife</w:t>
      </w:r>
      <w:r w:rsidRPr="001C76AB">
        <w:rPr>
          <w:rFonts w:asciiTheme="majorHAnsi" w:hAnsiTheme="majorHAnsi" w:cs="Times New Roman"/>
        </w:rPr>
        <w:t xml:space="preserve">. </w:t>
      </w:r>
      <w:r w:rsidR="00B20993" w:rsidRPr="001C76AB">
        <w:rPr>
          <w:rFonts w:asciiTheme="majorHAnsi" w:hAnsiTheme="majorHAnsi" w:cs="Times New Roman"/>
        </w:rPr>
        <w:t xml:space="preserve">This left </w:t>
      </w:r>
      <w:r w:rsidR="00B02E67">
        <w:rPr>
          <w:rFonts w:asciiTheme="majorHAnsi" w:hAnsiTheme="majorHAnsi" w:cs="Times New Roman"/>
        </w:rPr>
        <w:t>119</w:t>
      </w:r>
      <w:r w:rsidR="00EC266C" w:rsidRPr="001C76AB">
        <w:rPr>
          <w:rFonts w:asciiTheme="majorHAnsi" w:hAnsiTheme="majorHAnsi" w:cs="Times New Roman"/>
        </w:rPr>
        <w:t xml:space="preserve"> </w:t>
      </w:r>
      <w:r w:rsidR="00977A54" w:rsidRPr="001C76AB">
        <w:rPr>
          <w:rFonts w:asciiTheme="majorHAnsi" w:hAnsiTheme="majorHAnsi" w:cs="Times New Roman"/>
        </w:rPr>
        <w:t>l</w:t>
      </w:r>
      <w:r w:rsidR="00EC266C" w:rsidRPr="001C76AB">
        <w:rPr>
          <w:rFonts w:asciiTheme="majorHAnsi" w:hAnsiTheme="majorHAnsi" w:cs="Times New Roman"/>
        </w:rPr>
        <w:t>aboratories</w:t>
      </w:r>
      <w:r w:rsidR="00C463C3" w:rsidRPr="001C76AB">
        <w:rPr>
          <w:rFonts w:asciiTheme="majorHAnsi" w:hAnsiTheme="majorHAnsi" w:cs="Times New Roman"/>
        </w:rPr>
        <w:t>.</w:t>
      </w:r>
    </w:p>
    <w:p w:rsidR="00C463C3" w:rsidRPr="001C76AB" w:rsidRDefault="00C463C3" w:rsidP="00F52BCC">
      <w:pPr>
        <w:pStyle w:val="ListParagraph"/>
        <w:spacing w:after="0"/>
        <w:rPr>
          <w:rFonts w:asciiTheme="majorHAnsi" w:hAnsiTheme="majorHAnsi" w:cs="Times New Roman"/>
        </w:rPr>
      </w:pPr>
    </w:p>
    <w:p w:rsidR="00545E82" w:rsidRPr="001C76AB" w:rsidRDefault="0092431D" w:rsidP="00572608">
      <w:pPr>
        <w:pStyle w:val="ListParagraph"/>
        <w:spacing w:after="0"/>
        <w:rPr>
          <w:rFonts w:asciiTheme="majorHAnsi" w:hAnsiTheme="majorHAnsi" w:cs="Times New Roman"/>
        </w:rPr>
      </w:pPr>
      <w:r w:rsidRPr="001C76AB">
        <w:rPr>
          <w:rFonts w:asciiTheme="majorHAnsi" w:hAnsiTheme="majorHAnsi" w:cs="Times New Roman"/>
        </w:rPr>
        <w:t xml:space="preserve">In total, </w:t>
      </w:r>
      <w:r w:rsidR="00B02E67">
        <w:rPr>
          <w:rFonts w:asciiTheme="majorHAnsi" w:hAnsiTheme="majorHAnsi" w:cs="Times New Roman"/>
        </w:rPr>
        <w:t>119</w:t>
      </w:r>
      <w:r w:rsidR="00545D50" w:rsidRPr="001C76AB">
        <w:rPr>
          <w:rFonts w:asciiTheme="majorHAnsi" w:hAnsiTheme="majorHAnsi" w:cs="Times New Roman"/>
        </w:rPr>
        <w:t xml:space="preserve"> </w:t>
      </w:r>
      <w:r w:rsidR="00C51D7F" w:rsidRPr="00F9339E">
        <w:rPr>
          <w:rFonts w:asciiTheme="majorHAnsi" w:hAnsiTheme="majorHAnsi"/>
        </w:rPr>
        <w:t xml:space="preserve">out of the initial list of </w:t>
      </w:r>
      <w:r w:rsidR="00B20993" w:rsidRPr="009760C1">
        <w:rPr>
          <w:rFonts w:asciiTheme="majorHAnsi" w:hAnsiTheme="majorHAnsi" w:cs="Times New Roman"/>
        </w:rPr>
        <w:t>1</w:t>
      </w:r>
      <w:r w:rsidR="00B02E67">
        <w:rPr>
          <w:rFonts w:asciiTheme="majorHAnsi" w:hAnsiTheme="majorHAnsi" w:cs="Times New Roman"/>
        </w:rPr>
        <w:t>41</w:t>
      </w:r>
      <w:r w:rsidR="00C51D7F" w:rsidRPr="00F9339E">
        <w:rPr>
          <w:rFonts w:asciiTheme="majorHAnsi" w:hAnsiTheme="majorHAnsi"/>
        </w:rPr>
        <w:t xml:space="preserve"> </w:t>
      </w:r>
      <w:r w:rsidR="00545D50" w:rsidRPr="00F9339E">
        <w:rPr>
          <w:rFonts w:asciiTheme="majorHAnsi" w:hAnsiTheme="majorHAnsi"/>
        </w:rPr>
        <w:t>laboratories</w:t>
      </w:r>
      <w:r w:rsidR="00151E77" w:rsidRPr="00F9339E">
        <w:rPr>
          <w:rFonts w:asciiTheme="majorHAnsi" w:hAnsiTheme="majorHAnsi"/>
        </w:rPr>
        <w:t xml:space="preserve"> </w:t>
      </w:r>
      <w:r w:rsidR="00151E77" w:rsidRPr="009760C1">
        <w:rPr>
          <w:rFonts w:asciiTheme="majorHAnsi" w:hAnsiTheme="majorHAnsi" w:cs="Times New Roman"/>
        </w:rPr>
        <w:t xml:space="preserve">fitting the criteria for </w:t>
      </w:r>
      <w:r w:rsidR="00151E77" w:rsidRPr="001C76AB">
        <w:rPr>
          <w:rFonts w:asciiTheme="majorHAnsi" w:hAnsiTheme="majorHAnsi" w:cs="Times New Roman"/>
        </w:rPr>
        <w:t>inclusion</w:t>
      </w:r>
      <w:r w:rsidR="00545D50" w:rsidRPr="001C76AB">
        <w:rPr>
          <w:rFonts w:asciiTheme="majorHAnsi" w:hAnsiTheme="majorHAnsi" w:cs="Times New Roman"/>
        </w:rPr>
        <w:t xml:space="preserve"> were identified from these sources</w:t>
      </w:r>
      <w:r w:rsidR="00977A54" w:rsidRPr="001C76AB">
        <w:rPr>
          <w:rFonts w:asciiTheme="majorHAnsi" w:hAnsiTheme="majorHAnsi" w:cs="Times New Roman"/>
        </w:rPr>
        <w:t xml:space="preserve"> (</w:t>
      </w:r>
      <w:r w:rsidR="00B20993" w:rsidRPr="001C76AB">
        <w:rPr>
          <w:rFonts w:asciiTheme="majorHAnsi" w:hAnsiTheme="majorHAnsi" w:cs="Times New Roman"/>
        </w:rPr>
        <w:t>8</w:t>
      </w:r>
      <w:r w:rsidR="00B02E67">
        <w:rPr>
          <w:rFonts w:asciiTheme="majorHAnsi" w:hAnsiTheme="majorHAnsi" w:cs="Times New Roman"/>
        </w:rPr>
        <w:t>9</w:t>
      </w:r>
      <w:r w:rsidR="00977A54" w:rsidRPr="001C76AB">
        <w:rPr>
          <w:rFonts w:asciiTheme="majorHAnsi" w:hAnsiTheme="majorHAnsi" w:cs="Times New Roman"/>
        </w:rPr>
        <w:t>% of all identified laboratories</w:t>
      </w:r>
      <w:r w:rsidR="005C02E0" w:rsidRPr="001C76AB">
        <w:rPr>
          <w:rFonts w:asciiTheme="majorHAnsi" w:hAnsiTheme="majorHAnsi" w:cs="Times New Roman"/>
        </w:rPr>
        <w:t xml:space="preserve"> that were operational at the time this package was compiled)</w:t>
      </w:r>
      <w:r w:rsidR="00545D50" w:rsidRPr="001C76AB">
        <w:rPr>
          <w:rFonts w:asciiTheme="majorHAnsi" w:hAnsiTheme="majorHAnsi" w:cs="Times New Roman"/>
        </w:rPr>
        <w:t xml:space="preserve">, </w:t>
      </w:r>
      <w:r w:rsidR="00545D50" w:rsidRPr="009C4C2A">
        <w:rPr>
          <w:rFonts w:asciiTheme="majorHAnsi" w:hAnsiTheme="majorHAnsi" w:cs="Times New Roman"/>
          <w:rPrChange w:id="1" w:author="Author">
            <w:rPr>
              <w:rFonts w:asciiTheme="majorHAnsi" w:hAnsiTheme="majorHAnsi" w:cs="Times New Roman"/>
              <w:highlight w:val="yellow"/>
            </w:rPr>
          </w:rPrChange>
        </w:rPr>
        <w:t xml:space="preserve">including </w:t>
      </w:r>
      <w:r w:rsidR="00B20993" w:rsidRPr="009C4C2A">
        <w:rPr>
          <w:rFonts w:asciiTheme="majorHAnsi" w:hAnsiTheme="majorHAnsi" w:cs="Times New Roman"/>
          <w:rPrChange w:id="2" w:author="Author">
            <w:rPr>
              <w:rFonts w:asciiTheme="majorHAnsi" w:hAnsiTheme="majorHAnsi" w:cs="Times New Roman"/>
              <w:highlight w:val="yellow"/>
            </w:rPr>
          </w:rPrChange>
        </w:rPr>
        <w:t>4</w:t>
      </w:r>
      <w:r w:rsidR="00B02E67" w:rsidRPr="009C4C2A">
        <w:rPr>
          <w:rFonts w:asciiTheme="majorHAnsi" w:hAnsiTheme="majorHAnsi" w:cs="Times New Roman"/>
          <w:rPrChange w:id="3" w:author="Author">
            <w:rPr>
              <w:rFonts w:asciiTheme="majorHAnsi" w:hAnsiTheme="majorHAnsi" w:cs="Times New Roman"/>
              <w:highlight w:val="yellow"/>
            </w:rPr>
          </w:rPrChange>
        </w:rPr>
        <w:t>4</w:t>
      </w:r>
      <w:r w:rsidR="00545D50" w:rsidRPr="009C4C2A">
        <w:rPr>
          <w:rFonts w:asciiTheme="majorHAnsi" w:hAnsiTheme="majorHAnsi" w:cs="Times New Roman"/>
          <w:rPrChange w:id="4" w:author="Author">
            <w:rPr>
              <w:rFonts w:asciiTheme="majorHAnsi" w:hAnsiTheme="majorHAnsi" w:cs="Times New Roman"/>
              <w:highlight w:val="yellow"/>
            </w:rPr>
          </w:rPrChange>
        </w:rPr>
        <w:t xml:space="preserve"> state </w:t>
      </w:r>
      <w:r w:rsidR="00DE566C" w:rsidRPr="009C4C2A">
        <w:rPr>
          <w:rFonts w:asciiTheme="majorHAnsi" w:hAnsiTheme="majorHAnsi" w:cs="Times New Roman"/>
          <w:rPrChange w:id="5" w:author="Author">
            <w:rPr>
              <w:rFonts w:asciiTheme="majorHAnsi" w:hAnsiTheme="majorHAnsi" w:cs="Times New Roman"/>
              <w:highlight w:val="yellow"/>
            </w:rPr>
          </w:rPrChange>
        </w:rPr>
        <w:t>departments</w:t>
      </w:r>
      <w:r w:rsidR="00545D50" w:rsidRPr="009C4C2A">
        <w:rPr>
          <w:rFonts w:asciiTheme="majorHAnsi" w:hAnsiTheme="majorHAnsi" w:cs="Times New Roman"/>
          <w:rPrChange w:id="6" w:author="Author">
            <w:rPr>
              <w:rFonts w:asciiTheme="majorHAnsi" w:hAnsiTheme="majorHAnsi" w:cs="Times New Roman"/>
              <w:highlight w:val="yellow"/>
            </w:rPr>
          </w:rPrChange>
        </w:rPr>
        <w:t xml:space="preserve"> of agriculture or animal health laboratories</w:t>
      </w:r>
      <w:r w:rsidR="00B02E67" w:rsidRPr="009C4C2A">
        <w:rPr>
          <w:rFonts w:asciiTheme="majorHAnsi" w:hAnsiTheme="majorHAnsi" w:cs="Times New Roman"/>
          <w:rPrChange w:id="7" w:author="Author">
            <w:rPr>
              <w:rFonts w:asciiTheme="majorHAnsi" w:hAnsiTheme="majorHAnsi" w:cs="Times New Roman"/>
              <w:highlight w:val="yellow"/>
            </w:rPr>
          </w:rPrChange>
        </w:rPr>
        <w:t xml:space="preserve">, 12 state/federal or federal laboratories, </w:t>
      </w:r>
      <w:r w:rsidR="00C463C3" w:rsidRPr="009C4C2A">
        <w:rPr>
          <w:rFonts w:asciiTheme="majorHAnsi" w:hAnsiTheme="majorHAnsi" w:cs="Times New Roman"/>
          <w:rPrChange w:id="8" w:author="Author">
            <w:rPr>
              <w:rFonts w:asciiTheme="majorHAnsi" w:hAnsiTheme="majorHAnsi" w:cs="Times New Roman"/>
              <w:highlight w:val="yellow"/>
            </w:rPr>
          </w:rPrChange>
        </w:rPr>
        <w:t>3</w:t>
      </w:r>
      <w:r w:rsidR="00B02E67" w:rsidRPr="009C4C2A">
        <w:rPr>
          <w:rFonts w:asciiTheme="majorHAnsi" w:hAnsiTheme="majorHAnsi" w:cs="Times New Roman"/>
          <w:rPrChange w:id="9" w:author="Author">
            <w:rPr>
              <w:rFonts w:asciiTheme="majorHAnsi" w:hAnsiTheme="majorHAnsi" w:cs="Times New Roman"/>
              <w:highlight w:val="yellow"/>
            </w:rPr>
          </w:rPrChange>
        </w:rPr>
        <w:t>8</w:t>
      </w:r>
      <w:r w:rsidR="00545D50" w:rsidRPr="009C4C2A">
        <w:rPr>
          <w:rFonts w:asciiTheme="majorHAnsi" w:hAnsiTheme="majorHAnsi" w:cs="Times New Roman"/>
          <w:rPrChange w:id="10" w:author="Author">
            <w:rPr>
              <w:rFonts w:asciiTheme="majorHAnsi" w:hAnsiTheme="majorHAnsi" w:cs="Times New Roman"/>
              <w:highlight w:val="yellow"/>
            </w:rPr>
          </w:rPrChange>
        </w:rPr>
        <w:t xml:space="preserve"> university laboratories</w:t>
      </w:r>
      <w:r w:rsidR="00B02E67" w:rsidRPr="009C4C2A">
        <w:rPr>
          <w:rFonts w:asciiTheme="majorHAnsi" w:hAnsiTheme="majorHAnsi" w:cs="Times New Roman"/>
          <w:rPrChange w:id="11" w:author="Author">
            <w:rPr>
              <w:rFonts w:asciiTheme="majorHAnsi" w:hAnsiTheme="majorHAnsi" w:cs="Times New Roman"/>
              <w:highlight w:val="yellow"/>
            </w:rPr>
          </w:rPrChange>
        </w:rPr>
        <w:t>, and 15 commercial laboratories</w:t>
      </w:r>
      <w:r w:rsidR="00545D50" w:rsidRPr="009C4C2A">
        <w:rPr>
          <w:rFonts w:asciiTheme="majorHAnsi" w:hAnsiTheme="majorHAnsi" w:cs="Times New Roman"/>
          <w:rPrChange w:id="12" w:author="Author">
            <w:rPr>
              <w:rFonts w:asciiTheme="majorHAnsi" w:hAnsiTheme="majorHAnsi" w:cs="Times New Roman"/>
              <w:highlight w:val="yellow"/>
            </w:rPr>
          </w:rPrChange>
        </w:rPr>
        <w:t>.</w:t>
      </w:r>
      <w:r w:rsidR="00CB17A5" w:rsidRPr="001C76AB">
        <w:rPr>
          <w:rFonts w:asciiTheme="majorHAnsi" w:hAnsiTheme="majorHAnsi" w:cs="Times New Roman"/>
        </w:rPr>
        <w:t xml:space="preserve"> These laboratories are located in 4</w:t>
      </w:r>
      <w:r w:rsidR="00B02E67">
        <w:rPr>
          <w:rFonts w:asciiTheme="majorHAnsi" w:hAnsiTheme="majorHAnsi" w:cs="Times New Roman"/>
        </w:rPr>
        <w:t>9</w:t>
      </w:r>
      <w:r w:rsidR="00CB17A5" w:rsidRPr="001C76AB">
        <w:rPr>
          <w:rFonts w:asciiTheme="majorHAnsi" w:hAnsiTheme="majorHAnsi" w:cs="Times New Roman"/>
        </w:rPr>
        <w:t xml:space="preserve"> states and 1 territory</w:t>
      </w:r>
      <w:r w:rsidR="00794CF6" w:rsidRPr="001C76AB">
        <w:rPr>
          <w:rFonts w:asciiTheme="majorHAnsi" w:hAnsiTheme="majorHAnsi" w:cs="Times New Roman"/>
        </w:rPr>
        <w:t xml:space="preserve"> (</w:t>
      </w:r>
      <w:r w:rsidR="00BF284A" w:rsidRPr="00BF284A">
        <w:rPr>
          <w:rFonts w:asciiTheme="majorHAnsi" w:hAnsiTheme="majorHAnsi" w:cs="Times New Roman"/>
          <w:b/>
        </w:rPr>
        <w:t>Section A, Attachment</w:t>
      </w:r>
      <w:r w:rsidR="00BF284A">
        <w:rPr>
          <w:rFonts w:asciiTheme="majorHAnsi" w:hAnsiTheme="majorHAnsi" w:cs="Times New Roman"/>
        </w:rPr>
        <w:t xml:space="preserve"> </w:t>
      </w:r>
      <w:r w:rsidR="00E111CA">
        <w:rPr>
          <w:rFonts w:asciiTheme="majorHAnsi" w:hAnsiTheme="majorHAnsi"/>
          <w:b/>
        </w:rPr>
        <w:t>C</w:t>
      </w:r>
      <w:r w:rsidR="00794CF6" w:rsidRPr="001C76AB">
        <w:rPr>
          <w:rFonts w:asciiTheme="majorHAnsi" w:hAnsiTheme="majorHAnsi"/>
          <w:b/>
        </w:rPr>
        <w:t>_</w:t>
      </w:r>
      <w:r w:rsidR="00A667DC" w:rsidRPr="001C76AB">
        <w:rPr>
          <w:rFonts w:asciiTheme="majorHAnsi" w:hAnsiTheme="majorHAnsi"/>
          <w:b/>
        </w:rPr>
        <w:t xml:space="preserve">Veterinary Diagnostic </w:t>
      </w:r>
      <w:r w:rsidR="00794CF6" w:rsidRPr="001C76AB">
        <w:rPr>
          <w:rFonts w:asciiTheme="majorHAnsi" w:hAnsiTheme="majorHAnsi"/>
          <w:b/>
        </w:rPr>
        <w:t>Laboratories</w:t>
      </w:r>
      <w:r w:rsidR="00794CF6" w:rsidRPr="001C76AB">
        <w:rPr>
          <w:rFonts w:asciiTheme="majorHAnsi" w:hAnsiTheme="majorHAnsi"/>
        </w:rPr>
        <w:t>)</w:t>
      </w:r>
      <w:r w:rsidR="00CB17A5" w:rsidRPr="001C76AB">
        <w:rPr>
          <w:rFonts w:asciiTheme="majorHAnsi" w:hAnsiTheme="majorHAnsi" w:cs="Times New Roman"/>
        </w:rPr>
        <w:t>.</w:t>
      </w:r>
    </w:p>
    <w:p w:rsidR="00F52BCC" w:rsidRPr="001C76AB" w:rsidRDefault="00F52BCC" w:rsidP="00F52BCC">
      <w:pPr>
        <w:pStyle w:val="ListParagraph"/>
        <w:spacing w:after="0"/>
        <w:rPr>
          <w:rFonts w:asciiTheme="majorHAnsi" w:hAnsiTheme="majorHAnsi"/>
        </w:rPr>
      </w:pPr>
    </w:p>
    <w:p w:rsidR="00F9339E" w:rsidRPr="00F9339E" w:rsidRDefault="00FA6E81" w:rsidP="00D4160C">
      <w:pPr>
        <w:autoSpaceDE w:val="0"/>
        <w:autoSpaceDN w:val="0"/>
        <w:adjustRightInd w:val="0"/>
        <w:spacing w:after="0"/>
        <w:ind w:left="720"/>
        <w:rPr>
          <w:rFonts w:asciiTheme="majorHAnsi" w:hAnsiTheme="majorHAnsi"/>
        </w:rPr>
      </w:pPr>
      <w:r w:rsidRPr="001C76AB">
        <w:rPr>
          <w:rFonts w:asciiTheme="majorHAnsi" w:hAnsiTheme="majorHAnsi" w:cs="Times New Roman"/>
        </w:rPr>
        <w:t>Most veterinary diagnos</w:t>
      </w:r>
      <w:r w:rsidR="00953845" w:rsidRPr="001C76AB">
        <w:rPr>
          <w:rFonts w:asciiTheme="majorHAnsi" w:hAnsiTheme="majorHAnsi" w:cs="Times New Roman"/>
        </w:rPr>
        <w:t>tics have been</w:t>
      </w:r>
      <w:r w:rsidRPr="001C76AB">
        <w:rPr>
          <w:rFonts w:asciiTheme="majorHAnsi" w:hAnsiTheme="majorHAnsi" w:cs="Times New Roman"/>
        </w:rPr>
        <w:t xml:space="preserve"> historically conducted at state </w:t>
      </w:r>
      <w:r w:rsidR="00953845" w:rsidRPr="001C76AB">
        <w:rPr>
          <w:rFonts w:asciiTheme="majorHAnsi" w:hAnsiTheme="majorHAnsi" w:cs="Times New Roman"/>
        </w:rPr>
        <w:t>veterinary</w:t>
      </w:r>
      <w:r w:rsidRPr="001C76AB">
        <w:rPr>
          <w:rFonts w:asciiTheme="majorHAnsi" w:hAnsiTheme="majorHAnsi" w:cs="Times New Roman"/>
        </w:rPr>
        <w:t xml:space="preserve"> diagnostic laboratories</w:t>
      </w:r>
      <w:r w:rsidR="00953845" w:rsidRPr="001C76AB">
        <w:rPr>
          <w:rFonts w:asciiTheme="majorHAnsi" w:hAnsiTheme="majorHAnsi" w:cs="Times New Roman"/>
          <w:vertAlign w:val="superscript"/>
        </w:rPr>
        <w:t>1</w:t>
      </w:r>
      <w:r w:rsidRPr="001C76AB">
        <w:rPr>
          <w:rFonts w:asciiTheme="majorHAnsi" w:hAnsiTheme="majorHAnsi" w:cs="Times New Roman"/>
        </w:rPr>
        <w:t xml:space="preserve">. </w:t>
      </w:r>
      <w:r w:rsidR="00953845" w:rsidRPr="001C76AB">
        <w:rPr>
          <w:rFonts w:asciiTheme="majorHAnsi" w:hAnsiTheme="majorHAnsi" w:cs="Times New Roman"/>
        </w:rPr>
        <w:t xml:space="preserve">The AAVLD accredits </w:t>
      </w:r>
      <w:r w:rsidR="00D4160C" w:rsidRPr="001C76AB">
        <w:rPr>
          <w:rFonts w:asciiTheme="majorHAnsi" w:hAnsiTheme="majorHAnsi" w:cs="Times New Roman"/>
        </w:rPr>
        <w:t>public</w:t>
      </w:r>
      <w:r w:rsidR="00953845" w:rsidRPr="001C76AB">
        <w:rPr>
          <w:rFonts w:asciiTheme="majorHAnsi" w:hAnsiTheme="majorHAnsi" w:cs="Times New Roman"/>
        </w:rPr>
        <w:t xml:space="preserve"> laboratories</w:t>
      </w:r>
      <w:r w:rsidR="00D4160C" w:rsidRPr="001C76AB">
        <w:rPr>
          <w:rFonts w:asciiTheme="majorHAnsi" w:hAnsiTheme="majorHAnsi" w:cs="Times New Roman"/>
          <w:vertAlign w:val="superscript"/>
        </w:rPr>
        <w:t>2</w:t>
      </w:r>
      <w:r w:rsidR="00953845" w:rsidRPr="001C76AB">
        <w:rPr>
          <w:rFonts w:asciiTheme="majorHAnsi" w:hAnsiTheme="majorHAnsi" w:cs="Times New Roman"/>
        </w:rPr>
        <w:t>,</w:t>
      </w:r>
      <w:r w:rsidR="00D4160C" w:rsidRPr="001C76AB">
        <w:rPr>
          <w:rFonts w:asciiTheme="majorHAnsi" w:hAnsiTheme="majorHAnsi" w:cs="Times New Roman"/>
        </w:rPr>
        <w:t xml:space="preserve"> and the NAHLN is </w:t>
      </w:r>
      <w:r w:rsidR="00F9339E">
        <w:rPr>
          <w:rFonts w:asciiTheme="majorHAnsi" w:hAnsiTheme="majorHAnsi" w:cs="Times New Roman"/>
        </w:rPr>
        <w:t xml:space="preserve">a </w:t>
      </w:r>
      <w:r w:rsidR="00F9339E" w:rsidRPr="001C76AB">
        <w:rPr>
          <w:rFonts w:asciiTheme="majorHAnsi" w:hAnsiTheme="majorHAnsi" w:cs="Times New Roman"/>
        </w:rPr>
        <w:t>collaboration</w:t>
      </w:r>
      <w:r w:rsidR="00D4160C" w:rsidRPr="001C76AB">
        <w:rPr>
          <w:rFonts w:asciiTheme="majorHAnsi" w:hAnsiTheme="majorHAnsi" w:cs="Times New Roman"/>
        </w:rPr>
        <w:t xml:space="preserve"> between the </w:t>
      </w:r>
      <w:r w:rsidR="00D4160C" w:rsidRPr="001C76AB">
        <w:rPr>
          <w:rFonts w:asciiTheme="majorHAnsi" w:hAnsiTheme="majorHAnsi"/>
          <w:lang w:val="en"/>
        </w:rPr>
        <w:t>Animal and Plant Health Inspection Service (APHIS), the National Institute of Food and Agriculture (NIFA)</w:t>
      </w:r>
      <w:r w:rsidR="00D4160C" w:rsidRPr="001C76AB">
        <w:rPr>
          <w:rFonts w:asciiTheme="majorHAnsi" w:hAnsiTheme="majorHAnsi" w:cs="Times New Roman"/>
        </w:rPr>
        <w:t>, and the AAVLD</w:t>
      </w:r>
      <w:r w:rsidR="00D4160C" w:rsidRPr="001C76AB">
        <w:rPr>
          <w:rFonts w:asciiTheme="majorHAnsi" w:hAnsiTheme="majorHAnsi" w:cs="Times New Roman"/>
          <w:vertAlign w:val="superscript"/>
        </w:rPr>
        <w:t>3</w:t>
      </w:r>
      <w:r w:rsidR="00D4160C" w:rsidRPr="00F9339E">
        <w:rPr>
          <w:rFonts w:asciiTheme="majorHAnsi" w:hAnsiTheme="majorHAnsi" w:cs="Times New Roman"/>
        </w:rPr>
        <w:t>.</w:t>
      </w:r>
      <w:r w:rsidR="00953845" w:rsidRPr="00F9339E">
        <w:rPr>
          <w:rFonts w:asciiTheme="majorHAnsi" w:hAnsiTheme="majorHAnsi" w:cs="Times New Roman"/>
        </w:rPr>
        <w:t xml:space="preserve"> </w:t>
      </w:r>
      <w:r w:rsidR="00B20993" w:rsidRPr="00F9339E">
        <w:rPr>
          <w:rFonts w:asciiTheme="majorHAnsi" w:hAnsiTheme="majorHAnsi" w:cs="Times New Roman"/>
        </w:rPr>
        <w:t xml:space="preserve">There </w:t>
      </w:r>
      <w:r w:rsidR="00093C71" w:rsidRPr="00F9339E">
        <w:rPr>
          <w:rFonts w:asciiTheme="majorHAnsi" w:hAnsiTheme="majorHAnsi" w:cs="Times New Roman"/>
        </w:rPr>
        <w:t>is no regulatory body governing all commercial labs, and thus identifying them is difficult</w:t>
      </w:r>
      <w:r w:rsidR="00F9339E">
        <w:rPr>
          <w:rFonts w:asciiTheme="majorHAnsi" w:hAnsiTheme="majorHAnsi" w:cs="Times New Roman"/>
        </w:rPr>
        <w:t xml:space="preserve">. </w:t>
      </w:r>
      <w:r w:rsidR="00F9339E" w:rsidRPr="009F2C8F">
        <w:rPr>
          <w:rFonts w:asciiTheme="majorHAnsi" w:hAnsiTheme="majorHAnsi" w:cs="Times New Roman"/>
          <w:rPrChange w:id="13" w:author="Author">
            <w:rPr>
              <w:rFonts w:asciiTheme="majorHAnsi" w:hAnsiTheme="majorHAnsi" w:cs="Times New Roman"/>
              <w:highlight w:val="yellow"/>
            </w:rPr>
          </w:rPrChange>
        </w:rPr>
        <w:t>We have expanded our estimated burden to include an additional 10 respondents that may choose to participate but had not been identified through the methods described above.</w:t>
      </w:r>
      <w:r w:rsidR="00093C71" w:rsidRPr="00F9339E">
        <w:rPr>
          <w:rFonts w:asciiTheme="majorHAnsi" w:hAnsiTheme="majorHAnsi" w:cs="Times New Roman"/>
        </w:rPr>
        <w:t xml:space="preserve"> </w:t>
      </w:r>
    </w:p>
    <w:p w:rsidR="00E67D0A" w:rsidRPr="001C76AB" w:rsidRDefault="00E67D0A" w:rsidP="00F9339E">
      <w:pPr>
        <w:autoSpaceDE w:val="0"/>
        <w:autoSpaceDN w:val="0"/>
        <w:adjustRightInd w:val="0"/>
        <w:spacing w:after="0"/>
        <w:ind w:left="720"/>
        <w:rPr>
          <w:rFonts w:cs="Times New Roman"/>
        </w:rPr>
      </w:pPr>
    </w:p>
    <w:p w:rsidR="00F5033A" w:rsidRPr="001C76AB" w:rsidRDefault="00E67D0A" w:rsidP="000F047F">
      <w:pPr>
        <w:pStyle w:val="ListParagraph"/>
        <w:spacing w:after="0"/>
        <w:rPr>
          <w:rFonts w:asciiTheme="majorHAnsi" w:hAnsiTheme="majorHAnsi" w:cs="Times New Roman"/>
        </w:rPr>
      </w:pPr>
      <w:r w:rsidRPr="001C76AB">
        <w:rPr>
          <w:rFonts w:asciiTheme="majorHAnsi" w:hAnsiTheme="majorHAnsi" w:cs="Times New Roman"/>
        </w:rPr>
        <w:t>The outcomes of this information collection are to assess the burden of disease in the animal host (dogs, in this case), as well as evaluate the knowledge and practices of occupational exposures to the organism. The information collected will be used to guide a longer term strategy for identification of human cases, understand</w:t>
      </w:r>
      <w:r w:rsidR="000F047F" w:rsidRPr="001C76AB">
        <w:rPr>
          <w:rFonts w:asciiTheme="majorHAnsi" w:hAnsiTheme="majorHAnsi" w:cs="Times New Roman"/>
        </w:rPr>
        <w:t>ing</w:t>
      </w:r>
      <w:r w:rsidRPr="001C76AB">
        <w:rPr>
          <w:rFonts w:asciiTheme="majorHAnsi" w:hAnsiTheme="majorHAnsi" w:cs="Times New Roman"/>
        </w:rPr>
        <w:t xml:space="preserve"> risk factors and activities associated with zoonotic transmission, and </w:t>
      </w:r>
      <w:r w:rsidR="000F047F" w:rsidRPr="001C76AB">
        <w:rPr>
          <w:rFonts w:asciiTheme="majorHAnsi" w:hAnsiTheme="majorHAnsi" w:cs="Times New Roman"/>
        </w:rPr>
        <w:t xml:space="preserve">eventually </w:t>
      </w:r>
      <w:r w:rsidR="00F5033A" w:rsidRPr="001C76AB">
        <w:rPr>
          <w:rFonts w:asciiTheme="majorHAnsi" w:hAnsiTheme="majorHAnsi" w:cs="Times New Roman"/>
        </w:rPr>
        <w:t>va</w:t>
      </w:r>
      <w:r w:rsidR="000F047F" w:rsidRPr="001C76AB">
        <w:rPr>
          <w:rFonts w:asciiTheme="majorHAnsi" w:hAnsiTheme="majorHAnsi" w:cs="Times New Roman"/>
        </w:rPr>
        <w:t>lidation of a human diagnostic assay. These strategies will be implemented using other mechanisms.</w:t>
      </w:r>
    </w:p>
    <w:p w:rsidR="00F52BCC" w:rsidRPr="001C76AB" w:rsidRDefault="00F52BCC" w:rsidP="00F52BCC">
      <w:pPr>
        <w:pStyle w:val="ListParagraph"/>
        <w:spacing w:after="0"/>
        <w:rPr>
          <w:rFonts w:asciiTheme="majorHAnsi" w:hAnsiTheme="majorHAnsi"/>
        </w:rPr>
      </w:pPr>
    </w:p>
    <w:p w:rsidR="00287E2F" w:rsidRPr="001C76AB" w:rsidRDefault="00287E2F" w:rsidP="00E111CA">
      <w:pPr>
        <w:pStyle w:val="Heading1"/>
      </w:pPr>
      <w:bookmarkStart w:id="14" w:name="_Toc417725804"/>
      <w:r w:rsidRPr="001C76AB">
        <w:lastRenderedPageBreak/>
        <w:t xml:space="preserve">Procedures for </w:t>
      </w:r>
      <w:r w:rsidR="00456D8B" w:rsidRPr="001C76AB">
        <w:t xml:space="preserve">the </w:t>
      </w:r>
      <w:r w:rsidRPr="001C76AB">
        <w:t>Collecti</w:t>
      </w:r>
      <w:r w:rsidR="00456D8B" w:rsidRPr="001C76AB">
        <w:t xml:space="preserve">on </w:t>
      </w:r>
      <w:r w:rsidRPr="001C76AB">
        <w:t>of Information</w:t>
      </w:r>
      <w:bookmarkEnd w:id="14"/>
      <w:r w:rsidR="00F725B5" w:rsidRPr="001C76AB">
        <w:t xml:space="preserve"> </w:t>
      </w:r>
    </w:p>
    <w:p w:rsidR="00F9339E" w:rsidRDefault="00F9339E" w:rsidP="00F9339E">
      <w:pPr>
        <w:pStyle w:val="ListParagraph"/>
        <w:spacing w:after="0"/>
        <w:rPr>
          <w:rFonts w:asciiTheme="majorHAnsi" w:hAnsiTheme="majorHAnsi"/>
        </w:rPr>
      </w:pPr>
      <w:r w:rsidRPr="009760C1">
        <w:rPr>
          <w:rFonts w:asciiTheme="majorHAnsi" w:hAnsiTheme="majorHAnsi"/>
        </w:rPr>
        <w:t xml:space="preserve">The information collection instrument will be emailed to </w:t>
      </w:r>
      <w:r w:rsidRPr="00F9339E">
        <w:rPr>
          <w:rFonts w:asciiTheme="majorHAnsi" w:hAnsiTheme="majorHAnsi"/>
        </w:rPr>
        <w:t xml:space="preserve">the </w:t>
      </w:r>
      <w:r w:rsidRPr="00091E52">
        <w:rPr>
          <w:rFonts w:asciiTheme="majorHAnsi" w:hAnsiTheme="majorHAnsi"/>
        </w:rPr>
        <w:t>119</w:t>
      </w:r>
      <w:r w:rsidRPr="00F9339E">
        <w:rPr>
          <w:rFonts w:asciiTheme="majorHAnsi" w:hAnsiTheme="majorHAnsi"/>
        </w:rPr>
        <w:t xml:space="preserve"> Laboratory</w:t>
      </w:r>
      <w:r w:rsidRPr="009760C1">
        <w:rPr>
          <w:rFonts w:asciiTheme="majorHAnsi" w:hAnsiTheme="majorHAnsi"/>
        </w:rPr>
        <w:t xml:space="preserve"> Directors or main email addresses who serve the 50 states and Puerto Rico; the District of Columbia, Guam, American Samoa, and Virgin Islands do not have veterinary diagnostic laboratories. </w:t>
      </w:r>
      <w:r w:rsidRPr="00F9339E">
        <w:rPr>
          <w:rFonts w:asciiTheme="majorHAnsi" w:hAnsiTheme="majorHAnsi"/>
        </w:rPr>
        <w:t xml:space="preserve">The introductory email </w:t>
      </w:r>
      <w:r w:rsidR="005965E2" w:rsidRPr="00F9339E">
        <w:rPr>
          <w:rFonts w:asciiTheme="majorHAnsi" w:hAnsiTheme="majorHAnsi"/>
        </w:rPr>
        <w:t>(</w:t>
      </w:r>
      <w:r w:rsidR="005965E2" w:rsidRPr="00225FF1">
        <w:rPr>
          <w:rFonts w:asciiTheme="majorHAnsi" w:hAnsiTheme="majorHAnsi"/>
          <w:b/>
        </w:rPr>
        <w:t xml:space="preserve">Attachment </w:t>
      </w:r>
      <w:r w:rsidR="005965E2" w:rsidRPr="005965E2">
        <w:rPr>
          <w:rFonts w:asciiTheme="majorHAnsi" w:hAnsiTheme="majorHAnsi"/>
          <w:b/>
        </w:rPr>
        <w:t>G_Introductory Email</w:t>
      </w:r>
      <w:r w:rsidR="005965E2" w:rsidRPr="00F9339E">
        <w:rPr>
          <w:rFonts w:asciiTheme="majorHAnsi" w:hAnsiTheme="majorHAnsi"/>
        </w:rPr>
        <w:t>)</w:t>
      </w:r>
      <w:r w:rsidR="005965E2">
        <w:rPr>
          <w:rFonts w:asciiTheme="majorHAnsi" w:hAnsiTheme="majorHAnsi"/>
        </w:rPr>
        <w:t xml:space="preserve"> </w:t>
      </w:r>
      <w:r w:rsidRPr="00F9339E">
        <w:rPr>
          <w:rFonts w:asciiTheme="majorHAnsi" w:hAnsiTheme="majorHAnsi"/>
        </w:rPr>
        <w:t xml:space="preserve">will explain the project and the importance of their response, and how the data collected will form the agenda for future CDC human </w:t>
      </w:r>
      <w:r w:rsidRPr="00F9339E">
        <w:rPr>
          <w:rFonts w:asciiTheme="majorHAnsi" w:hAnsiTheme="majorHAnsi"/>
          <w:i/>
        </w:rPr>
        <w:t>B. canis</w:t>
      </w:r>
      <w:r w:rsidRPr="00F9339E">
        <w:rPr>
          <w:rFonts w:asciiTheme="majorHAnsi" w:hAnsiTheme="majorHAnsi"/>
        </w:rPr>
        <w:t xml:space="preserve"> studies. The email will also include a generic link to the web-based information collection instrument. All veterinary diagnostic laboratories that met the inclusion criteria will be sampled (n=119).</w:t>
      </w:r>
    </w:p>
    <w:p w:rsidR="00F9339E" w:rsidRPr="00F9339E" w:rsidRDefault="00F9339E" w:rsidP="00F9339E">
      <w:pPr>
        <w:pStyle w:val="ListParagraph"/>
        <w:spacing w:after="0"/>
        <w:rPr>
          <w:rFonts w:asciiTheme="majorHAnsi" w:hAnsiTheme="majorHAnsi"/>
        </w:rPr>
      </w:pPr>
    </w:p>
    <w:p w:rsidR="00563986" w:rsidRPr="009760C1" w:rsidRDefault="00F9339E" w:rsidP="00563986">
      <w:pPr>
        <w:pStyle w:val="ListParagraph"/>
        <w:spacing w:after="0"/>
        <w:rPr>
          <w:rFonts w:asciiTheme="majorHAnsi" w:hAnsiTheme="majorHAnsi"/>
        </w:rPr>
      </w:pPr>
      <w:r w:rsidRPr="009760C1">
        <w:rPr>
          <w:rFonts w:asciiTheme="majorHAnsi" w:hAnsiTheme="majorHAnsi"/>
        </w:rPr>
        <w:t xml:space="preserve">In addition, to solicit support for this project, a notice </w:t>
      </w:r>
      <w:r w:rsidR="00F03F48" w:rsidRPr="009760C1">
        <w:rPr>
          <w:rStyle w:val="CommentReference"/>
          <w:rFonts w:asciiTheme="majorHAnsi" w:hAnsiTheme="majorHAnsi"/>
          <w:sz w:val="22"/>
          <w:szCs w:val="22"/>
        </w:rPr>
        <w:t>(</w:t>
      </w:r>
      <w:r w:rsidR="00F03F48" w:rsidRPr="00225FF1">
        <w:rPr>
          <w:rStyle w:val="CommentReference"/>
          <w:rFonts w:asciiTheme="majorHAnsi" w:hAnsiTheme="majorHAnsi"/>
          <w:b/>
          <w:sz w:val="22"/>
          <w:szCs w:val="22"/>
        </w:rPr>
        <w:t xml:space="preserve">Attachment </w:t>
      </w:r>
      <w:r w:rsidR="00F03F48">
        <w:rPr>
          <w:rStyle w:val="CommentReference"/>
          <w:rFonts w:asciiTheme="majorHAnsi" w:hAnsiTheme="majorHAnsi"/>
          <w:b/>
          <w:sz w:val="22"/>
          <w:szCs w:val="22"/>
        </w:rPr>
        <w:t>H</w:t>
      </w:r>
      <w:r w:rsidR="00F03F48" w:rsidRPr="009760C1">
        <w:rPr>
          <w:rFonts w:asciiTheme="majorHAnsi" w:hAnsiTheme="majorHAnsi"/>
          <w:b/>
        </w:rPr>
        <w:t>_Notice</w:t>
      </w:r>
      <w:r w:rsidR="00F03F48" w:rsidRPr="009760C1">
        <w:rPr>
          <w:rFonts w:asciiTheme="majorHAnsi" w:hAnsiTheme="majorHAnsi"/>
        </w:rPr>
        <w:t xml:space="preserve"> </w:t>
      </w:r>
      <w:r w:rsidRPr="009760C1">
        <w:rPr>
          <w:rFonts w:asciiTheme="majorHAnsi" w:hAnsiTheme="majorHAnsi"/>
        </w:rPr>
        <w:t xml:space="preserve">describing the purpose and importance of this information collection will be submitted to the </w:t>
      </w:r>
      <w:r w:rsidRPr="009760C1">
        <w:rPr>
          <w:rFonts w:asciiTheme="majorHAnsi" w:hAnsiTheme="majorHAnsi"/>
          <w:bCs/>
        </w:rPr>
        <w:t xml:space="preserve">American Association of Veterinary </w:t>
      </w:r>
      <w:r w:rsidRPr="009760C1">
        <w:rPr>
          <w:rFonts w:asciiTheme="majorHAnsi" w:eastAsia="Times New Roman" w:hAnsiTheme="majorHAnsi" w:cs="Times New Roman"/>
          <w:bCs/>
        </w:rPr>
        <w:t>Laboratory Diagnosticians, American Veterinary Medical Association</w:t>
      </w:r>
      <w:r w:rsidRPr="009760C1">
        <w:rPr>
          <w:rStyle w:val="CommentReference"/>
          <w:rFonts w:asciiTheme="majorHAnsi" w:hAnsiTheme="majorHAnsi"/>
          <w:sz w:val="22"/>
          <w:szCs w:val="22"/>
        </w:rPr>
        <w:t>, Animal Health Association,</w:t>
      </w:r>
      <w:r w:rsidRPr="009760C1">
        <w:rPr>
          <w:rStyle w:val="CommentReference"/>
          <w:rFonts w:asciiTheme="majorHAnsi" w:hAnsiTheme="majorHAnsi"/>
        </w:rPr>
        <w:t xml:space="preserve"> </w:t>
      </w:r>
      <w:r w:rsidRPr="009760C1">
        <w:rPr>
          <w:rStyle w:val="Emphasis"/>
          <w:rFonts w:asciiTheme="majorHAnsi" w:hAnsiTheme="majorHAnsi" w:cs="Arial"/>
          <w:b w:val="0"/>
          <w:color w:val="222222"/>
        </w:rPr>
        <w:t>National Animal Health Laboratory Network</w:t>
      </w:r>
      <w:r w:rsidRPr="009760C1">
        <w:rPr>
          <w:rStyle w:val="st"/>
          <w:rFonts w:asciiTheme="majorHAnsi" w:hAnsiTheme="majorHAnsi" w:cs="Arial"/>
          <w:color w:val="222222"/>
        </w:rPr>
        <w:t xml:space="preserve">, </w:t>
      </w:r>
      <w:r w:rsidRPr="009760C1">
        <w:rPr>
          <w:rStyle w:val="CommentReference"/>
          <w:rFonts w:asciiTheme="majorHAnsi" w:hAnsiTheme="majorHAnsi"/>
          <w:sz w:val="22"/>
          <w:szCs w:val="22"/>
        </w:rPr>
        <w:t xml:space="preserve">and the </w:t>
      </w:r>
      <w:r w:rsidRPr="009760C1">
        <w:rPr>
          <w:rFonts w:asciiTheme="majorHAnsi" w:eastAsia="Times New Roman" w:hAnsiTheme="majorHAnsi" w:cs="Times New Roman"/>
          <w:bCs/>
        </w:rPr>
        <w:t>National Association of State Public Health Veterinarians</w:t>
      </w:r>
      <w:r w:rsidRPr="009760C1">
        <w:rPr>
          <w:rFonts w:asciiTheme="majorHAnsi" w:hAnsiTheme="majorHAnsi"/>
        </w:rPr>
        <w:t xml:space="preserve">). These are veterinary associations that are involved with clinical, laboratory, and policy issues and can assist in dissemination of information obtained from this project. </w:t>
      </w:r>
    </w:p>
    <w:p w:rsidR="00563986" w:rsidRPr="001C76AB" w:rsidRDefault="00563986" w:rsidP="00563986">
      <w:pPr>
        <w:pStyle w:val="ListParagraph"/>
        <w:spacing w:after="0"/>
        <w:rPr>
          <w:rFonts w:asciiTheme="majorHAnsi" w:hAnsiTheme="majorHAnsi"/>
        </w:rPr>
      </w:pPr>
    </w:p>
    <w:p w:rsidR="00F9339E" w:rsidRPr="00F9339E" w:rsidRDefault="008E3C4F" w:rsidP="00F9339E">
      <w:pPr>
        <w:pStyle w:val="ListParagraph"/>
        <w:spacing w:after="120"/>
        <w:contextualSpacing w:val="0"/>
        <w:rPr>
          <w:rFonts w:asciiTheme="majorHAnsi" w:hAnsiTheme="majorHAnsi" w:cs="Times New Roman"/>
        </w:rPr>
      </w:pPr>
      <w:r w:rsidRPr="001C76AB">
        <w:rPr>
          <w:rFonts w:asciiTheme="majorHAnsi" w:hAnsiTheme="majorHAnsi"/>
        </w:rPr>
        <w:t>The informat</w:t>
      </w:r>
      <w:r w:rsidR="0085671A" w:rsidRPr="001C76AB">
        <w:rPr>
          <w:rFonts w:asciiTheme="majorHAnsi" w:hAnsiTheme="majorHAnsi"/>
        </w:rPr>
        <w:t xml:space="preserve">ion will be collected using </w:t>
      </w:r>
      <w:r w:rsidR="005D3B6A" w:rsidRPr="001C76AB">
        <w:rPr>
          <w:rFonts w:asciiTheme="majorHAnsi" w:hAnsiTheme="majorHAnsi"/>
        </w:rPr>
        <w:t xml:space="preserve">a web-based Epi Info 7 </w:t>
      </w:r>
      <w:r w:rsidR="00F9339E" w:rsidRPr="009760C1">
        <w:rPr>
          <w:rFonts w:asciiTheme="majorHAnsi" w:hAnsiTheme="majorHAnsi" w:cs="Segoe UI"/>
        </w:rPr>
        <w:t>Web Survey</w:t>
      </w:r>
      <w:r w:rsidR="00F9339E" w:rsidRPr="001C76AB">
        <w:rPr>
          <w:rFonts w:asciiTheme="majorHAnsi" w:hAnsiTheme="majorHAnsi"/>
        </w:rPr>
        <w:t xml:space="preserve"> </w:t>
      </w:r>
      <w:r w:rsidR="005D3B6A" w:rsidRPr="001C76AB">
        <w:rPr>
          <w:rFonts w:asciiTheme="majorHAnsi" w:hAnsiTheme="majorHAnsi"/>
        </w:rPr>
        <w:t>information collection tool</w:t>
      </w:r>
      <w:r w:rsidR="00054FA9" w:rsidRPr="001C76AB">
        <w:rPr>
          <w:rFonts w:asciiTheme="majorHAnsi" w:hAnsiTheme="majorHAnsi"/>
        </w:rPr>
        <w:t xml:space="preserve">. </w:t>
      </w:r>
      <w:r w:rsidR="004F3507" w:rsidRPr="001C76AB">
        <w:rPr>
          <w:rFonts w:asciiTheme="majorHAnsi" w:hAnsiTheme="majorHAnsi"/>
        </w:rPr>
        <w:t>Information collection</w:t>
      </w:r>
      <w:r w:rsidR="00054FA9" w:rsidRPr="001C76AB">
        <w:rPr>
          <w:rFonts w:asciiTheme="majorHAnsi" w:hAnsiTheme="majorHAnsi"/>
        </w:rPr>
        <w:t xml:space="preserve"> invitation emails </w:t>
      </w:r>
      <w:r w:rsidR="00594A4D" w:rsidRPr="00F9339E">
        <w:rPr>
          <w:rFonts w:asciiTheme="majorHAnsi" w:hAnsiTheme="majorHAnsi"/>
        </w:rPr>
        <w:t>(</w:t>
      </w:r>
      <w:r w:rsidR="00594A4D" w:rsidRPr="00F140C0">
        <w:rPr>
          <w:rFonts w:asciiTheme="majorHAnsi" w:hAnsiTheme="majorHAnsi"/>
          <w:b/>
        </w:rPr>
        <w:t xml:space="preserve">Attachment </w:t>
      </w:r>
      <w:r w:rsidR="00594A4D" w:rsidRPr="005965E2">
        <w:rPr>
          <w:rFonts w:asciiTheme="majorHAnsi" w:hAnsiTheme="majorHAnsi"/>
          <w:b/>
        </w:rPr>
        <w:t>G_Introductory Email</w:t>
      </w:r>
      <w:r w:rsidR="00594A4D" w:rsidRPr="00F9339E">
        <w:rPr>
          <w:rFonts w:asciiTheme="majorHAnsi" w:hAnsiTheme="majorHAnsi"/>
        </w:rPr>
        <w:t>)</w:t>
      </w:r>
      <w:r w:rsidR="00594A4D">
        <w:rPr>
          <w:rFonts w:asciiTheme="majorHAnsi" w:hAnsiTheme="majorHAnsi"/>
        </w:rPr>
        <w:t xml:space="preserve"> </w:t>
      </w:r>
      <w:r w:rsidR="00054FA9" w:rsidRPr="001C76AB">
        <w:rPr>
          <w:rFonts w:asciiTheme="majorHAnsi" w:hAnsiTheme="majorHAnsi"/>
        </w:rPr>
        <w:t>are distributed to potential respondents via email.</w:t>
      </w:r>
      <w:r w:rsidR="00DB7F8B" w:rsidRPr="001C76AB">
        <w:rPr>
          <w:rFonts w:asciiTheme="majorHAnsi" w:hAnsiTheme="majorHAnsi"/>
        </w:rPr>
        <w:t xml:space="preserve"> </w:t>
      </w:r>
      <w:r w:rsidR="00054FA9" w:rsidRPr="009760C1">
        <w:rPr>
          <w:rFonts w:asciiTheme="majorHAnsi" w:hAnsiTheme="majorHAnsi"/>
        </w:rPr>
        <w:t xml:space="preserve">Each email contains a </w:t>
      </w:r>
      <w:r w:rsidR="00DB7F8B" w:rsidRPr="009760C1">
        <w:rPr>
          <w:rFonts w:asciiTheme="majorHAnsi" w:hAnsiTheme="majorHAnsi"/>
        </w:rPr>
        <w:t xml:space="preserve">generic </w:t>
      </w:r>
      <w:r w:rsidR="00054FA9" w:rsidRPr="009760C1">
        <w:rPr>
          <w:rFonts w:asciiTheme="majorHAnsi" w:hAnsiTheme="majorHAnsi"/>
        </w:rPr>
        <w:t>Uniform Resource Locator (URL)</w:t>
      </w:r>
      <w:r w:rsidR="003C0D3E">
        <w:rPr>
          <w:rFonts w:asciiTheme="majorHAnsi" w:hAnsiTheme="majorHAnsi"/>
        </w:rPr>
        <w:t>, which will be created when the survey is published to the web</w:t>
      </w:r>
      <w:r w:rsidR="00054FA9" w:rsidRPr="009760C1">
        <w:rPr>
          <w:rFonts w:asciiTheme="majorHAnsi" w:hAnsiTheme="majorHAnsi"/>
        </w:rPr>
        <w:t>.</w:t>
      </w:r>
      <w:r w:rsidR="004307B1" w:rsidRPr="009760C1">
        <w:rPr>
          <w:rFonts w:asciiTheme="majorHAnsi" w:hAnsiTheme="majorHAnsi"/>
        </w:rPr>
        <w:t xml:space="preserve"> </w:t>
      </w:r>
      <w:r w:rsidR="00054FA9" w:rsidRPr="009760C1">
        <w:rPr>
          <w:rFonts w:asciiTheme="majorHAnsi" w:hAnsiTheme="majorHAnsi"/>
        </w:rPr>
        <w:t xml:space="preserve">Upon clicking the URL, respondents access the </w:t>
      </w:r>
      <w:r w:rsidR="005D3B6A" w:rsidRPr="009760C1">
        <w:rPr>
          <w:rFonts w:asciiTheme="majorHAnsi" w:hAnsiTheme="majorHAnsi"/>
        </w:rPr>
        <w:t>Epi Info 7 web-based</w:t>
      </w:r>
      <w:r w:rsidR="00054FA9" w:rsidRPr="009760C1">
        <w:rPr>
          <w:rFonts w:asciiTheme="majorHAnsi" w:hAnsiTheme="majorHAnsi"/>
        </w:rPr>
        <w:t xml:space="preserve"> system and </w:t>
      </w:r>
      <w:r w:rsidR="00DB7F8B" w:rsidRPr="009760C1">
        <w:rPr>
          <w:rFonts w:asciiTheme="majorHAnsi" w:hAnsiTheme="majorHAnsi"/>
        </w:rPr>
        <w:t>the generic</w:t>
      </w:r>
      <w:r w:rsidR="00054FA9" w:rsidRPr="009760C1">
        <w:rPr>
          <w:rFonts w:asciiTheme="majorHAnsi" w:hAnsiTheme="majorHAnsi"/>
        </w:rPr>
        <w:t xml:space="preserve"> </w:t>
      </w:r>
      <w:r w:rsidR="00B00A66" w:rsidRPr="009760C1">
        <w:rPr>
          <w:rFonts w:asciiTheme="majorHAnsi" w:hAnsiTheme="majorHAnsi"/>
        </w:rPr>
        <w:t>i</w:t>
      </w:r>
      <w:r w:rsidR="004F3507" w:rsidRPr="009760C1">
        <w:rPr>
          <w:rFonts w:asciiTheme="majorHAnsi" w:hAnsiTheme="majorHAnsi"/>
        </w:rPr>
        <w:t>nformation collection</w:t>
      </w:r>
      <w:r w:rsidR="00054FA9" w:rsidRPr="009760C1">
        <w:rPr>
          <w:rFonts w:asciiTheme="majorHAnsi" w:hAnsiTheme="majorHAnsi"/>
        </w:rPr>
        <w:t xml:space="preserve"> </w:t>
      </w:r>
      <w:r w:rsidR="00B00A66" w:rsidRPr="009760C1">
        <w:rPr>
          <w:rFonts w:asciiTheme="majorHAnsi" w:hAnsiTheme="majorHAnsi"/>
        </w:rPr>
        <w:t xml:space="preserve">instrument </w:t>
      </w:r>
      <w:r w:rsidR="00054FA9" w:rsidRPr="009760C1">
        <w:rPr>
          <w:rFonts w:asciiTheme="majorHAnsi" w:hAnsiTheme="majorHAnsi"/>
        </w:rPr>
        <w:t>via a secure internet connection through their web browser.</w:t>
      </w:r>
      <w:r w:rsidR="004307B1" w:rsidRPr="009760C1">
        <w:rPr>
          <w:rFonts w:asciiTheme="majorHAnsi" w:hAnsiTheme="majorHAnsi"/>
        </w:rPr>
        <w:t xml:space="preserve"> </w:t>
      </w:r>
      <w:r w:rsidR="00DB7F8B" w:rsidRPr="009760C1">
        <w:rPr>
          <w:rFonts w:asciiTheme="majorHAnsi" w:hAnsiTheme="majorHAnsi"/>
        </w:rPr>
        <w:t xml:space="preserve">The instrument can be saved, which creates a unique URL. The respondent can use this unique URL to complete a portion of the information collection instrument, exit, and return to finish at another time.  </w:t>
      </w:r>
      <w:r w:rsidR="00054FA9" w:rsidRPr="009760C1">
        <w:rPr>
          <w:rFonts w:asciiTheme="majorHAnsi" w:hAnsiTheme="majorHAnsi"/>
        </w:rPr>
        <w:t>Once entered</w:t>
      </w:r>
      <w:r w:rsidR="009760C1" w:rsidRPr="009760C1">
        <w:rPr>
          <w:rFonts w:asciiTheme="majorHAnsi" w:hAnsiTheme="majorHAnsi"/>
        </w:rPr>
        <w:t xml:space="preserve"> and submitted by the respondent, the </w:t>
      </w:r>
      <w:r w:rsidR="00054FA9" w:rsidRPr="009760C1">
        <w:rPr>
          <w:rFonts w:asciiTheme="majorHAnsi" w:hAnsiTheme="majorHAnsi"/>
        </w:rPr>
        <w:t xml:space="preserve">data </w:t>
      </w:r>
      <w:r w:rsidR="009760C1" w:rsidRPr="009760C1">
        <w:rPr>
          <w:rFonts w:asciiTheme="majorHAnsi" w:hAnsiTheme="majorHAnsi"/>
        </w:rPr>
        <w:t>are</w:t>
      </w:r>
      <w:r w:rsidR="00054FA9" w:rsidRPr="009760C1">
        <w:rPr>
          <w:rFonts w:asciiTheme="majorHAnsi" w:hAnsiTheme="majorHAnsi"/>
        </w:rPr>
        <w:t xml:space="preserve"> stored in a tightly controlled </w:t>
      </w:r>
      <w:r w:rsidR="009760C1" w:rsidRPr="009760C1">
        <w:rPr>
          <w:rFonts w:asciiTheme="majorHAnsi" w:hAnsiTheme="majorHAnsi"/>
        </w:rPr>
        <w:t>Epi Info</w:t>
      </w:r>
      <w:r w:rsidR="00054FA9" w:rsidRPr="009760C1">
        <w:rPr>
          <w:rFonts w:asciiTheme="majorHAnsi" w:hAnsiTheme="majorHAnsi"/>
        </w:rPr>
        <w:t xml:space="preserve"> database</w:t>
      </w:r>
      <w:r w:rsidR="009760C1" w:rsidRPr="009760C1">
        <w:rPr>
          <w:rFonts w:asciiTheme="majorHAnsi" w:hAnsiTheme="majorHAnsi"/>
        </w:rPr>
        <w:t xml:space="preserve"> at CDC</w:t>
      </w:r>
      <w:r w:rsidR="00054FA9" w:rsidRPr="009760C1">
        <w:rPr>
          <w:rFonts w:asciiTheme="majorHAnsi" w:hAnsiTheme="majorHAnsi"/>
        </w:rPr>
        <w:t>.</w:t>
      </w:r>
      <w:r w:rsidR="004307B1" w:rsidRPr="009760C1">
        <w:rPr>
          <w:rFonts w:asciiTheme="majorHAnsi" w:hAnsiTheme="majorHAnsi"/>
        </w:rPr>
        <w:t xml:space="preserve"> </w:t>
      </w:r>
      <w:r w:rsidR="009760C1" w:rsidRPr="009760C1">
        <w:rPr>
          <w:rFonts w:asciiTheme="majorHAnsi" w:hAnsiTheme="majorHAnsi" w:cs="Segoe UI"/>
        </w:rPr>
        <w:t>Epi Info Web Survey</w:t>
      </w:r>
      <w:r w:rsidR="009760C1" w:rsidRPr="009760C1" w:rsidDel="009760C1">
        <w:rPr>
          <w:rFonts w:asciiTheme="majorHAnsi" w:hAnsiTheme="majorHAnsi"/>
        </w:rPr>
        <w:t xml:space="preserve"> </w:t>
      </w:r>
      <w:r w:rsidR="00054FA9" w:rsidRPr="009760C1">
        <w:rPr>
          <w:rFonts w:asciiTheme="majorHAnsi" w:hAnsiTheme="majorHAnsi"/>
        </w:rPr>
        <w:t>ha</w:t>
      </w:r>
      <w:r w:rsidR="009760C1" w:rsidRPr="009760C1">
        <w:rPr>
          <w:rFonts w:asciiTheme="majorHAnsi" w:hAnsiTheme="majorHAnsi"/>
        </w:rPr>
        <w:t xml:space="preserve">s </w:t>
      </w:r>
      <w:r w:rsidR="00054FA9" w:rsidRPr="009760C1">
        <w:rPr>
          <w:rFonts w:asciiTheme="majorHAnsi" w:hAnsiTheme="majorHAnsi"/>
        </w:rPr>
        <w:t xml:space="preserve">received Certification and Accreditation </w:t>
      </w:r>
      <w:r w:rsidR="000B2851" w:rsidRPr="009760C1">
        <w:rPr>
          <w:rFonts w:asciiTheme="majorHAnsi" w:hAnsiTheme="majorHAnsi"/>
        </w:rPr>
        <w:t>(</w:t>
      </w:r>
      <w:r w:rsidR="00054FA9" w:rsidRPr="009760C1">
        <w:rPr>
          <w:rFonts w:asciiTheme="majorHAnsi" w:hAnsiTheme="majorHAnsi"/>
        </w:rPr>
        <w:t xml:space="preserve">C&amp;A) </w:t>
      </w:r>
      <w:r w:rsidR="009760C1" w:rsidRPr="009760C1">
        <w:rPr>
          <w:rFonts w:asciiTheme="majorHAnsi" w:hAnsiTheme="majorHAnsi"/>
        </w:rPr>
        <w:t>and</w:t>
      </w:r>
      <w:r w:rsidR="00054FA9" w:rsidRPr="009760C1">
        <w:rPr>
          <w:rFonts w:asciiTheme="majorHAnsi" w:hAnsiTheme="majorHAnsi"/>
        </w:rPr>
        <w:t xml:space="preserve"> Authority to Operate (ATO) from the CDC’s Office of the Chief Information Security Officer (OCISO)</w:t>
      </w:r>
      <w:r w:rsidR="009760C1" w:rsidRPr="009760C1">
        <w:rPr>
          <w:rFonts w:asciiTheme="majorHAnsi" w:hAnsiTheme="majorHAnsi" w:cs="Segoe UI"/>
        </w:rPr>
        <w:t xml:space="preserve"> for Low EMSSP; everything is low across the board and this system does not contain PII.  </w:t>
      </w:r>
      <w:r w:rsidR="00F9339E" w:rsidRPr="00766E6F">
        <w:rPr>
          <w:rFonts w:asciiTheme="majorHAnsi" w:hAnsiTheme="majorHAnsi"/>
        </w:rPr>
        <w:t xml:space="preserve">The collected data will be stored on internal (ITSO) CDC servers that are fully CDC compliant. </w:t>
      </w:r>
      <w:r w:rsidR="00F9339E" w:rsidRPr="00766E6F">
        <w:rPr>
          <w:rFonts w:asciiTheme="majorHAnsi" w:hAnsiTheme="majorHAnsi" w:cs="Times New Roman"/>
        </w:rPr>
        <w:t>The data will be received elec</w:t>
      </w:r>
      <w:r w:rsidR="00F9339E" w:rsidRPr="00EE5CD8">
        <w:rPr>
          <w:rFonts w:asciiTheme="majorHAnsi" w:hAnsiTheme="majorHAnsi" w:cs="Times New Roman"/>
        </w:rPr>
        <w:t xml:space="preserve">tronically and stored in an Epi-Info database. </w:t>
      </w:r>
      <w:r w:rsidR="00F9339E" w:rsidRPr="00EE5CD8">
        <w:rPr>
          <w:rFonts w:asciiTheme="majorHAnsi" w:hAnsiTheme="majorHAnsi"/>
        </w:rPr>
        <w:t>These data are</w:t>
      </w:r>
      <w:r w:rsidR="00F9339E" w:rsidRPr="00813342">
        <w:rPr>
          <w:rFonts w:asciiTheme="majorHAnsi" w:hAnsiTheme="majorHAnsi"/>
        </w:rPr>
        <w:t xml:space="preserve"> only shared with BSPB</w:t>
      </w:r>
      <w:r w:rsidR="00F9339E">
        <w:rPr>
          <w:rFonts w:asciiTheme="majorHAnsi" w:hAnsiTheme="majorHAnsi" w:cs="Times New Roman"/>
        </w:rPr>
        <w:t>, and o</w:t>
      </w:r>
      <w:r w:rsidR="00F9339E" w:rsidRPr="00813342">
        <w:rPr>
          <w:rFonts w:asciiTheme="majorHAnsi" w:hAnsiTheme="majorHAnsi" w:cs="Times New Roman"/>
        </w:rPr>
        <w:t>nly those BSPB staff who work directly on the project will have access to the folder.</w:t>
      </w:r>
    </w:p>
    <w:p w:rsidR="0085671A" w:rsidRDefault="0085671A" w:rsidP="00F9339E">
      <w:pPr>
        <w:pStyle w:val="ListParagraph"/>
        <w:rPr>
          <w:strike/>
        </w:rPr>
      </w:pPr>
    </w:p>
    <w:p w:rsidR="004C231F" w:rsidRPr="004C231F" w:rsidRDefault="00FC36A3" w:rsidP="00D32210">
      <w:pPr>
        <w:pStyle w:val="ListParagraph"/>
        <w:spacing w:after="0"/>
        <w:rPr>
          <w:rFonts w:asciiTheme="majorHAnsi" w:hAnsiTheme="majorHAnsi"/>
        </w:rPr>
      </w:pPr>
      <w:r>
        <w:rPr>
          <w:rFonts w:ascii="Cambria" w:hAnsi="Cambria"/>
        </w:rPr>
        <w:t>A question has been included to assess the completeness of each laboratory’s data. Also, for those questions that request data for a given time period, the instrument will modify the time period based on the response to this completeness question. This could affect analysis of trends, but infections can be estimated on an annual basis.</w:t>
      </w:r>
    </w:p>
    <w:p w:rsidR="0085671A" w:rsidRDefault="0085671A" w:rsidP="00F52BCC">
      <w:pPr>
        <w:pStyle w:val="ListParagraph"/>
        <w:spacing w:after="0"/>
        <w:rPr>
          <w:rFonts w:asciiTheme="majorHAnsi" w:hAnsiTheme="majorHAnsi"/>
        </w:rPr>
      </w:pPr>
    </w:p>
    <w:p w:rsidR="00287E2F" w:rsidRPr="00D26A64" w:rsidRDefault="00287E2F" w:rsidP="00E111CA">
      <w:pPr>
        <w:pStyle w:val="Heading1"/>
      </w:pPr>
      <w:bookmarkStart w:id="15" w:name="_Toc417725805"/>
      <w:r w:rsidRPr="00D26A64">
        <w:lastRenderedPageBreak/>
        <w:t>Methods to Maximize Response Rates</w:t>
      </w:r>
      <w:r w:rsidR="004307B1">
        <w:t xml:space="preserve"> </w:t>
      </w:r>
      <w:r w:rsidR="00456D8B">
        <w:t>Deal with Nonresponse</w:t>
      </w:r>
      <w:bookmarkEnd w:id="15"/>
    </w:p>
    <w:p w:rsidR="00F9339E" w:rsidRDefault="00F9339E" w:rsidP="00F52BCC">
      <w:pPr>
        <w:pStyle w:val="ListParagraph"/>
        <w:spacing w:after="0"/>
        <w:rPr>
          <w:rFonts w:asciiTheme="majorHAnsi" w:hAnsiTheme="majorHAnsi"/>
        </w:rPr>
      </w:pPr>
      <w:r w:rsidRPr="009760C1">
        <w:rPr>
          <w:rFonts w:asciiTheme="majorHAnsi" w:hAnsiTheme="majorHAnsi"/>
        </w:rPr>
        <w:t xml:space="preserve">A month will be given for completion of the information collection. </w:t>
      </w:r>
      <w:r w:rsidR="00990699">
        <w:rPr>
          <w:rFonts w:asciiTheme="majorHAnsi" w:hAnsiTheme="majorHAnsi"/>
        </w:rPr>
        <w:t>T</w:t>
      </w:r>
      <w:r w:rsidR="003C0D3E">
        <w:rPr>
          <w:rFonts w:asciiTheme="majorHAnsi" w:hAnsiTheme="majorHAnsi"/>
        </w:rPr>
        <w:t xml:space="preserve">he </w:t>
      </w:r>
      <w:r w:rsidR="00E76DF4">
        <w:rPr>
          <w:rFonts w:asciiTheme="majorHAnsi" w:hAnsiTheme="majorHAnsi"/>
        </w:rPr>
        <w:t>email reminde</w:t>
      </w:r>
      <w:r w:rsidR="000A6975">
        <w:rPr>
          <w:rFonts w:asciiTheme="majorHAnsi" w:hAnsiTheme="majorHAnsi"/>
        </w:rPr>
        <w:t>r</w:t>
      </w:r>
      <w:r w:rsidR="00E76DF4">
        <w:rPr>
          <w:rFonts w:asciiTheme="majorHAnsi" w:hAnsiTheme="majorHAnsi"/>
        </w:rPr>
        <w:t xml:space="preserve"> will be sent </w:t>
      </w:r>
      <w:r w:rsidR="003C0D3E">
        <w:rPr>
          <w:rFonts w:asciiTheme="majorHAnsi" w:hAnsiTheme="majorHAnsi"/>
        </w:rPr>
        <w:t xml:space="preserve">twice </w:t>
      </w:r>
      <w:r w:rsidR="00E76DF4">
        <w:rPr>
          <w:rFonts w:asciiTheme="majorHAnsi" w:hAnsiTheme="majorHAnsi"/>
        </w:rPr>
        <w:t>to each non-responder</w:t>
      </w:r>
      <w:r w:rsidR="00990699">
        <w:rPr>
          <w:rFonts w:asciiTheme="majorHAnsi" w:hAnsiTheme="majorHAnsi"/>
        </w:rPr>
        <w:t xml:space="preserve">; the first will be distributed one week after the </w:t>
      </w:r>
      <w:r w:rsidR="00B00A66">
        <w:rPr>
          <w:rFonts w:asciiTheme="majorHAnsi" w:hAnsiTheme="majorHAnsi"/>
        </w:rPr>
        <w:t>i</w:t>
      </w:r>
      <w:r w:rsidR="004F3507">
        <w:rPr>
          <w:rFonts w:asciiTheme="majorHAnsi" w:hAnsiTheme="majorHAnsi"/>
        </w:rPr>
        <w:t>nformation collection</w:t>
      </w:r>
      <w:r w:rsidR="00B00A66">
        <w:rPr>
          <w:rFonts w:asciiTheme="majorHAnsi" w:hAnsiTheme="majorHAnsi"/>
        </w:rPr>
        <w:t xml:space="preserve"> instrument</w:t>
      </w:r>
      <w:r w:rsidR="00990699">
        <w:rPr>
          <w:rFonts w:asciiTheme="majorHAnsi" w:hAnsiTheme="majorHAnsi"/>
        </w:rPr>
        <w:t xml:space="preserve"> due date and the second will be sent one week after the first reminder</w:t>
      </w:r>
      <w:r w:rsidR="00E111CA">
        <w:rPr>
          <w:rFonts w:asciiTheme="majorHAnsi" w:hAnsiTheme="majorHAnsi"/>
        </w:rPr>
        <w:t xml:space="preserve"> </w:t>
      </w:r>
      <w:r w:rsidRPr="009760C1">
        <w:rPr>
          <w:rFonts w:asciiTheme="majorHAnsi" w:hAnsiTheme="majorHAnsi"/>
        </w:rPr>
        <w:t>(</w:t>
      </w:r>
      <w:r w:rsidR="00594A4D" w:rsidRPr="00225FF1">
        <w:rPr>
          <w:rFonts w:asciiTheme="majorHAnsi" w:hAnsiTheme="majorHAnsi"/>
          <w:b/>
        </w:rPr>
        <w:t xml:space="preserve">Attachment </w:t>
      </w:r>
      <w:r w:rsidR="00E111CA">
        <w:rPr>
          <w:rFonts w:asciiTheme="majorHAnsi" w:hAnsiTheme="majorHAnsi"/>
          <w:b/>
        </w:rPr>
        <w:t>I</w:t>
      </w:r>
      <w:r w:rsidRPr="009760C1">
        <w:rPr>
          <w:rFonts w:asciiTheme="majorHAnsi" w:hAnsiTheme="majorHAnsi"/>
          <w:b/>
        </w:rPr>
        <w:t>_Reminder Email</w:t>
      </w:r>
      <w:r w:rsidRPr="009760C1">
        <w:rPr>
          <w:rFonts w:asciiTheme="majorHAnsi" w:hAnsiTheme="majorHAnsi"/>
        </w:rPr>
        <w:t>)</w:t>
      </w:r>
      <w:r w:rsidR="00E76DF4">
        <w:rPr>
          <w:rFonts w:asciiTheme="majorHAnsi" w:hAnsiTheme="majorHAnsi"/>
        </w:rPr>
        <w:t>.</w:t>
      </w:r>
      <w:r w:rsidR="004307B1">
        <w:rPr>
          <w:rFonts w:asciiTheme="majorHAnsi" w:hAnsiTheme="majorHAnsi"/>
        </w:rPr>
        <w:t xml:space="preserve"> </w:t>
      </w:r>
    </w:p>
    <w:p w:rsidR="00DA54EF" w:rsidRDefault="00C32444" w:rsidP="00F52BCC">
      <w:pPr>
        <w:pStyle w:val="ListParagraph"/>
        <w:spacing w:after="0"/>
        <w:rPr>
          <w:ins w:id="16" w:author="Author"/>
          <w:rFonts w:asciiTheme="majorHAnsi" w:hAnsiTheme="majorHAnsi"/>
        </w:rPr>
      </w:pPr>
      <w:r>
        <w:rPr>
          <w:rFonts w:asciiTheme="majorHAnsi" w:hAnsiTheme="majorHAnsi"/>
        </w:rPr>
        <w:t xml:space="preserve">The response </w:t>
      </w:r>
      <w:r w:rsidR="00990699">
        <w:rPr>
          <w:rFonts w:asciiTheme="majorHAnsi" w:hAnsiTheme="majorHAnsi"/>
        </w:rPr>
        <w:t xml:space="preserve">rate </w:t>
      </w:r>
      <w:r>
        <w:rPr>
          <w:rFonts w:asciiTheme="majorHAnsi" w:hAnsiTheme="majorHAnsi"/>
        </w:rPr>
        <w:t xml:space="preserve">for this </w:t>
      </w:r>
      <w:r w:rsidR="00B00A66">
        <w:rPr>
          <w:rFonts w:asciiTheme="majorHAnsi" w:hAnsiTheme="majorHAnsi"/>
        </w:rPr>
        <w:t>i</w:t>
      </w:r>
      <w:r w:rsidR="004F3507">
        <w:rPr>
          <w:rFonts w:asciiTheme="majorHAnsi" w:hAnsiTheme="majorHAnsi"/>
        </w:rPr>
        <w:t>nformation collection</w:t>
      </w:r>
      <w:r>
        <w:rPr>
          <w:rFonts w:asciiTheme="majorHAnsi" w:hAnsiTheme="majorHAnsi"/>
        </w:rPr>
        <w:t xml:space="preserve"> can be maximized through the support of the </w:t>
      </w:r>
      <w:r w:rsidR="00B35EB1" w:rsidRPr="00ED653B">
        <w:rPr>
          <w:rStyle w:val="Emphasis"/>
          <w:rFonts w:asciiTheme="majorHAnsi" w:hAnsiTheme="majorHAnsi" w:cs="Arial"/>
          <w:b w:val="0"/>
          <w:color w:val="222222"/>
        </w:rPr>
        <w:t>National Animal Health Laboratory Network</w:t>
      </w:r>
      <w:r w:rsidR="00A60B47">
        <w:rPr>
          <w:rFonts w:asciiTheme="majorHAnsi" w:hAnsiTheme="majorHAnsi"/>
        </w:rPr>
        <w:t>, which</w:t>
      </w:r>
      <w:r>
        <w:rPr>
          <w:rFonts w:asciiTheme="majorHAnsi" w:hAnsiTheme="majorHAnsi"/>
        </w:rPr>
        <w:t xml:space="preserve"> communicates with the state </w:t>
      </w:r>
      <w:r w:rsidR="0085671A">
        <w:rPr>
          <w:rFonts w:asciiTheme="majorHAnsi" w:hAnsiTheme="majorHAnsi"/>
        </w:rPr>
        <w:t>veterinary diagnostic</w:t>
      </w:r>
      <w:r w:rsidR="00A60B47">
        <w:rPr>
          <w:rFonts w:asciiTheme="majorHAnsi" w:hAnsiTheme="majorHAnsi"/>
        </w:rPr>
        <w:t xml:space="preserve"> labs on a regular </w:t>
      </w:r>
      <w:r w:rsidR="00A60B47" w:rsidRPr="00A60B47">
        <w:rPr>
          <w:rFonts w:asciiTheme="majorHAnsi" w:hAnsiTheme="majorHAnsi"/>
        </w:rPr>
        <w:t>basis</w:t>
      </w:r>
      <w:r w:rsidR="00B35EB1">
        <w:rPr>
          <w:rFonts w:asciiTheme="majorHAnsi" w:hAnsiTheme="majorHAnsi"/>
        </w:rPr>
        <w:t>, and can further emphasize the importance of this project to public health</w:t>
      </w:r>
      <w:r w:rsidR="00A60B47" w:rsidRPr="00A60B47">
        <w:rPr>
          <w:rFonts w:asciiTheme="majorHAnsi" w:hAnsiTheme="majorHAnsi"/>
        </w:rPr>
        <w:t>.</w:t>
      </w:r>
      <w:r w:rsidR="004307B1">
        <w:rPr>
          <w:rFonts w:asciiTheme="majorHAnsi" w:hAnsiTheme="majorHAnsi"/>
        </w:rPr>
        <w:t xml:space="preserve"> </w:t>
      </w:r>
      <w:r w:rsidR="0077266C" w:rsidRPr="00A60B47">
        <w:rPr>
          <w:rFonts w:asciiTheme="majorHAnsi" w:hAnsiTheme="majorHAnsi"/>
        </w:rPr>
        <w:t xml:space="preserve">Verbal telephone reminders following a script </w:t>
      </w:r>
      <w:ins w:id="17" w:author="Author">
        <w:r w:rsidR="00434BC9">
          <w:rPr>
            <w:rFonts w:asciiTheme="majorHAnsi" w:hAnsiTheme="majorHAnsi"/>
          </w:rPr>
          <w:t>will</w:t>
        </w:r>
      </w:ins>
      <w:del w:id="18" w:author="Author">
        <w:r w:rsidR="0077266C" w:rsidRPr="00A60B47" w:rsidDel="00434BC9">
          <w:rPr>
            <w:rFonts w:asciiTheme="majorHAnsi" w:hAnsiTheme="majorHAnsi"/>
          </w:rPr>
          <w:delText>may</w:delText>
        </w:r>
      </w:del>
      <w:ins w:id="19" w:author="Author">
        <w:r w:rsidR="009F2C8F">
          <w:rPr>
            <w:rFonts w:asciiTheme="majorHAnsi" w:hAnsiTheme="majorHAnsi"/>
          </w:rPr>
          <w:t xml:space="preserve"> </w:t>
        </w:r>
      </w:ins>
      <w:del w:id="20" w:author="Author">
        <w:r w:rsidR="0077266C" w:rsidRPr="00A60B47" w:rsidDel="00434BC9">
          <w:rPr>
            <w:rFonts w:asciiTheme="majorHAnsi" w:hAnsiTheme="majorHAnsi"/>
          </w:rPr>
          <w:delText xml:space="preserve"> </w:delText>
        </w:r>
      </w:del>
      <w:r w:rsidR="0077266C" w:rsidRPr="00A60B47">
        <w:rPr>
          <w:rFonts w:asciiTheme="majorHAnsi" w:hAnsiTheme="majorHAnsi"/>
        </w:rPr>
        <w:t xml:space="preserve">be implemented </w:t>
      </w:r>
      <w:del w:id="21" w:author="Author">
        <w:r w:rsidR="0077266C" w:rsidRPr="00A60B47" w:rsidDel="00434BC9">
          <w:rPr>
            <w:rFonts w:asciiTheme="majorHAnsi" w:hAnsiTheme="majorHAnsi"/>
          </w:rPr>
          <w:delText>if</w:delText>
        </w:r>
      </w:del>
      <w:ins w:id="22" w:author="Author">
        <w:r w:rsidR="00434BC9">
          <w:rPr>
            <w:rFonts w:asciiTheme="majorHAnsi" w:hAnsiTheme="majorHAnsi"/>
          </w:rPr>
          <w:t>with</w:t>
        </w:r>
      </w:ins>
      <w:r w:rsidR="0077266C" w:rsidRPr="00A60B47">
        <w:rPr>
          <w:rFonts w:asciiTheme="majorHAnsi" w:hAnsiTheme="majorHAnsi"/>
        </w:rPr>
        <w:t xml:space="preserve"> </w:t>
      </w:r>
      <w:r w:rsidR="00990699">
        <w:rPr>
          <w:rFonts w:asciiTheme="majorHAnsi" w:hAnsiTheme="majorHAnsi"/>
        </w:rPr>
        <w:t xml:space="preserve">participants </w:t>
      </w:r>
      <w:ins w:id="23" w:author="Author">
        <w:r w:rsidR="00434BC9">
          <w:rPr>
            <w:rFonts w:asciiTheme="majorHAnsi" w:hAnsiTheme="majorHAnsi"/>
          </w:rPr>
          <w:t xml:space="preserve">that </w:t>
        </w:r>
        <w:r w:rsidR="00262106">
          <w:rPr>
            <w:rFonts w:asciiTheme="majorHAnsi" w:hAnsiTheme="majorHAnsi"/>
          </w:rPr>
          <w:t xml:space="preserve">have </w:t>
        </w:r>
      </w:ins>
      <w:del w:id="24" w:author="Author">
        <w:r w:rsidR="00990699" w:rsidDel="00262106">
          <w:rPr>
            <w:rFonts w:asciiTheme="majorHAnsi" w:hAnsiTheme="majorHAnsi"/>
          </w:rPr>
          <w:delText>do</w:delText>
        </w:r>
      </w:del>
      <w:r w:rsidR="00990699">
        <w:rPr>
          <w:rFonts w:asciiTheme="majorHAnsi" w:hAnsiTheme="majorHAnsi"/>
        </w:rPr>
        <w:t xml:space="preserve"> not </w:t>
      </w:r>
      <w:ins w:id="25" w:author="Author">
        <w:r w:rsidR="00262106">
          <w:rPr>
            <w:rFonts w:asciiTheme="majorHAnsi" w:hAnsiTheme="majorHAnsi"/>
          </w:rPr>
          <w:t xml:space="preserve">yet </w:t>
        </w:r>
      </w:ins>
      <w:r w:rsidR="00990699">
        <w:rPr>
          <w:rFonts w:asciiTheme="majorHAnsi" w:hAnsiTheme="majorHAnsi"/>
        </w:rPr>
        <w:t>respond</w:t>
      </w:r>
      <w:ins w:id="26" w:author="Author">
        <w:r w:rsidR="00262106">
          <w:rPr>
            <w:rFonts w:asciiTheme="majorHAnsi" w:hAnsiTheme="majorHAnsi"/>
          </w:rPr>
          <w:t>ed within one week</w:t>
        </w:r>
      </w:ins>
      <w:r w:rsidR="00990699">
        <w:rPr>
          <w:rFonts w:asciiTheme="majorHAnsi" w:hAnsiTheme="majorHAnsi"/>
        </w:rPr>
        <w:t xml:space="preserve"> after the second reminder e-mail</w:t>
      </w:r>
      <w:r w:rsidR="00CF53C2">
        <w:rPr>
          <w:rFonts w:asciiTheme="majorHAnsi" w:hAnsiTheme="majorHAnsi"/>
        </w:rPr>
        <w:t xml:space="preserve"> (</w:t>
      </w:r>
      <w:r w:rsidR="00594A4D" w:rsidRPr="00225FF1">
        <w:rPr>
          <w:rFonts w:asciiTheme="majorHAnsi" w:hAnsiTheme="majorHAnsi"/>
          <w:b/>
        </w:rPr>
        <w:t xml:space="preserve">Attachment </w:t>
      </w:r>
      <w:r w:rsidR="00E111CA">
        <w:rPr>
          <w:rFonts w:asciiTheme="majorHAnsi" w:hAnsiTheme="majorHAnsi"/>
          <w:b/>
        </w:rPr>
        <w:t>J</w:t>
      </w:r>
      <w:r w:rsidR="00CF53C2" w:rsidRPr="001C76AB">
        <w:rPr>
          <w:rFonts w:asciiTheme="majorHAnsi" w:hAnsiTheme="majorHAnsi"/>
          <w:b/>
        </w:rPr>
        <w:t>_Telephone Script</w:t>
      </w:r>
      <w:r w:rsidR="00CF53C2">
        <w:rPr>
          <w:rFonts w:asciiTheme="majorHAnsi" w:hAnsiTheme="majorHAnsi"/>
        </w:rPr>
        <w:t>)</w:t>
      </w:r>
      <w:r w:rsidR="00C63609">
        <w:rPr>
          <w:rFonts w:asciiTheme="majorHAnsi" w:hAnsiTheme="majorHAnsi"/>
        </w:rPr>
        <w:t>.</w:t>
      </w:r>
      <w:r w:rsidR="008205F8">
        <w:rPr>
          <w:rFonts w:asciiTheme="majorHAnsi" w:hAnsiTheme="majorHAnsi"/>
        </w:rPr>
        <w:t xml:space="preserve"> Since we do not have experience with this known group, it is difficult to estimate non-responder rate. To estimate burden time for administering this telephone reminder to the known laboratories (n=119), we have over-estimated the non-responders to be 100% to ensure there is sufficient burden time, although we do not believe the non-response will be this high.</w:t>
      </w:r>
    </w:p>
    <w:p w:rsidR="00262106" w:rsidRDefault="000340E7" w:rsidP="00F52BCC">
      <w:pPr>
        <w:pStyle w:val="ListParagraph"/>
        <w:spacing w:after="0"/>
        <w:rPr>
          <w:rFonts w:asciiTheme="majorHAnsi" w:hAnsiTheme="majorHAnsi"/>
        </w:rPr>
      </w:pPr>
      <w:ins w:id="27" w:author="Author">
        <w:r>
          <w:rPr>
            <w:rFonts w:asciiTheme="majorHAnsi" w:hAnsiTheme="majorHAnsi"/>
          </w:rPr>
          <w:t>The sample for this survey is 100% of known veterinary diagnostic</w:t>
        </w:r>
        <w:del w:id="28" w:author="Author">
          <w:r w:rsidDel="00710F4A">
            <w:rPr>
              <w:rFonts w:asciiTheme="majorHAnsi" w:hAnsiTheme="majorHAnsi"/>
            </w:rPr>
            <w:delText>s</w:delText>
          </w:r>
        </w:del>
        <w:r>
          <w:rPr>
            <w:rFonts w:asciiTheme="majorHAnsi" w:hAnsiTheme="majorHAnsi"/>
          </w:rPr>
          <w:t xml:space="preserve"> laboratories</w:t>
        </w:r>
        <w:r w:rsidR="00924D81">
          <w:rPr>
            <w:rFonts w:asciiTheme="majorHAnsi" w:hAnsiTheme="majorHAnsi"/>
          </w:rPr>
          <w:t xml:space="preserve"> meeting the inclusion criteria. There is insufficient information about these labs</w:t>
        </w:r>
        <w:r w:rsidR="00710F4A">
          <w:rPr>
            <w:rFonts w:asciiTheme="majorHAnsi" w:hAnsiTheme="majorHAnsi"/>
          </w:rPr>
          <w:t xml:space="preserve"> and the samples that they receive</w:t>
        </w:r>
        <w:r w:rsidR="00924D81">
          <w:rPr>
            <w:rFonts w:asciiTheme="majorHAnsi" w:hAnsiTheme="majorHAnsi"/>
          </w:rPr>
          <w:t xml:space="preserve"> to know how nonresponse will affect rate calculations. </w:t>
        </w:r>
        <w:r w:rsidR="009C4C2A">
          <w:rPr>
            <w:rFonts w:asciiTheme="majorHAnsi" w:hAnsiTheme="majorHAnsi"/>
          </w:rPr>
          <w:t>We do know l</w:t>
        </w:r>
        <w:r w:rsidR="009C4C2A">
          <w:rPr>
            <w:rFonts w:asciiTheme="majorHAnsi" w:hAnsiTheme="majorHAnsi"/>
          </w:rPr>
          <w:t>aboratories may receive both in-state and out-of-state samples.</w:t>
        </w:r>
        <w:r w:rsidR="009C4C2A">
          <w:rPr>
            <w:rFonts w:asciiTheme="majorHAnsi" w:hAnsiTheme="majorHAnsi"/>
          </w:rPr>
          <w:t xml:space="preserve"> </w:t>
        </w:r>
        <w:r w:rsidR="00BE1C35">
          <w:rPr>
            <w:rFonts w:asciiTheme="majorHAnsi" w:hAnsiTheme="majorHAnsi"/>
          </w:rPr>
          <w:t>A</w:t>
        </w:r>
        <w:r w:rsidR="00262106">
          <w:rPr>
            <w:rFonts w:asciiTheme="majorHAnsi" w:hAnsiTheme="majorHAnsi"/>
          </w:rPr>
          <w:t xml:space="preserve">ll prevalence estimates </w:t>
        </w:r>
        <w:r w:rsidR="00BE1C35">
          <w:rPr>
            <w:rFonts w:asciiTheme="majorHAnsi" w:hAnsiTheme="majorHAnsi"/>
          </w:rPr>
          <w:t xml:space="preserve">will be caveated </w:t>
        </w:r>
        <w:r w:rsidR="00262106">
          <w:rPr>
            <w:rFonts w:asciiTheme="majorHAnsi" w:hAnsiTheme="majorHAnsi"/>
          </w:rPr>
          <w:t>with the limitation of non-response.</w:t>
        </w:r>
        <w:r w:rsidR="009A46FC">
          <w:rPr>
            <w:rFonts w:asciiTheme="majorHAnsi" w:hAnsiTheme="majorHAnsi"/>
          </w:rPr>
          <w:t xml:space="preserve"> We will consult with a statistician to determine if prevalence can be calculated by geographic locat</w:t>
        </w:r>
        <w:r w:rsidR="001D256A">
          <w:rPr>
            <w:rFonts w:asciiTheme="majorHAnsi" w:hAnsiTheme="majorHAnsi"/>
          </w:rPr>
          <w:t>ion</w:t>
        </w:r>
        <w:r w:rsidR="009C4C2A">
          <w:rPr>
            <w:rFonts w:asciiTheme="majorHAnsi" w:hAnsiTheme="majorHAnsi"/>
          </w:rPr>
          <w:t>.</w:t>
        </w:r>
        <w:del w:id="29" w:author="Author">
          <w:r w:rsidR="001D256A" w:rsidDel="00710F4A">
            <w:rPr>
              <w:rFonts w:asciiTheme="majorHAnsi" w:hAnsiTheme="majorHAnsi"/>
            </w:rPr>
            <w:delText>.</w:delText>
          </w:r>
        </w:del>
        <w:r w:rsidR="001D256A">
          <w:rPr>
            <w:rFonts w:asciiTheme="majorHAnsi" w:hAnsiTheme="majorHAnsi"/>
          </w:rPr>
          <w:t xml:space="preserve"> </w:t>
        </w:r>
        <w:r w:rsidR="009A46FC">
          <w:rPr>
            <w:rFonts w:asciiTheme="majorHAnsi" w:hAnsiTheme="majorHAnsi"/>
          </w:rPr>
          <w:t>If we are unable to calculate preval</w:t>
        </w:r>
        <w:r w:rsidR="00CB378B">
          <w:rPr>
            <w:rFonts w:asciiTheme="majorHAnsi" w:hAnsiTheme="majorHAnsi"/>
          </w:rPr>
          <w:t>ence geog</w:t>
        </w:r>
        <w:r w:rsidR="001D256A">
          <w:rPr>
            <w:rFonts w:asciiTheme="majorHAnsi" w:hAnsiTheme="majorHAnsi"/>
          </w:rPr>
          <w:t>raphically, we will consider other methods to identify targets for health communication activities.</w:t>
        </w:r>
      </w:ins>
      <w:bookmarkStart w:id="30" w:name="_GoBack"/>
      <w:bookmarkEnd w:id="30"/>
    </w:p>
    <w:p w:rsidR="00E67EB6" w:rsidRPr="002C533D" w:rsidRDefault="00E67EB6" w:rsidP="002C533D">
      <w:pPr>
        <w:spacing w:after="0"/>
        <w:rPr>
          <w:rFonts w:asciiTheme="majorHAnsi" w:hAnsiTheme="majorHAnsi"/>
        </w:rPr>
      </w:pPr>
    </w:p>
    <w:p w:rsidR="00287E2F" w:rsidRPr="005F3FEF" w:rsidRDefault="00287E2F" w:rsidP="00E111CA">
      <w:pPr>
        <w:pStyle w:val="Heading1"/>
      </w:pPr>
      <w:bookmarkStart w:id="31" w:name="_Toc417725806"/>
      <w:r w:rsidRPr="005F3FEF">
        <w:t xml:space="preserve">Test of Procedures </w:t>
      </w:r>
      <w:r w:rsidR="00456D8B">
        <w:t>or Methods to be Undertaken</w:t>
      </w:r>
      <w:bookmarkEnd w:id="31"/>
    </w:p>
    <w:p w:rsidR="00F67A67" w:rsidRPr="00572608" w:rsidRDefault="00E76DF4" w:rsidP="00572608">
      <w:pPr>
        <w:pStyle w:val="ListParagraph"/>
        <w:spacing w:after="0"/>
        <w:rPr>
          <w:rFonts w:asciiTheme="majorHAnsi" w:hAnsiTheme="majorHAnsi"/>
        </w:rPr>
      </w:pPr>
      <w:r>
        <w:rPr>
          <w:rFonts w:asciiTheme="majorHAnsi" w:hAnsiTheme="majorHAnsi"/>
        </w:rPr>
        <w:t xml:space="preserve">This </w:t>
      </w:r>
      <w:r w:rsidR="00B00A66">
        <w:rPr>
          <w:rFonts w:asciiTheme="majorHAnsi" w:hAnsiTheme="majorHAnsi"/>
        </w:rPr>
        <w:t>i</w:t>
      </w:r>
      <w:r w:rsidR="004F3507">
        <w:rPr>
          <w:rFonts w:asciiTheme="majorHAnsi" w:hAnsiTheme="majorHAnsi"/>
        </w:rPr>
        <w:t>nformation collection</w:t>
      </w:r>
      <w:r>
        <w:rPr>
          <w:rFonts w:asciiTheme="majorHAnsi" w:hAnsiTheme="majorHAnsi"/>
        </w:rPr>
        <w:t xml:space="preserve"> </w:t>
      </w:r>
      <w:r w:rsidR="00B00A66">
        <w:rPr>
          <w:rFonts w:asciiTheme="majorHAnsi" w:hAnsiTheme="majorHAnsi"/>
        </w:rPr>
        <w:t xml:space="preserve">instrument </w:t>
      </w:r>
      <w:r>
        <w:rPr>
          <w:rFonts w:asciiTheme="majorHAnsi" w:hAnsiTheme="majorHAnsi"/>
        </w:rPr>
        <w:t xml:space="preserve">was originally </w:t>
      </w:r>
      <w:r w:rsidR="0056096A">
        <w:rPr>
          <w:rFonts w:asciiTheme="majorHAnsi" w:hAnsiTheme="majorHAnsi"/>
        </w:rPr>
        <w:t>developed</w:t>
      </w:r>
      <w:r>
        <w:rPr>
          <w:rFonts w:asciiTheme="majorHAnsi" w:hAnsiTheme="majorHAnsi"/>
        </w:rPr>
        <w:t xml:space="preserve"> by the </w:t>
      </w:r>
      <w:r w:rsidR="000D721A">
        <w:rPr>
          <w:rFonts w:asciiTheme="majorHAnsi" w:hAnsiTheme="majorHAnsi"/>
        </w:rPr>
        <w:t xml:space="preserve">CDC </w:t>
      </w:r>
      <w:r w:rsidR="00D40CF6">
        <w:rPr>
          <w:rFonts w:asciiTheme="majorHAnsi" w:hAnsiTheme="majorHAnsi"/>
        </w:rPr>
        <w:t xml:space="preserve">Bacterial Special Pathogens Branch </w:t>
      </w:r>
      <w:r w:rsidR="009E1807">
        <w:rPr>
          <w:rFonts w:asciiTheme="majorHAnsi" w:hAnsiTheme="majorHAnsi"/>
        </w:rPr>
        <w:t>(BSPB)</w:t>
      </w:r>
      <w:r w:rsidR="00D80CAA">
        <w:rPr>
          <w:rFonts w:asciiTheme="majorHAnsi" w:hAnsiTheme="majorHAnsi"/>
        </w:rPr>
        <w:t xml:space="preserve"> </w:t>
      </w:r>
      <w:r w:rsidR="00D40CF6">
        <w:rPr>
          <w:rFonts w:asciiTheme="majorHAnsi" w:hAnsiTheme="majorHAnsi"/>
        </w:rPr>
        <w:t xml:space="preserve">Epidemiology Team. </w:t>
      </w:r>
      <w:r>
        <w:rPr>
          <w:rFonts w:asciiTheme="majorHAnsi" w:hAnsiTheme="majorHAnsi"/>
        </w:rPr>
        <w:t xml:space="preserve">The questions were further refined </w:t>
      </w:r>
      <w:r w:rsidR="000A6975">
        <w:rPr>
          <w:rFonts w:asciiTheme="majorHAnsi" w:hAnsiTheme="majorHAnsi"/>
        </w:rPr>
        <w:t>by</w:t>
      </w:r>
      <w:r>
        <w:rPr>
          <w:rFonts w:asciiTheme="majorHAnsi" w:hAnsiTheme="majorHAnsi"/>
        </w:rPr>
        <w:t xml:space="preserve"> </w:t>
      </w:r>
      <w:r w:rsidR="00887F0C">
        <w:rPr>
          <w:rFonts w:asciiTheme="majorHAnsi" w:hAnsiTheme="majorHAnsi"/>
        </w:rPr>
        <w:t>review</w:t>
      </w:r>
      <w:r>
        <w:rPr>
          <w:rFonts w:asciiTheme="majorHAnsi" w:hAnsiTheme="majorHAnsi"/>
        </w:rPr>
        <w:t xml:space="preserve"> </w:t>
      </w:r>
      <w:r w:rsidR="000A6975">
        <w:rPr>
          <w:rFonts w:asciiTheme="majorHAnsi" w:hAnsiTheme="majorHAnsi"/>
        </w:rPr>
        <w:t>w</w:t>
      </w:r>
      <w:r w:rsidR="000A6975" w:rsidRPr="00A60B47">
        <w:rPr>
          <w:rFonts w:asciiTheme="majorHAnsi" w:hAnsiTheme="majorHAnsi"/>
        </w:rPr>
        <w:t>ith</w:t>
      </w:r>
      <w:r w:rsidRPr="00A60B47">
        <w:rPr>
          <w:rFonts w:asciiTheme="majorHAnsi" w:hAnsiTheme="majorHAnsi"/>
        </w:rPr>
        <w:t xml:space="preserve"> the </w:t>
      </w:r>
      <w:r w:rsidR="00E67EB6" w:rsidRPr="00A60B47">
        <w:rPr>
          <w:rFonts w:asciiTheme="majorHAnsi" w:hAnsiTheme="majorHAnsi"/>
        </w:rPr>
        <w:t xml:space="preserve">BSPB Zoonotic and Select </w:t>
      </w:r>
      <w:r w:rsidR="005F45B1" w:rsidRPr="00A60B47">
        <w:rPr>
          <w:rFonts w:asciiTheme="majorHAnsi" w:hAnsiTheme="majorHAnsi"/>
        </w:rPr>
        <w:t>A</w:t>
      </w:r>
      <w:r w:rsidR="00E67EB6" w:rsidRPr="00A60B47">
        <w:rPr>
          <w:rFonts w:asciiTheme="majorHAnsi" w:hAnsiTheme="majorHAnsi"/>
        </w:rPr>
        <w:t>gent Laboratory</w:t>
      </w:r>
      <w:r w:rsidR="00F058DB">
        <w:rPr>
          <w:rFonts w:asciiTheme="majorHAnsi" w:hAnsiTheme="majorHAnsi"/>
        </w:rPr>
        <w:t xml:space="preserve"> (ZSAL)</w:t>
      </w:r>
      <w:r w:rsidR="000D721A" w:rsidRPr="00A60B47">
        <w:rPr>
          <w:rFonts w:asciiTheme="majorHAnsi" w:hAnsiTheme="majorHAnsi"/>
        </w:rPr>
        <w:t>.</w:t>
      </w:r>
      <w:r w:rsidR="00E67EB6" w:rsidRPr="00A60B47">
        <w:rPr>
          <w:rFonts w:asciiTheme="majorHAnsi" w:hAnsiTheme="majorHAnsi"/>
        </w:rPr>
        <w:t xml:space="preserve"> </w:t>
      </w:r>
      <w:r w:rsidRPr="00A60B47">
        <w:rPr>
          <w:rFonts w:asciiTheme="majorHAnsi" w:hAnsiTheme="majorHAnsi"/>
        </w:rPr>
        <w:t xml:space="preserve">The </w:t>
      </w:r>
      <w:r w:rsidR="00B00A66">
        <w:rPr>
          <w:rFonts w:asciiTheme="majorHAnsi" w:hAnsiTheme="majorHAnsi"/>
        </w:rPr>
        <w:t>instrument</w:t>
      </w:r>
      <w:r w:rsidRPr="00A60B47">
        <w:rPr>
          <w:rFonts w:asciiTheme="majorHAnsi" w:hAnsiTheme="majorHAnsi"/>
        </w:rPr>
        <w:t xml:space="preserve"> </w:t>
      </w:r>
      <w:r w:rsidR="000A6975" w:rsidRPr="00A60B47">
        <w:rPr>
          <w:rFonts w:asciiTheme="majorHAnsi" w:hAnsiTheme="majorHAnsi"/>
        </w:rPr>
        <w:t xml:space="preserve">was then </w:t>
      </w:r>
      <w:r w:rsidR="00A60B47" w:rsidRPr="00A60B47">
        <w:rPr>
          <w:rFonts w:asciiTheme="majorHAnsi" w:hAnsiTheme="majorHAnsi"/>
        </w:rPr>
        <w:t>reviewed</w:t>
      </w:r>
      <w:r w:rsidR="000A6975" w:rsidRPr="00A60B47">
        <w:rPr>
          <w:rFonts w:asciiTheme="majorHAnsi" w:hAnsiTheme="majorHAnsi"/>
        </w:rPr>
        <w:t xml:space="preserve"> </w:t>
      </w:r>
      <w:r w:rsidR="00F67A67" w:rsidRPr="00A60B47">
        <w:rPr>
          <w:rFonts w:asciiTheme="majorHAnsi" w:hAnsiTheme="majorHAnsi"/>
        </w:rPr>
        <w:t>by</w:t>
      </w:r>
      <w:r w:rsidR="00A60B47" w:rsidRPr="00A60B47">
        <w:rPr>
          <w:rFonts w:asciiTheme="majorHAnsi" w:hAnsiTheme="majorHAnsi"/>
        </w:rPr>
        <w:t xml:space="preserve"> two</w:t>
      </w:r>
      <w:r w:rsidR="00E67EB6" w:rsidRPr="00A60B47">
        <w:rPr>
          <w:rFonts w:asciiTheme="majorHAnsi" w:hAnsiTheme="majorHAnsi"/>
        </w:rPr>
        <w:t xml:space="preserve"> representative</w:t>
      </w:r>
      <w:r w:rsidR="00A60B47" w:rsidRPr="00A60B47">
        <w:rPr>
          <w:rFonts w:asciiTheme="majorHAnsi" w:hAnsiTheme="majorHAnsi"/>
        </w:rPr>
        <w:t>s</w:t>
      </w:r>
      <w:r w:rsidR="00E67EB6" w:rsidRPr="00A60B47">
        <w:rPr>
          <w:rFonts w:asciiTheme="majorHAnsi" w:hAnsiTheme="majorHAnsi"/>
        </w:rPr>
        <w:t xml:space="preserve"> at a federal </w:t>
      </w:r>
      <w:r w:rsidR="000D721A" w:rsidRPr="00A60B47">
        <w:rPr>
          <w:rFonts w:asciiTheme="majorHAnsi" w:hAnsiTheme="majorHAnsi"/>
        </w:rPr>
        <w:t>veterinary diagnostic</w:t>
      </w:r>
      <w:r w:rsidR="00E67EB6" w:rsidRPr="00A60B47">
        <w:rPr>
          <w:rFonts w:asciiTheme="majorHAnsi" w:hAnsiTheme="majorHAnsi"/>
        </w:rPr>
        <w:t xml:space="preserve"> laboratory</w:t>
      </w:r>
      <w:r w:rsidR="00A60B47" w:rsidRPr="00A60B47">
        <w:rPr>
          <w:rFonts w:asciiTheme="majorHAnsi" w:hAnsiTheme="majorHAnsi"/>
        </w:rPr>
        <w:t xml:space="preserve">, a veterinarian from a state public health department, and </w:t>
      </w:r>
      <w:r w:rsidR="00E67EB6" w:rsidRPr="00A60B47">
        <w:rPr>
          <w:rFonts w:asciiTheme="majorHAnsi" w:hAnsiTheme="majorHAnsi"/>
        </w:rPr>
        <w:t xml:space="preserve">one </w:t>
      </w:r>
      <w:r w:rsidR="00F67A67" w:rsidRPr="00A60B47">
        <w:rPr>
          <w:rFonts w:asciiTheme="majorHAnsi" w:hAnsiTheme="majorHAnsi"/>
        </w:rPr>
        <w:t xml:space="preserve">representative </w:t>
      </w:r>
      <w:r w:rsidR="00E67EB6" w:rsidRPr="00A60B47">
        <w:rPr>
          <w:rFonts w:asciiTheme="majorHAnsi" w:hAnsiTheme="majorHAnsi"/>
        </w:rPr>
        <w:t xml:space="preserve">at a </w:t>
      </w:r>
      <w:r w:rsidR="00A60B47" w:rsidRPr="00A60B47">
        <w:rPr>
          <w:rFonts w:asciiTheme="majorHAnsi" w:hAnsiTheme="majorHAnsi"/>
        </w:rPr>
        <w:t>state veterinary diagnostic laboratory</w:t>
      </w:r>
      <w:r w:rsidR="00E54953" w:rsidRPr="00A60B47">
        <w:rPr>
          <w:rFonts w:asciiTheme="majorHAnsi" w:hAnsiTheme="majorHAnsi"/>
        </w:rPr>
        <w:t>,</w:t>
      </w:r>
      <w:r w:rsidR="000A6975" w:rsidRPr="00A60B47">
        <w:rPr>
          <w:rFonts w:asciiTheme="majorHAnsi" w:hAnsiTheme="majorHAnsi"/>
        </w:rPr>
        <w:t xml:space="preserve"> and further changes </w:t>
      </w:r>
      <w:r w:rsidR="00E67EB6" w:rsidRPr="00A60B47">
        <w:rPr>
          <w:rFonts w:asciiTheme="majorHAnsi" w:hAnsiTheme="majorHAnsi"/>
        </w:rPr>
        <w:t xml:space="preserve">were </w:t>
      </w:r>
      <w:r w:rsidR="000A6975" w:rsidRPr="00A60B47">
        <w:rPr>
          <w:rFonts w:asciiTheme="majorHAnsi" w:hAnsiTheme="majorHAnsi"/>
        </w:rPr>
        <w:t>made.</w:t>
      </w:r>
      <w:r w:rsidR="004307B1">
        <w:rPr>
          <w:rFonts w:asciiTheme="majorHAnsi" w:hAnsiTheme="majorHAnsi"/>
        </w:rPr>
        <w:t xml:space="preserve"> </w:t>
      </w:r>
      <w:r w:rsidR="000A6975" w:rsidRPr="00E67EB6">
        <w:rPr>
          <w:rFonts w:asciiTheme="majorHAnsi" w:hAnsiTheme="majorHAnsi"/>
        </w:rPr>
        <w:t xml:space="preserve">Finally, </w:t>
      </w:r>
      <w:r w:rsidR="000A6975" w:rsidRPr="00A60B47">
        <w:rPr>
          <w:rFonts w:asciiTheme="majorHAnsi" w:hAnsiTheme="majorHAnsi"/>
        </w:rPr>
        <w:t>four</w:t>
      </w:r>
      <w:r w:rsidR="000A6975" w:rsidRPr="00E67EB6">
        <w:rPr>
          <w:rFonts w:asciiTheme="majorHAnsi" w:hAnsiTheme="majorHAnsi"/>
        </w:rPr>
        <w:t xml:space="preserve"> members of the </w:t>
      </w:r>
      <w:r w:rsidR="00887F0C" w:rsidRPr="00E67EB6">
        <w:rPr>
          <w:rFonts w:asciiTheme="majorHAnsi" w:hAnsiTheme="majorHAnsi"/>
        </w:rPr>
        <w:t xml:space="preserve">CDC </w:t>
      </w:r>
      <w:r w:rsidR="000D721A" w:rsidRPr="00E67EB6">
        <w:rPr>
          <w:rFonts w:asciiTheme="majorHAnsi" w:hAnsiTheme="majorHAnsi"/>
        </w:rPr>
        <w:t xml:space="preserve">Bacterial Special Pathogens Branch </w:t>
      </w:r>
      <w:r w:rsidR="00E67EB6">
        <w:rPr>
          <w:rFonts w:asciiTheme="majorHAnsi" w:hAnsiTheme="majorHAnsi"/>
        </w:rPr>
        <w:t xml:space="preserve">were </w:t>
      </w:r>
      <w:r w:rsidR="000A6975" w:rsidRPr="00E67EB6">
        <w:rPr>
          <w:rFonts w:asciiTheme="majorHAnsi" w:hAnsiTheme="majorHAnsi"/>
        </w:rPr>
        <w:t xml:space="preserve">asked to complete the </w:t>
      </w:r>
      <w:r w:rsidR="00B00A66">
        <w:rPr>
          <w:rFonts w:asciiTheme="majorHAnsi" w:hAnsiTheme="majorHAnsi"/>
        </w:rPr>
        <w:t>i</w:t>
      </w:r>
      <w:r w:rsidR="004F3507">
        <w:rPr>
          <w:rFonts w:asciiTheme="majorHAnsi" w:hAnsiTheme="majorHAnsi"/>
        </w:rPr>
        <w:t>nformation collection</w:t>
      </w:r>
      <w:r w:rsidR="000A6975" w:rsidRPr="00E67EB6">
        <w:rPr>
          <w:rFonts w:asciiTheme="majorHAnsi" w:hAnsiTheme="majorHAnsi"/>
        </w:rPr>
        <w:t xml:space="preserve"> </w:t>
      </w:r>
      <w:r w:rsidR="00B00A66">
        <w:rPr>
          <w:rFonts w:asciiTheme="majorHAnsi" w:hAnsiTheme="majorHAnsi"/>
        </w:rPr>
        <w:t xml:space="preserve">instrument </w:t>
      </w:r>
      <w:r w:rsidR="00F058DB">
        <w:rPr>
          <w:rFonts w:asciiTheme="majorHAnsi" w:hAnsiTheme="majorHAnsi"/>
        </w:rPr>
        <w:t>using a sample dataset.</w:t>
      </w:r>
      <w:r w:rsidR="00355E52" w:rsidRPr="00E67EB6">
        <w:rPr>
          <w:rFonts w:asciiTheme="majorHAnsi" w:hAnsiTheme="majorHAnsi"/>
        </w:rPr>
        <w:t xml:space="preserve"> </w:t>
      </w:r>
      <w:r w:rsidR="00AA7D10" w:rsidRPr="00813342">
        <w:rPr>
          <w:rFonts w:asciiTheme="majorHAnsi" w:hAnsiTheme="majorHAnsi"/>
        </w:rPr>
        <w:t>In the pilot test, the average time to complete the information collection including time for reviewing instructions, gathering needed information and completing the information collection instrument, was approximately 37.5 minutes. Based on these results, the estimated time range for actual respondents to complete the instrument is 30-60 minutes, factoring in time for some Laboratory Directors to consult with other employees and querying their database before completing the information collection instrument. For the purposes of estimating burden hours, the upper limit of this range (i.e., 60 minutes) is used</w:t>
      </w:r>
    </w:p>
    <w:p w:rsidR="00F52BCC" w:rsidRDefault="00F52BCC" w:rsidP="00F52BCC">
      <w:pPr>
        <w:pStyle w:val="ListParagraph"/>
        <w:spacing w:after="0"/>
        <w:rPr>
          <w:rFonts w:asciiTheme="majorHAnsi" w:hAnsiTheme="majorHAnsi"/>
        </w:rPr>
      </w:pPr>
    </w:p>
    <w:p w:rsidR="00287E2F" w:rsidRDefault="00456D8B" w:rsidP="00E111CA">
      <w:pPr>
        <w:pStyle w:val="Heading1"/>
      </w:pPr>
      <w:bookmarkStart w:id="32" w:name="_Toc417725807"/>
      <w:r>
        <w:lastRenderedPageBreak/>
        <w:t>Individuals Consulted on Statistical Aspects and Individuals Collecting and/or Analyzing Data</w:t>
      </w:r>
      <w:bookmarkEnd w:id="32"/>
    </w:p>
    <w:p w:rsidR="000A6975" w:rsidRPr="00DA54EF" w:rsidRDefault="000A6975" w:rsidP="00DA54EF">
      <w:pPr>
        <w:pStyle w:val="ListParagraph"/>
        <w:spacing w:after="0"/>
        <w:rPr>
          <w:rFonts w:asciiTheme="majorHAnsi" w:hAnsiTheme="majorHAnsi"/>
        </w:rPr>
      </w:pPr>
      <w:r w:rsidRPr="00DA54EF">
        <w:rPr>
          <w:rFonts w:asciiTheme="majorHAnsi" w:hAnsiTheme="majorHAnsi"/>
        </w:rPr>
        <w:t>Data coll</w:t>
      </w:r>
      <w:r>
        <w:rPr>
          <w:rFonts w:asciiTheme="majorHAnsi" w:hAnsiTheme="majorHAnsi"/>
        </w:rPr>
        <w:t xml:space="preserve">ected in this </w:t>
      </w:r>
      <w:r w:rsidR="00965204">
        <w:rPr>
          <w:rFonts w:asciiTheme="majorHAnsi" w:hAnsiTheme="majorHAnsi"/>
        </w:rPr>
        <w:t>i</w:t>
      </w:r>
      <w:r w:rsidR="004F3507">
        <w:rPr>
          <w:rFonts w:asciiTheme="majorHAnsi" w:hAnsiTheme="majorHAnsi"/>
        </w:rPr>
        <w:t>nformation collection</w:t>
      </w:r>
      <w:r>
        <w:rPr>
          <w:rFonts w:asciiTheme="majorHAnsi" w:hAnsiTheme="majorHAnsi"/>
        </w:rPr>
        <w:t xml:space="preserve"> require</w:t>
      </w:r>
      <w:r w:rsidR="000D721A">
        <w:rPr>
          <w:rFonts w:asciiTheme="majorHAnsi" w:hAnsiTheme="majorHAnsi"/>
        </w:rPr>
        <w:t>s descriptive</w:t>
      </w:r>
      <w:r>
        <w:rPr>
          <w:rFonts w:asciiTheme="majorHAnsi" w:hAnsiTheme="majorHAnsi"/>
        </w:rPr>
        <w:t xml:space="preserve"> statistical analysis</w:t>
      </w:r>
      <w:r w:rsidR="008904FF">
        <w:rPr>
          <w:rFonts w:asciiTheme="majorHAnsi" w:hAnsiTheme="majorHAnsi"/>
        </w:rPr>
        <w:t>, which will be performed in Epi Info 7 and SAS 9.3</w:t>
      </w:r>
      <w:r>
        <w:rPr>
          <w:rFonts w:asciiTheme="majorHAnsi" w:hAnsiTheme="majorHAnsi"/>
        </w:rPr>
        <w:t xml:space="preserve">. The person who will be charged with validating and analyzing the data </w:t>
      </w:r>
      <w:r w:rsidR="000D721A">
        <w:rPr>
          <w:rFonts w:asciiTheme="majorHAnsi" w:hAnsiTheme="majorHAnsi"/>
        </w:rPr>
        <w:t>will be</w:t>
      </w:r>
      <w:r w:rsidR="00D5605C">
        <w:rPr>
          <w:rFonts w:asciiTheme="majorHAnsi" w:hAnsiTheme="majorHAnsi"/>
        </w:rPr>
        <w:t xml:space="preserve"> Ms.</w:t>
      </w:r>
      <w:r>
        <w:rPr>
          <w:rFonts w:asciiTheme="majorHAnsi" w:hAnsiTheme="majorHAnsi"/>
        </w:rPr>
        <w:t xml:space="preserve"> </w:t>
      </w:r>
      <w:r w:rsidR="000D721A">
        <w:rPr>
          <w:rFonts w:asciiTheme="majorHAnsi" w:hAnsiTheme="majorHAnsi"/>
        </w:rPr>
        <w:t>Rita Traxler</w:t>
      </w:r>
      <w:r>
        <w:rPr>
          <w:rFonts w:asciiTheme="majorHAnsi" w:hAnsiTheme="majorHAnsi"/>
        </w:rPr>
        <w:t xml:space="preserve">, </w:t>
      </w:r>
      <w:r w:rsidR="000D721A">
        <w:rPr>
          <w:rFonts w:asciiTheme="majorHAnsi" w:hAnsiTheme="majorHAnsi"/>
        </w:rPr>
        <w:t>Epidemiologist, NCEZID/BSPB</w:t>
      </w:r>
      <w:r>
        <w:rPr>
          <w:rFonts w:asciiTheme="majorHAnsi" w:hAnsiTheme="majorHAnsi"/>
        </w:rPr>
        <w:t xml:space="preserve">, </w:t>
      </w:r>
      <w:hyperlink r:id="rId9" w:history="1">
        <w:r w:rsidR="000D721A" w:rsidRPr="001B368F">
          <w:rPr>
            <w:rStyle w:val="Hyperlink"/>
            <w:rFonts w:asciiTheme="majorHAnsi" w:hAnsiTheme="majorHAnsi"/>
          </w:rPr>
          <w:t>gna9@cdc.gov</w:t>
        </w:r>
      </w:hyperlink>
      <w:r w:rsidR="000D721A">
        <w:rPr>
          <w:rFonts w:asciiTheme="majorHAnsi" w:hAnsiTheme="majorHAnsi"/>
        </w:rPr>
        <w:t>, 404-639-0265</w:t>
      </w:r>
      <w:r w:rsidR="00D5605C">
        <w:rPr>
          <w:rFonts w:asciiTheme="majorHAnsi" w:hAnsiTheme="majorHAnsi"/>
        </w:rPr>
        <w:t>, with the assistance of a</w:t>
      </w:r>
      <w:r w:rsidR="00965204">
        <w:rPr>
          <w:rFonts w:asciiTheme="majorHAnsi" w:hAnsiTheme="majorHAnsi"/>
        </w:rPr>
        <w:t xml:space="preserve">n unpaid </w:t>
      </w:r>
      <w:r w:rsidR="00D5605C">
        <w:rPr>
          <w:rFonts w:asciiTheme="majorHAnsi" w:hAnsiTheme="majorHAnsi"/>
        </w:rPr>
        <w:t>student</w:t>
      </w:r>
      <w:r>
        <w:rPr>
          <w:rFonts w:asciiTheme="majorHAnsi" w:hAnsiTheme="majorHAnsi"/>
        </w:rPr>
        <w:t>.</w:t>
      </w:r>
      <w:r w:rsidR="00355E52">
        <w:rPr>
          <w:rFonts w:asciiTheme="majorHAnsi" w:hAnsiTheme="majorHAnsi"/>
        </w:rPr>
        <w:t xml:space="preserve"> The </w:t>
      </w:r>
      <w:r w:rsidR="00965204">
        <w:rPr>
          <w:rFonts w:asciiTheme="majorHAnsi" w:hAnsiTheme="majorHAnsi"/>
        </w:rPr>
        <w:t>i</w:t>
      </w:r>
      <w:r w:rsidR="004F3507">
        <w:rPr>
          <w:rFonts w:asciiTheme="majorHAnsi" w:hAnsiTheme="majorHAnsi"/>
        </w:rPr>
        <w:t>nformation collection</w:t>
      </w:r>
      <w:r w:rsidR="00355E52">
        <w:rPr>
          <w:rFonts w:asciiTheme="majorHAnsi" w:hAnsiTheme="majorHAnsi"/>
        </w:rPr>
        <w:t xml:space="preserve"> </w:t>
      </w:r>
      <w:r w:rsidR="00965204">
        <w:rPr>
          <w:rFonts w:asciiTheme="majorHAnsi" w:hAnsiTheme="majorHAnsi"/>
        </w:rPr>
        <w:t xml:space="preserve">instrument </w:t>
      </w:r>
      <w:r w:rsidR="00355E52">
        <w:rPr>
          <w:rFonts w:asciiTheme="majorHAnsi" w:hAnsiTheme="majorHAnsi"/>
        </w:rPr>
        <w:t xml:space="preserve">was designed in </w:t>
      </w:r>
      <w:r w:rsidR="00F5152F">
        <w:rPr>
          <w:rFonts w:asciiTheme="majorHAnsi" w:hAnsiTheme="majorHAnsi"/>
        </w:rPr>
        <w:t>Epi Info</w:t>
      </w:r>
      <w:r w:rsidR="00355E52">
        <w:rPr>
          <w:rFonts w:asciiTheme="majorHAnsi" w:hAnsiTheme="majorHAnsi"/>
        </w:rPr>
        <w:t xml:space="preserve"> by </w:t>
      </w:r>
      <w:r w:rsidR="00F5152F">
        <w:rPr>
          <w:rFonts w:asciiTheme="majorHAnsi" w:hAnsiTheme="majorHAnsi"/>
        </w:rPr>
        <w:t>a student</w:t>
      </w:r>
      <w:r w:rsidR="000D721A">
        <w:rPr>
          <w:rFonts w:asciiTheme="majorHAnsi" w:hAnsiTheme="majorHAnsi"/>
        </w:rPr>
        <w:t xml:space="preserve">. </w:t>
      </w:r>
      <w:r w:rsidR="00054FA9">
        <w:rPr>
          <w:rFonts w:asciiTheme="majorHAnsi" w:hAnsiTheme="majorHAnsi"/>
        </w:rPr>
        <w:t>The principal</w:t>
      </w:r>
      <w:r w:rsidR="00355E52">
        <w:rPr>
          <w:rFonts w:asciiTheme="majorHAnsi" w:hAnsiTheme="majorHAnsi"/>
        </w:rPr>
        <w:t xml:space="preserve"> investigator for the project is the </w:t>
      </w:r>
      <w:r w:rsidR="000D721A">
        <w:rPr>
          <w:rFonts w:asciiTheme="majorHAnsi" w:hAnsiTheme="majorHAnsi"/>
        </w:rPr>
        <w:t>Brucellosis Veterinary Epidemiologist in Bacterial Special Pathogens Branch: Marta Guerra</w:t>
      </w:r>
      <w:r w:rsidR="00355E52">
        <w:rPr>
          <w:rFonts w:asciiTheme="majorHAnsi" w:hAnsiTheme="majorHAnsi"/>
        </w:rPr>
        <w:t xml:space="preserve">, </w:t>
      </w:r>
      <w:r w:rsidR="000D721A">
        <w:rPr>
          <w:rFonts w:asciiTheme="majorHAnsi" w:hAnsiTheme="majorHAnsi"/>
        </w:rPr>
        <w:t xml:space="preserve">DVM </w:t>
      </w:r>
      <w:r w:rsidR="0006186A">
        <w:rPr>
          <w:rFonts w:asciiTheme="majorHAnsi" w:hAnsiTheme="majorHAnsi"/>
        </w:rPr>
        <w:t xml:space="preserve">MPH </w:t>
      </w:r>
      <w:r w:rsidR="00355E52">
        <w:rPr>
          <w:rFonts w:asciiTheme="majorHAnsi" w:hAnsiTheme="majorHAnsi"/>
        </w:rPr>
        <w:t>PhD</w:t>
      </w:r>
      <w:r w:rsidR="000D721A">
        <w:rPr>
          <w:rFonts w:asciiTheme="majorHAnsi" w:hAnsiTheme="majorHAnsi"/>
        </w:rPr>
        <w:t xml:space="preserve">, </w:t>
      </w:r>
      <w:r w:rsidR="000D721A" w:rsidRPr="000D721A">
        <w:rPr>
          <w:rFonts w:asciiTheme="majorHAnsi" w:hAnsiTheme="majorHAnsi"/>
        </w:rPr>
        <w:t>Veterinary Officer</w:t>
      </w:r>
      <w:r w:rsidR="000D721A">
        <w:rPr>
          <w:rFonts w:asciiTheme="majorHAnsi" w:hAnsiTheme="majorHAnsi"/>
        </w:rPr>
        <w:t>, NCEZID/BSPB</w:t>
      </w:r>
      <w:r w:rsidR="00355E52">
        <w:rPr>
          <w:rFonts w:asciiTheme="majorHAnsi" w:hAnsiTheme="majorHAnsi"/>
        </w:rPr>
        <w:t xml:space="preserve">, </w:t>
      </w:r>
      <w:hyperlink r:id="rId10" w:history="1">
        <w:r w:rsidR="000D721A" w:rsidRPr="001B368F">
          <w:rPr>
            <w:rStyle w:val="Hyperlink"/>
            <w:rFonts w:asciiTheme="majorHAnsi" w:hAnsiTheme="majorHAnsi"/>
          </w:rPr>
          <w:t>hzg4@cdc.gov</w:t>
        </w:r>
      </w:hyperlink>
      <w:r w:rsidR="000D721A">
        <w:rPr>
          <w:rFonts w:asciiTheme="majorHAnsi" w:hAnsiTheme="majorHAnsi"/>
        </w:rPr>
        <w:t>, 404-639-3951</w:t>
      </w:r>
      <w:r w:rsidR="00355E52">
        <w:rPr>
          <w:rFonts w:asciiTheme="majorHAnsi" w:hAnsiTheme="majorHAnsi"/>
        </w:rPr>
        <w:t>.</w:t>
      </w:r>
    </w:p>
    <w:p w:rsidR="00DA54EF" w:rsidRDefault="00A305CE" w:rsidP="00542AA2">
      <w:pPr>
        <w:tabs>
          <w:tab w:val="left" w:pos="5040"/>
        </w:tabs>
        <w:spacing w:after="0"/>
        <w:ind w:left="720"/>
        <w:rPr>
          <w:rFonts w:asciiTheme="majorHAnsi" w:hAnsiTheme="majorHAnsi"/>
        </w:rPr>
      </w:pPr>
      <w:r>
        <w:rPr>
          <w:rFonts w:asciiTheme="majorHAnsi" w:hAnsiTheme="majorHAnsi"/>
        </w:rPr>
        <w:t xml:space="preserve"> </w:t>
      </w:r>
    </w:p>
    <w:p w:rsidR="00E111CA" w:rsidRPr="00542AA2" w:rsidRDefault="00E111CA" w:rsidP="00542AA2">
      <w:pPr>
        <w:tabs>
          <w:tab w:val="left" w:pos="5040"/>
        </w:tabs>
        <w:spacing w:after="0"/>
        <w:ind w:left="720"/>
        <w:rPr>
          <w:rFonts w:asciiTheme="majorHAnsi" w:hAnsiTheme="majorHAnsi"/>
        </w:rPr>
      </w:pPr>
    </w:p>
    <w:p w:rsidR="00610C25" w:rsidRPr="00E111CA" w:rsidRDefault="00A36419" w:rsidP="00E111CA">
      <w:pPr>
        <w:pStyle w:val="Heading1"/>
        <w:numPr>
          <w:ilvl w:val="0"/>
          <w:numId w:val="0"/>
        </w:numPr>
      </w:pPr>
      <w:bookmarkStart w:id="33" w:name="_Toc417725808"/>
      <w:r>
        <w:t>LIST OF ATTACHMENTS</w:t>
      </w:r>
      <w:r w:rsidR="00E24C20">
        <w:t xml:space="preserve"> – Section B</w:t>
      </w:r>
      <w:bookmarkEnd w:id="33"/>
      <w:r w:rsidR="00610C25">
        <w:t xml:space="preserve"> </w:t>
      </w:r>
    </w:p>
    <w:p w:rsidR="000F047F" w:rsidRPr="00A027D0" w:rsidRDefault="00E111CA" w:rsidP="00E111CA">
      <w:pPr>
        <w:spacing w:after="0" w:line="360" w:lineRule="auto"/>
        <w:ind w:firstLine="360"/>
        <w:rPr>
          <w:rFonts w:asciiTheme="majorHAnsi" w:hAnsiTheme="majorHAnsi"/>
          <w:b/>
        </w:rPr>
      </w:pPr>
      <w:r>
        <w:rPr>
          <w:rFonts w:asciiTheme="majorHAnsi" w:hAnsiTheme="majorHAnsi"/>
          <w:b/>
        </w:rPr>
        <w:t>F</w:t>
      </w:r>
      <w:r w:rsidR="00794CF6">
        <w:rPr>
          <w:rFonts w:asciiTheme="majorHAnsi" w:hAnsiTheme="majorHAnsi"/>
          <w:b/>
        </w:rPr>
        <w:t xml:space="preserve">– </w:t>
      </w:r>
      <w:r w:rsidR="00CA3123">
        <w:rPr>
          <w:rFonts w:asciiTheme="majorHAnsi" w:hAnsiTheme="majorHAnsi"/>
          <w:b/>
        </w:rPr>
        <w:t>Vet</w:t>
      </w:r>
      <w:r w:rsidR="00CF53C2">
        <w:rPr>
          <w:rFonts w:asciiTheme="majorHAnsi" w:hAnsiTheme="majorHAnsi"/>
          <w:b/>
        </w:rPr>
        <w:t>erinary</w:t>
      </w:r>
      <w:r w:rsidR="00CA3123">
        <w:rPr>
          <w:rFonts w:asciiTheme="majorHAnsi" w:hAnsiTheme="majorHAnsi"/>
          <w:b/>
        </w:rPr>
        <w:t xml:space="preserve"> Lab</w:t>
      </w:r>
      <w:r w:rsidR="00CF53C2">
        <w:rPr>
          <w:rFonts w:asciiTheme="majorHAnsi" w:hAnsiTheme="majorHAnsi"/>
          <w:b/>
        </w:rPr>
        <w:t>oratory</w:t>
      </w:r>
      <w:r w:rsidR="00CA3123">
        <w:rPr>
          <w:rFonts w:asciiTheme="majorHAnsi" w:hAnsiTheme="majorHAnsi"/>
          <w:b/>
        </w:rPr>
        <w:t xml:space="preserve"> List</w:t>
      </w:r>
      <w:r w:rsidR="00CF53C2">
        <w:rPr>
          <w:rFonts w:asciiTheme="majorHAnsi" w:hAnsiTheme="majorHAnsi"/>
          <w:b/>
        </w:rPr>
        <w:t>s</w:t>
      </w:r>
    </w:p>
    <w:p w:rsidR="00A36419" w:rsidRPr="00A027D0" w:rsidRDefault="00E111CA" w:rsidP="00E111CA">
      <w:pPr>
        <w:spacing w:after="0" w:line="360" w:lineRule="auto"/>
        <w:ind w:firstLine="360"/>
        <w:rPr>
          <w:rFonts w:asciiTheme="majorHAnsi" w:hAnsiTheme="majorHAnsi"/>
          <w:b/>
        </w:rPr>
      </w:pPr>
      <w:r>
        <w:rPr>
          <w:rFonts w:asciiTheme="majorHAnsi" w:hAnsiTheme="majorHAnsi"/>
          <w:b/>
        </w:rPr>
        <w:t>G</w:t>
      </w:r>
      <w:r w:rsidR="00794CF6">
        <w:rPr>
          <w:rFonts w:asciiTheme="majorHAnsi" w:hAnsiTheme="majorHAnsi"/>
          <w:b/>
        </w:rPr>
        <w:t>– Introductory</w:t>
      </w:r>
      <w:r w:rsidR="008C0023">
        <w:rPr>
          <w:rFonts w:asciiTheme="majorHAnsi" w:hAnsiTheme="majorHAnsi"/>
          <w:b/>
        </w:rPr>
        <w:t xml:space="preserve"> Email</w:t>
      </w:r>
    </w:p>
    <w:p w:rsidR="00E54953" w:rsidRPr="00A027D0" w:rsidRDefault="00E111CA" w:rsidP="00E111CA">
      <w:pPr>
        <w:spacing w:after="0" w:line="360" w:lineRule="auto"/>
        <w:ind w:firstLine="360"/>
        <w:rPr>
          <w:rFonts w:asciiTheme="majorHAnsi" w:hAnsiTheme="majorHAnsi"/>
          <w:b/>
        </w:rPr>
      </w:pPr>
      <w:r>
        <w:rPr>
          <w:rFonts w:asciiTheme="majorHAnsi" w:hAnsiTheme="majorHAnsi"/>
          <w:b/>
        </w:rPr>
        <w:t>H</w:t>
      </w:r>
      <w:r w:rsidR="0082543F">
        <w:rPr>
          <w:rFonts w:asciiTheme="majorHAnsi" w:hAnsiTheme="majorHAnsi"/>
          <w:b/>
        </w:rPr>
        <w:t>–</w:t>
      </w:r>
      <w:r w:rsidR="00E54953" w:rsidRPr="00A027D0">
        <w:rPr>
          <w:rFonts w:asciiTheme="majorHAnsi" w:hAnsiTheme="majorHAnsi"/>
          <w:b/>
        </w:rPr>
        <w:t xml:space="preserve"> </w:t>
      </w:r>
      <w:r w:rsidR="0082543F">
        <w:rPr>
          <w:rFonts w:asciiTheme="majorHAnsi" w:hAnsiTheme="majorHAnsi"/>
          <w:b/>
        </w:rPr>
        <w:t>Notice</w:t>
      </w:r>
    </w:p>
    <w:p w:rsidR="000E6577" w:rsidRDefault="00E111CA" w:rsidP="00E111CA">
      <w:pPr>
        <w:spacing w:after="0" w:line="360" w:lineRule="auto"/>
        <w:ind w:firstLine="360"/>
        <w:rPr>
          <w:rFonts w:asciiTheme="majorHAnsi" w:hAnsiTheme="majorHAnsi"/>
          <w:b/>
        </w:rPr>
      </w:pPr>
      <w:r>
        <w:rPr>
          <w:rFonts w:asciiTheme="majorHAnsi" w:hAnsiTheme="majorHAnsi"/>
          <w:b/>
        </w:rPr>
        <w:t>I</w:t>
      </w:r>
      <w:r w:rsidR="00BB35A8" w:rsidRPr="00A027D0">
        <w:rPr>
          <w:rFonts w:asciiTheme="majorHAnsi" w:hAnsiTheme="majorHAnsi"/>
          <w:b/>
        </w:rPr>
        <w:t>–</w:t>
      </w:r>
      <w:r w:rsidR="00794CF6">
        <w:rPr>
          <w:rFonts w:asciiTheme="majorHAnsi" w:hAnsiTheme="majorHAnsi"/>
          <w:b/>
        </w:rPr>
        <w:t xml:space="preserve"> </w:t>
      </w:r>
      <w:r w:rsidR="008C0023">
        <w:rPr>
          <w:rFonts w:asciiTheme="majorHAnsi" w:hAnsiTheme="majorHAnsi"/>
          <w:b/>
        </w:rPr>
        <w:t>Reminder Email</w:t>
      </w:r>
    </w:p>
    <w:p w:rsidR="00CF53C2" w:rsidRDefault="00E111CA" w:rsidP="00E111CA">
      <w:pPr>
        <w:spacing w:after="0" w:line="360" w:lineRule="auto"/>
        <w:ind w:firstLine="360"/>
        <w:rPr>
          <w:rFonts w:asciiTheme="majorHAnsi" w:hAnsiTheme="majorHAnsi"/>
          <w:b/>
        </w:rPr>
      </w:pPr>
      <w:r>
        <w:rPr>
          <w:rFonts w:asciiTheme="majorHAnsi" w:hAnsiTheme="majorHAnsi"/>
          <w:b/>
        </w:rPr>
        <w:t>J</w:t>
      </w:r>
      <w:r w:rsidR="00CF53C2">
        <w:rPr>
          <w:rFonts w:asciiTheme="majorHAnsi" w:hAnsiTheme="majorHAnsi"/>
          <w:b/>
        </w:rPr>
        <w:t>- Telephone Script</w:t>
      </w:r>
    </w:p>
    <w:p w:rsidR="00E111CA" w:rsidRDefault="00E111CA" w:rsidP="00FF12D1">
      <w:pPr>
        <w:spacing w:after="0" w:line="360" w:lineRule="auto"/>
        <w:rPr>
          <w:rFonts w:asciiTheme="majorHAnsi" w:hAnsiTheme="majorHAnsi"/>
          <w:b/>
        </w:rPr>
      </w:pPr>
    </w:p>
    <w:p w:rsidR="00FA6E81" w:rsidRDefault="00FA6E81" w:rsidP="00E111CA">
      <w:pPr>
        <w:pStyle w:val="Heading1"/>
        <w:numPr>
          <w:ilvl w:val="0"/>
          <w:numId w:val="0"/>
        </w:numPr>
      </w:pPr>
      <w:bookmarkStart w:id="34" w:name="_Toc417725809"/>
      <w:r>
        <w:t>References</w:t>
      </w:r>
      <w:bookmarkEnd w:id="34"/>
    </w:p>
    <w:p w:rsidR="00953845" w:rsidRPr="00D4160C" w:rsidRDefault="00FA6E81" w:rsidP="00D4160C">
      <w:pPr>
        <w:pStyle w:val="ListParagraph"/>
        <w:numPr>
          <w:ilvl w:val="0"/>
          <w:numId w:val="22"/>
        </w:numPr>
        <w:shd w:val="clear" w:color="auto" w:fill="FFFFFF"/>
        <w:spacing w:after="0" w:line="240" w:lineRule="auto"/>
        <w:rPr>
          <w:rFonts w:asciiTheme="majorHAnsi" w:eastAsia="Times New Roman" w:hAnsiTheme="majorHAnsi" w:cs="Arial"/>
          <w:sz w:val="20"/>
          <w:szCs w:val="20"/>
        </w:rPr>
      </w:pPr>
      <w:r w:rsidRPr="00D4160C">
        <w:rPr>
          <w:rFonts w:asciiTheme="majorHAnsi" w:hAnsiTheme="majorHAnsi" w:cs="Arial"/>
          <w:sz w:val="20"/>
          <w:szCs w:val="20"/>
        </w:rPr>
        <w:t>Gosser HS, Morehouse L. District, state or regional veterinary diagnostic laboratories.</w:t>
      </w:r>
      <w:r w:rsidR="00953845" w:rsidRPr="00D4160C">
        <w:rPr>
          <w:rFonts w:asciiTheme="majorHAnsi" w:hAnsiTheme="majorHAnsi" w:cs="Arial"/>
          <w:sz w:val="20"/>
          <w:szCs w:val="20"/>
        </w:rPr>
        <w:t xml:space="preserve"> Re</w:t>
      </w:r>
      <w:r w:rsidR="00953845" w:rsidRPr="00D4160C">
        <w:rPr>
          <w:rFonts w:asciiTheme="majorHAnsi" w:eastAsia="Times New Roman" w:hAnsiTheme="majorHAnsi" w:cs="Arial"/>
          <w:sz w:val="20"/>
          <w:szCs w:val="20"/>
        </w:rPr>
        <w:t>v Sci Tech. 1998 Aug; 17(2):444-53.</w:t>
      </w:r>
    </w:p>
    <w:p w:rsidR="00FA6E81" w:rsidRPr="00D4160C" w:rsidRDefault="00D4160C" w:rsidP="00D4160C">
      <w:pPr>
        <w:pStyle w:val="ListParagraph"/>
        <w:numPr>
          <w:ilvl w:val="0"/>
          <w:numId w:val="22"/>
        </w:numPr>
        <w:spacing w:after="0" w:line="240" w:lineRule="auto"/>
        <w:rPr>
          <w:rFonts w:asciiTheme="majorHAnsi" w:hAnsiTheme="majorHAnsi"/>
          <w:sz w:val="20"/>
          <w:szCs w:val="20"/>
        </w:rPr>
      </w:pPr>
      <w:r w:rsidRPr="00D4160C">
        <w:rPr>
          <w:rFonts w:asciiTheme="majorHAnsi" w:hAnsiTheme="majorHAnsi"/>
          <w:sz w:val="20"/>
          <w:szCs w:val="20"/>
        </w:rPr>
        <w:t xml:space="preserve">American Association of Veterinary Laboratory Diagnosticians, Inc. Requirements for an Accredited Veterinary Medical Diagnostic Laboratory. Version 6.2. 2014 Oct 9; Accessed 4 December 2014 at </w:t>
      </w:r>
      <w:hyperlink r:id="rId11" w:history="1">
        <w:r w:rsidRPr="00D4160C">
          <w:rPr>
            <w:rStyle w:val="Hyperlink"/>
            <w:rFonts w:asciiTheme="majorHAnsi" w:hAnsiTheme="majorHAnsi"/>
            <w:sz w:val="20"/>
            <w:szCs w:val="20"/>
          </w:rPr>
          <w:t>http://www.aavld.org/assets/Accreditation/Accreditation_Documents/Requirements/aavld%20requirements%20ac-201%20v%206%202%2010-09-14%20final.pdf</w:t>
        </w:r>
      </w:hyperlink>
      <w:r w:rsidRPr="00D4160C">
        <w:rPr>
          <w:rFonts w:asciiTheme="majorHAnsi" w:hAnsiTheme="majorHAnsi"/>
          <w:sz w:val="20"/>
          <w:szCs w:val="20"/>
        </w:rPr>
        <w:t>.</w:t>
      </w:r>
    </w:p>
    <w:p w:rsidR="00294654" w:rsidRPr="001C76AB" w:rsidRDefault="00D4160C" w:rsidP="001C76AB">
      <w:pPr>
        <w:pStyle w:val="ListParagraph"/>
        <w:numPr>
          <w:ilvl w:val="0"/>
          <w:numId w:val="22"/>
        </w:numPr>
        <w:spacing w:after="0" w:line="240" w:lineRule="auto"/>
        <w:rPr>
          <w:rFonts w:asciiTheme="majorHAnsi" w:hAnsiTheme="majorHAnsi"/>
          <w:sz w:val="20"/>
        </w:rPr>
      </w:pPr>
      <w:r w:rsidRPr="00D4160C">
        <w:rPr>
          <w:rFonts w:asciiTheme="majorHAnsi" w:hAnsiTheme="majorHAnsi"/>
          <w:sz w:val="20"/>
          <w:szCs w:val="20"/>
        </w:rPr>
        <w:t xml:space="preserve">APHIS. About NAHLN. 2014 October 10; Accessed 4 December 2014 at </w:t>
      </w:r>
      <w:hyperlink r:id="rId12" w:history="1">
        <w:r w:rsidRPr="00D4160C">
          <w:rPr>
            <w:rStyle w:val="Hyperlink"/>
            <w:rFonts w:asciiTheme="majorHAnsi" w:hAnsiTheme="majorHAnsi"/>
            <w:sz w:val="20"/>
            <w:szCs w:val="20"/>
          </w:rPr>
          <w:t>http://www.aphis.usda.gov/wps/portal/aphis/ourfocus/animalhealth?1dmy&amp;urile=wcm%3apath%3a%2Faphis_content_library%2Fsa_our_focus%2Fsa_animal_health%2Fsa_lab_information_services%2Fsa_nahln%2Fct_about_nahln</w:t>
        </w:r>
      </w:hyperlink>
      <w:r w:rsidRPr="00D4160C">
        <w:rPr>
          <w:rFonts w:asciiTheme="majorHAnsi" w:hAnsiTheme="majorHAnsi"/>
          <w:sz w:val="20"/>
          <w:szCs w:val="20"/>
        </w:rPr>
        <w:t xml:space="preserve">. </w:t>
      </w:r>
    </w:p>
    <w:sectPr w:rsidR="00294654" w:rsidRPr="001C76AB" w:rsidSect="00EC4A87">
      <w:headerReference w:type="default"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E0" w:rsidRDefault="00F569E0" w:rsidP="00716F94">
      <w:pPr>
        <w:spacing w:after="0" w:line="240" w:lineRule="auto"/>
      </w:pPr>
      <w:r>
        <w:separator/>
      </w:r>
    </w:p>
  </w:endnote>
  <w:endnote w:type="continuationSeparator" w:id="0">
    <w:p w:rsidR="00F569E0" w:rsidRDefault="00F569E0" w:rsidP="00716F94">
      <w:pPr>
        <w:spacing w:after="0" w:line="240" w:lineRule="auto"/>
      </w:pPr>
      <w:r>
        <w:continuationSeparator/>
      </w:r>
    </w:p>
  </w:endnote>
  <w:endnote w:type="continuationNotice" w:id="1">
    <w:p w:rsidR="00F569E0" w:rsidRDefault="00F56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97166"/>
      <w:docPartObj>
        <w:docPartGallery w:val="Page Numbers (Bottom of Page)"/>
        <w:docPartUnique/>
      </w:docPartObj>
    </w:sdtPr>
    <w:sdtEndPr/>
    <w:sdtContent>
      <w:sdt>
        <w:sdtPr>
          <w:id w:val="-170715294"/>
          <w:docPartObj>
            <w:docPartGallery w:val="Page Numbers (Top of Page)"/>
            <w:docPartUnique/>
          </w:docPartObj>
        </w:sdtPr>
        <w:sdtEndPr/>
        <w:sdtContent>
          <w:p w:rsidR="001D256A" w:rsidRDefault="001D25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4C2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4C2A">
              <w:rPr>
                <w:b/>
                <w:bCs/>
                <w:noProof/>
              </w:rPr>
              <w:t>6</w:t>
            </w:r>
            <w:r>
              <w:rPr>
                <w:b/>
                <w:bCs/>
                <w:sz w:val="24"/>
                <w:szCs w:val="24"/>
              </w:rPr>
              <w:fldChar w:fldCharType="end"/>
            </w:r>
          </w:p>
        </w:sdtContent>
      </w:sdt>
    </w:sdtContent>
  </w:sdt>
  <w:p w:rsidR="001D256A" w:rsidRDefault="001D2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12216"/>
      <w:docPartObj>
        <w:docPartGallery w:val="Page Numbers (Bottom of Page)"/>
        <w:docPartUnique/>
      </w:docPartObj>
    </w:sdtPr>
    <w:sdtEndPr>
      <w:rPr>
        <w:noProof/>
      </w:rPr>
    </w:sdtEndPr>
    <w:sdtContent>
      <w:p w:rsidR="001D256A" w:rsidRDefault="001D256A">
        <w:pPr>
          <w:pStyle w:val="Footer"/>
          <w:jc w:val="right"/>
        </w:pPr>
        <w:r>
          <w:rPr>
            <w:noProof/>
          </w:rPr>
          <mc:AlternateContent>
            <mc:Choice Requires="wps">
              <w:drawing>
                <wp:anchor distT="0" distB="0" distL="114300" distR="114300" simplePos="0" relativeHeight="251659264" behindDoc="0" locked="0" layoutInCell="1" allowOverlap="1" wp14:anchorId="62C38D10" wp14:editId="030778CE">
                  <wp:simplePos x="0" y="0"/>
                  <wp:positionH relativeFrom="column">
                    <wp:posOffset>5819775</wp:posOffset>
                  </wp:positionH>
                  <wp:positionV relativeFrom="paragraph">
                    <wp:posOffset>36195</wp:posOffset>
                  </wp:positionV>
                  <wp:extent cx="1428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F6420" id="Rectangle 1" o:spid="_x0000_s1026" style="position:absolute;margin-left:458.25pt;margin-top:2.8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" fillcolor="white [3212]" strokecolor="white [3212]" strokeweight="2pt"/>
              </w:pict>
            </mc:Fallback>
          </mc:AlternateContent>
        </w:r>
        <w:r>
          <w:fldChar w:fldCharType="begin"/>
        </w:r>
        <w:r>
          <w:instrText xml:space="preserve"> PAGE   \* MERGEFORMAT </w:instrText>
        </w:r>
        <w:r>
          <w:fldChar w:fldCharType="separate"/>
        </w:r>
        <w:r w:rsidR="009C4C2A">
          <w:rPr>
            <w:noProof/>
          </w:rPr>
          <w:t>1</w:t>
        </w:r>
        <w:r>
          <w:rPr>
            <w:noProof/>
          </w:rPr>
          <w:fldChar w:fldCharType="end"/>
        </w:r>
      </w:p>
    </w:sdtContent>
  </w:sdt>
  <w:p w:rsidR="001D256A" w:rsidRDefault="001D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E0" w:rsidRDefault="00F569E0" w:rsidP="00716F94">
      <w:pPr>
        <w:spacing w:after="0" w:line="240" w:lineRule="auto"/>
      </w:pPr>
      <w:r>
        <w:separator/>
      </w:r>
    </w:p>
  </w:footnote>
  <w:footnote w:type="continuationSeparator" w:id="0">
    <w:p w:rsidR="00F569E0" w:rsidRDefault="00F569E0" w:rsidP="00716F94">
      <w:pPr>
        <w:spacing w:after="0" w:line="240" w:lineRule="auto"/>
      </w:pPr>
      <w:r>
        <w:continuationSeparator/>
      </w:r>
    </w:p>
  </w:footnote>
  <w:footnote w:type="continuationNotice" w:id="1">
    <w:p w:rsidR="00F569E0" w:rsidRDefault="00F569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6A" w:rsidRPr="00716F94" w:rsidRDefault="001D256A"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72A65"/>
    <w:multiLevelType w:val="hybridMultilevel"/>
    <w:tmpl w:val="018C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134BA"/>
    <w:multiLevelType w:val="hybridMultilevel"/>
    <w:tmpl w:val="04FC9F8E"/>
    <w:lvl w:ilvl="0" w:tplc="6D7493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C657F"/>
    <w:multiLevelType w:val="hybridMultilevel"/>
    <w:tmpl w:val="A3F8CC7C"/>
    <w:lvl w:ilvl="0" w:tplc="369C7C98">
      <w:start w:val="1"/>
      <w:numFmt w:val="decimal"/>
      <w:lvlText w:val="%1."/>
      <w:lvlJc w:val="left"/>
      <w:pPr>
        <w:ind w:left="720" w:hanging="360"/>
      </w:pPr>
      <w:rPr>
        <w:rFonts w:eastAsiaTheme="minorEastAs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21"/>
  </w:num>
  <w:num w:numId="4">
    <w:abstractNumId w:val="11"/>
  </w:num>
  <w:num w:numId="5">
    <w:abstractNumId w:val="17"/>
  </w:num>
  <w:num w:numId="6">
    <w:abstractNumId w:val="8"/>
  </w:num>
  <w:num w:numId="7">
    <w:abstractNumId w:val="0"/>
  </w:num>
  <w:num w:numId="8">
    <w:abstractNumId w:val="5"/>
  </w:num>
  <w:num w:numId="9">
    <w:abstractNumId w:val="10"/>
  </w:num>
  <w:num w:numId="10">
    <w:abstractNumId w:val="18"/>
  </w:num>
  <w:num w:numId="11">
    <w:abstractNumId w:val="2"/>
  </w:num>
  <w:num w:numId="12">
    <w:abstractNumId w:val="20"/>
  </w:num>
  <w:num w:numId="13">
    <w:abstractNumId w:val="6"/>
  </w:num>
  <w:num w:numId="14">
    <w:abstractNumId w:val="3"/>
  </w:num>
  <w:num w:numId="15">
    <w:abstractNumId w:val="19"/>
  </w:num>
  <w:num w:numId="16">
    <w:abstractNumId w:val="22"/>
  </w:num>
  <w:num w:numId="17">
    <w:abstractNumId w:val="9"/>
  </w:num>
  <w:num w:numId="18">
    <w:abstractNumId w:val="12"/>
  </w:num>
  <w:num w:numId="19">
    <w:abstractNumId w:val="4"/>
  </w:num>
  <w:num w:numId="20">
    <w:abstractNumId w:val="14"/>
  </w:num>
  <w:num w:numId="21">
    <w:abstractNumId w:val="7"/>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56EC"/>
    <w:rsid w:val="00010420"/>
    <w:rsid w:val="00011A98"/>
    <w:rsid w:val="00011C51"/>
    <w:rsid w:val="00011F8D"/>
    <w:rsid w:val="000130B4"/>
    <w:rsid w:val="00014361"/>
    <w:rsid w:val="000340E7"/>
    <w:rsid w:val="00044C2A"/>
    <w:rsid w:val="000474FB"/>
    <w:rsid w:val="00052DF2"/>
    <w:rsid w:val="00053A92"/>
    <w:rsid w:val="00054FA9"/>
    <w:rsid w:val="0005605E"/>
    <w:rsid w:val="00057F36"/>
    <w:rsid w:val="0006186A"/>
    <w:rsid w:val="0007102C"/>
    <w:rsid w:val="00076A35"/>
    <w:rsid w:val="00087CBD"/>
    <w:rsid w:val="00093C71"/>
    <w:rsid w:val="0009777D"/>
    <w:rsid w:val="000A1011"/>
    <w:rsid w:val="000A1F30"/>
    <w:rsid w:val="000A5A60"/>
    <w:rsid w:val="000A5F3F"/>
    <w:rsid w:val="000A6975"/>
    <w:rsid w:val="000A7603"/>
    <w:rsid w:val="000B2851"/>
    <w:rsid w:val="000B2D01"/>
    <w:rsid w:val="000B7018"/>
    <w:rsid w:val="000C71AC"/>
    <w:rsid w:val="000D721A"/>
    <w:rsid w:val="000E6577"/>
    <w:rsid w:val="000E7A19"/>
    <w:rsid w:val="000F047F"/>
    <w:rsid w:val="00104A1B"/>
    <w:rsid w:val="001177DD"/>
    <w:rsid w:val="00123D5F"/>
    <w:rsid w:val="001308EB"/>
    <w:rsid w:val="001404DA"/>
    <w:rsid w:val="001412D4"/>
    <w:rsid w:val="0014375B"/>
    <w:rsid w:val="00144F64"/>
    <w:rsid w:val="0014701B"/>
    <w:rsid w:val="00151567"/>
    <w:rsid w:val="00151E77"/>
    <w:rsid w:val="001555B3"/>
    <w:rsid w:val="00163E17"/>
    <w:rsid w:val="00166F9E"/>
    <w:rsid w:val="00187D5A"/>
    <w:rsid w:val="001972D7"/>
    <w:rsid w:val="001A28F6"/>
    <w:rsid w:val="001B2831"/>
    <w:rsid w:val="001C0493"/>
    <w:rsid w:val="001C28AD"/>
    <w:rsid w:val="001C4975"/>
    <w:rsid w:val="001C4DF6"/>
    <w:rsid w:val="001C4F13"/>
    <w:rsid w:val="001C76AB"/>
    <w:rsid w:val="001D256A"/>
    <w:rsid w:val="001D7FCB"/>
    <w:rsid w:val="001E2B99"/>
    <w:rsid w:val="001E2F17"/>
    <w:rsid w:val="001E69B6"/>
    <w:rsid w:val="001F4DBB"/>
    <w:rsid w:val="001F7C89"/>
    <w:rsid w:val="0020312D"/>
    <w:rsid w:val="0020495F"/>
    <w:rsid w:val="00206E33"/>
    <w:rsid w:val="00210519"/>
    <w:rsid w:val="00225FF1"/>
    <w:rsid w:val="00230CEF"/>
    <w:rsid w:val="00235687"/>
    <w:rsid w:val="00241B17"/>
    <w:rsid w:val="00241C81"/>
    <w:rsid w:val="00257A1C"/>
    <w:rsid w:val="00262106"/>
    <w:rsid w:val="0027234C"/>
    <w:rsid w:val="00272E03"/>
    <w:rsid w:val="00281795"/>
    <w:rsid w:val="002850E3"/>
    <w:rsid w:val="00285A34"/>
    <w:rsid w:val="00287E2F"/>
    <w:rsid w:val="00294654"/>
    <w:rsid w:val="002A1948"/>
    <w:rsid w:val="002B7F22"/>
    <w:rsid w:val="002C0877"/>
    <w:rsid w:val="002C2AE2"/>
    <w:rsid w:val="002C533D"/>
    <w:rsid w:val="002D0DCE"/>
    <w:rsid w:val="002D10D4"/>
    <w:rsid w:val="002E1D70"/>
    <w:rsid w:val="002E2B10"/>
    <w:rsid w:val="002E3739"/>
    <w:rsid w:val="002E6B1D"/>
    <w:rsid w:val="002F1502"/>
    <w:rsid w:val="002F169D"/>
    <w:rsid w:val="002F2069"/>
    <w:rsid w:val="002F6F92"/>
    <w:rsid w:val="003041AD"/>
    <w:rsid w:val="0031279F"/>
    <w:rsid w:val="00314E84"/>
    <w:rsid w:val="00330164"/>
    <w:rsid w:val="00336D96"/>
    <w:rsid w:val="00340551"/>
    <w:rsid w:val="0034162A"/>
    <w:rsid w:val="00344F07"/>
    <w:rsid w:val="003469C8"/>
    <w:rsid w:val="00355E52"/>
    <w:rsid w:val="00355EA4"/>
    <w:rsid w:val="00360E4F"/>
    <w:rsid w:val="003635BE"/>
    <w:rsid w:val="00366B5E"/>
    <w:rsid w:val="00372844"/>
    <w:rsid w:val="00386946"/>
    <w:rsid w:val="003873B3"/>
    <w:rsid w:val="00393B77"/>
    <w:rsid w:val="003B7E41"/>
    <w:rsid w:val="003C0D3E"/>
    <w:rsid w:val="003C31C9"/>
    <w:rsid w:val="003C4961"/>
    <w:rsid w:val="003C60BE"/>
    <w:rsid w:val="003C7C5D"/>
    <w:rsid w:val="003D0AD2"/>
    <w:rsid w:val="003E4E7D"/>
    <w:rsid w:val="003E5D57"/>
    <w:rsid w:val="003F5913"/>
    <w:rsid w:val="003F7118"/>
    <w:rsid w:val="004024F8"/>
    <w:rsid w:val="0041159A"/>
    <w:rsid w:val="00422B8F"/>
    <w:rsid w:val="004305A8"/>
    <w:rsid w:val="004307B1"/>
    <w:rsid w:val="00434BC9"/>
    <w:rsid w:val="00443CA0"/>
    <w:rsid w:val="00445AB8"/>
    <w:rsid w:val="00450E14"/>
    <w:rsid w:val="00456D8B"/>
    <w:rsid w:val="00462C65"/>
    <w:rsid w:val="00467B14"/>
    <w:rsid w:val="00474EDA"/>
    <w:rsid w:val="0047536D"/>
    <w:rsid w:val="004824FA"/>
    <w:rsid w:val="00484011"/>
    <w:rsid w:val="004841F1"/>
    <w:rsid w:val="004A1E3A"/>
    <w:rsid w:val="004C231F"/>
    <w:rsid w:val="004C4AEA"/>
    <w:rsid w:val="004D795F"/>
    <w:rsid w:val="004E003C"/>
    <w:rsid w:val="004E16EB"/>
    <w:rsid w:val="004E6665"/>
    <w:rsid w:val="004F3507"/>
    <w:rsid w:val="004F634E"/>
    <w:rsid w:val="004F67A8"/>
    <w:rsid w:val="004F7EE5"/>
    <w:rsid w:val="00512C17"/>
    <w:rsid w:val="00520A68"/>
    <w:rsid w:val="00522A50"/>
    <w:rsid w:val="00527225"/>
    <w:rsid w:val="0053557D"/>
    <w:rsid w:val="0054209D"/>
    <w:rsid w:val="00542AA2"/>
    <w:rsid w:val="00545D50"/>
    <w:rsid w:val="00545E82"/>
    <w:rsid w:val="005463DE"/>
    <w:rsid w:val="00546DC2"/>
    <w:rsid w:val="005542E8"/>
    <w:rsid w:val="00556630"/>
    <w:rsid w:val="0055686D"/>
    <w:rsid w:val="00557AE9"/>
    <w:rsid w:val="0056096A"/>
    <w:rsid w:val="00563986"/>
    <w:rsid w:val="00566C63"/>
    <w:rsid w:val="00572608"/>
    <w:rsid w:val="005800EE"/>
    <w:rsid w:val="005869D6"/>
    <w:rsid w:val="00594A4D"/>
    <w:rsid w:val="005965E2"/>
    <w:rsid w:val="005A16F0"/>
    <w:rsid w:val="005A33F6"/>
    <w:rsid w:val="005A3AAA"/>
    <w:rsid w:val="005A59E5"/>
    <w:rsid w:val="005B7440"/>
    <w:rsid w:val="005C02E0"/>
    <w:rsid w:val="005C6E9D"/>
    <w:rsid w:val="005D3B6A"/>
    <w:rsid w:val="005E1D43"/>
    <w:rsid w:val="005E2150"/>
    <w:rsid w:val="005E2995"/>
    <w:rsid w:val="005F3FEF"/>
    <w:rsid w:val="005F45B1"/>
    <w:rsid w:val="00601392"/>
    <w:rsid w:val="00607F7C"/>
    <w:rsid w:val="006102DA"/>
    <w:rsid w:val="00610C25"/>
    <w:rsid w:val="00621B0B"/>
    <w:rsid w:val="00621F93"/>
    <w:rsid w:val="006315A3"/>
    <w:rsid w:val="00636B93"/>
    <w:rsid w:val="00637CC1"/>
    <w:rsid w:val="00650ABC"/>
    <w:rsid w:val="006579A2"/>
    <w:rsid w:val="00667C89"/>
    <w:rsid w:val="006711EE"/>
    <w:rsid w:val="00672CAB"/>
    <w:rsid w:val="006809BB"/>
    <w:rsid w:val="006809FD"/>
    <w:rsid w:val="006877E3"/>
    <w:rsid w:val="00691D1F"/>
    <w:rsid w:val="00692EE7"/>
    <w:rsid w:val="00697BAE"/>
    <w:rsid w:val="006B4DDC"/>
    <w:rsid w:val="006B542E"/>
    <w:rsid w:val="006B5E55"/>
    <w:rsid w:val="006B6002"/>
    <w:rsid w:val="006D25A1"/>
    <w:rsid w:val="006F6856"/>
    <w:rsid w:val="00705BC4"/>
    <w:rsid w:val="007101D9"/>
    <w:rsid w:val="00710F4A"/>
    <w:rsid w:val="007145D0"/>
    <w:rsid w:val="00714797"/>
    <w:rsid w:val="00716F94"/>
    <w:rsid w:val="00730476"/>
    <w:rsid w:val="0073561D"/>
    <w:rsid w:val="00760E12"/>
    <w:rsid w:val="00763CF3"/>
    <w:rsid w:val="00772293"/>
    <w:rsid w:val="0077266C"/>
    <w:rsid w:val="00783C75"/>
    <w:rsid w:val="00784619"/>
    <w:rsid w:val="0078627B"/>
    <w:rsid w:val="00794CF6"/>
    <w:rsid w:val="00794E32"/>
    <w:rsid w:val="00795D9B"/>
    <w:rsid w:val="0079776E"/>
    <w:rsid w:val="007B305A"/>
    <w:rsid w:val="007C36F5"/>
    <w:rsid w:val="007F55ED"/>
    <w:rsid w:val="00800993"/>
    <w:rsid w:val="00807C12"/>
    <w:rsid w:val="00815C7D"/>
    <w:rsid w:val="00817941"/>
    <w:rsid w:val="008205F8"/>
    <w:rsid w:val="0082543F"/>
    <w:rsid w:val="008261AB"/>
    <w:rsid w:val="00835CA7"/>
    <w:rsid w:val="008370D4"/>
    <w:rsid w:val="008414AD"/>
    <w:rsid w:val="008428D9"/>
    <w:rsid w:val="008532D2"/>
    <w:rsid w:val="0085671A"/>
    <w:rsid w:val="00884DB9"/>
    <w:rsid w:val="00887F0C"/>
    <w:rsid w:val="008904FF"/>
    <w:rsid w:val="00893F1C"/>
    <w:rsid w:val="0089676F"/>
    <w:rsid w:val="008A61F9"/>
    <w:rsid w:val="008B2078"/>
    <w:rsid w:val="008C0023"/>
    <w:rsid w:val="008C0368"/>
    <w:rsid w:val="008C67D2"/>
    <w:rsid w:val="008E0683"/>
    <w:rsid w:val="008E3C4F"/>
    <w:rsid w:val="008F245F"/>
    <w:rsid w:val="008F4385"/>
    <w:rsid w:val="00902DD9"/>
    <w:rsid w:val="00911486"/>
    <w:rsid w:val="009125C6"/>
    <w:rsid w:val="009129CA"/>
    <w:rsid w:val="009206B6"/>
    <w:rsid w:val="0092431D"/>
    <w:rsid w:val="00924D81"/>
    <w:rsid w:val="009263C1"/>
    <w:rsid w:val="009308E2"/>
    <w:rsid w:val="00931C02"/>
    <w:rsid w:val="00941B4F"/>
    <w:rsid w:val="00942035"/>
    <w:rsid w:val="00950803"/>
    <w:rsid w:val="00953845"/>
    <w:rsid w:val="00963050"/>
    <w:rsid w:val="00963CE3"/>
    <w:rsid w:val="00964F18"/>
    <w:rsid w:val="00965204"/>
    <w:rsid w:val="00974424"/>
    <w:rsid w:val="009760A0"/>
    <w:rsid w:val="009760C1"/>
    <w:rsid w:val="00977A54"/>
    <w:rsid w:val="00981484"/>
    <w:rsid w:val="00987F76"/>
    <w:rsid w:val="0099024A"/>
    <w:rsid w:val="00990699"/>
    <w:rsid w:val="00993088"/>
    <w:rsid w:val="0099664F"/>
    <w:rsid w:val="009979B3"/>
    <w:rsid w:val="00997D5D"/>
    <w:rsid w:val="009A0447"/>
    <w:rsid w:val="009A46FC"/>
    <w:rsid w:val="009B026C"/>
    <w:rsid w:val="009B4A51"/>
    <w:rsid w:val="009C28B1"/>
    <w:rsid w:val="009C4C2A"/>
    <w:rsid w:val="009C61AD"/>
    <w:rsid w:val="009C646F"/>
    <w:rsid w:val="009D373D"/>
    <w:rsid w:val="009E1188"/>
    <w:rsid w:val="009E1807"/>
    <w:rsid w:val="009E1D05"/>
    <w:rsid w:val="009F2C8F"/>
    <w:rsid w:val="009F6169"/>
    <w:rsid w:val="00A027D0"/>
    <w:rsid w:val="00A11B0C"/>
    <w:rsid w:val="00A305CE"/>
    <w:rsid w:val="00A33B35"/>
    <w:rsid w:val="00A36419"/>
    <w:rsid w:val="00A36FFE"/>
    <w:rsid w:val="00A37541"/>
    <w:rsid w:val="00A46BBC"/>
    <w:rsid w:val="00A50916"/>
    <w:rsid w:val="00A51488"/>
    <w:rsid w:val="00A578C2"/>
    <w:rsid w:val="00A60B47"/>
    <w:rsid w:val="00A667DC"/>
    <w:rsid w:val="00A72652"/>
    <w:rsid w:val="00A72D89"/>
    <w:rsid w:val="00A75D1C"/>
    <w:rsid w:val="00A809AA"/>
    <w:rsid w:val="00A849B3"/>
    <w:rsid w:val="00A8510D"/>
    <w:rsid w:val="00A86AF3"/>
    <w:rsid w:val="00A90BDC"/>
    <w:rsid w:val="00A92FF9"/>
    <w:rsid w:val="00A95477"/>
    <w:rsid w:val="00A975A9"/>
    <w:rsid w:val="00AA0AA6"/>
    <w:rsid w:val="00AA3192"/>
    <w:rsid w:val="00AA7D10"/>
    <w:rsid w:val="00AB3608"/>
    <w:rsid w:val="00AC5C48"/>
    <w:rsid w:val="00AC6D1B"/>
    <w:rsid w:val="00AD3BA8"/>
    <w:rsid w:val="00AF0CF4"/>
    <w:rsid w:val="00AF2252"/>
    <w:rsid w:val="00B00A66"/>
    <w:rsid w:val="00B02E67"/>
    <w:rsid w:val="00B1129F"/>
    <w:rsid w:val="00B11D61"/>
    <w:rsid w:val="00B12F51"/>
    <w:rsid w:val="00B20993"/>
    <w:rsid w:val="00B2751E"/>
    <w:rsid w:val="00B35EB1"/>
    <w:rsid w:val="00B3650C"/>
    <w:rsid w:val="00B64BFA"/>
    <w:rsid w:val="00B66579"/>
    <w:rsid w:val="00B85DE4"/>
    <w:rsid w:val="00B91A31"/>
    <w:rsid w:val="00B95814"/>
    <w:rsid w:val="00BA6DB4"/>
    <w:rsid w:val="00BA7B1F"/>
    <w:rsid w:val="00BB35A8"/>
    <w:rsid w:val="00BB4F28"/>
    <w:rsid w:val="00BC3F3C"/>
    <w:rsid w:val="00BC5BB2"/>
    <w:rsid w:val="00BE1C35"/>
    <w:rsid w:val="00BF284A"/>
    <w:rsid w:val="00BF3F54"/>
    <w:rsid w:val="00BF7428"/>
    <w:rsid w:val="00C00697"/>
    <w:rsid w:val="00C0376C"/>
    <w:rsid w:val="00C045D7"/>
    <w:rsid w:val="00C06D77"/>
    <w:rsid w:val="00C116DE"/>
    <w:rsid w:val="00C14BA6"/>
    <w:rsid w:val="00C25E7F"/>
    <w:rsid w:val="00C32444"/>
    <w:rsid w:val="00C347E7"/>
    <w:rsid w:val="00C3485C"/>
    <w:rsid w:val="00C433A6"/>
    <w:rsid w:val="00C463C3"/>
    <w:rsid w:val="00C51D7F"/>
    <w:rsid w:val="00C61427"/>
    <w:rsid w:val="00C63609"/>
    <w:rsid w:val="00C9367E"/>
    <w:rsid w:val="00CA1766"/>
    <w:rsid w:val="00CA2004"/>
    <w:rsid w:val="00CA3123"/>
    <w:rsid w:val="00CB15FE"/>
    <w:rsid w:val="00CB17A5"/>
    <w:rsid w:val="00CB334D"/>
    <w:rsid w:val="00CB378B"/>
    <w:rsid w:val="00CB56D5"/>
    <w:rsid w:val="00CC3ACF"/>
    <w:rsid w:val="00CC7021"/>
    <w:rsid w:val="00CD0771"/>
    <w:rsid w:val="00CD1EA8"/>
    <w:rsid w:val="00CD478D"/>
    <w:rsid w:val="00CE0723"/>
    <w:rsid w:val="00CE7E5C"/>
    <w:rsid w:val="00CF53C2"/>
    <w:rsid w:val="00CF5ABD"/>
    <w:rsid w:val="00CF5C82"/>
    <w:rsid w:val="00CF63CE"/>
    <w:rsid w:val="00D04B9B"/>
    <w:rsid w:val="00D067C1"/>
    <w:rsid w:val="00D13B13"/>
    <w:rsid w:val="00D16E78"/>
    <w:rsid w:val="00D201D3"/>
    <w:rsid w:val="00D26A64"/>
    <w:rsid w:val="00D32210"/>
    <w:rsid w:val="00D40CF6"/>
    <w:rsid w:val="00D4160C"/>
    <w:rsid w:val="00D4221A"/>
    <w:rsid w:val="00D52B9A"/>
    <w:rsid w:val="00D5367E"/>
    <w:rsid w:val="00D5605C"/>
    <w:rsid w:val="00D56BD6"/>
    <w:rsid w:val="00D60175"/>
    <w:rsid w:val="00D7285C"/>
    <w:rsid w:val="00D80CAA"/>
    <w:rsid w:val="00D861ED"/>
    <w:rsid w:val="00D873E0"/>
    <w:rsid w:val="00D94F8B"/>
    <w:rsid w:val="00DA0541"/>
    <w:rsid w:val="00DA0621"/>
    <w:rsid w:val="00DA4EA9"/>
    <w:rsid w:val="00DA54EF"/>
    <w:rsid w:val="00DA5988"/>
    <w:rsid w:val="00DB7F8B"/>
    <w:rsid w:val="00DC317C"/>
    <w:rsid w:val="00DC4FF2"/>
    <w:rsid w:val="00DC79CC"/>
    <w:rsid w:val="00DD154B"/>
    <w:rsid w:val="00DE4FE9"/>
    <w:rsid w:val="00DE566C"/>
    <w:rsid w:val="00E111CA"/>
    <w:rsid w:val="00E134F4"/>
    <w:rsid w:val="00E1567D"/>
    <w:rsid w:val="00E20EAA"/>
    <w:rsid w:val="00E23568"/>
    <w:rsid w:val="00E245B5"/>
    <w:rsid w:val="00E24C20"/>
    <w:rsid w:val="00E33E1B"/>
    <w:rsid w:val="00E34D3E"/>
    <w:rsid w:val="00E54953"/>
    <w:rsid w:val="00E62853"/>
    <w:rsid w:val="00E67D0A"/>
    <w:rsid w:val="00E67EB6"/>
    <w:rsid w:val="00E72668"/>
    <w:rsid w:val="00E76DF4"/>
    <w:rsid w:val="00E81C5E"/>
    <w:rsid w:val="00E82970"/>
    <w:rsid w:val="00E83B3C"/>
    <w:rsid w:val="00E8736B"/>
    <w:rsid w:val="00E90275"/>
    <w:rsid w:val="00E925D4"/>
    <w:rsid w:val="00E958DD"/>
    <w:rsid w:val="00E97226"/>
    <w:rsid w:val="00EB63B3"/>
    <w:rsid w:val="00EC266C"/>
    <w:rsid w:val="00EC4A87"/>
    <w:rsid w:val="00EC707C"/>
    <w:rsid w:val="00ED6878"/>
    <w:rsid w:val="00EE4F71"/>
    <w:rsid w:val="00EF0EC8"/>
    <w:rsid w:val="00EF33CD"/>
    <w:rsid w:val="00EF34BA"/>
    <w:rsid w:val="00EF5D2A"/>
    <w:rsid w:val="00F03F48"/>
    <w:rsid w:val="00F058DB"/>
    <w:rsid w:val="00F154E8"/>
    <w:rsid w:val="00F21B78"/>
    <w:rsid w:val="00F300CB"/>
    <w:rsid w:val="00F42C3A"/>
    <w:rsid w:val="00F5033A"/>
    <w:rsid w:val="00F5152F"/>
    <w:rsid w:val="00F527C7"/>
    <w:rsid w:val="00F52BCC"/>
    <w:rsid w:val="00F5313F"/>
    <w:rsid w:val="00F53A4D"/>
    <w:rsid w:val="00F569E0"/>
    <w:rsid w:val="00F57581"/>
    <w:rsid w:val="00F67A67"/>
    <w:rsid w:val="00F725B5"/>
    <w:rsid w:val="00F76683"/>
    <w:rsid w:val="00F81A48"/>
    <w:rsid w:val="00F83BBD"/>
    <w:rsid w:val="00F9339E"/>
    <w:rsid w:val="00F962A5"/>
    <w:rsid w:val="00FA6E81"/>
    <w:rsid w:val="00FC36A3"/>
    <w:rsid w:val="00FD17C9"/>
    <w:rsid w:val="00FD2A5B"/>
    <w:rsid w:val="00FE6A5C"/>
    <w:rsid w:val="00FF12D1"/>
    <w:rsid w:val="00FF7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1CA"/>
    <w:pPr>
      <w:keepNext/>
      <w:keepLines/>
      <w:numPr>
        <w:numId w:val="23"/>
      </w:numPr>
      <w:spacing w:after="120"/>
      <w:outlineLvl w:val="0"/>
    </w:pPr>
    <w:rPr>
      <w:rFonts w:asciiTheme="majorHAnsi" w:eastAsiaTheme="majorEastAsia" w:hAnsiTheme="majorHAnsi" w:cstheme="majorBidi"/>
      <w:b/>
      <w:szCs w:val="32"/>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styleId="FollowedHyperlink">
    <w:name w:val="FollowedHyperlink"/>
    <w:basedOn w:val="DefaultParagraphFont"/>
    <w:uiPriority w:val="99"/>
    <w:semiHidden/>
    <w:unhideWhenUsed/>
    <w:rsid w:val="000D721A"/>
    <w:rPr>
      <w:color w:val="800080" w:themeColor="followedHyperlink"/>
      <w:u w:val="single"/>
    </w:rPr>
  </w:style>
  <w:style w:type="character" w:styleId="Emphasis">
    <w:name w:val="Emphasis"/>
    <w:basedOn w:val="DefaultParagraphFont"/>
    <w:uiPriority w:val="20"/>
    <w:qFormat/>
    <w:rsid w:val="00B35EB1"/>
    <w:rPr>
      <w:b/>
      <w:bCs/>
      <w:i w:val="0"/>
      <w:iCs w:val="0"/>
    </w:rPr>
  </w:style>
  <w:style w:type="character" w:customStyle="1" w:styleId="st">
    <w:name w:val="st"/>
    <w:basedOn w:val="DefaultParagraphFont"/>
    <w:rsid w:val="00B35EB1"/>
  </w:style>
  <w:style w:type="paragraph" w:styleId="Revision">
    <w:name w:val="Revision"/>
    <w:hidden/>
    <w:uiPriority w:val="99"/>
    <w:semiHidden/>
    <w:rsid w:val="00795D9B"/>
    <w:pPr>
      <w:spacing w:after="0" w:line="240" w:lineRule="auto"/>
    </w:pPr>
  </w:style>
  <w:style w:type="character" w:customStyle="1" w:styleId="Heading1Char">
    <w:name w:val="Heading 1 Char"/>
    <w:basedOn w:val="DefaultParagraphFont"/>
    <w:link w:val="Heading1"/>
    <w:uiPriority w:val="9"/>
    <w:rsid w:val="00E111CA"/>
    <w:rPr>
      <w:rFonts w:asciiTheme="majorHAnsi" w:eastAsiaTheme="majorEastAsia" w:hAnsiTheme="majorHAnsi" w:cstheme="majorBidi"/>
      <w:b/>
      <w:szCs w:val="32"/>
    </w:rPr>
  </w:style>
  <w:style w:type="paragraph" w:styleId="TOCHeading">
    <w:name w:val="TOC Heading"/>
    <w:basedOn w:val="Heading1"/>
    <w:next w:val="Normal"/>
    <w:uiPriority w:val="39"/>
    <w:unhideWhenUsed/>
    <w:qFormat/>
    <w:rsid w:val="00E111CA"/>
    <w:pPr>
      <w:spacing w:line="259" w:lineRule="auto"/>
      <w:outlineLvl w:val="9"/>
    </w:pPr>
  </w:style>
  <w:style w:type="paragraph" w:styleId="TOC1">
    <w:name w:val="toc 1"/>
    <w:basedOn w:val="Normal"/>
    <w:next w:val="Normal"/>
    <w:autoRedefine/>
    <w:uiPriority w:val="39"/>
    <w:unhideWhenUsed/>
    <w:rsid w:val="00E111C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0286">
      <w:bodyDiv w:val="1"/>
      <w:marLeft w:val="0"/>
      <w:marRight w:val="0"/>
      <w:marTop w:val="0"/>
      <w:marBottom w:val="0"/>
      <w:divBdr>
        <w:top w:val="none" w:sz="0" w:space="0" w:color="auto"/>
        <w:left w:val="none" w:sz="0" w:space="0" w:color="auto"/>
        <w:bottom w:val="none" w:sz="0" w:space="0" w:color="auto"/>
        <w:right w:val="none" w:sz="0" w:space="0" w:color="auto"/>
      </w:divBdr>
    </w:div>
    <w:div w:id="1300652590">
      <w:bodyDiv w:val="1"/>
      <w:marLeft w:val="0"/>
      <w:marRight w:val="0"/>
      <w:marTop w:val="0"/>
      <w:marBottom w:val="0"/>
      <w:divBdr>
        <w:top w:val="none" w:sz="0" w:space="0" w:color="auto"/>
        <w:left w:val="none" w:sz="0" w:space="0" w:color="auto"/>
        <w:bottom w:val="none" w:sz="0" w:space="0" w:color="auto"/>
        <w:right w:val="none" w:sz="0" w:space="0" w:color="auto"/>
      </w:divBdr>
    </w:div>
    <w:div w:id="1305739554">
      <w:bodyDiv w:val="1"/>
      <w:marLeft w:val="0"/>
      <w:marRight w:val="0"/>
      <w:marTop w:val="0"/>
      <w:marBottom w:val="0"/>
      <w:divBdr>
        <w:top w:val="none" w:sz="0" w:space="0" w:color="auto"/>
        <w:left w:val="none" w:sz="0" w:space="0" w:color="auto"/>
        <w:bottom w:val="none" w:sz="0" w:space="0" w:color="auto"/>
        <w:right w:val="none" w:sz="0" w:space="0" w:color="auto"/>
      </w:divBdr>
      <w:divsChild>
        <w:div w:id="835925328">
          <w:marLeft w:val="0"/>
          <w:marRight w:val="1"/>
          <w:marTop w:val="0"/>
          <w:marBottom w:val="0"/>
          <w:divBdr>
            <w:top w:val="none" w:sz="0" w:space="0" w:color="auto"/>
            <w:left w:val="none" w:sz="0" w:space="0" w:color="auto"/>
            <w:bottom w:val="none" w:sz="0" w:space="0" w:color="auto"/>
            <w:right w:val="none" w:sz="0" w:space="0" w:color="auto"/>
          </w:divBdr>
          <w:divsChild>
            <w:div w:id="46681945">
              <w:marLeft w:val="0"/>
              <w:marRight w:val="0"/>
              <w:marTop w:val="0"/>
              <w:marBottom w:val="0"/>
              <w:divBdr>
                <w:top w:val="none" w:sz="0" w:space="0" w:color="auto"/>
                <w:left w:val="none" w:sz="0" w:space="0" w:color="auto"/>
                <w:bottom w:val="none" w:sz="0" w:space="0" w:color="auto"/>
                <w:right w:val="none" w:sz="0" w:space="0" w:color="auto"/>
              </w:divBdr>
              <w:divsChild>
                <w:div w:id="244189134">
                  <w:marLeft w:val="0"/>
                  <w:marRight w:val="1"/>
                  <w:marTop w:val="0"/>
                  <w:marBottom w:val="0"/>
                  <w:divBdr>
                    <w:top w:val="none" w:sz="0" w:space="0" w:color="auto"/>
                    <w:left w:val="none" w:sz="0" w:space="0" w:color="auto"/>
                    <w:bottom w:val="none" w:sz="0" w:space="0" w:color="auto"/>
                    <w:right w:val="none" w:sz="0" w:space="0" w:color="auto"/>
                  </w:divBdr>
                  <w:divsChild>
                    <w:div w:id="1323393401">
                      <w:marLeft w:val="0"/>
                      <w:marRight w:val="0"/>
                      <w:marTop w:val="0"/>
                      <w:marBottom w:val="0"/>
                      <w:divBdr>
                        <w:top w:val="none" w:sz="0" w:space="0" w:color="auto"/>
                        <w:left w:val="none" w:sz="0" w:space="0" w:color="auto"/>
                        <w:bottom w:val="none" w:sz="0" w:space="0" w:color="auto"/>
                        <w:right w:val="none" w:sz="0" w:space="0" w:color="auto"/>
                      </w:divBdr>
                      <w:divsChild>
                        <w:div w:id="1513951509">
                          <w:marLeft w:val="0"/>
                          <w:marRight w:val="0"/>
                          <w:marTop w:val="0"/>
                          <w:marBottom w:val="0"/>
                          <w:divBdr>
                            <w:top w:val="none" w:sz="0" w:space="0" w:color="auto"/>
                            <w:left w:val="none" w:sz="0" w:space="0" w:color="auto"/>
                            <w:bottom w:val="none" w:sz="0" w:space="0" w:color="auto"/>
                            <w:right w:val="none" w:sz="0" w:space="0" w:color="auto"/>
                          </w:divBdr>
                          <w:divsChild>
                            <w:div w:id="272439710">
                              <w:marLeft w:val="0"/>
                              <w:marRight w:val="0"/>
                              <w:marTop w:val="120"/>
                              <w:marBottom w:val="360"/>
                              <w:divBdr>
                                <w:top w:val="none" w:sz="0" w:space="0" w:color="auto"/>
                                <w:left w:val="none" w:sz="0" w:space="0" w:color="auto"/>
                                <w:bottom w:val="none" w:sz="0" w:space="0" w:color="auto"/>
                                <w:right w:val="none" w:sz="0" w:space="0" w:color="auto"/>
                              </w:divBdr>
                              <w:divsChild>
                                <w:div w:id="5094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0390">
                          <w:marLeft w:val="0"/>
                          <w:marRight w:val="0"/>
                          <w:marTop w:val="0"/>
                          <w:marBottom w:val="0"/>
                          <w:divBdr>
                            <w:top w:val="none" w:sz="0" w:space="0" w:color="auto"/>
                            <w:left w:val="none" w:sz="0" w:space="0" w:color="auto"/>
                            <w:bottom w:val="none" w:sz="0" w:space="0" w:color="auto"/>
                            <w:right w:val="none" w:sz="0" w:space="0" w:color="auto"/>
                          </w:divBdr>
                          <w:divsChild>
                            <w:div w:id="10282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077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raxler@cdc.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his.usda.gov/wps/portal/aphis/ourfocus/animalhealth?1dmy&amp;urile=wcm%3apath%3a%2Faphis_content_library%2Fsa_our_focus%2Fsa_animal_health%2Fsa_lab_information_services%2Fsa_nahln%2Fct_about_nahl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vld.org/assets/Accreditation/Accreditation_Documents/Requirements/aavld%20requirements%20ac-201%20v%206%202%2010-09-14%20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zg4@cdc.gov" TargetMode="External"/><Relationship Id="rId4" Type="http://schemas.openxmlformats.org/officeDocument/2006/relationships/settings" Target="settings.xml"/><Relationship Id="rId9" Type="http://schemas.openxmlformats.org/officeDocument/2006/relationships/hyperlink" Target="mailto:gna9@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371A-71C1-43D9-BDB9-4BCC4764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10677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2016-01-19T17:48:00Z</dcterms:created>
  <dcterms:modified xsi:type="dcterms:W3CDTF">2016-01-19T17:48:00Z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