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3BF4" w14:textId="49B2193C" w:rsidR="00DE030A" w:rsidRPr="00EB0717" w:rsidRDefault="003D5BC7" w:rsidP="00564EB9">
      <w:pPr>
        <w:spacing w:after="0" w:line="240" w:lineRule="auto"/>
        <w:rPr>
          <w:rFonts w:cs="Times New Roman"/>
          <w:b/>
          <w:sz w:val="20"/>
          <w:szCs w:val="20"/>
        </w:rPr>
      </w:pPr>
      <w:r w:rsidRPr="00DE030A">
        <w:rPr>
          <w:rFonts w:eastAsia="Times New Roman"/>
          <w:noProof/>
          <w:sz w:val="24"/>
          <w:szCs w:val="24"/>
        </w:rPr>
        <mc:AlternateContent>
          <mc:Choice Requires="wps">
            <w:drawing>
              <wp:anchor distT="45720" distB="45720" distL="114300" distR="114300" simplePos="0" relativeHeight="251664384" behindDoc="0" locked="0" layoutInCell="1" allowOverlap="1" wp14:anchorId="1DE6CB55" wp14:editId="73FB28AB">
                <wp:simplePos x="0" y="0"/>
                <wp:positionH relativeFrom="column">
                  <wp:posOffset>5699760</wp:posOffset>
                </wp:positionH>
                <wp:positionV relativeFrom="paragraph">
                  <wp:posOffset>-18415</wp:posOffset>
                </wp:positionV>
                <wp:extent cx="1064260" cy="528320"/>
                <wp:effectExtent l="0" t="0" r="254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528320"/>
                        </a:xfrm>
                        <a:prstGeom prst="rect">
                          <a:avLst/>
                        </a:prstGeom>
                        <a:solidFill>
                          <a:srgbClr val="FFFFFF"/>
                        </a:solidFill>
                        <a:ln w="9525">
                          <a:noFill/>
                          <a:miter lim="800000"/>
                          <a:headEnd/>
                          <a:tailEnd/>
                        </a:ln>
                      </wps:spPr>
                      <wps:txbx>
                        <w:txbxContent>
                          <w:p w14:paraId="135FC821" w14:textId="1BC584AA" w:rsidR="00815485" w:rsidRPr="00856DCC" w:rsidRDefault="00815485" w:rsidP="00DE030A">
                            <w:pPr>
                              <w:spacing w:after="0"/>
                              <w:jc w:val="right"/>
                              <w:rPr>
                                <w:sz w:val="16"/>
                                <w:szCs w:val="16"/>
                              </w:rPr>
                            </w:pPr>
                            <w:r w:rsidRPr="00856DCC">
                              <w:rPr>
                                <w:sz w:val="16"/>
                                <w:szCs w:val="16"/>
                              </w:rPr>
                              <w:t>Form Approved</w:t>
                            </w:r>
                          </w:p>
                          <w:p w14:paraId="5C8D49DE" w14:textId="77777777" w:rsidR="00815485" w:rsidRPr="00856DCC" w:rsidRDefault="00815485" w:rsidP="00DE030A">
                            <w:pPr>
                              <w:spacing w:after="0"/>
                              <w:jc w:val="right"/>
                              <w:rPr>
                                <w:sz w:val="16"/>
                                <w:szCs w:val="16"/>
                              </w:rPr>
                            </w:pPr>
                            <w:r>
                              <w:rPr>
                                <w:sz w:val="16"/>
                                <w:szCs w:val="16"/>
                              </w:rPr>
                              <w:t>OMB No. 0920-xxxx</w:t>
                            </w:r>
                          </w:p>
                          <w:p w14:paraId="3357A61C" w14:textId="77777777" w:rsidR="00815485" w:rsidRDefault="00815485" w:rsidP="00DE030A">
                            <w:pPr>
                              <w:pStyle w:val="Header"/>
                              <w:jc w:val="right"/>
                            </w:pPr>
                            <w:r>
                              <w:rPr>
                                <w:sz w:val="16"/>
                                <w:szCs w:val="16"/>
                              </w:rPr>
                              <w:t>Expires xx/xx/</w:t>
                            </w:r>
                            <w:proofErr w:type="spellStart"/>
                            <w:r>
                              <w:rPr>
                                <w:sz w:val="16"/>
                                <w:szCs w:val="16"/>
                              </w:rPr>
                              <w:t>xxxx</w:t>
                            </w:r>
                            <w:proofErr w:type="spellEnd"/>
                          </w:p>
                          <w:p w14:paraId="71EE211B" w14:textId="5E130C23" w:rsidR="00815485" w:rsidRDefault="00815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6CB55" id="_x0000_t202" coordsize="21600,21600" o:spt="202" path="m,l,21600r21600,l21600,xe">
                <v:stroke joinstyle="miter"/>
                <v:path gradientshapeok="t" o:connecttype="rect"/>
              </v:shapetype>
              <v:shape id="Text Box 2" o:spid="_x0000_s1026" type="#_x0000_t202" style="position:absolute;margin-left:448.8pt;margin-top:-1.45pt;width:83.8pt;height:4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9GIAIAAB0EAAAOAAAAZHJzL2Uyb0RvYy54bWysU11v2yAUfZ+0/4B4X+x4SZp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" stroked="f">
                <v:textbox>
                  <w:txbxContent>
                    <w:p w14:paraId="135FC821" w14:textId="1BC584AA" w:rsidR="00815485" w:rsidRPr="00856DCC" w:rsidRDefault="00815485" w:rsidP="00DE030A">
                      <w:pPr>
                        <w:spacing w:after="0"/>
                        <w:jc w:val="right"/>
                        <w:rPr>
                          <w:sz w:val="16"/>
                          <w:szCs w:val="16"/>
                        </w:rPr>
                      </w:pPr>
                      <w:r w:rsidRPr="00856DCC">
                        <w:rPr>
                          <w:sz w:val="16"/>
                          <w:szCs w:val="16"/>
                        </w:rPr>
                        <w:t>Form Approved</w:t>
                      </w:r>
                    </w:p>
                    <w:p w14:paraId="5C8D49DE" w14:textId="77777777" w:rsidR="00815485" w:rsidRPr="00856DCC" w:rsidRDefault="00815485" w:rsidP="00DE030A">
                      <w:pPr>
                        <w:spacing w:after="0"/>
                        <w:jc w:val="right"/>
                        <w:rPr>
                          <w:sz w:val="16"/>
                          <w:szCs w:val="16"/>
                        </w:rPr>
                      </w:pPr>
                      <w:r>
                        <w:rPr>
                          <w:sz w:val="16"/>
                          <w:szCs w:val="16"/>
                        </w:rPr>
                        <w:t>OMB No. 0920-xxxx</w:t>
                      </w:r>
                    </w:p>
                    <w:p w14:paraId="3357A61C" w14:textId="77777777" w:rsidR="00815485" w:rsidRDefault="00815485" w:rsidP="00DE030A">
                      <w:pPr>
                        <w:pStyle w:val="Header"/>
                        <w:jc w:val="right"/>
                      </w:pPr>
                      <w:r>
                        <w:rPr>
                          <w:sz w:val="16"/>
                          <w:szCs w:val="16"/>
                        </w:rPr>
                        <w:t>Expires xx/xx/</w:t>
                      </w:r>
                      <w:proofErr w:type="spellStart"/>
                      <w:r>
                        <w:rPr>
                          <w:sz w:val="16"/>
                          <w:szCs w:val="16"/>
                        </w:rPr>
                        <w:t>xxxx</w:t>
                      </w:r>
                      <w:proofErr w:type="spellEnd"/>
                    </w:p>
                    <w:p w14:paraId="71EE211B" w14:textId="5E130C23" w:rsidR="00815485" w:rsidRDefault="00815485"/>
                  </w:txbxContent>
                </v:textbox>
                <w10:wrap type="square"/>
              </v:shape>
            </w:pict>
          </mc:Fallback>
        </mc:AlternateContent>
      </w:r>
      <w:r w:rsidR="00A00D59">
        <w:rPr>
          <w:rFonts w:cs="Times New Roman"/>
          <w:b/>
          <w:sz w:val="20"/>
          <w:szCs w:val="20"/>
        </w:rPr>
        <w:t>Attachment D_ Data Collection Instrument</w:t>
      </w:r>
    </w:p>
    <w:p w14:paraId="21DC44EF" w14:textId="77777777" w:rsidR="003D5BC7" w:rsidRDefault="003D5BC7" w:rsidP="00564EB9">
      <w:pPr>
        <w:spacing w:after="0" w:line="240" w:lineRule="auto"/>
        <w:rPr>
          <w:rFonts w:cs="Times New Roman"/>
          <w:b/>
          <w:sz w:val="32"/>
          <w:szCs w:val="24"/>
        </w:rPr>
      </w:pPr>
    </w:p>
    <w:p w14:paraId="471EC237" w14:textId="6736C980" w:rsidR="00564EB9" w:rsidRPr="00B4393F" w:rsidRDefault="00DE030A" w:rsidP="00564EB9">
      <w:pPr>
        <w:spacing w:after="0" w:line="240" w:lineRule="auto"/>
        <w:rPr>
          <w:b/>
          <w:sz w:val="32"/>
          <w:szCs w:val="24"/>
        </w:rPr>
      </w:pPr>
      <w:r w:rsidRPr="00B4393F">
        <w:rPr>
          <w:rFonts w:cs="Arial"/>
          <w:noProof/>
          <w:sz w:val="15"/>
          <w:szCs w:val="15"/>
        </w:rPr>
        <w:drawing>
          <wp:anchor distT="0" distB="0" distL="114300" distR="114300" simplePos="0" relativeHeight="251652096" behindDoc="0" locked="0" layoutInCell="1" allowOverlap="1" wp14:anchorId="471EC356" wp14:editId="3D1C1B12">
            <wp:simplePos x="0" y="0"/>
            <wp:positionH relativeFrom="column">
              <wp:posOffset>-10795</wp:posOffset>
            </wp:positionH>
            <wp:positionV relativeFrom="paragraph">
              <wp:posOffset>-281305</wp:posOffset>
            </wp:positionV>
            <wp:extent cx="918210" cy="528320"/>
            <wp:effectExtent l="0" t="0" r="0" b="5080"/>
            <wp:wrapSquare wrapText="bothSides"/>
            <wp:docPr id="1" name="Picture 1" descr="CDC 24/7: Saving Lives. Protect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24/7: Saving Lives. Protecting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82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EB9" w:rsidRPr="00B4393F">
        <w:rPr>
          <w:rFonts w:cs="Times New Roman"/>
          <w:b/>
          <w:sz w:val="32"/>
          <w:szCs w:val="24"/>
        </w:rPr>
        <w:t xml:space="preserve">Burden of Canine Brucellosis </w:t>
      </w:r>
      <w:r w:rsidR="00FF0C87">
        <w:rPr>
          <w:rFonts w:cs="Times New Roman"/>
          <w:b/>
          <w:sz w:val="32"/>
          <w:szCs w:val="24"/>
        </w:rPr>
        <w:t>Information Collection</w:t>
      </w:r>
    </w:p>
    <w:p w14:paraId="471EC238" w14:textId="255FD6E9" w:rsidR="00564EB9" w:rsidRPr="00B4393F" w:rsidRDefault="00564EB9" w:rsidP="00564EB9">
      <w:pPr>
        <w:spacing w:after="0" w:line="240" w:lineRule="auto"/>
        <w:rPr>
          <w:rFonts w:eastAsia="Times New Roman"/>
          <w:sz w:val="24"/>
          <w:szCs w:val="24"/>
        </w:rPr>
      </w:pPr>
    </w:p>
    <w:p w14:paraId="471EC239" w14:textId="5C3D9831" w:rsidR="00564EB9" w:rsidRPr="00B4393F" w:rsidRDefault="00564EB9" w:rsidP="00564EB9">
      <w:pPr>
        <w:spacing w:after="0" w:line="240" w:lineRule="auto"/>
        <w:rPr>
          <w:rFonts w:eastAsia="Times New Roman"/>
          <w:sz w:val="24"/>
          <w:szCs w:val="24"/>
        </w:rPr>
      </w:pPr>
      <w:r w:rsidRPr="00B4393F">
        <w:rPr>
          <w:rFonts w:eastAsia="Times New Roman"/>
          <w:sz w:val="24"/>
          <w:szCs w:val="24"/>
        </w:rPr>
        <w:t xml:space="preserve">Welcome! Thanks for taking the time to participate in this </w:t>
      </w:r>
      <w:r w:rsidR="00FF0C87">
        <w:rPr>
          <w:rFonts w:eastAsia="Times New Roman"/>
          <w:sz w:val="24"/>
          <w:szCs w:val="24"/>
        </w:rPr>
        <w:t>information collection</w:t>
      </w:r>
      <w:r w:rsidRPr="00B4393F">
        <w:rPr>
          <w:rFonts w:eastAsia="Times New Roman"/>
          <w:sz w:val="24"/>
          <w:szCs w:val="24"/>
        </w:rPr>
        <w:t xml:space="preserve">. Below you will find a </w:t>
      </w:r>
      <w:r w:rsidR="000336E4">
        <w:rPr>
          <w:rFonts w:eastAsia="Times New Roman"/>
          <w:sz w:val="24"/>
          <w:szCs w:val="24"/>
        </w:rPr>
        <w:t>brief</w:t>
      </w:r>
      <w:r w:rsidR="000336E4" w:rsidRPr="00B4393F">
        <w:rPr>
          <w:rFonts w:eastAsia="Times New Roman"/>
          <w:sz w:val="24"/>
          <w:szCs w:val="24"/>
        </w:rPr>
        <w:t xml:space="preserve"> </w:t>
      </w:r>
      <w:r w:rsidRPr="00B4393F">
        <w:rPr>
          <w:rFonts w:eastAsia="Times New Roman"/>
          <w:sz w:val="24"/>
          <w:szCs w:val="24"/>
        </w:rPr>
        <w:t>description of the project</w:t>
      </w:r>
      <w:r w:rsidR="000336E4">
        <w:rPr>
          <w:rFonts w:eastAsia="Times New Roman"/>
          <w:sz w:val="24"/>
          <w:szCs w:val="24"/>
        </w:rPr>
        <w:t xml:space="preserve">. </w:t>
      </w:r>
      <w:r w:rsidRPr="00B4393F">
        <w:rPr>
          <w:rFonts w:eastAsia="Times New Roman"/>
          <w:sz w:val="24"/>
          <w:szCs w:val="24"/>
        </w:rPr>
        <w:t xml:space="preserve">Please review this description before proceeding through the </w:t>
      </w:r>
      <w:r w:rsidR="00FF0C87">
        <w:rPr>
          <w:rFonts w:eastAsia="Times New Roman"/>
          <w:sz w:val="24"/>
          <w:szCs w:val="24"/>
        </w:rPr>
        <w:t>information collection instrument</w:t>
      </w:r>
      <w:r w:rsidRPr="00B4393F">
        <w:rPr>
          <w:rFonts w:eastAsia="Times New Roman"/>
          <w:sz w:val="24"/>
          <w:szCs w:val="24"/>
        </w:rPr>
        <w:t xml:space="preserve">. </w:t>
      </w:r>
    </w:p>
    <w:p w14:paraId="471EC23A" w14:textId="77777777" w:rsidR="00564EB9" w:rsidRPr="00B4393F" w:rsidRDefault="00564EB9" w:rsidP="00564EB9">
      <w:pPr>
        <w:spacing w:after="0" w:line="240" w:lineRule="auto"/>
        <w:rPr>
          <w:rFonts w:eastAsia="Times New Roman"/>
          <w:b/>
          <w:sz w:val="24"/>
          <w:szCs w:val="24"/>
        </w:rPr>
      </w:pPr>
    </w:p>
    <w:p w14:paraId="471EC23B" w14:textId="77777777" w:rsidR="00FF0C87" w:rsidRDefault="00564EB9" w:rsidP="00A74E4E">
      <w:pPr>
        <w:spacing w:after="0" w:line="240" w:lineRule="auto"/>
        <w:rPr>
          <w:rFonts w:eastAsia="Times New Roman"/>
          <w:sz w:val="24"/>
          <w:szCs w:val="24"/>
        </w:rPr>
      </w:pPr>
      <w:r w:rsidRPr="00B4393F">
        <w:rPr>
          <w:rFonts w:eastAsia="Times New Roman"/>
          <w:b/>
          <w:sz w:val="24"/>
          <w:szCs w:val="24"/>
        </w:rPr>
        <w:t>Project Title:</w:t>
      </w:r>
      <w:r w:rsidRPr="00B4393F">
        <w:rPr>
          <w:rFonts w:eastAsia="Times New Roman"/>
          <w:sz w:val="24"/>
          <w:szCs w:val="24"/>
        </w:rPr>
        <w:t xml:space="preserve"> </w:t>
      </w:r>
      <w:r w:rsidRPr="00B4393F">
        <w:rPr>
          <w:rFonts w:cs="Times New Roman"/>
          <w:sz w:val="24"/>
          <w:szCs w:val="24"/>
        </w:rPr>
        <w:t xml:space="preserve">Burden of Canine </w:t>
      </w:r>
      <w:r w:rsidRPr="00B4393F">
        <w:rPr>
          <w:sz w:val="24"/>
          <w:szCs w:val="24"/>
        </w:rPr>
        <w:t>Brucellosis</w:t>
      </w:r>
      <w:r w:rsidRPr="00B4393F">
        <w:rPr>
          <w:rFonts w:eastAsia="Times New Roman"/>
          <w:sz w:val="24"/>
          <w:szCs w:val="24"/>
        </w:rPr>
        <w:br/>
      </w:r>
      <w:r w:rsidRPr="00B4393F">
        <w:rPr>
          <w:rFonts w:eastAsia="Times New Roman"/>
          <w:b/>
          <w:sz w:val="24"/>
          <w:szCs w:val="24"/>
        </w:rPr>
        <w:t>Investigators:</w:t>
      </w:r>
      <w:r w:rsidRPr="00B4393F">
        <w:rPr>
          <w:rFonts w:eastAsia="Times New Roman"/>
          <w:sz w:val="24"/>
          <w:szCs w:val="24"/>
        </w:rPr>
        <w:t xml:space="preserve"> Rita Traxler, Dr. Marta Guerra</w:t>
      </w:r>
      <w:r w:rsidR="00BE64C3">
        <w:rPr>
          <w:rFonts w:eastAsia="Times New Roman"/>
          <w:sz w:val="24"/>
          <w:szCs w:val="24"/>
        </w:rPr>
        <w:t>,</w:t>
      </w:r>
      <w:r w:rsidR="000336E4" w:rsidRPr="000336E4">
        <w:rPr>
          <w:rFonts w:eastAsia="Times New Roman"/>
          <w:sz w:val="24"/>
          <w:szCs w:val="24"/>
        </w:rPr>
        <w:t xml:space="preserve"> </w:t>
      </w:r>
      <w:r w:rsidR="000336E4" w:rsidRPr="00B4393F">
        <w:rPr>
          <w:rFonts w:eastAsia="Times New Roman"/>
          <w:sz w:val="24"/>
          <w:szCs w:val="24"/>
        </w:rPr>
        <w:t>Centers for Disease Control and Prevention</w:t>
      </w:r>
      <w:r w:rsidRPr="00B4393F">
        <w:rPr>
          <w:rFonts w:eastAsia="Times New Roman"/>
          <w:sz w:val="24"/>
          <w:szCs w:val="24"/>
        </w:rPr>
        <w:br/>
      </w:r>
      <w:r w:rsidRPr="00B4393F">
        <w:rPr>
          <w:rFonts w:eastAsia="Times New Roman"/>
          <w:b/>
          <w:sz w:val="24"/>
          <w:szCs w:val="24"/>
        </w:rPr>
        <w:t>Protocol and Consent Title:</w:t>
      </w:r>
      <w:r w:rsidRPr="00B4393F">
        <w:rPr>
          <w:rFonts w:eastAsia="Times New Roman"/>
          <w:sz w:val="24"/>
          <w:szCs w:val="24"/>
        </w:rPr>
        <w:t xml:space="preserve"> </w:t>
      </w:r>
      <w:r w:rsidRPr="00B4393F">
        <w:rPr>
          <w:rFonts w:cs="Times New Roman"/>
          <w:sz w:val="24"/>
          <w:szCs w:val="24"/>
        </w:rPr>
        <w:t xml:space="preserve">Burden of Canine </w:t>
      </w:r>
      <w:r w:rsidRPr="00B4393F">
        <w:rPr>
          <w:sz w:val="24"/>
          <w:szCs w:val="24"/>
        </w:rPr>
        <w:t>Brucellosis</w:t>
      </w:r>
      <w:r w:rsidRPr="00B4393F">
        <w:rPr>
          <w:rFonts w:eastAsia="Times New Roman"/>
          <w:sz w:val="24"/>
          <w:szCs w:val="24"/>
        </w:rPr>
        <w:t xml:space="preserve"> </w:t>
      </w:r>
      <w:r w:rsidR="00FF0C87">
        <w:rPr>
          <w:rFonts w:eastAsia="Times New Roman"/>
          <w:sz w:val="24"/>
          <w:szCs w:val="24"/>
        </w:rPr>
        <w:t>Information Collection</w:t>
      </w:r>
    </w:p>
    <w:p w14:paraId="471EC23C" w14:textId="3C8C8A24" w:rsidR="00A74E4E" w:rsidRPr="00B4393F" w:rsidRDefault="00564EB9" w:rsidP="00A74E4E">
      <w:pPr>
        <w:spacing w:after="0" w:line="240" w:lineRule="auto"/>
        <w:rPr>
          <w:sz w:val="24"/>
          <w:szCs w:val="24"/>
        </w:rPr>
      </w:pPr>
      <w:r w:rsidRPr="00B4393F">
        <w:rPr>
          <w:rFonts w:eastAsia="Times New Roman"/>
          <w:sz w:val="24"/>
          <w:szCs w:val="24"/>
        </w:rPr>
        <w:br/>
      </w:r>
      <w:r w:rsidR="00B9558F" w:rsidRPr="00B4393F">
        <w:rPr>
          <w:rFonts w:eastAsia="Times New Roman"/>
          <w:sz w:val="24"/>
          <w:szCs w:val="24"/>
        </w:rPr>
        <w:t>Y</w:t>
      </w:r>
      <w:r w:rsidRPr="00B4393F">
        <w:rPr>
          <w:rFonts w:eastAsia="Times New Roman"/>
          <w:sz w:val="24"/>
          <w:szCs w:val="24"/>
        </w:rPr>
        <w:t>ou are being asked to volunteer in a</w:t>
      </w:r>
      <w:r w:rsidR="00FF0C87">
        <w:rPr>
          <w:rFonts w:eastAsia="Times New Roman"/>
          <w:sz w:val="24"/>
          <w:szCs w:val="24"/>
        </w:rPr>
        <w:t>n</w:t>
      </w:r>
      <w:r w:rsidRPr="00B4393F">
        <w:rPr>
          <w:rFonts w:eastAsia="Times New Roman"/>
          <w:sz w:val="24"/>
          <w:szCs w:val="24"/>
        </w:rPr>
        <w:t xml:space="preserve"> </w:t>
      </w:r>
      <w:r w:rsidR="00FF0C87">
        <w:rPr>
          <w:rFonts w:eastAsia="Times New Roman"/>
          <w:sz w:val="24"/>
          <w:szCs w:val="24"/>
        </w:rPr>
        <w:t>information collection</w:t>
      </w:r>
      <w:r w:rsidR="00F22E93" w:rsidRPr="00B4393F">
        <w:rPr>
          <w:rFonts w:eastAsia="Times New Roman"/>
          <w:sz w:val="24"/>
          <w:szCs w:val="24"/>
        </w:rPr>
        <w:t xml:space="preserve">. </w:t>
      </w:r>
      <w:r w:rsidR="00C039C1" w:rsidRPr="00B4393F">
        <w:rPr>
          <w:rFonts w:eastAsia="Times New Roman"/>
          <w:sz w:val="24"/>
          <w:szCs w:val="24"/>
        </w:rPr>
        <w:t xml:space="preserve">This </w:t>
      </w:r>
      <w:r w:rsidR="00FF0C87">
        <w:rPr>
          <w:rFonts w:eastAsia="Times New Roman"/>
          <w:sz w:val="24"/>
          <w:szCs w:val="24"/>
        </w:rPr>
        <w:t>information collection</w:t>
      </w:r>
      <w:r w:rsidR="00A74E4E" w:rsidRPr="00B4393F">
        <w:rPr>
          <w:rFonts w:eastAsia="Times New Roman"/>
          <w:sz w:val="24"/>
          <w:szCs w:val="24"/>
        </w:rPr>
        <w:t xml:space="preserve"> will ask about </w:t>
      </w:r>
      <w:r w:rsidRPr="00B4393F">
        <w:rPr>
          <w:rFonts w:eastAsia="Times New Roman"/>
          <w:i/>
          <w:sz w:val="24"/>
          <w:szCs w:val="24"/>
        </w:rPr>
        <w:t>Brucella canis</w:t>
      </w:r>
      <w:r w:rsidR="00F22E93" w:rsidRPr="00B4393F">
        <w:rPr>
          <w:rFonts w:eastAsia="Times New Roman"/>
          <w:sz w:val="24"/>
          <w:szCs w:val="24"/>
        </w:rPr>
        <w:t xml:space="preserve"> lab </w:t>
      </w:r>
      <w:r w:rsidRPr="00B4393F">
        <w:rPr>
          <w:rFonts w:eastAsia="Times New Roman"/>
          <w:sz w:val="24"/>
          <w:szCs w:val="24"/>
        </w:rPr>
        <w:t>results</w:t>
      </w:r>
      <w:r w:rsidR="00F22E93" w:rsidRPr="00B4393F">
        <w:rPr>
          <w:rFonts w:eastAsia="Times New Roman"/>
          <w:sz w:val="24"/>
          <w:szCs w:val="24"/>
        </w:rPr>
        <w:t xml:space="preserve"> from</w:t>
      </w:r>
      <w:r w:rsidRPr="00B4393F">
        <w:rPr>
          <w:rFonts w:eastAsia="Times New Roman"/>
          <w:sz w:val="24"/>
          <w:szCs w:val="24"/>
        </w:rPr>
        <w:t xml:space="preserve"> </w:t>
      </w:r>
      <w:r w:rsidR="00A74E4E" w:rsidRPr="00B4393F">
        <w:rPr>
          <w:rFonts w:eastAsia="Times New Roman"/>
          <w:sz w:val="24"/>
          <w:szCs w:val="24"/>
        </w:rPr>
        <w:t>dogs</w:t>
      </w:r>
      <w:r w:rsidRPr="00B4393F">
        <w:rPr>
          <w:rFonts w:eastAsia="Times New Roman"/>
          <w:sz w:val="24"/>
          <w:szCs w:val="24"/>
        </w:rPr>
        <w:t>.</w:t>
      </w:r>
      <w:r w:rsidR="00F22E93" w:rsidRPr="00B4393F">
        <w:rPr>
          <w:rFonts w:eastAsia="Times New Roman"/>
          <w:sz w:val="24"/>
          <w:szCs w:val="24"/>
        </w:rPr>
        <w:t xml:space="preserve"> It </w:t>
      </w:r>
      <w:r w:rsidRPr="00B4393F">
        <w:rPr>
          <w:rFonts w:eastAsia="Times New Roman"/>
          <w:sz w:val="24"/>
          <w:szCs w:val="24"/>
        </w:rPr>
        <w:t>will also identify</w:t>
      </w:r>
      <w:r w:rsidR="00A74E4E" w:rsidRPr="00B4393F">
        <w:rPr>
          <w:rFonts w:eastAsia="Times New Roman"/>
          <w:sz w:val="24"/>
          <w:szCs w:val="24"/>
        </w:rPr>
        <w:t xml:space="preserve"> </w:t>
      </w:r>
      <w:r w:rsidR="00B9558F" w:rsidRPr="00B4393F">
        <w:rPr>
          <w:rFonts w:eastAsia="Times New Roman"/>
          <w:sz w:val="24"/>
          <w:szCs w:val="24"/>
        </w:rPr>
        <w:t>l</w:t>
      </w:r>
      <w:r w:rsidR="00F22E93" w:rsidRPr="00B4393F">
        <w:rPr>
          <w:rFonts w:eastAsia="Times New Roman"/>
          <w:sz w:val="24"/>
          <w:szCs w:val="24"/>
        </w:rPr>
        <w:t>ab</w:t>
      </w:r>
      <w:r w:rsidR="00B9558F" w:rsidRPr="00B4393F">
        <w:rPr>
          <w:rFonts w:eastAsia="Times New Roman"/>
          <w:sz w:val="24"/>
          <w:szCs w:val="24"/>
        </w:rPr>
        <w:t xml:space="preserve"> tests </w:t>
      </w:r>
      <w:r w:rsidR="00F22E93" w:rsidRPr="00B4393F">
        <w:rPr>
          <w:rFonts w:eastAsia="Times New Roman"/>
          <w:sz w:val="24"/>
          <w:szCs w:val="24"/>
        </w:rPr>
        <w:t>used</w:t>
      </w:r>
      <w:r w:rsidR="00A74E4E" w:rsidRPr="00B4393F">
        <w:rPr>
          <w:rFonts w:eastAsia="Times New Roman"/>
          <w:sz w:val="24"/>
          <w:szCs w:val="24"/>
        </w:rPr>
        <w:t xml:space="preserve">, lab </w:t>
      </w:r>
      <w:r w:rsidR="00A74E4E" w:rsidRPr="00B4393F">
        <w:rPr>
          <w:sz w:val="24"/>
          <w:szCs w:val="24"/>
        </w:rPr>
        <w:t xml:space="preserve">exposure policies, </w:t>
      </w:r>
      <w:r w:rsidR="00F22E93" w:rsidRPr="00B4393F">
        <w:rPr>
          <w:sz w:val="24"/>
          <w:szCs w:val="24"/>
        </w:rPr>
        <w:t>and state</w:t>
      </w:r>
      <w:r w:rsidR="00B9558F" w:rsidRPr="00B4393F">
        <w:rPr>
          <w:sz w:val="24"/>
          <w:szCs w:val="24"/>
        </w:rPr>
        <w:t xml:space="preserve"> </w:t>
      </w:r>
      <w:r w:rsidR="00F22E93" w:rsidRPr="00B4393F">
        <w:rPr>
          <w:sz w:val="24"/>
          <w:szCs w:val="24"/>
        </w:rPr>
        <w:t>reporting policies</w:t>
      </w:r>
      <w:r w:rsidRPr="00B4393F">
        <w:rPr>
          <w:sz w:val="24"/>
          <w:szCs w:val="24"/>
        </w:rPr>
        <w:t>.</w:t>
      </w:r>
      <w:r w:rsidR="00216576">
        <w:rPr>
          <w:sz w:val="24"/>
          <w:szCs w:val="24"/>
        </w:rPr>
        <w:t xml:space="preserve"> Average time for completion should not exceed one hour. Information collected through this process will be kept secure, and will be presented in aggregate form, so as not to include any individually identifiable information. </w:t>
      </w:r>
    </w:p>
    <w:p w14:paraId="471EC23D" w14:textId="77777777" w:rsidR="00A74E4E" w:rsidRPr="00B4393F" w:rsidRDefault="00A74E4E" w:rsidP="00A74E4E">
      <w:pPr>
        <w:spacing w:after="0" w:line="240" w:lineRule="auto"/>
        <w:rPr>
          <w:rFonts w:eastAsia="Times New Roman"/>
          <w:b/>
          <w:sz w:val="24"/>
          <w:szCs w:val="24"/>
        </w:rPr>
      </w:pPr>
    </w:p>
    <w:p w14:paraId="471EC23E" w14:textId="77777777" w:rsidR="00F22E93" w:rsidRPr="00B1301A" w:rsidRDefault="00564EB9" w:rsidP="00B1301A">
      <w:pPr>
        <w:spacing w:after="120" w:line="240" w:lineRule="auto"/>
        <w:rPr>
          <w:sz w:val="24"/>
          <w:szCs w:val="24"/>
        </w:rPr>
      </w:pPr>
      <w:r w:rsidRPr="00B4393F">
        <w:rPr>
          <w:rFonts w:eastAsia="Times New Roman"/>
          <w:b/>
          <w:sz w:val="24"/>
          <w:szCs w:val="24"/>
        </w:rPr>
        <w:t>Purpose:</w:t>
      </w:r>
      <w:r w:rsidRPr="00B4393F">
        <w:rPr>
          <w:rFonts w:eastAsia="Times New Roman"/>
          <w:sz w:val="24"/>
          <w:szCs w:val="24"/>
        </w:rPr>
        <w:t xml:space="preserve"> T</w:t>
      </w:r>
      <w:r w:rsidRPr="00B4393F">
        <w:rPr>
          <w:sz w:val="24"/>
          <w:szCs w:val="24"/>
        </w:rPr>
        <w:t>o assist in estimating the burden of canine bru</w:t>
      </w:r>
      <w:r w:rsidR="00B1301A">
        <w:rPr>
          <w:sz w:val="24"/>
          <w:szCs w:val="24"/>
        </w:rPr>
        <w:t xml:space="preserve">cellosis in the United States. </w:t>
      </w:r>
    </w:p>
    <w:p w14:paraId="471EC23F" w14:textId="77777777" w:rsidR="00B1301A" w:rsidRDefault="00564EB9" w:rsidP="00B1301A">
      <w:pPr>
        <w:spacing w:after="120" w:line="240" w:lineRule="auto"/>
        <w:rPr>
          <w:rFonts w:eastAsia="Times New Roman"/>
          <w:sz w:val="24"/>
          <w:szCs w:val="24"/>
        </w:rPr>
      </w:pPr>
      <w:r w:rsidRPr="00B4393F">
        <w:rPr>
          <w:rFonts w:eastAsia="Times New Roman"/>
          <w:b/>
          <w:sz w:val="24"/>
          <w:szCs w:val="24"/>
        </w:rPr>
        <w:t>Requirements:</w:t>
      </w:r>
      <w:r w:rsidRPr="00B4393F">
        <w:rPr>
          <w:rFonts w:eastAsia="Times New Roman"/>
          <w:sz w:val="24"/>
          <w:szCs w:val="24"/>
        </w:rPr>
        <w:t xml:space="preserve"> You must be over the age of 18 years to </w:t>
      </w:r>
      <w:r w:rsidR="00FF0C87">
        <w:rPr>
          <w:rFonts w:eastAsia="Times New Roman"/>
          <w:sz w:val="24"/>
          <w:szCs w:val="24"/>
        </w:rPr>
        <w:t xml:space="preserve">participate in </w:t>
      </w:r>
      <w:r w:rsidRPr="00B4393F">
        <w:rPr>
          <w:rFonts w:eastAsia="Times New Roman"/>
          <w:sz w:val="24"/>
          <w:szCs w:val="24"/>
        </w:rPr>
        <w:t>t</w:t>
      </w:r>
      <w:r w:rsidR="00C039C1" w:rsidRPr="00B4393F">
        <w:rPr>
          <w:rFonts w:eastAsia="Times New Roman"/>
          <w:sz w:val="24"/>
          <w:szCs w:val="24"/>
        </w:rPr>
        <w:t xml:space="preserve">his </w:t>
      </w:r>
      <w:r w:rsidR="00FF0C87">
        <w:rPr>
          <w:rFonts w:eastAsia="Times New Roman"/>
          <w:sz w:val="24"/>
          <w:szCs w:val="24"/>
        </w:rPr>
        <w:t>information collection.</w:t>
      </w:r>
    </w:p>
    <w:p w14:paraId="471EC240" w14:textId="77777777" w:rsidR="00B1301A" w:rsidRDefault="00564EB9" w:rsidP="00B1301A">
      <w:pPr>
        <w:spacing w:after="120" w:line="240" w:lineRule="auto"/>
        <w:rPr>
          <w:rFonts w:eastAsia="Times New Roman"/>
          <w:sz w:val="24"/>
          <w:szCs w:val="24"/>
        </w:rPr>
      </w:pPr>
      <w:r w:rsidRPr="00B4393F">
        <w:rPr>
          <w:rFonts w:eastAsia="Times New Roman"/>
          <w:b/>
          <w:sz w:val="24"/>
          <w:szCs w:val="24"/>
        </w:rPr>
        <w:t>Procedures:</w:t>
      </w:r>
      <w:r w:rsidRPr="00B4393F">
        <w:rPr>
          <w:rFonts w:eastAsia="Times New Roman"/>
          <w:sz w:val="24"/>
          <w:szCs w:val="24"/>
        </w:rPr>
        <w:t xml:space="preserve"> </w:t>
      </w:r>
      <w:r w:rsidR="00D47A05" w:rsidRPr="00D13D12">
        <w:rPr>
          <w:rFonts w:eastAsia="Times New Roman" w:cs="Times New Roman"/>
          <w:sz w:val="24"/>
          <w:szCs w:val="24"/>
        </w:rPr>
        <w:t xml:space="preserve">Some of the </w:t>
      </w:r>
      <w:r w:rsidR="00B1301A">
        <w:rPr>
          <w:rFonts w:eastAsia="Times New Roman" w:cs="Times New Roman"/>
          <w:sz w:val="24"/>
          <w:szCs w:val="24"/>
        </w:rPr>
        <w:t>information collection</w:t>
      </w:r>
      <w:r w:rsidR="00D47A05" w:rsidRPr="00D13D12">
        <w:rPr>
          <w:rFonts w:eastAsia="Times New Roman" w:cs="Times New Roman"/>
          <w:sz w:val="24"/>
          <w:szCs w:val="24"/>
        </w:rPr>
        <w:t xml:space="preserve"> questions will r</w:t>
      </w:r>
      <w:r w:rsidR="00D47A05" w:rsidRPr="00D47A05">
        <w:rPr>
          <w:rFonts w:eastAsia="Times New Roman" w:cs="Times New Roman"/>
          <w:sz w:val="24"/>
          <w:szCs w:val="24"/>
        </w:rPr>
        <w:t xml:space="preserve">equire review of your records. </w:t>
      </w:r>
      <w:r w:rsidR="00D47A05" w:rsidRPr="00D13D12">
        <w:rPr>
          <w:rFonts w:eastAsia="Times New Roman" w:cs="Times New Roman"/>
          <w:sz w:val="24"/>
          <w:szCs w:val="24"/>
        </w:rPr>
        <w:t xml:space="preserve">To save time, we recommend </w:t>
      </w:r>
      <w:r w:rsidR="00D47A05" w:rsidRPr="00D47A05">
        <w:rPr>
          <w:rFonts w:eastAsia="Times New Roman" w:cs="Times New Roman"/>
          <w:sz w:val="24"/>
          <w:szCs w:val="24"/>
        </w:rPr>
        <w:t>print</w:t>
      </w:r>
      <w:r w:rsidR="00D47A05">
        <w:rPr>
          <w:rFonts w:eastAsia="Times New Roman" w:cs="Times New Roman"/>
          <w:sz w:val="24"/>
          <w:szCs w:val="24"/>
        </w:rPr>
        <w:t>ing a</w:t>
      </w:r>
      <w:r w:rsidR="00D47A05" w:rsidRPr="00D13D12">
        <w:rPr>
          <w:rFonts w:eastAsia="Times New Roman" w:cs="Times New Roman"/>
          <w:sz w:val="24"/>
          <w:szCs w:val="24"/>
        </w:rPr>
        <w:t xml:space="preserve"> copy of the PDF </w:t>
      </w:r>
      <w:r w:rsidR="00FF0C87">
        <w:rPr>
          <w:rFonts w:eastAsia="Times New Roman" w:cs="Times New Roman"/>
          <w:sz w:val="24"/>
          <w:szCs w:val="24"/>
        </w:rPr>
        <w:t>information collection instrument</w:t>
      </w:r>
      <w:r w:rsidR="00D47A05">
        <w:rPr>
          <w:rFonts w:eastAsia="Times New Roman" w:cs="Times New Roman"/>
          <w:sz w:val="24"/>
          <w:szCs w:val="24"/>
        </w:rPr>
        <w:t xml:space="preserve"> attached to the email you received</w:t>
      </w:r>
      <w:r w:rsidR="00D47A05" w:rsidRPr="00D13D12">
        <w:rPr>
          <w:rFonts w:eastAsia="Times New Roman" w:cs="Times New Roman"/>
          <w:sz w:val="24"/>
          <w:szCs w:val="24"/>
        </w:rPr>
        <w:t>, then entering the data into th</w:t>
      </w:r>
      <w:r w:rsidR="00FF0C87">
        <w:rPr>
          <w:rFonts w:eastAsia="Times New Roman" w:cs="Times New Roman"/>
          <w:sz w:val="24"/>
          <w:szCs w:val="24"/>
        </w:rPr>
        <w:t>e online information collection instrument</w:t>
      </w:r>
      <w:r w:rsidR="00D47A05">
        <w:rPr>
          <w:rFonts w:eastAsia="Times New Roman" w:cs="Times New Roman"/>
          <w:sz w:val="24"/>
          <w:szCs w:val="24"/>
        </w:rPr>
        <w:t>.</w:t>
      </w:r>
      <w:r w:rsidR="00D47A05" w:rsidRPr="00D13D12">
        <w:rPr>
          <w:rFonts w:eastAsia="Times New Roman" w:cs="Times New Roman"/>
          <w:sz w:val="24"/>
          <w:szCs w:val="24"/>
        </w:rPr>
        <w:t xml:space="preserve"> </w:t>
      </w:r>
      <w:r w:rsidRPr="00B4393F">
        <w:rPr>
          <w:rFonts w:eastAsia="Times New Roman"/>
          <w:sz w:val="24"/>
          <w:szCs w:val="24"/>
        </w:rPr>
        <w:t>Please click on “Next”</w:t>
      </w:r>
      <w:r w:rsidR="00B9558F" w:rsidRPr="00B4393F">
        <w:rPr>
          <w:rFonts w:eastAsia="Times New Roman"/>
          <w:sz w:val="24"/>
          <w:szCs w:val="24"/>
        </w:rPr>
        <w:t xml:space="preserve"> </w:t>
      </w:r>
      <w:r w:rsidRPr="00B4393F">
        <w:rPr>
          <w:rFonts w:eastAsia="Times New Roman"/>
          <w:sz w:val="24"/>
          <w:szCs w:val="24"/>
        </w:rPr>
        <w:t>to participate in the</w:t>
      </w:r>
      <w:r w:rsidR="00B9558F" w:rsidRPr="00B4393F">
        <w:rPr>
          <w:rFonts w:eastAsia="Times New Roman"/>
          <w:sz w:val="24"/>
          <w:szCs w:val="24"/>
        </w:rPr>
        <w:t xml:space="preserve"> </w:t>
      </w:r>
      <w:r w:rsidR="006D0700" w:rsidRPr="00B4393F">
        <w:rPr>
          <w:rFonts w:eastAsia="Times New Roman"/>
          <w:sz w:val="24"/>
          <w:szCs w:val="24"/>
        </w:rPr>
        <w:t xml:space="preserve">online </w:t>
      </w:r>
      <w:r w:rsidR="00FF0C87">
        <w:rPr>
          <w:rFonts w:eastAsia="Times New Roman"/>
          <w:sz w:val="24"/>
          <w:szCs w:val="24"/>
        </w:rPr>
        <w:t>information collection instrument</w:t>
      </w:r>
      <w:r w:rsidRPr="00B4393F">
        <w:rPr>
          <w:rFonts w:eastAsia="Times New Roman"/>
          <w:sz w:val="24"/>
          <w:szCs w:val="24"/>
        </w:rPr>
        <w:t>. There are 2</w:t>
      </w:r>
      <w:r w:rsidR="00FF0C87">
        <w:rPr>
          <w:rFonts w:eastAsia="Times New Roman"/>
          <w:sz w:val="24"/>
          <w:szCs w:val="24"/>
        </w:rPr>
        <w:t>2</w:t>
      </w:r>
      <w:r w:rsidRPr="00B4393F">
        <w:rPr>
          <w:rFonts w:eastAsia="Times New Roman"/>
          <w:sz w:val="24"/>
          <w:szCs w:val="24"/>
        </w:rPr>
        <w:t xml:space="preserve"> questions</w:t>
      </w:r>
      <w:r w:rsidR="00F22E93" w:rsidRPr="00B4393F">
        <w:rPr>
          <w:rFonts w:eastAsia="Times New Roman"/>
          <w:sz w:val="24"/>
          <w:szCs w:val="24"/>
        </w:rPr>
        <w:t>. Y</w:t>
      </w:r>
      <w:r w:rsidR="00A92D34" w:rsidRPr="00B4393F">
        <w:rPr>
          <w:rFonts w:eastAsia="Times New Roman"/>
          <w:sz w:val="24"/>
          <w:szCs w:val="24"/>
        </w:rPr>
        <w:t xml:space="preserve">ou </w:t>
      </w:r>
      <w:r w:rsidRPr="00B4393F">
        <w:rPr>
          <w:rFonts w:eastAsia="Times New Roman"/>
          <w:sz w:val="24"/>
          <w:szCs w:val="24"/>
        </w:rPr>
        <w:t xml:space="preserve">will </w:t>
      </w:r>
      <w:r w:rsidR="00A92D34" w:rsidRPr="00B4393F">
        <w:rPr>
          <w:rFonts w:eastAsia="Times New Roman"/>
          <w:sz w:val="24"/>
          <w:szCs w:val="24"/>
        </w:rPr>
        <w:t xml:space="preserve">need to </w:t>
      </w:r>
      <w:r w:rsidRPr="00B4393F">
        <w:rPr>
          <w:rFonts w:eastAsia="Times New Roman"/>
          <w:sz w:val="24"/>
          <w:szCs w:val="24"/>
        </w:rPr>
        <w:t xml:space="preserve">look up data in your results database. Please click “Submit” when you reach the end of the </w:t>
      </w:r>
      <w:r w:rsidR="00FF0C87">
        <w:rPr>
          <w:rFonts w:eastAsia="Times New Roman"/>
          <w:sz w:val="24"/>
          <w:szCs w:val="24"/>
        </w:rPr>
        <w:t>information collection instrument</w:t>
      </w:r>
      <w:r w:rsidRPr="00B4393F">
        <w:rPr>
          <w:rFonts w:eastAsia="Times New Roman"/>
          <w:sz w:val="24"/>
          <w:szCs w:val="24"/>
        </w:rPr>
        <w:t>.</w:t>
      </w:r>
      <w:r w:rsidR="00BE64C3">
        <w:rPr>
          <w:rFonts w:eastAsia="Times New Roman"/>
          <w:sz w:val="24"/>
          <w:szCs w:val="24"/>
        </w:rPr>
        <w:t xml:space="preserve"> If your lab does not conduct any testing on dogs, please start the </w:t>
      </w:r>
      <w:r w:rsidR="00FF0C87">
        <w:rPr>
          <w:rFonts w:eastAsia="Times New Roman"/>
          <w:sz w:val="24"/>
          <w:szCs w:val="24"/>
        </w:rPr>
        <w:t>information collection instrument</w:t>
      </w:r>
      <w:r w:rsidR="000656E5">
        <w:rPr>
          <w:rFonts w:eastAsia="Times New Roman"/>
          <w:sz w:val="24"/>
          <w:szCs w:val="24"/>
        </w:rPr>
        <w:t xml:space="preserve"> and complete the first 4 questions, then submit the </w:t>
      </w:r>
      <w:r w:rsidR="00B1301A">
        <w:rPr>
          <w:rFonts w:eastAsia="Times New Roman"/>
          <w:sz w:val="24"/>
          <w:szCs w:val="24"/>
        </w:rPr>
        <w:t xml:space="preserve">information </w:t>
      </w:r>
      <w:r w:rsidR="00FF0C87">
        <w:rPr>
          <w:rFonts w:eastAsia="Times New Roman"/>
          <w:sz w:val="24"/>
          <w:szCs w:val="24"/>
        </w:rPr>
        <w:t>collection instrument</w:t>
      </w:r>
      <w:r w:rsidR="00B1301A">
        <w:rPr>
          <w:rFonts w:eastAsia="Times New Roman"/>
          <w:sz w:val="24"/>
          <w:szCs w:val="24"/>
        </w:rPr>
        <w:t xml:space="preserve"> on the final page.</w:t>
      </w:r>
    </w:p>
    <w:p w14:paraId="471EC241" w14:textId="77777777" w:rsidR="00523188" w:rsidRDefault="00564EB9" w:rsidP="00B1301A">
      <w:pPr>
        <w:spacing w:after="120" w:line="240" w:lineRule="auto"/>
        <w:rPr>
          <w:rFonts w:eastAsia="Times New Roman"/>
          <w:sz w:val="24"/>
          <w:szCs w:val="24"/>
        </w:rPr>
      </w:pPr>
      <w:r w:rsidRPr="00B4393F">
        <w:rPr>
          <w:rFonts w:eastAsia="Times New Roman"/>
          <w:b/>
          <w:sz w:val="24"/>
          <w:szCs w:val="24"/>
        </w:rPr>
        <w:t>Confidentiality:</w:t>
      </w:r>
      <w:r w:rsidRPr="00B4393F">
        <w:rPr>
          <w:rFonts w:eastAsia="Times New Roman"/>
          <w:sz w:val="24"/>
          <w:szCs w:val="24"/>
        </w:rPr>
        <w:t xml:space="preserve"> No identifying information will be gathered</w:t>
      </w:r>
      <w:r w:rsidR="00F22E93" w:rsidRPr="00B4393F">
        <w:rPr>
          <w:rFonts w:eastAsia="Times New Roman"/>
          <w:sz w:val="24"/>
          <w:szCs w:val="24"/>
        </w:rPr>
        <w:t>. A</w:t>
      </w:r>
      <w:r w:rsidR="00B0489B">
        <w:rPr>
          <w:rFonts w:eastAsia="Times New Roman"/>
          <w:sz w:val="24"/>
          <w:szCs w:val="24"/>
        </w:rPr>
        <w:t>ll responses will remain secure</w:t>
      </w:r>
      <w:r w:rsidRPr="00B4393F">
        <w:rPr>
          <w:rFonts w:eastAsia="Times New Roman"/>
          <w:sz w:val="24"/>
          <w:szCs w:val="24"/>
        </w:rPr>
        <w:t xml:space="preserve"> between the respondent a</w:t>
      </w:r>
      <w:r w:rsidR="006D0700" w:rsidRPr="00B4393F">
        <w:rPr>
          <w:rFonts w:eastAsia="Times New Roman"/>
          <w:sz w:val="24"/>
          <w:szCs w:val="24"/>
        </w:rPr>
        <w:t xml:space="preserve">nd the </w:t>
      </w:r>
      <w:r w:rsidR="00C039C1" w:rsidRPr="00B4393F">
        <w:rPr>
          <w:rFonts w:eastAsia="Times New Roman"/>
          <w:sz w:val="24"/>
          <w:szCs w:val="24"/>
        </w:rPr>
        <w:t xml:space="preserve">project </w:t>
      </w:r>
      <w:r w:rsidR="006D0700" w:rsidRPr="00B4393F">
        <w:rPr>
          <w:rFonts w:eastAsia="Times New Roman"/>
          <w:sz w:val="24"/>
          <w:szCs w:val="24"/>
        </w:rPr>
        <w:t>administrators. R</w:t>
      </w:r>
      <w:r w:rsidR="006D0700" w:rsidRPr="00B4393F">
        <w:rPr>
          <w:sz w:val="24"/>
          <w:szCs w:val="24"/>
        </w:rPr>
        <w:t xml:space="preserve">esponses will be </w:t>
      </w:r>
      <w:r w:rsidR="00C039C1" w:rsidRPr="00B4393F">
        <w:rPr>
          <w:sz w:val="24"/>
          <w:szCs w:val="24"/>
        </w:rPr>
        <w:t>aggregated</w:t>
      </w:r>
      <w:r w:rsidR="006D0700" w:rsidRPr="00B4393F">
        <w:rPr>
          <w:sz w:val="24"/>
          <w:szCs w:val="24"/>
        </w:rPr>
        <w:t xml:space="preserve"> in future publications.</w:t>
      </w:r>
    </w:p>
    <w:p w14:paraId="471EC242" w14:textId="77777777" w:rsidR="00523188" w:rsidRPr="00B1301A" w:rsidRDefault="00564EB9" w:rsidP="00B1301A">
      <w:pPr>
        <w:spacing w:after="120" w:line="240" w:lineRule="auto"/>
        <w:rPr>
          <w:rFonts w:eastAsia="Times New Roman"/>
          <w:sz w:val="24"/>
          <w:szCs w:val="24"/>
        </w:rPr>
      </w:pPr>
      <w:r w:rsidRPr="00523188">
        <w:rPr>
          <w:rFonts w:eastAsia="Times New Roman"/>
          <w:b/>
          <w:sz w:val="24"/>
          <w:szCs w:val="24"/>
        </w:rPr>
        <w:t>Participant Rights:</w:t>
      </w:r>
      <w:r w:rsidR="000336E4">
        <w:rPr>
          <w:rFonts w:eastAsia="Times New Roman"/>
          <w:sz w:val="24"/>
          <w:szCs w:val="24"/>
        </w:rPr>
        <w:t xml:space="preserve"> </w:t>
      </w:r>
      <w:r w:rsidRPr="00523188">
        <w:rPr>
          <w:rFonts w:eastAsia="Times New Roman"/>
          <w:sz w:val="24"/>
          <w:szCs w:val="24"/>
        </w:rPr>
        <w:t xml:space="preserve">Your participation in this </w:t>
      </w:r>
      <w:r w:rsidR="00FF0C87">
        <w:rPr>
          <w:rFonts w:eastAsia="Times New Roman"/>
          <w:sz w:val="24"/>
          <w:szCs w:val="24"/>
        </w:rPr>
        <w:t xml:space="preserve">information collection </w:t>
      </w:r>
      <w:r w:rsidRPr="00523188">
        <w:rPr>
          <w:rFonts w:eastAsia="Times New Roman"/>
          <w:sz w:val="24"/>
          <w:szCs w:val="24"/>
        </w:rPr>
        <w:t xml:space="preserve">is voluntary. You do not have to </w:t>
      </w:r>
      <w:r w:rsidR="00C039C1" w:rsidRPr="00523188">
        <w:rPr>
          <w:rFonts w:eastAsia="Times New Roman"/>
          <w:sz w:val="24"/>
          <w:szCs w:val="24"/>
        </w:rPr>
        <w:t>complete</w:t>
      </w:r>
      <w:r w:rsidR="00B4393F" w:rsidRPr="00523188">
        <w:rPr>
          <w:rFonts w:eastAsia="Times New Roman"/>
          <w:sz w:val="24"/>
          <w:szCs w:val="24"/>
        </w:rPr>
        <w:t xml:space="preserve"> the </w:t>
      </w:r>
      <w:r w:rsidR="00FF0C87">
        <w:rPr>
          <w:rFonts w:eastAsia="Times New Roman"/>
          <w:sz w:val="24"/>
          <w:szCs w:val="24"/>
        </w:rPr>
        <w:t>information collection instrument</w:t>
      </w:r>
      <w:r w:rsidR="00B4393F" w:rsidRPr="00523188">
        <w:rPr>
          <w:rFonts w:eastAsia="Times New Roman"/>
          <w:sz w:val="24"/>
          <w:szCs w:val="24"/>
        </w:rPr>
        <w:t xml:space="preserve"> if you don't want to</w:t>
      </w:r>
      <w:r w:rsidR="00523188">
        <w:rPr>
          <w:rFonts w:eastAsia="Times New Roman"/>
          <w:sz w:val="24"/>
          <w:szCs w:val="24"/>
        </w:rPr>
        <w:t>.</w:t>
      </w:r>
      <w:r w:rsidR="000336E4">
        <w:rPr>
          <w:rFonts w:eastAsia="Times New Roman"/>
          <w:sz w:val="24"/>
          <w:szCs w:val="24"/>
        </w:rPr>
        <w:t xml:space="preserve"> </w:t>
      </w:r>
      <w:r w:rsidRPr="00523188">
        <w:rPr>
          <w:rFonts w:eastAsia="Times New Roman"/>
          <w:sz w:val="24"/>
          <w:szCs w:val="24"/>
        </w:rPr>
        <w:t xml:space="preserve">You have the right to change your mind and </w:t>
      </w:r>
      <w:r w:rsidR="00C039C1" w:rsidRPr="00523188">
        <w:rPr>
          <w:rFonts w:eastAsia="Times New Roman"/>
          <w:sz w:val="24"/>
          <w:szCs w:val="24"/>
        </w:rPr>
        <w:t xml:space="preserve">exit the </w:t>
      </w:r>
      <w:r w:rsidR="00FF0C87">
        <w:rPr>
          <w:rFonts w:eastAsia="Times New Roman"/>
          <w:sz w:val="24"/>
          <w:szCs w:val="24"/>
        </w:rPr>
        <w:t>information collection instrument</w:t>
      </w:r>
      <w:r w:rsidRPr="00523188">
        <w:rPr>
          <w:rFonts w:eastAsia="Times New Roman"/>
          <w:sz w:val="24"/>
          <w:szCs w:val="24"/>
        </w:rPr>
        <w:t xml:space="preserve"> at any time without giving any</w:t>
      </w:r>
      <w:r w:rsidR="00B1301A">
        <w:rPr>
          <w:rFonts w:eastAsia="Times New Roman"/>
          <w:sz w:val="24"/>
          <w:szCs w:val="24"/>
        </w:rPr>
        <w:t xml:space="preserve"> reason and without penalty.</w:t>
      </w:r>
    </w:p>
    <w:p w14:paraId="471EC243" w14:textId="77777777" w:rsidR="00B1301A" w:rsidRDefault="00C039C1" w:rsidP="00B1301A">
      <w:pPr>
        <w:spacing w:after="120" w:line="240" w:lineRule="auto"/>
        <w:rPr>
          <w:rFonts w:eastAsia="Times New Roman"/>
          <w:sz w:val="24"/>
          <w:szCs w:val="24"/>
        </w:rPr>
      </w:pPr>
      <w:r w:rsidRPr="00523188">
        <w:rPr>
          <w:rFonts w:eastAsia="Times New Roman"/>
          <w:b/>
          <w:sz w:val="24"/>
          <w:szCs w:val="24"/>
        </w:rPr>
        <w:t xml:space="preserve">Questions about the </w:t>
      </w:r>
      <w:r w:rsidR="00FF0C87">
        <w:rPr>
          <w:rFonts w:eastAsia="Times New Roman"/>
          <w:b/>
          <w:sz w:val="24"/>
          <w:szCs w:val="24"/>
        </w:rPr>
        <w:t>Information collection instrument</w:t>
      </w:r>
      <w:r w:rsidR="00564EB9" w:rsidRPr="00523188">
        <w:rPr>
          <w:rFonts w:eastAsia="Times New Roman"/>
          <w:b/>
          <w:sz w:val="24"/>
          <w:szCs w:val="24"/>
        </w:rPr>
        <w:t xml:space="preserve">: </w:t>
      </w:r>
      <w:r w:rsidR="00564EB9" w:rsidRPr="00523188">
        <w:rPr>
          <w:rFonts w:eastAsia="Times New Roman"/>
          <w:sz w:val="24"/>
          <w:szCs w:val="24"/>
        </w:rPr>
        <w:t>If you h</w:t>
      </w:r>
      <w:r w:rsidRPr="00523188">
        <w:rPr>
          <w:rFonts w:eastAsia="Times New Roman"/>
          <w:sz w:val="24"/>
          <w:szCs w:val="24"/>
        </w:rPr>
        <w:t xml:space="preserve">ave any questions about the </w:t>
      </w:r>
      <w:r w:rsidR="00FF0C87">
        <w:rPr>
          <w:rFonts w:eastAsia="Times New Roman"/>
          <w:sz w:val="24"/>
          <w:szCs w:val="24"/>
        </w:rPr>
        <w:t>information collection instrument</w:t>
      </w:r>
      <w:r w:rsidR="00564EB9" w:rsidRPr="00523188">
        <w:rPr>
          <w:rFonts w:eastAsia="Times New Roman"/>
          <w:sz w:val="24"/>
          <w:szCs w:val="24"/>
        </w:rPr>
        <w:t>, you may contact Rita Traxler (</w:t>
      </w:r>
      <w:hyperlink r:id="rId13" w:history="1">
        <w:r w:rsidR="00564EB9" w:rsidRPr="00523188">
          <w:rPr>
            <w:rStyle w:val="Hyperlink"/>
            <w:rFonts w:eastAsia="Times New Roman"/>
            <w:sz w:val="24"/>
            <w:szCs w:val="24"/>
          </w:rPr>
          <w:t>rtraxler@cdc.gov</w:t>
        </w:r>
      </w:hyperlink>
      <w:r w:rsidR="00B1301A">
        <w:rPr>
          <w:rFonts w:eastAsia="Times New Roman"/>
          <w:sz w:val="24"/>
          <w:szCs w:val="24"/>
        </w:rPr>
        <w:t>) at (404) 639-0265.</w:t>
      </w:r>
    </w:p>
    <w:p w14:paraId="471EC244" w14:textId="20725DD5" w:rsidR="00564EB9" w:rsidRPr="00B1301A" w:rsidRDefault="00F7249B" w:rsidP="00B1301A">
      <w:pPr>
        <w:spacing w:after="120" w:line="240" w:lineRule="auto"/>
        <w:contextualSpacing/>
        <w:rPr>
          <w:rFonts w:eastAsia="Times New Roman"/>
          <w:sz w:val="24"/>
          <w:szCs w:val="24"/>
        </w:rPr>
      </w:pPr>
      <w:r>
        <w:rPr>
          <w:rFonts w:eastAsia="Times New Roman"/>
          <w:noProof/>
          <w:sz w:val="24"/>
          <w:szCs w:val="24"/>
        </w:rPr>
        <mc:AlternateContent>
          <mc:Choice Requires="wps">
            <w:drawing>
              <wp:anchor distT="0" distB="0" distL="114300" distR="114300" simplePos="0" relativeHeight="251659264" behindDoc="0" locked="0" layoutInCell="1" allowOverlap="1" wp14:anchorId="471EC358" wp14:editId="5E866EAC">
                <wp:simplePos x="0" y="0"/>
                <wp:positionH relativeFrom="column">
                  <wp:posOffset>4596765</wp:posOffset>
                </wp:positionH>
                <wp:positionV relativeFrom="paragraph">
                  <wp:posOffset>473075</wp:posOffset>
                </wp:positionV>
                <wp:extent cx="718820" cy="300990"/>
                <wp:effectExtent l="19050" t="19050" r="24130" b="22860"/>
                <wp:wrapNone/>
                <wp:docPr id="2" name="Rectangle 2"/>
                <wp:cNvGraphicFramePr/>
                <a:graphic xmlns:a="http://schemas.openxmlformats.org/drawingml/2006/main">
                  <a:graphicData uri="http://schemas.microsoft.com/office/word/2010/wordprocessingShape">
                    <wps:wsp>
                      <wps:cNvSpPr/>
                      <wps:spPr>
                        <a:xfrm>
                          <a:off x="0" y="0"/>
                          <a:ext cx="718820" cy="30099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471EC367" w14:textId="77777777" w:rsidR="00815485" w:rsidRDefault="00815485" w:rsidP="00EA29F8">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EC358" id="Rectangle 2" o:spid="_x0000_s1027" style="position:absolute;margin-left:361.95pt;margin-top:37.25pt;width:56.6pt;height:2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" fillcolor="white [3201]" strokecolor="#c0504d [3205]" strokeweight="3pt">
                <v:textbox>
                  <w:txbxContent>
                    <w:p w14:paraId="471EC367" w14:textId="77777777" w:rsidR="00815485" w:rsidRDefault="00815485" w:rsidP="00EA29F8">
                      <w:pPr>
                        <w:jc w:val="center"/>
                      </w:pPr>
                      <w:r>
                        <w:t>Next</w:t>
                      </w:r>
                    </w:p>
                  </w:txbxContent>
                </v:textbox>
              </v:rect>
            </w:pict>
          </mc:Fallback>
        </mc:AlternateContent>
      </w:r>
      <w:r w:rsidR="00564EB9" w:rsidRPr="00B4393F">
        <w:rPr>
          <w:rFonts w:eastAsia="Times New Roman"/>
          <w:b/>
          <w:sz w:val="24"/>
          <w:szCs w:val="24"/>
        </w:rPr>
        <w:t>Participant Agreement:</w:t>
      </w:r>
      <w:r w:rsidR="000336E4">
        <w:rPr>
          <w:rFonts w:eastAsia="Times New Roman"/>
          <w:b/>
          <w:sz w:val="24"/>
          <w:szCs w:val="24"/>
        </w:rPr>
        <w:t xml:space="preserve"> </w:t>
      </w:r>
      <w:r w:rsidR="00564EB9" w:rsidRPr="00B4393F">
        <w:rPr>
          <w:rFonts w:eastAsia="Times New Roman"/>
          <w:sz w:val="24"/>
          <w:szCs w:val="24"/>
        </w:rPr>
        <w:t xml:space="preserve">By participating in the </w:t>
      </w:r>
      <w:r w:rsidR="00FF0C87">
        <w:rPr>
          <w:rFonts w:eastAsia="Times New Roman"/>
          <w:sz w:val="24"/>
          <w:szCs w:val="24"/>
        </w:rPr>
        <w:t>information collection instrument</w:t>
      </w:r>
      <w:r w:rsidR="00564EB9" w:rsidRPr="00B4393F">
        <w:rPr>
          <w:rFonts w:eastAsia="Times New Roman"/>
          <w:sz w:val="24"/>
          <w:szCs w:val="24"/>
        </w:rPr>
        <w:t>, it means that you have read (or have had read to you) the information given in this consent form, and you would lik</w:t>
      </w:r>
      <w:r w:rsidR="00C039C1" w:rsidRPr="00B4393F">
        <w:rPr>
          <w:rFonts w:eastAsia="Times New Roman"/>
          <w:sz w:val="24"/>
          <w:szCs w:val="24"/>
        </w:rPr>
        <w:t xml:space="preserve">e to be a volunteer in this </w:t>
      </w:r>
      <w:r w:rsidR="00E8013A">
        <w:rPr>
          <w:rFonts w:eastAsia="Times New Roman"/>
          <w:sz w:val="24"/>
          <w:szCs w:val="24"/>
        </w:rPr>
        <w:t>information collection</w:t>
      </w:r>
      <w:r w:rsidR="00B1301A">
        <w:rPr>
          <w:rFonts w:eastAsia="Times New Roman"/>
          <w:sz w:val="24"/>
          <w:szCs w:val="24"/>
        </w:rPr>
        <w:t>.</w:t>
      </w:r>
    </w:p>
    <w:p w14:paraId="471EC246" w14:textId="4E39F4D5" w:rsidR="00C039C1" w:rsidRPr="006D0700" w:rsidRDefault="00C039C1" w:rsidP="00564EB9">
      <w:pPr>
        <w:spacing w:after="0" w:line="240" w:lineRule="auto"/>
        <w:rPr>
          <w:rFonts w:asciiTheme="majorHAnsi" w:eastAsia="Times New Roman" w:hAnsiTheme="majorHAnsi"/>
          <w:sz w:val="24"/>
          <w:szCs w:val="24"/>
        </w:rPr>
      </w:pPr>
    </w:p>
    <w:p w14:paraId="471EC247" w14:textId="7E713B78" w:rsidR="00564EB9" w:rsidRPr="00B1301A" w:rsidRDefault="00EA29F8" w:rsidP="00B1301A">
      <w:pPr>
        <w:rPr>
          <w:rFonts w:asciiTheme="majorHAnsi" w:hAnsiTheme="majorHAnsi" w:cs="Times New Roman"/>
          <w:b/>
          <w:sz w:val="32"/>
          <w:szCs w:val="24"/>
        </w:rPr>
      </w:pPr>
      <w:r>
        <w:rPr>
          <w:rFonts w:asciiTheme="majorHAnsi" w:hAnsiTheme="majorHAnsi" w:cs="Times New Roman"/>
          <w:b/>
          <w:sz w:val="32"/>
          <w:szCs w:val="24"/>
        </w:rPr>
        <w:br w:type="page"/>
      </w:r>
      <w:r w:rsidR="003D5BC7" w:rsidRPr="00DE030A">
        <w:rPr>
          <w:rFonts w:eastAsia="Times New Roman"/>
          <w:noProof/>
          <w:sz w:val="24"/>
          <w:szCs w:val="24"/>
        </w:rPr>
        <w:lastRenderedPageBreak/>
        <mc:AlternateContent>
          <mc:Choice Requires="wps">
            <w:drawing>
              <wp:anchor distT="45720" distB="45720" distL="114300" distR="114300" simplePos="0" relativeHeight="251666432" behindDoc="0" locked="0" layoutInCell="1" allowOverlap="1" wp14:anchorId="17E0EAC5" wp14:editId="08B23269">
                <wp:simplePos x="0" y="0"/>
                <wp:positionH relativeFrom="column">
                  <wp:posOffset>5586095</wp:posOffset>
                </wp:positionH>
                <wp:positionV relativeFrom="paragraph">
                  <wp:posOffset>-307340</wp:posOffset>
                </wp:positionV>
                <wp:extent cx="1064260" cy="528320"/>
                <wp:effectExtent l="0" t="0" r="254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528320"/>
                        </a:xfrm>
                        <a:prstGeom prst="rect">
                          <a:avLst/>
                        </a:prstGeom>
                        <a:solidFill>
                          <a:srgbClr val="FFFFFF"/>
                        </a:solidFill>
                        <a:ln w="9525">
                          <a:noFill/>
                          <a:miter lim="800000"/>
                          <a:headEnd/>
                          <a:tailEnd/>
                        </a:ln>
                      </wps:spPr>
                      <wps:txbx>
                        <w:txbxContent>
                          <w:p w14:paraId="3070C6A1" w14:textId="77777777" w:rsidR="00815485" w:rsidRPr="00856DCC" w:rsidRDefault="00815485" w:rsidP="003D5BC7">
                            <w:pPr>
                              <w:spacing w:after="0"/>
                              <w:jc w:val="right"/>
                              <w:rPr>
                                <w:sz w:val="16"/>
                                <w:szCs w:val="16"/>
                              </w:rPr>
                            </w:pPr>
                            <w:r w:rsidRPr="00856DCC">
                              <w:rPr>
                                <w:sz w:val="16"/>
                                <w:szCs w:val="16"/>
                              </w:rPr>
                              <w:t>Form Approved</w:t>
                            </w:r>
                          </w:p>
                          <w:p w14:paraId="7180EA1F" w14:textId="77777777" w:rsidR="00815485" w:rsidRPr="00856DCC" w:rsidRDefault="00815485" w:rsidP="003D5BC7">
                            <w:pPr>
                              <w:spacing w:after="0"/>
                              <w:jc w:val="right"/>
                              <w:rPr>
                                <w:sz w:val="16"/>
                                <w:szCs w:val="16"/>
                              </w:rPr>
                            </w:pPr>
                            <w:r>
                              <w:rPr>
                                <w:sz w:val="16"/>
                                <w:szCs w:val="16"/>
                              </w:rPr>
                              <w:t>OMB No. 0920-xxxx</w:t>
                            </w:r>
                          </w:p>
                          <w:p w14:paraId="79A2AD15" w14:textId="77777777" w:rsidR="00815485" w:rsidRDefault="00815485" w:rsidP="003D5BC7">
                            <w:pPr>
                              <w:pStyle w:val="Header"/>
                              <w:jc w:val="right"/>
                            </w:pPr>
                            <w:r>
                              <w:rPr>
                                <w:sz w:val="16"/>
                                <w:szCs w:val="16"/>
                              </w:rPr>
                              <w:t>Expires xx/xx/</w:t>
                            </w:r>
                            <w:proofErr w:type="spellStart"/>
                            <w:r>
                              <w:rPr>
                                <w:sz w:val="16"/>
                                <w:szCs w:val="16"/>
                              </w:rPr>
                              <w:t>xxxx</w:t>
                            </w:r>
                            <w:proofErr w:type="spellEnd"/>
                          </w:p>
                          <w:p w14:paraId="70D6E85A" w14:textId="77777777" w:rsidR="00815485" w:rsidRDefault="00815485" w:rsidP="003D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0EAC5" id="_x0000_s1028" type="#_x0000_t202" style="position:absolute;margin-left:439.85pt;margin-top:-24.2pt;width:83.8pt;height:4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" stroked="f">
                <v:textbox>
                  <w:txbxContent>
                    <w:p w14:paraId="3070C6A1" w14:textId="77777777" w:rsidR="00815485" w:rsidRPr="00856DCC" w:rsidRDefault="00815485" w:rsidP="003D5BC7">
                      <w:pPr>
                        <w:spacing w:after="0"/>
                        <w:jc w:val="right"/>
                        <w:rPr>
                          <w:sz w:val="16"/>
                          <w:szCs w:val="16"/>
                        </w:rPr>
                      </w:pPr>
                      <w:r w:rsidRPr="00856DCC">
                        <w:rPr>
                          <w:sz w:val="16"/>
                          <w:szCs w:val="16"/>
                        </w:rPr>
                        <w:t>Form Approved</w:t>
                      </w:r>
                    </w:p>
                    <w:p w14:paraId="7180EA1F" w14:textId="77777777" w:rsidR="00815485" w:rsidRPr="00856DCC" w:rsidRDefault="00815485" w:rsidP="003D5BC7">
                      <w:pPr>
                        <w:spacing w:after="0"/>
                        <w:jc w:val="right"/>
                        <w:rPr>
                          <w:sz w:val="16"/>
                          <w:szCs w:val="16"/>
                        </w:rPr>
                      </w:pPr>
                      <w:r>
                        <w:rPr>
                          <w:sz w:val="16"/>
                          <w:szCs w:val="16"/>
                        </w:rPr>
                        <w:t>OMB No. 0920-xxxx</w:t>
                      </w:r>
                    </w:p>
                    <w:p w14:paraId="79A2AD15" w14:textId="77777777" w:rsidR="00815485" w:rsidRDefault="00815485" w:rsidP="003D5BC7">
                      <w:pPr>
                        <w:pStyle w:val="Header"/>
                        <w:jc w:val="right"/>
                      </w:pPr>
                      <w:r>
                        <w:rPr>
                          <w:sz w:val="16"/>
                          <w:szCs w:val="16"/>
                        </w:rPr>
                        <w:t>Expires xx/xx/</w:t>
                      </w:r>
                      <w:proofErr w:type="spellStart"/>
                      <w:r>
                        <w:rPr>
                          <w:sz w:val="16"/>
                          <w:szCs w:val="16"/>
                        </w:rPr>
                        <w:t>xxxx</w:t>
                      </w:r>
                      <w:proofErr w:type="spellEnd"/>
                    </w:p>
                    <w:p w14:paraId="70D6E85A" w14:textId="77777777" w:rsidR="00815485" w:rsidRDefault="00815485" w:rsidP="003D5BC7"/>
                  </w:txbxContent>
                </v:textbox>
                <w10:wrap type="square"/>
              </v:shape>
            </w:pict>
          </mc:Fallback>
        </mc:AlternateContent>
      </w:r>
      <w:r w:rsidR="00564EB9" w:rsidRPr="00F018E7">
        <w:rPr>
          <w:rFonts w:asciiTheme="majorHAnsi" w:hAnsiTheme="majorHAnsi" w:cs="Times New Roman"/>
          <w:b/>
          <w:sz w:val="32"/>
          <w:szCs w:val="24"/>
        </w:rPr>
        <w:t xml:space="preserve">Burden of Canine Brucellosis </w:t>
      </w:r>
      <w:r w:rsidR="00B1301A">
        <w:rPr>
          <w:rFonts w:asciiTheme="majorHAnsi" w:hAnsiTheme="majorHAnsi" w:cs="Times New Roman"/>
          <w:b/>
          <w:sz w:val="32"/>
          <w:szCs w:val="24"/>
        </w:rPr>
        <w:t>Information Collection I</w:t>
      </w:r>
      <w:r w:rsidR="00FF0C87">
        <w:rPr>
          <w:rFonts w:asciiTheme="majorHAnsi" w:hAnsiTheme="majorHAnsi" w:cs="Times New Roman"/>
          <w:b/>
          <w:sz w:val="32"/>
          <w:szCs w:val="24"/>
        </w:rPr>
        <w:t>nstrument</w:t>
      </w:r>
    </w:p>
    <w:p w14:paraId="471EC248" w14:textId="77777777" w:rsidR="002C4941" w:rsidRPr="00845674" w:rsidRDefault="002C4941" w:rsidP="00C039C1">
      <w:pPr>
        <w:spacing w:after="0" w:line="240" w:lineRule="auto"/>
        <w:ind w:left="360"/>
        <w:jc w:val="center"/>
        <w:rPr>
          <w:rFonts w:cstheme="minorHAnsi"/>
          <w:sz w:val="20"/>
          <w:szCs w:val="24"/>
        </w:rPr>
      </w:pPr>
    </w:p>
    <w:p w14:paraId="471EC249" w14:textId="77777777" w:rsidR="00C039C1" w:rsidRDefault="0013265C" w:rsidP="007455BE">
      <w:pPr>
        <w:pStyle w:val="ListParagraph"/>
        <w:numPr>
          <w:ilvl w:val="0"/>
          <w:numId w:val="8"/>
        </w:numPr>
        <w:spacing w:after="0" w:line="240" w:lineRule="auto"/>
        <w:ind w:left="360"/>
        <w:rPr>
          <w:rFonts w:cstheme="minorHAnsi"/>
          <w:b/>
        </w:rPr>
      </w:pPr>
      <w:r>
        <w:rPr>
          <w:rFonts w:cstheme="minorHAnsi"/>
          <w:b/>
        </w:rPr>
        <w:t>Laboratory Name</w:t>
      </w:r>
      <w:r w:rsidRPr="0095446E">
        <w:rPr>
          <w:rFonts w:cstheme="minorHAnsi"/>
        </w:rPr>
        <w:t xml:space="preserve"> ____________________________________</w:t>
      </w:r>
    </w:p>
    <w:p w14:paraId="471EC24A" w14:textId="77777777" w:rsidR="00EA29F8" w:rsidRPr="00A55620" w:rsidRDefault="00EA29F8" w:rsidP="00A55620">
      <w:pPr>
        <w:spacing w:after="0" w:line="240" w:lineRule="auto"/>
        <w:rPr>
          <w:rFonts w:cstheme="minorHAnsi"/>
          <w:b/>
        </w:rPr>
      </w:pPr>
    </w:p>
    <w:p w14:paraId="471EC24B" w14:textId="77777777" w:rsidR="00C039C1" w:rsidRDefault="0013265C" w:rsidP="007455BE">
      <w:pPr>
        <w:pStyle w:val="ListParagraph"/>
        <w:numPr>
          <w:ilvl w:val="0"/>
          <w:numId w:val="8"/>
        </w:numPr>
        <w:spacing w:after="0" w:line="240" w:lineRule="auto"/>
        <w:ind w:left="360"/>
        <w:rPr>
          <w:rFonts w:cstheme="minorHAnsi"/>
          <w:b/>
        </w:rPr>
      </w:pPr>
      <w:r>
        <w:rPr>
          <w:rFonts w:cstheme="minorHAnsi"/>
          <w:b/>
        </w:rPr>
        <w:t xml:space="preserve">Laboratory State </w:t>
      </w:r>
      <w:r w:rsidRPr="0095446E">
        <w:rPr>
          <w:rFonts w:cstheme="minorHAnsi"/>
        </w:rPr>
        <w:t>_______</w:t>
      </w:r>
      <w:r>
        <w:rPr>
          <w:rFonts w:cstheme="minorHAnsi"/>
          <w:b/>
        </w:rPr>
        <w:t xml:space="preserve"> [drop down list of states]</w:t>
      </w:r>
    </w:p>
    <w:p w14:paraId="471EC24C" w14:textId="77777777" w:rsidR="00EA29F8" w:rsidRDefault="00EA29F8" w:rsidP="00C039C1">
      <w:pPr>
        <w:spacing w:after="0" w:line="240" w:lineRule="auto"/>
        <w:rPr>
          <w:rFonts w:cstheme="minorHAnsi"/>
          <w:b/>
        </w:rPr>
      </w:pPr>
    </w:p>
    <w:p w14:paraId="471EC24D" w14:textId="77777777" w:rsidR="00C039C1" w:rsidRPr="006B7CE4" w:rsidRDefault="0013265C" w:rsidP="007455BE">
      <w:pPr>
        <w:pStyle w:val="ListParagraph"/>
        <w:numPr>
          <w:ilvl w:val="0"/>
          <w:numId w:val="8"/>
        </w:numPr>
        <w:spacing w:after="0" w:line="240" w:lineRule="auto"/>
        <w:ind w:left="360"/>
        <w:rPr>
          <w:rFonts w:cstheme="minorHAnsi"/>
          <w:b/>
        </w:rPr>
      </w:pPr>
      <w:r w:rsidRPr="006B7CE4">
        <w:rPr>
          <w:rFonts w:cstheme="minorHAnsi"/>
          <w:b/>
        </w:rPr>
        <w:t>Describe your laboratory (check all that apply):</w:t>
      </w:r>
    </w:p>
    <w:p w14:paraId="471EC24E" w14:textId="77777777" w:rsidR="00C039C1" w:rsidRPr="006B7CE4" w:rsidRDefault="0013265C" w:rsidP="00C039C1">
      <w:pPr>
        <w:spacing w:after="0" w:line="240" w:lineRule="auto"/>
        <w:ind w:firstLine="1260"/>
        <w:rPr>
          <w:rFonts w:cstheme="minorHAnsi"/>
        </w:rPr>
      </w:pPr>
      <w:r w:rsidRPr="006B7CE4">
        <w:rPr>
          <w:rFonts w:cstheme="minorHAnsi"/>
        </w:rPr>
        <w:fldChar w:fldCharType="begin">
          <w:ffData>
            <w:name w:val=""/>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State university-based laboratory  </w:t>
      </w:r>
      <w:r w:rsidRPr="006B7CE4">
        <w:rPr>
          <w:rFonts w:cstheme="minorHAnsi"/>
        </w:rPr>
        <w:tab/>
      </w:r>
    </w:p>
    <w:p w14:paraId="471EC24F" w14:textId="77777777" w:rsidR="00C039C1" w:rsidRPr="006B7CE4" w:rsidRDefault="0013265C" w:rsidP="00C039C1">
      <w:pPr>
        <w:spacing w:after="0" w:line="240" w:lineRule="auto"/>
        <w:ind w:firstLine="126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St</w:t>
      </w:r>
      <w:r>
        <w:rPr>
          <w:rFonts w:cstheme="minorHAnsi"/>
        </w:rPr>
        <w:t xml:space="preserve">ate government facility (e.g., </w:t>
      </w:r>
      <w:r w:rsidRPr="006B7CE4">
        <w:rPr>
          <w:rFonts w:cstheme="minorHAnsi"/>
        </w:rPr>
        <w:t>Dept. of Agriculture lab)</w:t>
      </w:r>
    </w:p>
    <w:p w14:paraId="471EC250" w14:textId="77777777" w:rsidR="00C039C1" w:rsidRPr="006B7CE4" w:rsidRDefault="0013265C" w:rsidP="00C039C1">
      <w:pPr>
        <w:spacing w:after="0" w:line="240" w:lineRule="auto"/>
        <w:ind w:left="540" w:firstLine="72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Federal facility</w:t>
      </w:r>
      <w:r w:rsidRPr="006B7CE4">
        <w:rPr>
          <w:rFonts w:cstheme="minorHAnsi"/>
        </w:rPr>
        <w:tab/>
      </w:r>
      <w:r w:rsidRPr="006B7CE4">
        <w:rPr>
          <w:rFonts w:cstheme="minorHAnsi"/>
        </w:rPr>
        <w:tab/>
      </w:r>
      <w:r w:rsidRPr="006B7CE4">
        <w:rPr>
          <w:rFonts w:cstheme="minorHAnsi"/>
        </w:rPr>
        <w:tab/>
      </w:r>
    </w:p>
    <w:p w14:paraId="471EC251" w14:textId="77777777" w:rsidR="00C039C1" w:rsidRDefault="0013265C" w:rsidP="00C039C1">
      <w:pPr>
        <w:spacing w:after="0" w:line="240" w:lineRule="auto"/>
        <w:ind w:firstLine="126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w:t>
      </w:r>
      <w:r w:rsidR="00263E2B">
        <w:rPr>
          <w:rFonts w:cstheme="minorHAnsi"/>
        </w:rPr>
        <w:t xml:space="preserve">ational </w:t>
      </w:r>
      <w:r w:rsidRPr="006B7CE4">
        <w:rPr>
          <w:rFonts w:cstheme="minorHAnsi"/>
        </w:rPr>
        <w:t>A</w:t>
      </w:r>
      <w:r w:rsidR="00263E2B">
        <w:rPr>
          <w:rFonts w:cstheme="minorHAnsi"/>
        </w:rPr>
        <w:t xml:space="preserve">nimal </w:t>
      </w:r>
      <w:r w:rsidRPr="006B7CE4">
        <w:rPr>
          <w:rFonts w:cstheme="minorHAnsi"/>
        </w:rPr>
        <w:t>H</w:t>
      </w:r>
      <w:r w:rsidR="00263E2B">
        <w:rPr>
          <w:rFonts w:cstheme="minorHAnsi"/>
        </w:rPr>
        <w:t xml:space="preserve">ealth </w:t>
      </w:r>
      <w:r w:rsidRPr="006B7CE4">
        <w:rPr>
          <w:rFonts w:cstheme="minorHAnsi"/>
        </w:rPr>
        <w:t>L</w:t>
      </w:r>
      <w:r w:rsidR="00263E2B">
        <w:rPr>
          <w:rFonts w:cstheme="minorHAnsi"/>
        </w:rPr>
        <w:t xml:space="preserve">aboratory </w:t>
      </w:r>
      <w:r w:rsidRPr="006B7CE4">
        <w:rPr>
          <w:rFonts w:cstheme="minorHAnsi"/>
        </w:rPr>
        <w:t>N</w:t>
      </w:r>
      <w:r w:rsidR="00263E2B">
        <w:rPr>
          <w:rFonts w:cstheme="minorHAnsi"/>
        </w:rPr>
        <w:t>etwork</w:t>
      </w:r>
      <w:r w:rsidRPr="006B7CE4">
        <w:rPr>
          <w:rFonts w:cstheme="minorHAnsi"/>
        </w:rPr>
        <w:t xml:space="preserve"> lab</w:t>
      </w:r>
    </w:p>
    <w:p w14:paraId="471EC252" w14:textId="77777777" w:rsidR="00C039C1" w:rsidRDefault="0013265C" w:rsidP="00C039C1">
      <w:pPr>
        <w:spacing w:after="0" w:line="240" w:lineRule="auto"/>
        <w:ind w:firstLine="126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Pr>
          <w:rFonts w:cstheme="minorHAnsi"/>
        </w:rPr>
        <w:t>Other, Specify:_________________________</w:t>
      </w:r>
    </w:p>
    <w:p w14:paraId="471EC253" w14:textId="77777777" w:rsidR="00BE64C3" w:rsidRDefault="00BE64C3" w:rsidP="00A55620">
      <w:pPr>
        <w:spacing w:after="0" w:line="240" w:lineRule="auto"/>
        <w:rPr>
          <w:rFonts w:cstheme="minorHAnsi"/>
        </w:rPr>
      </w:pPr>
    </w:p>
    <w:p w14:paraId="471EC254" w14:textId="547C6AB0" w:rsidR="000656E5" w:rsidRPr="00133124" w:rsidRDefault="000656E5" w:rsidP="007455BE">
      <w:pPr>
        <w:pStyle w:val="ListParagraph"/>
        <w:numPr>
          <w:ilvl w:val="0"/>
          <w:numId w:val="8"/>
        </w:numPr>
        <w:spacing w:after="0" w:line="240" w:lineRule="auto"/>
        <w:ind w:left="360"/>
        <w:rPr>
          <w:rFonts w:cstheme="minorHAnsi"/>
          <w:b/>
        </w:rPr>
      </w:pPr>
      <w:r w:rsidRPr="00133124">
        <w:rPr>
          <w:rFonts w:cstheme="minorHAnsi"/>
          <w:b/>
        </w:rPr>
        <w:t xml:space="preserve">Has your lab conducted any laboratory testing on dogs since January 1, </w:t>
      </w:r>
      <w:r w:rsidR="00B00646">
        <w:rPr>
          <w:rFonts w:cstheme="minorHAnsi"/>
          <w:b/>
        </w:rPr>
        <w:t>2010</w:t>
      </w:r>
      <w:r w:rsidRPr="00133124">
        <w:rPr>
          <w:rFonts w:cstheme="minorHAnsi"/>
          <w:b/>
        </w:rPr>
        <w:t>?</w:t>
      </w:r>
    </w:p>
    <w:p w14:paraId="471EC255" w14:textId="77777777" w:rsidR="000656E5" w:rsidRPr="006B7CE4" w:rsidRDefault="000656E5" w:rsidP="000656E5">
      <w:pPr>
        <w:pStyle w:val="ListParagraph"/>
        <w:spacing w:after="0" w:line="240" w:lineRule="auto"/>
        <w:ind w:left="144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Yes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 </w:t>
      </w:r>
      <w:r w:rsidRPr="006B7CE4">
        <w:rPr>
          <w:rFonts w:cstheme="minorHAnsi"/>
        </w:rPr>
        <w:tab/>
        <w:t xml:space="preserve">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Unknown</w:t>
      </w:r>
    </w:p>
    <w:p w14:paraId="471EC256" w14:textId="77777777" w:rsidR="000656E5" w:rsidRDefault="000656E5" w:rsidP="0024459A">
      <w:pPr>
        <w:pStyle w:val="ListParagraph"/>
        <w:spacing w:after="0" w:line="240" w:lineRule="auto"/>
        <w:ind w:left="810"/>
        <w:rPr>
          <w:rFonts w:cstheme="minorHAnsi"/>
          <w:b/>
        </w:rPr>
      </w:pPr>
    </w:p>
    <w:p w14:paraId="471EC257" w14:textId="77777777" w:rsidR="00C039C1" w:rsidRPr="006B7CE4" w:rsidRDefault="0013265C" w:rsidP="007455BE">
      <w:pPr>
        <w:pStyle w:val="ListParagraph"/>
        <w:numPr>
          <w:ilvl w:val="0"/>
          <w:numId w:val="8"/>
        </w:numPr>
        <w:spacing w:after="0" w:line="240" w:lineRule="auto"/>
        <w:ind w:left="360"/>
        <w:rPr>
          <w:rFonts w:cstheme="minorHAnsi"/>
          <w:b/>
        </w:rPr>
      </w:pPr>
      <w:r w:rsidRPr="006B7CE4">
        <w:rPr>
          <w:rFonts w:cstheme="minorHAnsi"/>
          <w:b/>
        </w:rPr>
        <w:t>Do you have an electronic database for</w:t>
      </w:r>
      <w:r w:rsidR="00072F4F">
        <w:rPr>
          <w:rFonts w:cstheme="minorHAnsi"/>
          <w:b/>
        </w:rPr>
        <w:t xml:space="preserve"> specimen information and data</w:t>
      </w:r>
      <w:r w:rsidRPr="006B7CE4">
        <w:rPr>
          <w:rFonts w:cstheme="minorHAnsi"/>
          <w:b/>
        </w:rPr>
        <w:t xml:space="preserve"> storage?</w:t>
      </w:r>
    </w:p>
    <w:p w14:paraId="28F13FE1" w14:textId="545B5232" w:rsidR="00B00646" w:rsidRPr="00B00646" w:rsidRDefault="0013265C" w:rsidP="00B00646">
      <w:pPr>
        <w:pStyle w:val="ListParagraph"/>
        <w:spacing w:after="0" w:line="240" w:lineRule="auto"/>
        <w:ind w:left="144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Yes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 </w:t>
      </w:r>
      <w:r w:rsidRPr="006B7CE4">
        <w:rPr>
          <w:rFonts w:cstheme="minorHAnsi"/>
        </w:rPr>
        <w:tab/>
        <w:t xml:space="preserve">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Unknown</w:t>
      </w:r>
    </w:p>
    <w:p w14:paraId="471EC259" w14:textId="77777777" w:rsidR="00EA29F8" w:rsidRDefault="00EA29F8" w:rsidP="00C039C1">
      <w:pPr>
        <w:pStyle w:val="ListParagraph"/>
        <w:spacing w:after="0" w:line="240" w:lineRule="auto"/>
        <w:ind w:left="1440"/>
        <w:rPr>
          <w:rFonts w:cstheme="minorHAnsi"/>
        </w:rPr>
      </w:pPr>
    </w:p>
    <w:p w14:paraId="471EC25A" w14:textId="77777777" w:rsidR="00C039C1" w:rsidRPr="006B7CE4" w:rsidRDefault="0013265C" w:rsidP="007455BE">
      <w:pPr>
        <w:pStyle w:val="ListParagraph"/>
        <w:numPr>
          <w:ilvl w:val="0"/>
          <w:numId w:val="8"/>
        </w:numPr>
        <w:spacing w:after="0" w:line="240" w:lineRule="auto"/>
        <w:ind w:left="360"/>
        <w:rPr>
          <w:rFonts w:cstheme="minorHAnsi"/>
          <w:b/>
        </w:rPr>
      </w:pPr>
      <w:r w:rsidRPr="006B7CE4">
        <w:rPr>
          <w:rFonts w:cstheme="minorHAnsi"/>
          <w:b/>
        </w:rPr>
        <w:t>If yes, how many year</w:t>
      </w:r>
      <w:r>
        <w:rPr>
          <w:rFonts w:cstheme="minorHAnsi"/>
          <w:b/>
        </w:rPr>
        <w:t xml:space="preserve">s has this </w:t>
      </w:r>
      <w:r w:rsidRPr="006B7CE4">
        <w:rPr>
          <w:rFonts w:cstheme="minorHAnsi"/>
          <w:b/>
        </w:rPr>
        <w:t>or another compatible electronic system been in place in your laboratory?</w:t>
      </w:r>
    </w:p>
    <w:p w14:paraId="471EC25B" w14:textId="77777777" w:rsidR="00C039C1" w:rsidRPr="006B7CE4" w:rsidRDefault="0013265C" w:rsidP="00C039C1">
      <w:pPr>
        <w:pStyle w:val="ListParagraph"/>
        <w:spacing w:after="0" w:line="240" w:lineRule="auto"/>
        <w:ind w:left="1440"/>
        <w:rPr>
          <w:rFonts w:cstheme="minorHAnsi"/>
          <w:b/>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&lt;1 year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1-&lt;3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3-5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&gt;5, but less than 10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00A74E4E">
        <w:rPr>
          <w:rFonts w:cstheme="minorHAnsi"/>
        </w:rPr>
        <w:t xml:space="preserve"> ≥</w:t>
      </w:r>
      <w:r w:rsidRPr="006B7CE4">
        <w:rPr>
          <w:rFonts w:cstheme="minorHAnsi"/>
        </w:rPr>
        <w:t xml:space="preserve">10      </w:t>
      </w:r>
    </w:p>
    <w:p w14:paraId="471EC25C" w14:textId="6660C0AE" w:rsidR="00C039C1" w:rsidRPr="00C931A8" w:rsidRDefault="00A905EB" w:rsidP="00164E1D">
      <w:pPr>
        <w:spacing w:before="240" w:after="0"/>
        <w:ind w:firstLine="720"/>
        <w:rPr>
          <w:rFonts w:cstheme="minorHAnsi"/>
        </w:rPr>
      </w:pPr>
      <w:r>
        <w:rPr>
          <w:rFonts w:cstheme="minorHAnsi"/>
          <w:b/>
        </w:rPr>
        <w:t xml:space="preserve">a.   </w:t>
      </w:r>
      <w:r w:rsidR="00B00646" w:rsidRPr="00A905EB">
        <w:rPr>
          <w:rFonts w:cstheme="minorHAnsi"/>
        </w:rPr>
        <w:t xml:space="preserve">How many </w:t>
      </w:r>
      <w:r w:rsidR="00423F80">
        <w:rPr>
          <w:rFonts w:cstheme="minorHAnsi"/>
        </w:rPr>
        <w:t xml:space="preserve">full </w:t>
      </w:r>
      <w:r w:rsidR="00B00646" w:rsidRPr="00A905EB">
        <w:rPr>
          <w:rFonts w:cstheme="minorHAnsi"/>
        </w:rPr>
        <w:t xml:space="preserve">years of </w:t>
      </w:r>
      <w:r w:rsidR="00AB23D8" w:rsidRPr="00A905EB">
        <w:rPr>
          <w:rFonts w:cstheme="minorHAnsi"/>
        </w:rPr>
        <w:t xml:space="preserve">relatively </w:t>
      </w:r>
      <w:r w:rsidR="00B00646" w:rsidRPr="00A905EB">
        <w:rPr>
          <w:rFonts w:cstheme="minorHAnsi"/>
        </w:rPr>
        <w:t>complete data for your facility are contained in your database?</w:t>
      </w:r>
    </w:p>
    <w:p w14:paraId="471EC25D" w14:textId="4415BF60" w:rsidR="00E0659B" w:rsidRPr="00164E1D" w:rsidRDefault="007B3181" w:rsidP="00164E1D">
      <w:pPr>
        <w:pStyle w:val="ListParagraph"/>
        <w:spacing w:before="120" w:after="0" w:line="240" w:lineRule="auto"/>
        <w:ind w:left="1440"/>
        <w:contextualSpacing w:val="0"/>
        <w:rPr>
          <w:rFonts w:cstheme="minorHAnsi"/>
        </w:rPr>
      </w:pPr>
      <w:r w:rsidRPr="00164E1D">
        <w:rPr>
          <w:rFonts w:cstheme="minorHAnsi"/>
        </w:rPr>
        <w:t>____</w:t>
      </w:r>
      <w:r w:rsidR="0080148F" w:rsidRPr="00164E1D">
        <w:rPr>
          <w:rFonts w:cstheme="minorHAnsi"/>
        </w:rPr>
        <w:t xml:space="preserve">years </w:t>
      </w:r>
      <w:r w:rsidRPr="00164E1D">
        <w:rPr>
          <w:rFonts w:cstheme="minorHAnsi"/>
        </w:rPr>
        <w:t xml:space="preserve"> (</w:t>
      </w:r>
      <w:r w:rsidR="0080148F" w:rsidRPr="00164E1D">
        <w:rPr>
          <w:rFonts w:cstheme="minorHAnsi"/>
        </w:rPr>
        <w:t>if less than 5</w:t>
      </w:r>
      <w:r w:rsidRPr="00164E1D">
        <w:rPr>
          <w:rFonts w:cstheme="minorHAnsi"/>
        </w:rPr>
        <w:t xml:space="preserve">, </w:t>
      </w:r>
      <w:r w:rsidR="0080148F" w:rsidRPr="00164E1D">
        <w:rPr>
          <w:rFonts w:cstheme="minorHAnsi"/>
        </w:rPr>
        <w:t xml:space="preserve">provide data using this number of years for those </w:t>
      </w:r>
      <w:r w:rsidRPr="00164E1D">
        <w:rPr>
          <w:rFonts w:cstheme="minorHAnsi"/>
        </w:rPr>
        <w:t xml:space="preserve">questions </w:t>
      </w:r>
      <w:r w:rsidR="0080148F" w:rsidRPr="00164E1D">
        <w:rPr>
          <w:rFonts w:cstheme="minorHAnsi"/>
        </w:rPr>
        <w:t>that request</w:t>
      </w:r>
      <w:r w:rsidRPr="00164E1D">
        <w:rPr>
          <w:rFonts w:cstheme="minorHAnsi"/>
        </w:rPr>
        <w:t xml:space="preserve"> data </w:t>
      </w:r>
      <w:r w:rsidR="0080148F" w:rsidRPr="00164E1D">
        <w:rPr>
          <w:rFonts w:cstheme="minorHAnsi"/>
        </w:rPr>
        <w:t>for a given time period</w:t>
      </w:r>
      <w:r w:rsidRPr="00164E1D">
        <w:rPr>
          <w:rFonts w:cstheme="minorHAnsi"/>
        </w:rPr>
        <w:t xml:space="preserve">) </w:t>
      </w:r>
    </w:p>
    <w:p w14:paraId="3E756AE0" w14:textId="77777777" w:rsidR="00F7249B" w:rsidRPr="00C35230" w:rsidRDefault="00F7249B" w:rsidP="00C35230">
      <w:pPr>
        <w:pStyle w:val="ListParagraph"/>
        <w:spacing w:before="240" w:after="0" w:line="240" w:lineRule="auto"/>
        <w:ind w:left="806"/>
        <w:contextualSpacing w:val="0"/>
        <w:rPr>
          <w:rFonts w:cstheme="minorHAnsi"/>
          <w:b/>
        </w:rPr>
      </w:pPr>
    </w:p>
    <w:p w14:paraId="471EC25E" w14:textId="77777777" w:rsidR="00C039C1" w:rsidRPr="00E63AEE" w:rsidRDefault="0013265C" w:rsidP="00C039C1">
      <w:pPr>
        <w:rPr>
          <w:rFonts w:cstheme="minorHAnsi"/>
          <w:b/>
          <w:u w:val="single"/>
        </w:rPr>
      </w:pPr>
      <w:r w:rsidRPr="00E63AEE">
        <w:rPr>
          <w:rFonts w:cstheme="minorHAnsi"/>
          <w:b/>
          <w:u w:val="single"/>
        </w:rPr>
        <w:t>Laboratory Results</w:t>
      </w:r>
    </w:p>
    <w:p w14:paraId="471EC25F" w14:textId="1FEA72DC" w:rsidR="00E0659B" w:rsidRDefault="00E0659B" w:rsidP="007455BE">
      <w:pPr>
        <w:pStyle w:val="ListParagraph"/>
        <w:numPr>
          <w:ilvl w:val="0"/>
          <w:numId w:val="8"/>
        </w:numPr>
        <w:spacing w:before="240" w:after="0" w:line="240" w:lineRule="auto"/>
        <w:ind w:left="360"/>
        <w:contextualSpacing w:val="0"/>
        <w:rPr>
          <w:rFonts w:cstheme="minorHAnsi"/>
          <w:b/>
        </w:rPr>
      </w:pPr>
      <w:r>
        <w:rPr>
          <w:rFonts w:cstheme="minorHAnsi"/>
          <w:b/>
        </w:rPr>
        <w:t xml:space="preserve">Of the canine samples received by your lab during the last </w:t>
      </w:r>
      <w:r w:rsidR="00CC52B4">
        <w:rPr>
          <w:rFonts w:cstheme="minorHAnsi"/>
          <w:b/>
        </w:rPr>
        <w:t xml:space="preserve">__ </w:t>
      </w:r>
      <w:r w:rsidR="00B00646">
        <w:rPr>
          <w:rFonts w:cstheme="minorHAnsi"/>
          <w:b/>
        </w:rPr>
        <w:t>years</w:t>
      </w:r>
      <w:r>
        <w:rPr>
          <w:rFonts w:cstheme="minorHAnsi"/>
          <w:b/>
        </w:rPr>
        <w:t xml:space="preserve"> (January 1, </w:t>
      </w:r>
      <w:r w:rsidR="00B00646">
        <w:rPr>
          <w:rFonts w:cstheme="minorHAnsi"/>
          <w:b/>
        </w:rPr>
        <w:t>2010</w:t>
      </w:r>
      <w:r>
        <w:rPr>
          <w:rFonts w:cstheme="minorHAnsi"/>
          <w:b/>
        </w:rPr>
        <w:t xml:space="preserve">- December 31, </w:t>
      </w:r>
      <w:r w:rsidR="00B00646">
        <w:rPr>
          <w:rFonts w:cstheme="minorHAnsi"/>
          <w:b/>
        </w:rPr>
        <w:t>2014</w:t>
      </w:r>
      <w:r w:rsidR="00CC52B4">
        <w:rPr>
          <w:rFonts w:cstheme="minorHAnsi"/>
          <w:b/>
        </w:rPr>
        <w:t xml:space="preserve"> or calculated date range</w:t>
      </w:r>
      <w:r>
        <w:rPr>
          <w:rFonts w:cstheme="minorHAnsi"/>
          <w:b/>
        </w:rPr>
        <w:t>):</w:t>
      </w:r>
      <w:r w:rsidR="00CC52B4">
        <w:rPr>
          <w:rFonts w:cstheme="minorHAnsi"/>
          <w:b/>
        </w:rPr>
        <w:t xml:space="preserve"> </w:t>
      </w:r>
    </w:p>
    <w:p w14:paraId="471EC260" w14:textId="77777777" w:rsidR="00E0659B" w:rsidRPr="00C35230" w:rsidRDefault="00E0659B" w:rsidP="007455BE">
      <w:pPr>
        <w:pStyle w:val="ListParagraph"/>
        <w:numPr>
          <w:ilvl w:val="1"/>
          <w:numId w:val="8"/>
        </w:numPr>
        <w:spacing w:before="240" w:after="0" w:line="240" w:lineRule="auto"/>
        <w:ind w:left="1080"/>
        <w:contextualSpacing w:val="0"/>
        <w:rPr>
          <w:rFonts w:cstheme="minorHAnsi"/>
          <w:b/>
        </w:rPr>
      </w:pPr>
      <w:r>
        <w:rPr>
          <w:rFonts w:cstheme="minorHAnsi"/>
        </w:rPr>
        <w:t xml:space="preserve">Did you outsource testing for any of these samples? </w:t>
      </w:r>
    </w:p>
    <w:p w14:paraId="471EC261" w14:textId="77777777" w:rsidR="00E0659B" w:rsidRDefault="00E0659B" w:rsidP="00C35230">
      <w:pPr>
        <w:pStyle w:val="ListParagraph"/>
        <w:spacing w:after="0" w:line="240" w:lineRule="auto"/>
        <w:ind w:left="1530" w:firstLine="63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Yes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 </w:t>
      </w:r>
      <w:r w:rsidRPr="006B7CE4">
        <w:rPr>
          <w:rFonts w:cstheme="minorHAnsi"/>
        </w:rPr>
        <w:tab/>
        <w:t xml:space="preserve">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Unknown</w:t>
      </w:r>
    </w:p>
    <w:p w14:paraId="471EC262" w14:textId="77777777" w:rsidR="00C35230" w:rsidRPr="00C35230" w:rsidRDefault="00C35230" w:rsidP="00C35230">
      <w:pPr>
        <w:pStyle w:val="ListParagraph"/>
        <w:spacing w:after="0" w:line="240" w:lineRule="auto"/>
        <w:ind w:left="1530" w:firstLine="630"/>
        <w:rPr>
          <w:rFonts w:cstheme="minorHAnsi"/>
        </w:rPr>
      </w:pPr>
    </w:p>
    <w:p w14:paraId="471EC263" w14:textId="77777777" w:rsidR="00E0659B" w:rsidRPr="00C35230" w:rsidRDefault="00E0659B" w:rsidP="007455BE">
      <w:pPr>
        <w:pStyle w:val="ListParagraph"/>
        <w:numPr>
          <w:ilvl w:val="1"/>
          <w:numId w:val="8"/>
        </w:numPr>
        <w:spacing w:after="0" w:line="240" w:lineRule="auto"/>
        <w:ind w:left="1080"/>
        <w:rPr>
          <w:rFonts w:cstheme="minorHAnsi"/>
        </w:rPr>
      </w:pPr>
      <w:r>
        <w:rPr>
          <w:rFonts w:cstheme="minorHAnsi"/>
        </w:rPr>
        <w:t>If yes, what percentage of testing did you outsource?</w:t>
      </w:r>
    </w:p>
    <w:p w14:paraId="471EC264" w14:textId="77777777" w:rsidR="00E0659B" w:rsidRDefault="00E0659B" w:rsidP="00E0659B">
      <w:pPr>
        <w:pStyle w:val="ListParagraph"/>
        <w:spacing w:after="0" w:line="240" w:lineRule="auto"/>
        <w:ind w:left="1530" w:firstLine="63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Pr>
          <w:rFonts w:cstheme="minorHAnsi"/>
        </w:rPr>
        <w:t>1-25%</w:t>
      </w:r>
      <w:r w:rsidRPr="006B7CE4">
        <w:rPr>
          <w:rFonts w:cstheme="minorHAnsi"/>
        </w:rPr>
        <w:t xml:space="preserve">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Pr>
          <w:rFonts w:cstheme="minorHAnsi"/>
        </w:rPr>
        <w:t>26-50%</w:t>
      </w:r>
      <w:r w:rsidRPr="006B7CE4">
        <w:rPr>
          <w:rFonts w:cstheme="minorHAnsi"/>
        </w:rPr>
        <w:t xml:space="preserve"> </w:t>
      </w:r>
      <w:r w:rsidRPr="006B7CE4">
        <w:rPr>
          <w:rFonts w:cstheme="minorHAnsi"/>
        </w:rPr>
        <w:tab/>
        <w:t xml:space="preserve">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Pr>
          <w:rFonts w:cstheme="minorHAnsi"/>
        </w:rPr>
        <w:t>51-75%</w:t>
      </w:r>
      <w:r>
        <w:rPr>
          <w:rFonts w:cstheme="minorHAnsi"/>
        </w:rPr>
        <w:tab/>
      </w:r>
      <w:r>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Pr>
          <w:rFonts w:cstheme="minorHAnsi"/>
        </w:rPr>
        <w:t>76-100%</w:t>
      </w:r>
    </w:p>
    <w:p w14:paraId="471EC265" w14:textId="77777777" w:rsidR="00E0659B" w:rsidRDefault="00E0659B" w:rsidP="00E0659B">
      <w:pPr>
        <w:pStyle w:val="ListParagraph"/>
        <w:spacing w:after="0" w:line="240" w:lineRule="auto"/>
        <w:ind w:left="1530" w:firstLine="630"/>
        <w:rPr>
          <w:rFonts w:cstheme="minorHAnsi"/>
        </w:rPr>
      </w:pPr>
    </w:p>
    <w:p w14:paraId="2F54BB0D" w14:textId="1614CE06" w:rsidR="00815485" w:rsidRDefault="00815485" w:rsidP="00815485">
      <w:pPr>
        <w:pStyle w:val="ListParagraph"/>
        <w:numPr>
          <w:ilvl w:val="1"/>
          <w:numId w:val="8"/>
        </w:numPr>
        <w:spacing w:after="0" w:line="240" w:lineRule="auto"/>
        <w:ind w:left="1080"/>
        <w:rPr>
          <w:ins w:id="0" w:author="Traxler, Rita M. (CDC/OID/NCEZID)" w:date="2016-01-15T17:00:00Z"/>
          <w:rFonts w:cstheme="minorHAnsi"/>
        </w:rPr>
        <w:pPrChange w:id="1" w:author="Traxler, Rita M. (CDC/OID/NCEZID)" w:date="2016-01-15T17:00:00Z">
          <w:pPr>
            <w:pStyle w:val="ListParagraph"/>
            <w:numPr>
              <w:ilvl w:val="1"/>
              <w:numId w:val="8"/>
            </w:numPr>
            <w:spacing w:after="0" w:line="240" w:lineRule="auto"/>
            <w:ind w:left="1440" w:hanging="360"/>
          </w:pPr>
        </w:pPrChange>
      </w:pPr>
      <w:ins w:id="2" w:author="Traxler, Rita M. (CDC/OID/NCEZID)" w:date="2016-01-15T16:59:00Z">
        <w:r>
          <w:rPr>
            <w:rFonts w:cstheme="minorHAnsi"/>
          </w:rPr>
          <w:t>To which</w:t>
        </w:r>
      </w:ins>
      <w:del w:id="3" w:author="Traxler, Rita M. (CDC/OID/NCEZID)" w:date="2016-01-15T16:59:00Z">
        <w:r w:rsidR="00C35230" w:rsidDel="00815485">
          <w:rPr>
            <w:rFonts w:cstheme="minorHAnsi"/>
          </w:rPr>
          <w:delText>What</w:delText>
        </w:r>
      </w:del>
      <w:r w:rsidR="00C35230">
        <w:rPr>
          <w:rFonts w:cstheme="minorHAnsi"/>
        </w:rPr>
        <w:t xml:space="preserve"> </w:t>
      </w:r>
      <w:del w:id="4" w:author="Traxler, Rita M. (CDC/OID/NCEZID)" w:date="2016-01-15T16:57:00Z">
        <w:r w:rsidR="00C35230" w:rsidDel="00815485">
          <w:rPr>
            <w:rFonts w:cstheme="minorHAnsi"/>
          </w:rPr>
          <w:delText xml:space="preserve">type of </w:delText>
        </w:r>
      </w:del>
      <w:ins w:id="5" w:author="Traxler, Rita M. (CDC/OID/NCEZID)" w:date="2016-01-15T16:59:00Z">
        <w:r>
          <w:rPr>
            <w:rFonts w:cstheme="minorHAnsi"/>
          </w:rPr>
          <w:t xml:space="preserve"> </w:t>
        </w:r>
      </w:ins>
      <w:r w:rsidR="00C35230">
        <w:rPr>
          <w:rFonts w:cstheme="minorHAnsi"/>
        </w:rPr>
        <w:t>lab</w:t>
      </w:r>
      <w:del w:id="6" w:author="Traxler, Rita M. (CDC/OID/NCEZID)" w:date="2016-01-15T16:58:00Z">
        <w:r w:rsidR="00C35230" w:rsidDel="00815485">
          <w:rPr>
            <w:rFonts w:cstheme="minorHAnsi"/>
          </w:rPr>
          <w:delText>oratory</w:delText>
        </w:r>
      </w:del>
      <w:ins w:id="7" w:author="Traxler, Rita M. (CDC/OID/NCEZID)" w:date="2016-01-15T16:58:00Z">
        <w:r>
          <w:rPr>
            <w:rFonts w:cstheme="minorHAnsi"/>
          </w:rPr>
          <w:t>(s)</w:t>
        </w:r>
      </w:ins>
      <w:r w:rsidR="00C35230">
        <w:rPr>
          <w:rFonts w:cstheme="minorHAnsi"/>
        </w:rPr>
        <w:t xml:space="preserve"> did you outsource testing</w:t>
      </w:r>
      <w:ins w:id="8" w:author="Traxler, Rita M. (CDC/OID/NCEZID)" w:date="2016-01-15T18:44:00Z">
        <w:r w:rsidR="00B66BC3">
          <w:rPr>
            <w:rFonts w:cstheme="minorHAnsi"/>
          </w:rPr>
          <w:t xml:space="preserve"> during the above-stated time frame</w:t>
        </w:r>
      </w:ins>
      <w:del w:id="9" w:author="Traxler, Rita M. (CDC/OID/NCEZID)" w:date="2016-01-15T16:58:00Z">
        <w:r w:rsidR="00C35230" w:rsidDel="00815485">
          <w:rPr>
            <w:rFonts w:cstheme="minorHAnsi"/>
          </w:rPr>
          <w:delText xml:space="preserve"> to</w:delText>
        </w:r>
      </w:del>
      <w:r w:rsidR="00C35230">
        <w:rPr>
          <w:rFonts w:cstheme="minorHAnsi"/>
        </w:rPr>
        <w:t>?</w:t>
      </w:r>
      <w:bookmarkStart w:id="10" w:name="_GoBack"/>
      <w:bookmarkEnd w:id="10"/>
    </w:p>
    <w:p w14:paraId="675058E5" w14:textId="7F970D5B" w:rsidR="0026764E" w:rsidRDefault="0026764E" w:rsidP="00815485">
      <w:pPr>
        <w:pStyle w:val="ListParagraph"/>
        <w:spacing w:after="0" w:line="240" w:lineRule="auto"/>
        <w:ind w:left="1080" w:firstLine="360"/>
        <w:rPr>
          <w:ins w:id="11" w:author="Traxler, Rita M. (CDC/OID/NCEZID)" w:date="2016-01-15T17:08:00Z"/>
          <w:rFonts w:cstheme="minorHAnsi"/>
        </w:rPr>
      </w:pPr>
      <w:ins w:id="12" w:author="Traxler, Rita M. (CDC/OID/NCEZID)" w:date="2016-01-15T17:08:00Z">
        <w:r>
          <w:rPr>
            <w:rFonts w:cstheme="minorHAnsi"/>
          </w:rPr>
          <w:t>Lab Name</w:t>
        </w:r>
        <w:r>
          <w:rPr>
            <w:rFonts w:cstheme="minorHAnsi"/>
          </w:rPr>
          <w:tab/>
        </w:r>
        <w:r>
          <w:rPr>
            <w:rFonts w:cstheme="minorHAnsi"/>
          </w:rPr>
          <w:tab/>
          <w:t>City</w:t>
        </w:r>
        <w:r>
          <w:rPr>
            <w:rFonts w:cstheme="minorHAnsi"/>
          </w:rPr>
          <w:tab/>
        </w:r>
        <w:r>
          <w:rPr>
            <w:rFonts w:cstheme="minorHAnsi"/>
          </w:rPr>
          <w:tab/>
        </w:r>
      </w:ins>
      <w:ins w:id="13" w:author="Traxler, Rita M. (CDC/OID/NCEZID)" w:date="2016-01-15T17:09:00Z">
        <w:r>
          <w:rPr>
            <w:rFonts w:cstheme="minorHAnsi"/>
          </w:rPr>
          <w:tab/>
        </w:r>
      </w:ins>
      <w:ins w:id="14" w:author="Traxler, Rita M. (CDC/OID/NCEZID)" w:date="2016-01-15T17:08:00Z">
        <w:r>
          <w:rPr>
            <w:rFonts w:cstheme="minorHAnsi"/>
          </w:rPr>
          <w:t>State</w:t>
        </w:r>
      </w:ins>
    </w:p>
    <w:p w14:paraId="46A93CD2" w14:textId="4ACCA33F" w:rsidR="00815485" w:rsidRDefault="00815485" w:rsidP="00815485">
      <w:pPr>
        <w:pStyle w:val="ListParagraph"/>
        <w:spacing w:after="0" w:line="240" w:lineRule="auto"/>
        <w:ind w:left="1080" w:firstLine="360"/>
        <w:rPr>
          <w:ins w:id="15" w:author="Traxler, Rita M. (CDC/OID/NCEZID)" w:date="2016-01-15T17:02:00Z"/>
          <w:rFonts w:cstheme="minorHAnsi"/>
        </w:rPr>
      </w:pPr>
      <w:ins w:id="16" w:author="Traxler, Rita M. (CDC/OID/NCEZID)" w:date="2016-01-15T16:59:00Z">
        <w:r w:rsidRPr="00815485">
          <w:rPr>
            <w:rFonts w:cstheme="minorHAnsi"/>
          </w:rPr>
          <w:t>______</w:t>
        </w:r>
      </w:ins>
      <w:ins w:id="17" w:author="Traxler, Rita M. (CDC/OID/NCEZID)" w:date="2016-01-15T17:00:00Z">
        <w:r w:rsidRPr="00815485">
          <w:rPr>
            <w:rFonts w:cstheme="minorHAnsi"/>
          </w:rPr>
          <w:t>____________</w:t>
        </w:r>
      </w:ins>
      <w:ins w:id="18" w:author="Traxler, Rita M. (CDC/OID/NCEZID)" w:date="2016-01-15T17:08:00Z">
        <w:r w:rsidR="0026764E">
          <w:rPr>
            <w:rFonts w:cstheme="minorHAnsi"/>
          </w:rPr>
          <w:t xml:space="preserve">   ________________</w:t>
        </w:r>
      </w:ins>
      <w:ins w:id="19" w:author="Traxler, Rita M. (CDC/OID/NCEZID)" w:date="2016-01-15T17:09:00Z">
        <w:r w:rsidR="0026764E">
          <w:rPr>
            <w:rFonts w:cstheme="minorHAnsi"/>
          </w:rPr>
          <w:tab/>
          <w:t>_____</w:t>
        </w:r>
      </w:ins>
    </w:p>
    <w:p w14:paraId="57D702FC" w14:textId="1382880D" w:rsidR="002663D6" w:rsidRPr="00815485" w:rsidRDefault="002663D6" w:rsidP="002663D6">
      <w:pPr>
        <w:pStyle w:val="ListParagraph"/>
        <w:spacing w:after="0" w:line="240" w:lineRule="auto"/>
        <w:ind w:left="1080" w:firstLine="360"/>
        <w:rPr>
          <w:ins w:id="20" w:author="Traxler, Rita M. (CDC/OID/NCEZID)" w:date="2016-01-15T17:02:00Z"/>
          <w:rFonts w:cstheme="minorHAnsi"/>
        </w:rPr>
      </w:pPr>
      <w:ins w:id="21" w:author="Traxler, Rita M. (CDC/OID/NCEZID)" w:date="2016-01-15T17:02:00Z">
        <w:r w:rsidRPr="00815485">
          <w:rPr>
            <w:rFonts w:cstheme="minorHAnsi"/>
          </w:rPr>
          <w:t>__________________</w:t>
        </w:r>
      </w:ins>
      <w:ins w:id="22" w:author="Traxler, Rita M. (CDC/OID/NCEZID)" w:date="2016-01-15T17:09:00Z">
        <w:r w:rsidR="0026764E">
          <w:rPr>
            <w:rFonts w:cstheme="minorHAnsi"/>
          </w:rPr>
          <w:t xml:space="preserve">  </w:t>
        </w:r>
        <w:r w:rsidR="0026764E">
          <w:rPr>
            <w:rFonts w:cstheme="minorHAnsi"/>
          </w:rPr>
          <w:t>________________</w:t>
        </w:r>
        <w:r w:rsidR="0026764E">
          <w:rPr>
            <w:rFonts w:cstheme="minorHAnsi"/>
          </w:rPr>
          <w:tab/>
          <w:t>_____</w:t>
        </w:r>
      </w:ins>
    </w:p>
    <w:p w14:paraId="6E9A6911" w14:textId="11AA1D43" w:rsidR="002663D6" w:rsidRPr="00815485" w:rsidRDefault="002663D6" w:rsidP="002663D6">
      <w:pPr>
        <w:pStyle w:val="ListParagraph"/>
        <w:spacing w:after="0" w:line="240" w:lineRule="auto"/>
        <w:ind w:left="1080" w:firstLine="360"/>
        <w:rPr>
          <w:ins w:id="23" w:author="Traxler, Rita M. (CDC/OID/NCEZID)" w:date="2016-01-15T17:02:00Z"/>
          <w:rFonts w:cstheme="minorHAnsi"/>
        </w:rPr>
      </w:pPr>
      <w:ins w:id="24" w:author="Traxler, Rita M. (CDC/OID/NCEZID)" w:date="2016-01-15T17:02:00Z">
        <w:r w:rsidRPr="00815485">
          <w:rPr>
            <w:rFonts w:cstheme="minorHAnsi"/>
          </w:rPr>
          <w:t>__________________</w:t>
        </w:r>
      </w:ins>
      <w:ins w:id="25" w:author="Traxler, Rita M. (CDC/OID/NCEZID)" w:date="2016-01-15T17:09:00Z">
        <w:r w:rsidR="0026764E">
          <w:rPr>
            <w:rFonts w:cstheme="minorHAnsi"/>
          </w:rPr>
          <w:t xml:space="preserve">  </w:t>
        </w:r>
        <w:r w:rsidR="0026764E">
          <w:rPr>
            <w:rFonts w:cstheme="minorHAnsi"/>
          </w:rPr>
          <w:t>________________</w:t>
        </w:r>
        <w:r w:rsidR="0026764E">
          <w:rPr>
            <w:rFonts w:cstheme="minorHAnsi"/>
          </w:rPr>
          <w:tab/>
          <w:t>_____</w:t>
        </w:r>
      </w:ins>
    </w:p>
    <w:p w14:paraId="0BE0FAF3" w14:textId="77777777" w:rsidR="002663D6" w:rsidRPr="00815485" w:rsidRDefault="002663D6" w:rsidP="00815485">
      <w:pPr>
        <w:pStyle w:val="ListParagraph"/>
        <w:spacing w:after="0" w:line="240" w:lineRule="auto"/>
        <w:ind w:left="1080" w:firstLine="360"/>
        <w:rPr>
          <w:ins w:id="26" w:author="Traxler, Rita M. (CDC/OID/NCEZID)" w:date="2016-01-15T17:00:00Z"/>
          <w:rFonts w:cstheme="minorHAnsi"/>
        </w:rPr>
      </w:pPr>
    </w:p>
    <w:p w14:paraId="346E5EC4" w14:textId="6098A0BC" w:rsidR="00815485" w:rsidRPr="00815485" w:rsidRDefault="00815485" w:rsidP="00815485">
      <w:pPr>
        <w:pStyle w:val="ListParagraph"/>
        <w:spacing w:after="0" w:line="240" w:lineRule="auto"/>
        <w:ind w:left="1080" w:firstLine="360"/>
        <w:rPr>
          <w:rFonts w:cstheme="minorHAnsi"/>
        </w:rPr>
        <w:pPrChange w:id="27" w:author="Traxler, Rita M. (CDC/OID/NCEZID)" w:date="2016-01-15T17:00:00Z">
          <w:pPr>
            <w:pStyle w:val="ListParagraph"/>
            <w:numPr>
              <w:ilvl w:val="1"/>
              <w:numId w:val="8"/>
            </w:numPr>
            <w:spacing w:after="0" w:line="240" w:lineRule="auto"/>
            <w:ind w:left="1440" w:hanging="360"/>
          </w:pPr>
        </w:pPrChange>
      </w:pPr>
    </w:p>
    <w:p w14:paraId="471EC267" w14:textId="6F0E33C3" w:rsidR="00C35230" w:rsidDel="00815485" w:rsidRDefault="00C35230" w:rsidP="00C35230">
      <w:pPr>
        <w:pStyle w:val="ListParagraph"/>
        <w:spacing w:after="0" w:line="240" w:lineRule="auto"/>
        <w:ind w:left="1530" w:firstLine="630"/>
        <w:rPr>
          <w:del w:id="28" w:author="Traxler, Rita M. (CDC/OID/NCEZID)" w:date="2016-01-15T16:58:00Z"/>
          <w:rFonts w:cstheme="minorHAnsi"/>
        </w:rPr>
      </w:pPr>
      <w:del w:id="29" w:author="Traxler, Rita M. (CDC/OID/NCEZID)" w:date="2016-01-15T16:58:00Z">
        <w:r w:rsidRPr="006B7CE4" w:rsidDel="00815485">
          <w:rPr>
            <w:rFonts w:cstheme="minorHAnsi"/>
          </w:rPr>
          <w:fldChar w:fldCharType="begin">
            <w:ffData>
              <w:name w:val="Check1"/>
              <w:enabled/>
              <w:calcOnExit w:val="0"/>
              <w:checkBox>
                <w:sizeAuto/>
                <w:default w:val="0"/>
              </w:checkBox>
            </w:ffData>
          </w:fldChar>
        </w:r>
        <w:r w:rsidRPr="006B7CE4" w:rsidDel="00815485">
          <w:rPr>
            <w:rFonts w:cstheme="minorHAnsi"/>
          </w:rPr>
          <w:delInstrText xml:space="preserve"> FORMCHECKBOX </w:delInstrText>
        </w:r>
        <w:r w:rsidR="00815485" w:rsidDel="00815485">
          <w:rPr>
            <w:rFonts w:cstheme="minorHAnsi"/>
          </w:rPr>
        </w:r>
        <w:r w:rsidR="00815485" w:rsidDel="00815485">
          <w:rPr>
            <w:rFonts w:cstheme="minorHAnsi"/>
          </w:rPr>
          <w:fldChar w:fldCharType="separate"/>
        </w:r>
        <w:r w:rsidRPr="006B7CE4" w:rsidDel="00815485">
          <w:rPr>
            <w:rFonts w:cstheme="minorHAnsi"/>
          </w:rPr>
          <w:fldChar w:fldCharType="end"/>
        </w:r>
        <w:r w:rsidRPr="006B7CE4" w:rsidDel="00815485">
          <w:rPr>
            <w:rFonts w:cstheme="minorHAnsi"/>
          </w:rPr>
          <w:delText xml:space="preserve"> </w:delText>
        </w:r>
        <w:r w:rsidDel="00815485">
          <w:rPr>
            <w:rFonts w:cstheme="minorHAnsi"/>
          </w:rPr>
          <w:delText>Local commercial laboratory</w:delText>
        </w:r>
        <w:r w:rsidRPr="006B7CE4" w:rsidDel="00815485">
          <w:rPr>
            <w:rFonts w:cstheme="minorHAnsi"/>
          </w:rPr>
          <w:delText xml:space="preserve">     </w:delText>
        </w:r>
        <w:r w:rsidRPr="006B7CE4" w:rsidDel="00815485">
          <w:rPr>
            <w:rFonts w:cstheme="minorHAnsi"/>
          </w:rPr>
          <w:tab/>
        </w:r>
      </w:del>
    </w:p>
    <w:p w14:paraId="471EC268" w14:textId="36F41FB2" w:rsidR="00C35230" w:rsidDel="00815485" w:rsidRDefault="00C35230" w:rsidP="00C35230">
      <w:pPr>
        <w:pStyle w:val="ListParagraph"/>
        <w:spacing w:after="0" w:line="240" w:lineRule="auto"/>
        <w:ind w:left="1530" w:firstLine="630"/>
        <w:rPr>
          <w:del w:id="30" w:author="Traxler, Rita M. (CDC/OID/NCEZID)" w:date="2016-01-15T16:58:00Z"/>
          <w:rFonts w:cstheme="minorHAnsi"/>
        </w:rPr>
      </w:pPr>
      <w:del w:id="31" w:author="Traxler, Rita M. (CDC/OID/NCEZID)" w:date="2016-01-15T16:58:00Z">
        <w:r w:rsidRPr="006B7CE4" w:rsidDel="00815485">
          <w:rPr>
            <w:rFonts w:cstheme="minorHAnsi"/>
          </w:rPr>
          <w:fldChar w:fldCharType="begin">
            <w:ffData>
              <w:name w:val="Check1"/>
              <w:enabled/>
              <w:calcOnExit w:val="0"/>
              <w:checkBox>
                <w:sizeAuto/>
                <w:default w:val="0"/>
              </w:checkBox>
            </w:ffData>
          </w:fldChar>
        </w:r>
        <w:r w:rsidRPr="006B7CE4" w:rsidDel="00815485">
          <w:rPr>
            <w:rFonts w:cstheme="minorHAnsi"/>
          </w:rPr>
          <w:delInstrText xml:space="preserve"> FORMCHECKBOX </w:delInstrText>
        </w:r>
        <w:r w:rsidR="00815485" w:rsidDel="00815485">
          <w:rPr>
            <w:rFonts w:cstheme="minorHAnsi"/>
          </w:rPr>
        </w:r>
        <w:r w:rsidR="00815485" w:rsidDel="00815485">
          <w:rPr>
            <w:rFonts w:cstheme="minorHAnsi"/>
          </w:rPr>
          <w:fldChar w:fldCharType="separate"/>
        </w:r>
        <w:r w:rsidRPr="006B7CE4" w:rsidDel="00815485">
          <w:rPr>
            <w:rFonts w:cstheme="minorHAnsi"/>
          </w:rPr>
          <w:fldChar w:fldCharType="end"/>
        </w:r>
        <w:r w:rsidRPr="006B7CE4" w:rsidDel="00815485">
          <w:rPr>
            <w:rFonts w:cstheme="minorHAnsi"/>
          </w:rPr>
          <w:delText xml:space="preserve"> </w:delText>
        </w:r>
        <w:r w:rsidDel="00815485">
          <w:rPr>
            <w:rFonts w:cstheme="minorHAnsi"/>
          </w:rPr>
          <w:delText>National commercial laboratory (e.g., IDEXX)</w:delText>
        </w:r>
        <w:r w:rsidRPr="006B7CE4" w:rsidDel="00815485">
          <w:rPr>
            <w:rFonts w:cstheme="minorHAnsi"/>
          </w:rPr>
          <w:delText xml:space="preserve"> </w:delText>
        </w:r>
        <w:r w:rsidRPr="006B7CE4" w:rsidDel="00815485">
          <w:rPr>
            <w:rFonts w:cstheme="minorHAnsi"/>
          </w:rPr>
          <w:tab/>
          <w:delText xml:space="preserve">  </w:delText>
        </w:r>
      </w:del>
    </w:p>
    <w:p w14:paraId="471EC269" w14:textId="70576E72" w:rsidR="00C35230" w:rsidDel="00815485" w:rsidRDefault="00C35230" w:rsidP="00C35230">
      <w:pPr>
        <w:pStyle w:val="ListParagraph"/>
        <w:spacing w:after="0" w:line="240" w:lineRule="auto"/>
        <w:ind w:left="1530" w:firstLine="630"/>
        <w:rPr>
          <w:del w:id="32" w:author="Traxler, Rita M. (CDC/OID/NCEZID)" w:date="2016-01-15T16:58:00Z"/>
          <w:rFonts w:cstheme="minorHAnsi"/>
        </w:rPr>
      </w:pPr>
      <w:del w:id="33" w:author="Traxler, Rita M. (CDC/OID/NCEZID)" w:date="2016-01-15T16:58:00Z">
        <w:r w:rsidRPr="006B7CE4" w:rsidDel="00815485">
          <w:rPr>
            <w:rFonts w:cstheme="minorHAnsi"/>
          </w:rPr>
          <w:fldChar w:fldCharType="begin">
            <w:ffData>
              <w:name w:val="Check1"/>
              <w:enabled/>
              <w:calcOnExit w:val="0"/>
              <w:checkBox>
                <w:sizeAuto/>
                <w:default w:val="0"/>
              </w:checkBox>
            </w:ffData>
          </w:fldChar>
        </w:r>
        <w:r w:rsidRPr="006B7CE4" w:rsidDel="00815485">
          <w:rPr>
            <w:rFonts w:cstheme="minorHAnsi"/>
          </w:rPr>
          <w:delInstrText xml:space="preserve"> FORMCHECKBOX </w:delInstrText>
        </w:r>
        <w:r w:rsidR="00815485" w:rsidDel="00815485">
          <w:rPr>
            <w:rFonts w:cstheme="minorHAnsi"/>
          </w:rPr>
        </w:r>
        <w:r w:rsidR="00815485" w:rsidDel="00815485">
          <w:rPr>
            <w:rFonts w:cstheme="minorHAnsi"/>
          </w:rPr>
          <w:fldChar w:fldCharType="separate"/>
        </w:r>
        <w:r w:rsidRPr="006B7CE4" w:rsidDel="00815485">
          <w:rPr>
            <w:rFonts w:cstheme="minorHAnsi"/>
          </w:rPr>
          <w:fldChar w:fldCharType="end"/>
        </w:r>
        <w:r w:rsidRPr="006B7CE4" w:rsidDel="00815485">
          <w:rPr>
            <w:rFonts w:cstheme="minorHAnsi"/>
          </w:rPr>
          <w:delText xml:space="preserve"> </w:delText>
        </w:r>
        <w:r w:rsidDel="00815485">
          <w:rPr>
            <w:rFonts w:cstheme="minorHAnsi"/>
          </w:rPr>
          <w:delText xml:space="preserve">Government laboratory—State </w:delText>
        </w:r>
        <w:r w:rsidDel="00815485">
          <w:rPr>
            <w:rFonts w:cstheme="minorHAnsi"/>
          </w:rPr>
          <w:tab/>
        </w:r>
        <w:r w:rsidDel="00815485">
          <w:rPr>
            <w:rFonts w:cstheme="minorHAnsi"/>
          </w:rPr>
          <w:tab/>
        </w:r>
      </w:del>
    </w:p>
    <w:p w14:paraId="471EC26A" w14:textId="16589855" w:rsidR="00C35230" w:rsidDel="00815485" w:rsidRDefault="00C35230" w:rsidP="00C35230">
      <w:pPr>
        <w:pStyle w:val="ListParagraph"/>
        <w:spacing w:after="0" w:line="240" w:lineRule="auto"/>
        <w:ind w:left="1530" w:firstLine="630"/>
        <w:rPr>
          <w:del w:id="34" w:author="Traxler, Rita M. (CDC/OID/NCEZID)" w:date="2016-01-15T16:58:00Z"/>
          <w:rFonts w:cstheme="minorHAnsi"/>
        </w:rPr>
      </w:pPr>
      <w:del w:id="35" w:author="Traxler, Rita M. (CDC/OID/NCEZID)" w:date="2016-01-15T16:58:00Z">
        <w:r w:rsidRPr="006B7CE4" w:rsidDel="00815485">
          <w:rPr>
            <w:rFonts w:cstheme="minorHAnsi"/>
          </w:rPr>
          <w:fldChar w:fldCharType="begin">
            <w:ffData>
              <w:name w:val="Check1"/>
              <w:enabled/>
              <w:calcOnExit w:val="0"/>
              <w:checkBox>
                <w:sizeAuto/>
                <w:default w:val="0"/>
              </w:checkBox>
            </w:ffData>
          </w:fldChar>
        </w:r>
        <w:r w:rsidRPr="006B7CE4" w:rsidDel="00815485">
          <w:rPr>
            <w:rFonts w:cstheme="minorHAnsi"/>
          </w:rPr>
          <w:delInstrText xml:space="preserve"> FORMCHECKBOX </w:delInstrText>
        </w:r>
        <w:r w:rsidR="00815485" w:rsidDel="00815485">
          <w:rPr>
            <w:rFonts w:cstheme="minorHAnsi"/>
          </w:rPr>
        </w:r>
        <w:r w:rsidR="00815485" w:rsidDel="00815485">
          <w:rPr>
            <w:rFonts w:cstheme="minorHAnsi"/>
          </w:rPr>
          <w:fldChar w:fldCharType="separate"/>
        </w:r>
        <w:r w:rsidRPr="006B7CE4" w:rsidDel="00815485">
          <w:rPr>
            <w:rFonts w:cstheme="minorHAnsi"/>
          </w:rPr>
          <w:fldChar w:fldCharType="end"/>
        </w:r>
        <w:r w:rsidRPr="006B7CE4" w:rsidDel="00815485">
          <w:rPr>
            <w:rFonts w:cstheme="minorHAnsi"/>
          </w:rPr>
          <w:delText xml:space="preserve"> </w:delText>
        </w:r>
        <w:r w:rsidDel="00815485">
          <w:rPr>
            <w:rFonts w:cstheme="minorHAnsi"/>
          </w:rPr>
          <w:delText>Government laboratory</w:delText>
        </w:r>
        <w:r w:rsidR="0091205F" w:rsidDel="00815485">
          <w:rPr>
            <w:rFonts w:cstheme="minorHAnsi"/>
          </w:rPr>
          <w:delText>—</w:delText>
        </w:r>
        <w:r w:rsidDel="00815485">
          <w:rPr>
            <w:rFonts w:cstheme="minorHAnsi"/>
          </w:rPr>
          <w:delText>Federal (</w:delText>
        </w:r>
        <w:r w:rsidR="007B3181" w:rsidDel="00815485">
          <w:rPr>
            <w:rFonts w:cstheme="minorHAnsi"/>
          </w:rPr>
          <w:delText xml:space="preserve">e.g., </w:delText>
        </w:r>
        <w:r w:rsidDel="00815485">
          <w:rPr>
            <w:rFonts w:cstheme="minorHAnsi"/>
          </w:rPr>
          <w:delText>NVSL)</w:delText>
        </w:r>
      </w:del>
    </w:p>
    <w:p w14:paraId="471EC26B" w14:textId="54229DC3" w:rsidR="00856DCC" w:rsidRPr="007455BE" w:rsidDel="00815485" w:rsidRDefault="00C35230" w:rsidP="00A55620">
      <w:pPr>
        <w:pStyle w:val="ListParagraph"/>
        <w:spacing w:after="0" w:line="240" w:lineRule="auto"/>
        <w:ind w:left="1530" w:firstLine="630"/>
        <w:rPr>
          <w:del w:id="36" w:author="Traxler, Rita M. (CDC/OID/NCEZID)" w:date="2016-01-15T16:58:00Z"/>
          <w:rFonts w:cstheme="minorHAnsi"/>
        </w:rPr>
      </w:pPr>
      <w:del w:id="37" w:author="Traxler, Rita M. (CDC/OID/NCEZID)" w:date="2016-01-15T16:58:00Z">
        <w:r w:rsidRPr="006B7CE4" w:rsidDel="00815485">
          <w:rPr>
            <w:rFonts w:cstheme="minorHAnsi"/>
          </w:rPr>
          <w:fldChar w:fldCharType="begin">
            <w:ffData>
              <w:name w:val="Check1"/>
              <w:enabled/>
              <w:calcOnExit w:val="0"/>
              <w:checkBox>
                <w:sizeAuto/>
                <w:default w:val="0"/>
              </w:checkBox>
            </w:ffData>
          </w:fldChar>
        </w:r>
        <w:r w:rsidRPr="006B7CE4" w:rsidDel="00815485">
          <w:rPr>
            <w:rFonts w:cstheme="minorHAnsi"/>
          </w:rPr>
          <w:delInstrText xml:space="preserve"> FORMCHECKBOX </w:delInstrText>
        </w:r>
        <w:r w:rsidR="00815485" w:rsidDel="00815485">
          <w:rPr>
            <w:rFonts w:cstheme="minorHAnsi"/>
          </w:rPr>
        </w:r>
        <w:r w:rsidR="00815485" w:rsidDel="00815485">
          <w:rPr>
            <w:rFonts w:cstheme="minorHAnsi"/>
          </w:rPr>
          <w:fldChar w:fldCharType="separate"/>
        </w:r>
        <w:r w:rsidRPr="006B7CE4" w:rsidDel="00815485">
          <w:rPr>
            <w:rFonts w:cstheme="minorHAnsi"/>
          </w:rPr>
          <w:fldChar w:fldCharType="end"/>
        </w:r>
        <w:r w:rsidRPr="006B7CE4" w:rsidDel="00815485">
          <w:rPr>
            <w:rFonts w:cstheme="minorHAnsi"/>
          </w:rPr>
          <w:delText xml:space="preserve"> </w:delText>
        </w:r>
        <w:r w:rsidDel="00815485">
          <w:rPr>
            <w:rFonts w:cstheme="minorHAnsi"/>
          </w:rPr>
          <w:delText>Other</w:delText>
        </w:r>
      </w:del>
    </w:p>
    <w:p w14:paraId="471EC26C" w14:textId="4A345299" w:rsidR="00C039C1" w:rsidRDefault="004A5891" w:rsidP="002C395E">
      <w:pPr>
        <w:pStyle w:val="ListParagraph"/>
        <w:numPr>
          <w:ilvl w:val="0"/>
          <w:numId w:val="8"/>
        </w:numPr>
        <w:tabs>
          <w:tab w:val="left" w:pos="360"/>
        </w:tabs>
        <w:spacing w:before="240" w:after="0" w:line="240" w:lineRule="auto"/>
        <w:ind w:left="360"/>
        <w:contextualSpacing w:val="0"/>
        <w:rPr>
          <w:rFonts w:cstheme="minorHAnsi"/>
          <w:b/>
        </w:rPr>
      </w:pPr>
      <w:r>
        <w:rPr>
          <w:rFonts w:cstheme="minorHAnsi"/>
          <w:b/>
        </w:rPr>
        <w:t xml:space="preserve">Of the </w:t>
      </w:r>
      <w:r w:rsidR="0013265C">
        <w:rPr>
          <w:rFonts w:cstheme="minorHAnsi"/>
          <w:b/>
        </w:rPr>
        <w:t>canine samples processed in</w:t>
      </w:r>
      <w:r>
        <w:rPr>
          <w:rFonts w:cstheme="minorHAnsi"/>
          <w:b/>
        </w:rPr>
        <w:t xml:space="preserve"> your lab during </w:t>
      </w:r>
      <w:r w:rsidR="0013265C">
        <w:rPr>
          <w:rFonts w:cstheme="minorHAnsi"/>
          <w:b/>
        </w:rPr>
        <w:t xml:space="preserve">the last </w:t>
      </w:r>
      <w:r w:rsidR="00CC52B4" w:rsidRPr="00CC52B4">
        <w:rPr>
          <w:rFonts w:cstheme="minorHAnsi"/>
          <w:b/>
        </w:rPr>
        <w:t xml:space="preserve"> </w:t>
      </w:r>
      <w:r w:rsidR="00CC52B4">
        <w:rPr>
          <w:rFonts w:cstheme="minorHAnsi"/>
          <w:b/>
        </w:rPr>
        <w:t>__ years (January 1, 2010- December 31, 2014 or calculated date range):</w:t>
      </w:r>
      <w:r w:rsidR="0013265C">
        <w:rPr>
          <w:rFonts w:cstheme="minorHAnsi"/>
          <w:b/>
        </w:rPr>
        <w:t>:</w:t>
      </w:r>
    </w:p>
    <w:p w14:paraId="471EC26D" w14:textId="77777777" w:rsidR="000463CE" w:rsidRDefault="000463CE" w:rsidP="002C395E">
      <w:pPr>
        <w:pStyle w:val="ListParagraph"/>
        <w:numPr>
          <w:ilvl w:val="1"/>
          <w:numId w:val="8"/>
        </w:numPr>
        <w:spacing w:before="240" w:after="0" w:line="240" w:lineRule="auto"/>
        <w:ind w:left="1080"/>
        <w:rPr>
          <w:rFonts w:cstheme="minorHAnsi"/>
        </w:rPr>
      </w:pPr>
      <w:r>
        <w:rPr>
          <w:rFonts w:cstheme="minorHAnsi"/>
        </w:rPr>
        <w:t xml:space="preserve">What types of specimens are submitted </w:t>
      </w:r>
      <w:r w:rsidR="00BE7B50" w:rsidRPr="00BE7B50">
        <w:rPr>
          <w:rFonts w:cstheme="minorHAnsi"/>
        </w:rPr>
        <w:t>to your laboratory requesting</w:t>
      </w:r>
      <w:r w:rsidR="001E5E1E">
        <w:rPr>
          <w:rFonts w:cstheme="minorHAnsi"/>
        </w:rPr>
        <w:t xml:space="preserve"> culture</w:t>
      </w:r>
      <w:r>
        <w:rPr>
          <w:rFonts w:cstheme="minorHAnsi"/>
        </w:rPr>
        <w:t xml:space="preserve">?    </w:t>
      </w:r>
    </w:p>
    <w:p w14:paraId="471EC26E" w14:textId="77777777" w:rsidR="00EA29F8" w:rsidRDefault="000463CE" w:rsidP="000463CE">
      <w:pPr>
        <w:pStyle w:val="ListParagraph"/>
        <w:spacing w:before="240" w:after="0" w:line="240" w:lineRule="auto"/>
        <w:ind w:left="1440"/>
        <w:rPr>
          <w:rFonts w:cstheme="minorHAnsi"/>
        </w:rPr>
      </w:pPr>
      <w:r>
        <w:rPr>
          <w:rFonts w:cstheme="minorHAnsi"/>
        </w:rPr>
        <w:t>(give the number of each sample type, if available)</w:t>
      </w:r>
      <w:r w:rsidR="007B2124">
        <w:rPr>
          <w:rFonts w:cstheme="minorHAnsi"/>
        </w:rPr>
        <w:t xml:space="preserve"> </w:t>
      </w:r>
    </w:p>
    <w:p w14:paraId="471EC26F" w14:textId="77777777" w:rsidR="000463CE" w:rsidRPr="000463CE" w:rsidRDefault="000463CE" w:rsidP="000463CE">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w:t>
      </w:r>
      <w:r w:rsidR="0038709D">
        <w:rPr>
          <w:rFonts w:cstheme="minorHAnsi"/>
        </w:rPr>
        <w:t>Blood</w:t>
      </w:r>
      <w:r w:rsidR="0038709D">
        <w:rPr>
          <w:rFonts w:cstheme="minorHAnsi"/>
        </w:rPr>
        <w:tab/>
      </w:r>
      <w:r w:rsidR="00E46EF0">
        <w:rPr>
          <w:rFonts w:cstheme="minorHAnsi"/>
        </w:rPr>
        <w:t xml:space="preserve"> </w:t>
      </w:r>
      <w:r w:rsidR="00EA29F8">
        <w:rPr>
          <w:rFonts w:cstheme="minorHAnsi"/>
        </w:rPr>
        <w:t xml:space="preserve"> </w:t>
      </w:r>
      <w:r>
        <w:rPr>
          <w:rFonts w:cstheme="minorHAnsi"/>
        </w:rPr>
        <w:t xml:space="preserve">   </w:t>
      </w:r>
      <w:r>
        <w:rPr>
          <w:rFonts w:cstheme="minorHAnsi"/>
        </w:rPr>
        <w:tab/>
      </w:r>
      <w:r w:rsidR="00523188" w:rsidRPr="00BE7B50">
        <w:rPr>
          <w:rFonts w:cstheme="minorHAnsi"/>
        </w:rPr>
        <w:t>___</w:t>
      </w:r>
      <w:r w:rsidR="00523188">
        <w:rPr>
          <w:rFonts w:cstheme="minorHAnsi"/>
        </w:rPr>
        <w:t>_</w:t>
      </w:r>
      <w:r w:rsidR="00523188" w:rsidRPr="00BE7B50">
        <w:rPr>
          <w:rFonts w:cstheme="minorHAnsi"/>
        </w:rPr>
        <w:t xml:space="preserve"> </w:t>
      </w:r>
      <w:r w:rsidR="00523188">
        <w:rPr>
          <w:rFonts w:cstheme="minorHAnsi"/>
        </w:rPr>
        <w:t xml:space="preserve">Fluid </w:t>
      </w:r>
      <w:r w:rsidR="00523188" w:rsidRPr="000463CE">
        <w:rPr>
          <w:rFonts w:cstheme="minorHAnsi"/>
          <w:i/>
        </w:rPr>
        <w:t>specify</w:t>
      </w:r>
      <w:r w:rsidR="00523188">
        <w:rPr>
          <w:rFonts w:cstheme="minorHAnsi"/>
        </w:rPr>
        <w:t>: _______________</w:t>
      </w:r>
      <w:r>
        <w:rPr>
          <w:rFonts w:cstheme="minorHAnsi"/>
        </w:rPr>
        <w:tab/>
        <w:t xml:space="preserve"> </w:t>
      </w:r>
    </w:p>
    <w:p w14:paraId="471EC270" w14:textId="77777777" w:rsidR="000463CE" w:rsidRPr="000463CE" w:rsidRDefault="000463CE" w:rsidP="000463CE">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w:t>
      </w:r>
      <w:r w:rsidR="0038709D">
        <w:rPr>
          <w:rFonts w:cstheme="minorHAnsi"/>
        </w:rPr>
        <w:t>Vaginal swab</w:t>
      </w:r>
      <w:r>
        <w:rPr>
          <w:rFonts w:cstheme="minorHAnsi"/>
        </w:rPr>
        <w:t xml:space="preserve">         </w:t>
      </w:r>
      <w:r>
        <w:rPr>
          <w:rFonts w:cstheme="minorHAnsi"/>
        </w:rPr>
        <w:tab/>
      </w:r>
      <w:r w:rsidRPr="00BE7B50">
        <w:rPr>
          <w:rFonts w:cstheme="minorHAnsi"/>
        </w:rPr>
        <w:t>___</w:t>
      </w:r>
      <w:r>
        <w:rPr>
          <w:rFonts w:cstheme="minorHAnsi"/>
        </w:rPr>
        <w:t>_</w:t>
      </w:r>
      <w:r w:rsidRPr="00BE7B50">
        <w:rPr>
          <w:rFonts w:cstheme="minorHAnsi"/>
        </w:rPr>
        <w:t xml:space="preserve"> </w:t>
      </w:r>
      <w:r>
        <w:rPr>
          <w:rFonts w:cstheme="minorHAnsi"/>
        </w:rPr>
        <w:t xml:space="preserve">Other </w:t>
      </w:r>
      <w:r w:rsidRPr="000463CE">
        <w:rPr>
          <w:rFonts w:cstheme="minorHAnsi"/>
          <w:i/>
        </w:rPr>
        <w:t>specify</w:t>
      </w:r>
      <w:r>
        <w:rPr>
          <w:rFonts w:cstheme="minorHAnsi"/>
        </w:rPr>
        <w:t>: _______________</w:t>
      </w:r>
      <w:r>
        <w:rPr>
          <w:rFonts w:cstheme="minorHAnsi"/>
        </w:rPr>
        <w:tab/>
      </w:r>
    </w:p>
    <w:p w14:paraId="471EC271" w14:textId="77777777" w:rsidR="00E46EF0" w:rsidRDefault="000463CE" w:rsidP="00EA29F8">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w:t>
      </w:r>
      <w:r w:rsidR="00E46EF0">
        <w:rPr>
          <w:rFonts w:cstheme="minorHAnsi"/>
        </w:rPr>
        <w:t>Semen</w:t>
      </w:r>
      <w:r w:rsidRPr="00BE7B50">
        <w:rPr>
          <w:rFonts w:cstheme="minorHAnsi"/>
        </w:rPr>
        <w:t xml:space="preserve"> </w:t>
      </w:r>
      <w:r>
        <w:rPr>
          <w:rFonts w:cstheme="minorHAnsi"/>
        </w:rPr>
        <w:t xml:space="preserve"> </w:t>
      </w:r>
      <w:r>
        <w:rPr>
          <w:rFonts w:cstheme="minorHAnsi"/>
        </w:rPr>
        <w:tab/>
      </w:r>
      <w:r>
        <w:rPr>
          <w:rFonts w:cstheme="minorHAnsi"/>
        </w:rPr>
        <w:tab/>
      </w:r>
      <w:r w:rsidR="00523188" w:rsidRPr="00BE7B50">
        <w:rPr>
          <w:rFonts w:cstheme="minorHAnsi"/>
        </w:rPr>
        <w:t>___</w:t>
      </w:r>
      <w:r w:rsidR="00523188">
        <w:rPr>
          <w:rFonts w:cstheme="minorHAnsi"/>
        </w:rPr>
        <w:t>_</w:t>
      </w:r>
      <w:r w:rsidR="00523188" w:rsidRPr="00BE7B50">
        <w:rPr>
          <w:rFonts w:cstheme="minorHAnsi"/>
        </w:rPr>
        <w:t xml:space="preserve"> </w:t>
      </w:r>
      <w:r w:rsidR="00523188">
        <w:rPr>
          <w:rFonts w:cstheme="minorHAnsi"/>
        </w:rPr>
        <w:t xml:space="preserve">Other </w:t>
      </w:r>
      <w:r w:rsidR="00523188" w:rsidRPr="000463CE">
        <w:rPr>
          <w:rFonts w:cstheme="minorHAnsi"/>
          <w:i/>
        </w:rPr>
        <w:t>specify</w:t>
      </w:r>
      <w:r w:rsidR="00523188">
        <w:rPr>
          <w:rFonts w:cstheme="minorHAnsi"/>
        </w:rPr>
        <w:t>: _______________</w:t>
      </w:r>
    </w:p>
    <w:p w14:paraId="471EC272" w14:textId="77777777" w:rsidR="005A506E" w:rsidRDefault="000463CE" w:rsidP="005A506E">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Tissue</w:t>
      </w:r>
      <w:r w:rsidR="005A506E">
        <w:rPr>
          <w:rFonts w:cstheme="minorHAnsi"/>
        </w:rPr>
        <w:tab/>
      </w:r>
      <w:r w:rsidR="005A506E">
        <w:rPr>
          <w:rFonts w:cstheme="minorHAnsi"/>
        </w:rPr>
        <w:tab/>
      </w:r>
      <w:r w:rsidR="005A506E" w:rsidRPr="005A506E">
        <w:rPr>
          <w:rFonts w:cstheme="minorHAnsi"/>
        </w:rPr>
        <w:t>____ Unknown type</w:t>
      </w:r>
    </w:p>
    <w:p w14:paraId="471EC273" w14:textId="77777777" w:rsidR="008A3B4F" w:rsidRDefault="005A506E" w:rsidP="00C35230">
      <w:pPr>
        <w:pStyle w:val="ListParagraph"/>
        <w:spacing w:after="0" w:line="48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Urine  </w:t>
      </w:r>
    </w:p>
    <w:p w14:paraId="471EC274" w14:textId="77777777" w:rsidR="00523188" w:rsidRPr="00C35230" w:rsidRDefault="008A3B4F">
      <w:pPr>
        <w:pStyle w:val="ListParagraph"/>
        <w:spacing w:after="0" w:line="240" w:lineRule="auto"/>
        <w:ind w:left="1530" w:firstLine="630"/>
        <w:rPr>
          <w:rFonts w:cstheme="minorHAnsi"/>
          <w:b/>
        </w:rPr>
      </w:pPr>
      <w:r w:rsidRPr="004A5891">
        <w:rPr>
          <w:rFonts w:cstheme="minorHAnsi"/>
        </w:rPr>
        <w:fldChar w:fldCharType="begin">
          <w:ffData>
            <w:name w:val="Check1"/>
            <w:enabled/>
            <w:calcOnExit w:val="0"/>
            <w:checkBox>
              <w:sizeAuto/>
              <w:default w:val="0"/>
            </w:checkBox>
          </w:ffData>
        </w:fldChar>
      </w:r>
      <w:r w:rsidRPr="004A5891">
        <w:rPr>
          <w:rFonts w:cstheme="minorHAnsi"/>
        </w:rPr>
        <w:instrText xml:space="preserve"> FORMCHECKBOX </w:instrText>
      </w:r>
      <w:r w:rsidR="00815485">
        <w:rPr>
          <w:rFonts w:cstheme="minorHAnsi"/>
        </w:rPr>
      </w:r>
      <w:r w:rsidR="00815485">
        <w:rPr>
          <w:rFonts w:cstheme="minorHAnsi"/>
        </w:rPr>
        <w:fldChar w:fldCharType="separate"/>
      </w:r>
      <w:r w:rsidRPr="004A5891">
        <w:rPr>
          <w:rFonts w:cstheme="minorHAnsi"/>
        </w:rPr>
        <w:fldChar w:fldCharType="end"/>
      </w:r>
      <w:r w:rsidRPr="004A5891">
        <w:rPr>
          <w:rFonts w:cstheme="minorHAnsi"/>
        </w:rPr>
        <w:t xml:space="preserve"> Unknown</w:t>
      </w:r>
      <w:r>
        <w:rPr>
          <w:rFonts w:cstheme="minorHAnsi"/>
        </w:rPr>
        <w:t xml:space="preserve"> number of samples</w:t>
      </w:r>
      <w:r w:rsidR="00523188" w:rsidRPr="005A506E">
        <w:rPr>
          <w:rFonts w:cstheme="minorHAnsi"/>
        </w:rPr>
        <w:tab/>
      </w:r>
      <w:r>
        <w:rPr>
          <w:rFonts w:cstheme="minorHAnsi"/>
        </w:rPr>
        <w:tab/>
        <w:t xml:space="preserve"> </w:t>
      </w:r>
    </w:p>
    <w:p w14:paraId="471EC275" w14:textId="77777777" w:rsidR="004A5891" w:rsidRPr="004A5891" w:rsidRDefault="00C039C1" w:rsidP="002C395E">
      <w:pPr>
        <w:pStyle w:val="ListParagraph"/>
        <w:numPr>
          <w:ilvl w:val="1"/>
          <w:numId w:val="8"/>
        </w:numPr>
        <w:spacing w:before="240" w:after="80" w:line="240" w:lineRule="auto"/>
        <w:ind w:left="1080"/>
        <w:contextualSpacing w:val="0"/>
        <w:rPr>
          <w:rFonts w:cstheme="minorHAnsi"/>
          <w:b/>
        </w:rPr>
      </w:pPr>
      <w:r w:rsidRPr="00C039C1">
        <w:rPr>
          <w:rFonts w:cstheme="minorHAnsi"/>
        </w:rPr>
        <w:t xml:space="preserve">How many </w:t>
      </w:r>
      <w:r w:rsidRPr="00EA29F8">
        <w:rPr>
          <w:rFonts w:cstheme="minorHAnsi"/>
          <w:b/>
        </w:rPr>
        <w:t>samples</w:t>
      </w:r>
      <w:r w:rsidRPr="00C039C1">
        <w:rPr>
          <w:rFonts w:cstheme="minorHAnsi"/>
        </w:rPr>
        <w:t xml:space="preserve"> </w:t>
      </w:r>
      <w:r w:rsidR="007B2124">
        <w:rPr>
          <w:rFonts w:cstheme="minorHAnsi"/>
        </w:rPr>
        <w:t xml:space="preserve">were culture </w:t>
      </w:r>
      <w:r w:rsidRPr="00C039C1">
        <w:rPr>
          <w:rFonts w:cstheme="minorHAnsi"/>
        </w:rPr>
        <w:t xml:space="preserve">positive for </w:t>
      </w:r>
      <w:r w:rsidRPr="00C039C1">
        <w:rPr>
          <w:rFonts w:cstheme="minorHAnsi"/>
          <w:i/>
        </w:rPr>
        <w:t>Brucella canis</w:t>
      </w:r>
      <w:r w:rsidRPr="00C039C1">
        <w:rPr>
          <w:rFonts w:cstheme="minorHAnsi"/>
        </w:rPr>
        <w:t xml:space="preserve">? </w:t>
      </w:r>
    </w:p>
    <w:p w14:paraId="471EC276" w14:textId="77777777" w:rsidR="00C039C1" w:rsidRPr="004A5891" w:rsidRDefault="00C039C1" w:rsidP="004A5891">
      <w:pPr>
        <w:spacing w:after="80" w:line="240" w:lineRule="auto"/>
        <w:ind w:left="1530" w:firstLine="630"/>
        <w:rPr>
          <w:rFonts w:cstheme="minorHAnsi"/>
          <w:b/>
        </w:rPr>
      </w:pPr>
      <w:r w:rsidRPr="0095446E">
        <w:rPr>
          <w:rFonts w:cstheme="minorHAnsi"/>
        </w:rPr>
        <w:t xml:space="preserve"> </w:t>
      </w:r>
      <w:r w:rsidR="004A5891" w:rsidRPr="0095446E">
        <w:rPr>
          <w:rFonts w:cstheme="minorHAnsi"/>
        </w:rPr>
        <w:t>_______</w:t>
      </w:r>
      <w:r w:rsidR="004A5891">
        <w:rPr>
          <w:rFonts w:cstheme="minorHAnsi"/>
          <w:b/>
        </w:rPr>
        <w:tab/>
      </w:r>
      <w:r w:rsidRPr="004A5891">
        <w:rPr>
          <w:rFonts w:cstheme="minorHAnsi"/>
        </w:rPr>
        <w:fldChar w:fldCharType="begin">
          <w:ffData>
            <w:name w:val="Check1"/>
            <w:enabled/>
            <w:calcOnExit w:val="0"/>
            <w:checkBox>
              <w:sizeAuto/>
              <w:default w:val="0"/>
            </w:checkBox>
          </w:ffData>
        </w:fldChar>
      </w:r>
      <w:r w:rsidRPr="004A5891">
        <w:rPr>
          <w:rFonts w:cstheme="minorHAnsi"/>
        </w:rPr>
        <w:instrText xml:space="preserve"> FORMCHECKBOX </w:instrText>
      </w:r>
      <w:r w:rsidR="00815485">
        <w:rPr>
          <w:rFonts w:cstheme="minorHAnsi"/>
        </w:rPr>
      </w:r>
      <w:r w:rsidR="00815485">
        <w:rPr>
          <w:rFonts w:cstheme="minorHAnsi"/>
        </w:rPr>
        <w:fldChar w:fldCharType="separate"/>
      </w:r>
      <w:r w:rsidRPr="004A5891">
        <w:rPr>
          <w:rFonts w:cstheme="minorHAnsi"/>
        </w:rPr>
        <w:fldChar w:fldCharType="end"/>
      </w:r>
      <w:r w:rsidRPr="004A5891">
        <w:rPr>
          <w:rFonts w:cstheme="minorHAnsi"/>
        </w:rPr>
        <w:t xml:space="preserve"> Unknown</w:t>
      </w:r>
    </w:p>
    <w:p w14:paraId="471EC277" w14:textId="77777777" w:rsidR="004A5891" w:rsidRPr="004A5891" w:rsidRDefault="00C039C1" w:rsidP="002C395E">
      <w:pPr>
        <w:pStyle w:val="ListParagraph"/>
        <w:numPr>
          <w:ilvl w:val="1"/>
          <w:numId w:val="8"/>
        </w:numPr>
        <w:spacing w:before="240" w:after="80" w:line="240" w:lineRule="auto"/>
        <w:ind w:left="1080"/>
        <w:rPr>
          <w:rFonts w:cstheme="minorHAnsi"/>
          <w:b/>
        </w:rPr>
      </w:pPr>
      <w:r w:rsidRPr="00C039C1">
        <w:rPr>
          <w:rFonts w:cstheme="minorHAnsi"/>
        </w:rPr>
        <w:t xml:space="preserve">How many </w:t>
      </w:r>
      <w:r w:rsidRPr="00EA29F8">
        <w:rPr>
          <w:rFonts w:cstheme="minorHAnsi"/>
          <w:b/>
        </w:rPr>
        <w:t xml:space="preserve">dogs </w:t>
      </w:r>
      <w:r w:rsidRPr="00C039C1">
        <w:rPr>
          <w:rFonts w:cstheme="minorHAnsi"/>
        </w:rPr>
        <w:t xml:space="preserve">have you reported out as </w:t>
      </w:r>
      <w:r w:rsidR="00F6026F">
        <w:rPr>
          <w:rFonts w:cstheme="minorHAnsi"/>
        </w:rPr>
        <w:t xml:space="preserve">culture </w:t>
      </w:r>
      <w:r w:rsidRPr="00C039C1">
        <w:rPr>
          <w:rFonts w:cstheme="minorHAnsi"/>
        </w:rPr>
        <w:t xml:space="preserve">positive for </w:t>
      </w:r>
      <w:r w:rsidRPr="00C039C1">
        <w:rPr>
          <w:rFonts w:cstheme="minorHAnsi"/>
          <w:i/>
        </w:rPr>
        <w:t>Brucella canis</w:t>
      </w:r>
      <w:r w:rsidRPr="00C039C1">
        <w:rPr>
          <w:rFonts w:cstheme="minorHAnsi"/>
        </w:rPr>
        <w:t xml:space="preserve">?   </w:t>
      </w:r>
    </w:p>
    <w:p w14:paraId="471EC278" w14:textId="77777777" w:rsidR="004A5891" w:rsidRDefault="00C039C1" w:rsidP="004A5891">
      <w:pPr>
        <w:spacing w:after="80" w:line="240" w:lineRule="auto"/>
        <w:ind w:left="1530" w:firstLine="630"/>
        <w:rPr>
          <w:rFonts w:cstheme="minorHAnsi"/>
          <w:b/>
        </w:rPr>
      </w:pPr>
      <w:r w:rsidRPr="0095446E">
        <w:rPr>
          <w:rFonts w:cstheme="minorHAnsi"/>
        </w:rPr>
        <w:t>_______</w:t>
      </w:r>
      <w:r w:rsidR="004A5891" w:rsidRPr="0095446E">
        <w:rPr>
          <w:rFonts w:cstheme="minorHAnsi"/>
        </w:rPr>
        <w:t xml:space="preserve"> </w:t>
      </w:r>
      <w:r w:rsidR="004A5891">
        <w:rPr>
          <w:rFonts w:cstheme="minorHAnsi"/>
          <w:b/>
        </w:rPr>
        <w:tab/>
      </w:r>
      <w:r w:rsidRPr="004A5891">
        <w:rPr>
          <w:rFonts w:cstheme="minorHAnsi"/>
        </w:rPr>
        <w:fldChar w:fldCharType="begin">
          <w:ffData>
            <w:name w:val="Check1"/>
            <w:enabled/>
            <w:calcOnExit w:val="0"/>
            <w:checkBox>
              <w:sizeAuto/>
              <w:default w:val="0"/>
            </w:checkBox>
          </w:ffData>
        </w:fldChar>
      </w:r>
      <w:r w:rsidRPr="004A5891">
        <w:rPr>
          <w:rFonts w:cstheme="minorHAnsi"/>
        </w:rPr>
        <w:instrText xml:space="preserve"> FORMCHECKBOX </w:instrText>
      </w:r>
      <w:r w:rsidR="00815485">
        <w:rPr>
          <w:rFonts w:cstheme="minorHAnsi"/>
        </w:rPr>
      </w:r>
      <w:r w:rsidR="00815485">
        <w:rPr>
          <w:rFonts w:cstheme="minorHAnsi"/>
        </w:rPr>
        <w:fldChar w:fldCharType="separate"/>
      </w:r>
      <w:r w:rsidRPr="004A5891">
        <w:rPr>
          <w:rFonts w:cstheme="minorHAnsi"/>
        </w:rPr>
        <w:fldChar w:fldCharType="end"/>
      </w:r>
      <w:r w:rsidRPr="004A5891">
        <w:rPr>
          <w:rFonts w:cstheme="minorHAnsi"/>
        </w:rPr>
        <w:t xml:space="preserve"> Unknown</w:t>
      </w:r>
    </w:p>
    <w:p w14:paraId="471EC279" w14:textId="77777777" w:rsidR="00C039C1" w:rsidRPr="004A5891" w:rsidRDefault="00C039C1" w:rsidP="002C395E">
      <w:pPr>
        <w:pStyle w:val="ListParagraph"/>
        <w:numPr>
          <w:ilvl w:val="1"/>
          <w:numId w:val="8"/>
        </w:numPr>
        <w:spacing w:before="240" w:after="80" w:line="240" w:lineRule="auto"/>
        <w:ind w:left="1080"/>
        <w:rPr>
          <w:rFonts w:cstheme="minorHAnsi"/>
          <w:b/>
        </w:rPr>
      </w:pPr>
      <w:r w:rsidRPr="004A5891">
        <w:rPr>
          <w:rFonts w:cstheme="minorHAnsi"/>
        </w:rPr>
        <w:t xml:space="preserve">Have any dogs been </w:t>
      </w:r>
      <w:r w:rsidR="00F6026F">
        <w:rPr>
          <w:rFonts w:cstheme="minorHAnsi"/>
        </w:rPr>
        <w:t xml:space="preserve">culture </w:t>
      </w:r>
      <w:r w:rsidRPr="004A5891">
        <w:rPr>
          <w:rFonts w:cstheme="minorHAnsi"/>
        </w:rPr>
        <w:t xml:space="preserve">positive for other </w:t>
      </w:r>
      <w:r w:rsidRPr="004A5891">
        <w:rPr>
          <w:rFonts w:cstheme="minorHAnsi"/>
          <w:i/>
        </w:rPr>
        <w:t>Brucella</w:t>
      </w:r>
      <w:r w:rsidRPr="004A5891">
        <w:rPr>
          <w:rFonts w:cstheme="minorHAnsi"/>
        </w:rPr>
        <w:t xml:space="preserve"> species?   </w:t>
      </w:r>
    </w:p>
    <w:p w14:paraId="471EC27A" w14:textId="77777777" w:rsidR="004A5891" w:rsidRDefault="00C039C1" w:rsidP="004A5891">
      <w:pPr>
        <w:spacing w:after="80" w:line="240" w:lineRule="auto"/>
        <w:ind w:left="1440" w:firstLine="720"/>
        <w:rPr>
          <w:rFonts w:cstheme="minorHAnsi"/>
        </w:rPr>
      </w:pPr>
      <w:r w:rsidRPr="00C039C1">
        <w:rPr>
          <w:rFonts w:cstheme="minorHAnsi"/>
        </w:rPr>
        <w:t xml:space="preserve"> </w:t>
      </w:r>
      <w:r w:rsidRPr="00C039C1">
        <w:rPr>
          <w:rFonts w:cstheme="minorHAnsi"/>
        </w:rPr>
        <w:fldChar w:fldCharType="begin">
          <w:ffData>
            <w:name w:val="Check1"/>
            <w:enabled/>
            <w:calcOnExit w:val="0"/>
            <w:checkBox>
              <w:sizeAuto/>
              <w:default w:val="0"/>
            </w:checkBox>
          </w:ffData>
        </w:fldChar>
      </w:r>
      <w:r w:rsidRPr="00C039C1">
        <w:rPr>
          <w:rFonts w:cstheme="minorHAnsi"/>
        </w:rPr>
        <w:instrText xml:space="preserve"> FORMCHECKBOX </w:instrText>
      </w:r>
      <w:r w:rsidR="00815485">
        <w:rPr>
          <w:rFonts w:cstheme="minorHAnsi"/>
        </w:rPr>
      </w:r>
      <w:r w:rsidR="00815485">
        <w:rPr>
          <w:rFonts w:cstheme="minorHAnsi"/>
        </w:rPr>
        <w:fldChar w:fldCharType="separate"/>
      </w:r>
      <w:r w:rsidRPr="00C039C1">
        <w:rPr>
          <w:rFonts w:cstheme="minorHAnsi"/>
        </w:rPr>
        <w:fldChar w:fldCharType="end"/>
      </w:r>
      <w:r w:rsidRPr="00C039C1">
        <w:rPr>
          <w:rFonts w:cstheme="minorHAnsi"/>
        </w:rPr>
        <w:t xml:space="preserve"> Yes  </w:t>
      </w:r>
      <w:r w:rsidRPr="00C039C1">
        <w:rPr>
          <w:rFonts w:cstheme="minorHAnsi"/>
        </w:rPr>
        <w:tab/>
      </w:r>
      <w:r w:rsidRPr="00C039C1">
        <w:rPr>
          <w:rFonts w:cstheme="minorHAnsi"/>
        </w:rPr>
        <w:fldChar w:fldCharType="begin">
          <w:ffData>
            <w:name w:val="Check1"/>
            <w:enabled/>
            <w:calcOnExit w:val="0"/>
            <w:checkBox>
              <w:sizeAuto/>
              <w:default w:val="0"/>
            </w:checkBox>
          </w:ffData>
        </w:fldChar>
      </w:r>
      <w:r w:rsidRPr="00C039C1">
        <w:rPr>
          <w:rFonts w:cstheme="minorHAnsi"/>
        </w:rPr>
        <w:instrText xml:space="preserve"> FORMCHECKBOX </w:instrText>
      </w:r>
      <w:r w:rsidR="00815485">
        <w:rPr>
          <w:rFonts w:cstheme="minorHAnsi"/>
        </w:rPr>
      </w:r>
      <w:r w:rsidR="00815485">
        <w:rPr>
          <w:rFonts w:cstheme="minorHAnsi"/>
        </w:rPr>
        <w:fldChar w:fldCharType="separate"/>
      </w:r>
      <w:r w:rsidRPr="00C039C1">
        <w:rPr>
          <w:rFonts w:cstheme="minorHAnsi"/>
        </w:rPr>
        <w:fldChar w:fldCharType="end"/>
      </w:r>
      <w:r w:rsidRPr="00C039C1">
        <w:rPr>
          <w:rFonts w:cstheme="minorHAnsi"/>
        </w:rPr>
        <w:t xml:space="preserve"> No </w:t>
      </w:r>
      <w:r w:rsidRPr="00C039C1">
        <w:rPr>
          <w:rFonts w:cstheme="minorHAnsi"/>
        </w:rPr>
        <w:tab/>
        <w:t xml:space="preserve">        </w:t>
      </w:r>
      <w:r w:rsidRPr="00C039C1">
        <w:rPr>
          <w:rFonts w:cstheme="minorHAnsi"/>
        </w:rPr>
        <w:fldChar w:fldCharType="begin">
          <w:ffData>
            <w:name w:val="Check1"/>
            <w:enabled/>
            <w:calcOnExit w:val="0"/>
            <w:checkBox>
              <w:sizeAuto/>
              <w:default w:val="0"/>
            </w:checkBox>
          </w:ffData>
        </w:fldChar>
      </w:r>
      <w:r w:rsidRPr="00C039C1">
        <w:rPr>
          <w:rFonts w:cstheme="minorHAnsi"/>
        </w:rPr>
        <w:instrText xml:space="preserve"> FORMCHECKBOX </w:instrText>
      </w:r>
      <w:r w:rsidR="00815485">
        <w:rPr>
          <w:rFonts w:cstheme="minorHAnsi"/>
        </w:rPr>
      </w:r>
      <w:r w:rsidR="00815485">
        <w:rPr>
          <w:rFonts w:cstheme="minorHAnsi"/>
        </w:rPr>
        <w:fldChar w:fldCharType="separate"/>
      </w:r>
      <w:r w:rsidRPr="00C039C1">
        <w:rPr>
          <w:rFonts w:cstheme="minorHAnsi"/>
        </w:rPr>
        <w:fldChar w:fldCharType="end"/>
      </w:r>
      <w:r w:rsidR="004A5891">
        <w:rPr>
          <w:rFonts w:cstheme="minorHAnsi"/>
        </w:rPr>
        <w:t xml:space="preserve"> Unknown</w:t>
      </w:r>
    </w:p>
    <w:p w14:paraId="471EC27B" w14:textId="77777777" w:rsidR="004A5891" w:rsidRDefault="00C039C1" w:rsidP="002C395E">
      <w:pPr>
        <w:pStyle w:val="ListParagraph"/>
        <w:numPr>
          <w:ilvl w:val="2"/>
          <w:numId w:val="8"/>
        </w:numPr>
        <w:spacing w:after="80" w:line="240" w:lineRule="auto"/>
        <w:ind w:left="1350" w:hanging="270"/>
        <w:rPr>
          <w:rFonts w:cstheme="minorHAnsi"/>
        </w:rPr>
      </w:pPr>
      <w:r w:rsidRPr="004A5891">
        <w:rPr>
          <w:rFonts w:cstheme="minorHAnsi"/>
        </w:rPr>
        <w:t>If yes, which</w:t>
      </w:r>
      <w:r w:rsidRPr="004A5891">
        <w:rPr>
          <w:rFonts w:cstheme="minorHAnsi"/>
          <w:i/>
        </w:rPr>
        <w:t xml:space="preserve"> Brucella </w:t>
      </w:r>
      <w:r w:rsidRPr="004A5891">
        <w:rPr>
          <w:rFonts w:cstheme="minorHAnsi"/>
        </w:rPr>
        <w:t>species were identified, how many samples, and how many dogs were positive?</w:t>
      </w:r>
    </w:p>
    <w:p w14:paraId="471EC27C" w14:textId="77777777" w:rsidR="004A5891" w:rsidRPr="0095446E" w:rsidRDefault="004A5891" w:rsidP="004A5891">
      <w:pPr>
        <w:spacing w:after="80" w:line="240" w:lineRule="auto"/>
        <w:ind w:left="2250"/>
        <w:rPr>
          <w:rFonts w:cstheme="minorHAnsi"/>
        </w:rPr>
      </w:pPr>
      <w:r w:rsidRPr="0095446E">
        <w:rPr>
          <w:rFonts w:cstheme="minorHAnsi"/>
        </w:rPr>
        <w:t xml:space="preserve">   S</w:t>
      </w:r>
      <w:r w:rsidR="00C039C1" w:rsidRPr="0095446E">
        <w:rPr>
          <w:rFonts w:cstheme="minorHAnsi"/>
        </w:rPr>
        <w:t>pecies _________________   No. of Samples  ___________    No. of Dogs ________</w:t>
      </w:r>
    </w:p>
    <w:p w14:paraId="471EC27D" w14:textId="77777777" w:rsidR="00C039C1" w:rsidRPr="0095446E" w:rsidRDefault="004A5891" w:rsidP="004A5891">
      <w:pPr>
        <w:spacing w:after="80" w:line="240" w:lineRule="auto"/>
        <w:ind w:left="2250"/>
        <w:rPr>
          <w:rFonts w:cstheme="minorHAnsi"/>
        </w:rPr>
      </w:pPr>
      <w:r w:rsidRPr="0095446E">
        <w:rPr>
          <w:rFonts w:cstheme="minorHAnsi"/>
        </w:rPr>
        <w:t xml:space="preserve">   </w:t>
      </w:r>
      <w:r w:rsidR="00C039C1" w:rsidRPr="0095446E">
        <w:rPr>
          <w:rFonts w:cstheme="minorHAnsi"/>
        </w:rPr>
        <w:t>Species _________________   No. of Samples  ___________    No. of Dogs ________</w:t>
      </w:r>
    </w:p>
    <w:p w14:paraId="471EC27E" w14:textId="77777777" w:rsidR="00D71352" w:rsidRPr="0095446E" w:rsidRDefault="004A5891" w:rsidP="0091205F">
      <w:pPr>
        <w:spacing w:after="80" w:line="240" w:lineRule="auto"/>
        <w:rPr>
          <w:rFonts w:cstheme="minorHAnsi"/>
        </w:rPr>
      </w:pPr>
      <w:r w:rsidRPr="0095446E">
        <w:rPr>
          <w:rFonts w:cstheme="minorHAnsi"/>
        </w:rPr>
        <w:t xml:space="preserve">    </w:t>
      </w:r>
      <w:r w:rsidR="00C35230" w:rsidRPr="0095446E">
        <w:rPr>
          <w:rFonts w:cstheme="minorHAnsi"/>
        </w:rPr>
        <w:tab/>
      </w:r>
      <w:r w:rsidR="00C35230" w:rsidRPr="0095446E">
        <w:rPr>
          <w:rFonts w:cstheme="minorHAnsi"/>
        </w:rPr>
        <w:tab/>
      </w:r>
      <w:r w:rsidR="00C35230" w:rsidRPr="0095446E">
        <w:rPr>
          <w:rFonts w:cstheme="minorHAnsi"/>
        </w:rPr>
        <w:tab/>
        <w:t xml:space="preserve">    </w:t>
      </w:r>
      <w:r w:rsidRPr="0095446E">
        <w:rPr>
          <w:rFonts w:cstheme="minorHAnsi"/>
        </w:rPr>
        <w:t xml:space="preserve"> </w:t>
      </w:r>
      <w:r w:rsidR="00C039C1" w:rsidRPr="0095446E">
        <w:rPr>
          <w:rFonts w:cstheme="minorHAnsi"/>
        </w:rPr>
        <w:t>Species _________________   No. of Samples  ___________    No. of Dogs ________</w:t>
      </w:r>
    </w:p>
    <w:p w14:paraId="471EC27F" w14:textId="77777777" w:rsidR="007910A6" w:rsidRDefault="007910A6" w:rsidP="00A00A09">
      <w:pPr>
        <w:pStyle w:val="ListParagraph"/>
        <w:spacing w:after="80" w:line="240" w:lineRule="auto"/>
        <w:ind w:left="806"/>
        <w:contextualSpacing w:val="0"/>
        <w:rPr>
          <w:rFonts w:cstheme="minorHAnsi"/>
          <w:b/>
        </w:rPr>
      </w:pPr>
    </w:p>
    <w:p w14:paraId="471EC280" w14:textId="77777777" w:rsidR="00D71352" w:rsidRDefault="00D71352" w:rsidP="002C395E">
      <w:pPr>
        <w:pStyle w:val="ListParagraph"/>
        <w:numPr>
          <w:ilvl w:val="0"/>
          <w:numId w:val="8"/>
        </w:numPr>
        <w:spacing w:after="80" w:line="240" w:lineRule="auto"/>
        <w:ind w:left="360"/>
        <w:contextualSpacing w:val="0"/>
        <w:rPr>
          <w:rFonts w:cstheme="minorHAnsi"/>
          <w:b/>
        </w:rPr>
      </w:pPr>
      <w:r>
        <w:rPr>
          <w:rFonts w:cstheme="minorHAnsi"/>
          <w:b/>
        </w:rPr>
        <w:t xml:space="preserve">When your lab obtains a positive </w:t>
      </w:r>
      <w:r w:rsidR="00523188" w:rsidRPr="00523188">
        <w:rPr>
          <w:rFonts w:cstheme="minorHAnsi"/>
          <w:b/>
          <w:i/>
        </w:rPr>
        <w:t>Brucella</w:t>
      </w:r>
      <w:r w:rsidR="00523188">
        <w:rPr>
          <w:rFonts w:cstheme="minorHAnsi"/>
          <w:b/>
        </w:rPr>
        <w:t xml:space="preserve"> spp. </w:t>
      </w:r>
      <w:r>
        <w:rPr>
          <w:rFonts w:cstheme="minorHAnsi"/>
          <w:b/>
        </w:rPr>
        <w:t>culture, what do you do with the isolate?</w:t>
      </w:r>
    </w:p>
    <w:p w14:paraId="471EC281" w14:textId="77777777" w:rsidR="00D71352" w:rsidRDefault="00D71352" w:rsidP="00D71352">
      <w:pPr>
        <w:pStyle w:val="ListParagraph"/>
        <w:spacing w:after="80" w:line="240" w:lineRule="auto"/>
        <w:ind w:left="810" w:firstLine="630"/>
        <w:rPr>
          <w:rFonts w:cstheme="minorHAnsi"/>
        </w:rPr>
      </w:pP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w:t>
      </w:r>
      <w:r>
        <w:rPr>
          <w:rFonts w:cstheme="minorHAnsi"/>
        </w:rPr>
        <w:t>Transfer to another lab</w:t>
      </w:r>
    </w:p>
    <w:p w14:paraId="471EC282" w14:textId="77777777" w:rsidR="00D71352" w:rsidRDefault="00D71352" w:rsidP="00D71352">
      <w:pPr>
        <w:pStyle w:val="ListParagraph"/>
        <w:spacing w:after="80" w:line="240" w:lineRule="auto"/>
        <w:ind w:left="810" w:firstLine="630"/>
        <w:rPr>
          <w:rFonts w:cstheme="minorHAnsi"/>
        </w:rPr>
      </w:pPr>
      <w:r>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Pr>
          <w:rFonts w:cstheme="minorHAnsi"/>
        </w:rPr>
        <w:t xml:space="preserve"> Retain in inventory</w:t>
      </w:r>
    </w:p>
    <w:p w14:paraId="471EC283" w14:textId="77777777" w:rsidR="00D71352" w:rsidRDefault="00D71352" w:rsidP="00D71352">
      <w:pPr>
        <w:pStyle w:val="ListParagraph"/>
        <w:spacing w:after="80" w:line="240" w:lineRule="auto"/>
        <w:ind w:left="810" w:firstLine="630"/>
        <w:rPr>
          <w:rFonts w:cstheme="minorHAnsi"/>
        </w:rPr>
      </w:pP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w:t>
      </w:r>
      <w:r>
        <w:rPr>
          <w:rFonts w:cstheme="minorHAnsi"/>
        </w:rPr>
        <w:t>Destroy/discard</w:t>
      </w:r>
    </w:p>
    <w:p w14:paraId="471EC284" w14:textId="77777777" w:rsidR="00D71352" w:rsidRPr="007F13FD" w:rsidRDefault="00D71352" w:rsidP="00D71352">
      <w:pPr>
        <w:pStyle w:val="ListParagraph"/>
        <w:spacing w:after="80" w:line="240" w:lineRule="auto"/>
        <w:ind w:left="810" w:firstLine="630"/>
        <w:rPr>
          <w:rFonts w:cstheme="minorHAnsi"/>
        </w:rPr>
      </w:pPr>
      <w:r>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w:t>
      </w:r>
      <w:r>
        <w:rPr>
          <w:rFonts w:cstheme="minorHAnsi"/>
        </w:rPr>
        <w:t>Other, specify _______________________________</w:t>
      </w:r>
    </w:p>
    <w:p w14:paraId="471EC285" w14:textId="77777777" w:rsidR="00D71352" w:rsidRDefault="00D71352" w:rsidP="00D71352">
      <w:pPr>
        <w:spacing w:after="0" w:line="240" w:lineRule="auto"/>
        <w:rPr>
          <w:rFonts w:cstheme="minorHAnsi"/>
        </w:rPr>
      </w:pPr>
    </w:p>
    <w:p w14:paraId="471EC286" w14:textId="77777777" w:rsidR="00D71352" w:rsidRPr="007F13FD" w:rsidRDefault="00D71352" w:rsidP="002C395E">
      <w:pPr>
        <w:pStyle w:val="ListParagraph"/>
        <w:numPr>
          <w:ilvl w:val="0"/>
          <w:numId w:val="21"/>
        </w:numPr>
        <w:spacing w:after="120" w:line="240" w:lineRule="auto"/>
        <w:ind w:left="1080"/>
        <w:contextualSpacing w:val="0"/>
        <w:rPr>
          <w:rFonts w:cstheme="minorHAnsi"/>
        </w:rPr>
      </w:pPr>
      <w:r>
        <w:rPr>
          <w:rFonts w:cstheme="minorHAnsi"/>
        </w:rPr>
        <w:t>If your lab retains</w:t>
      </w:r>
      <w:r w:rsidRPr="007F13FD">
        <w:rPr>
          <w:rFonts w:cstheme="minorHAnsi"/>
        </w:rPr>
        <w:t xml:space="preserve"> isolates in your inventory, would you consider allowing CDC access to some isolates for assay development?</w:t>
      </w:r>
    </w:p>
    <w:p w14:paraId="471EC287" w14:textId="77777777" w:rsidR="0038709D" w:rsidRPr="007455BE" w:rsidRDefault="00D71352" w:rsidP="007455BE">
      <w:pPr>
        <w:pStyle w:val="ListParagraph"/>
        <w:spacing w:after="80" w:line="240" w:lineRule="auto"/>
        <w:ind w:left="2160"/>
        <w:rPr>
          <w:rFonts w:cstheme="minorHAnsi"/>
        </w:rPr>
      </w:pPr>
      <w:r>
        <w:rPr>
          <w:rFonts w:cstheme="minorHAnsi"/>
        </w:rPr>
        <w:t xml:space="preserve">  </w:t>
      </w: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Yes  </w:t>
      </w:r>
      <w:r w:rsidRPr="007F13FD">
        <w:rPr>
          <w:rFonts w:cstheme="minorHAnsi"/>
        </w:rPr>
        <w:tab/>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No </w:t>
      </w:r>
      <w:r w:rsidRPr="007F13FD">
        <w:rPr>
          <w:rFonts w:cstheme="minorHAnsi"/>
        </w:rPr>
        <w:tab/>
        <w:t xml:space="preserve">     </w:t>
      </w:r>
      <w:r w:rsidR="00ED2F73" w:rsidRPr="007F13FD">
        <w:rPr>
          <w:rFonts w:cstheme="minorHAnsi"/>
        </w:rPr>
        <w:fldChar w:fldCharType="begin">
          <w:ffData>
            <w:name w:val="Check1"/>
            <w:enabled/>
            <w:calcOnExit w:val="0"/>
            <w:checkBox>
              <w:sizeAuto/>
              <w:default w:val="0"/>
            </w:checkBox>
          </w:ffData>
        </w:fldChar>
      </w:r>
      <w:r w:rsidR="00ED2F73" w:rsidRPr="007F13FD">
        <w:rPr>
          <w:rFonts w:cstheme="minorHAnsi"/>
        </w:rPr>
        <w:instrText xml:space="preserve"> FORMCHECKBOX </w:instrText>
      </w:r>
      <w:r w:rsidR="00815485">
        <w:rPr>
          <w:rFonts w:cstheme="minorHAnsi"/>
        </w:rPr>
      </w:r>
      <w:r w:rsidR="00815485">
        <w:rPr>
          <w:rFonts w:cstheme="minorHAnsi"/>
        </w:rPr>
        <w:fldChar w:fldCharType="separate"/>
      </w:r>
      <w:r w:rsidR="00ED2F73" w:rsidRPr="007F13FD">
        <w:rPr>
          <w:rFonts w:cstheme="minorHAnsi"/>
        </w:rPr>
        <w:fldChar w:fldCharType="end"/>
      </w:r>
      <w:r w:rsidR="00ED2F73" w:rsidRPr="007F13FD">
        <w:rPr>
          <w:rFonts w:cstheme="minorHAnsi"/>
        </w:rPr>
        <w:t xml:space="preserve"> </w:t>
      </w:r>
      <w:r w:rsidR="00AF3E39">
        <w:rPr>
          <w:rFonts w:cstheme="minorHAnsi"/>
        </w:rPr>
        <w:t>Maybe, please contact us to discuss</w:t>
      </w:r>
      <w:r w:rsidR="00ED2F73">
        <w:rPr>
          <w:rFonts w:cstheme="minorHAnsi"/>
        </w:rPr>
        <w:t xml:space="preserve">  </w:t>
      </w: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007455BE">
        <w:rPr>
          <w:rFonts w:cstheme="minorHAnsi"/>
        </w:rPr>
        <w:t xml:space="preserve"> Unknown</w:t>
      </w:r>
    </w:p>
    <w:p w14:paraId="471EC288" w14:textId="77777777" w:rsidR="008C529C" w:rsidRDefault="008C529C" w:rsidP="00A55620">
      <w:pPr>
        <w:spacing w:after="0" w:line="240" w:lineRule="auto"/>
        <w:rPr>
          <w:rFonts w:cstheme="minorHAnsi"/>
          <w:b/>
        </w:rPr>
      </w:pPr>
    </w:p>
    <w:p w14:paraId="374495E0" w14:textId="77777777" w:rsidR="003D5BC7" w:rsidRDefault="003D5BC7" w:rsidP="00A55620">
      <w:pPr>
        <w:spacing w:after="0" w:line="240" w:lineRule="auto"/>
        <w:rPr>
          <w:rFonts w:cstheme="minorHAnsi"/>
          <w:b/>
        </w:rPr>
      </w:pPr>
    </w:p>
    <w:p w14:paraId="791AA20E" w14:textId="77777777" w:rsidR="003D5BC7" w:rsidRDefault="003D5BC7" w:rsidP="00A55620">
      <w:pPr>
        <w:spacing w:after="0" w:line="240" w:lineRule="auto"/>
        <w:rPr>
          <w:rFonts w:cstheme="minorHAnsi"/>
          <w:b/>
        </w:rPr>
      </w:pPr>
    </w:p>
    <w:p w14:paraId="0DC7DFF6" w14:textId="77777777" w:rsidR="003D5BC7" w:rsidRDefault="003D5BC7" w:rsidP="00A55620">
      <w:pPr>
        <w:spacing w:after="0" w:line="240" w:lineRule="auto"/>
        <w:rPr>
          <w:rFonts w:cstheme="minorHAnsi"/>
          <w:b/>
        </w:rPr>
      </w:pPr>
    </w:p>
    <w:p w14:paraId="47E790FF" w14:textId="77777777" w:rsidR="003D5BC7" w:rsidRDefault="003D5BC7" w:rsidP="00A55620">
      <w:pPr>
        <w:spacing w:after="0" w:line="240" w:lineRule="auto"/>
        <w:rPr>
          <w:rFonts w:cstheme="minorHAnsi"/>
          <w:b/>
        </w:rPr>
      </w:pPr>
    </w:p>
    <w:p w14:paraId="19B25C0F" w14:textId="77777777" w:rsidR="003D5BC7" w:rsidRDefault="003D5BC7" w:rsidP="00A55620">
      <w:pPr>
        <w:spacing w:after="0" w:line="240" w:lineRule="auto"/>
        <w:rPr>
          <w:rFonts w:cstheme="minorHAnsi"/>
          <w:b/>
        </w:rPr>
      </w:pPr>
    </w:p>
    <w:p w14:paraId="6A82619F" w14:textId="77777777" w:rsidR="003D5BC7" w:rsidRDefault="003D5BC7" w:rsidP="00A55620">
      <w:pPr>
        <w:spacing w:after="0" w:line="240" w:lineRule="auto"/>
        <w:rPr>
          <w:rFonts w:cstheme="minorHAnsi"/>
          <w:b/>
        </w:rPr>
      </w:pPr>
    </w:p>
    <w:p w14:paraId="26E7F71E" w14:textId="77777777" w:rsidR="003D5BC7" w:rsidRDefault="003D5BC7" w:rsidP="00A55620">
      <w:pPr>
        <w:spacing w:after="0" w:line="240" w:lineRule="auto"/>
        <w:rPr>
          <w:rFonts w:cstheme="minorHAnsi"/>
          <w:b/>
        </w:rPr>
      </w:pPr>
    </w:p>
    <w:p w14:paraId="2BFFF205" w14:textId="77777777" w:rsidR="003D5BC7" w:rsidRDefault="003D5BC7" w:rsidP="00A55620">
      <w:pPr>
        <w:spacing w:after="0" w:line="240" w:lineRule="auto"/>
        <w:rPr>
          <w:rFonts w:cstheme="minorHAnsi"/>
          <w:b/>
        </w:rPr>
      </w:pPr>
    </w:p>
    <w:p w14:paraId="471EC289" w14:textId="22637DD3" w:rsidR="002C395E" w:rsidRDefault="004A5891" w:rsidP="00133124">
      <w:pPr>
        <w:pStyle w:val="ListParagraph"/>
        <w:numPr>
          <w:ilvl w:val="0"/>
          <w:numId w:val="8"/>
        </w:numPr>
        <w:spacing w:after="0" w:line="240" w:lineRule="auto"/>
        <w:ind w:left="360"/>
        <w:rPr>
          <w:rFonts w:cstheme="minorHAnsi"/>
          <w:b/>
        </w:rPr>
      </w:pPr>
      <w:r w:rsidRPr="004A5891">
        <w:rPr>
          <w:rFonts w:cstheme="minorHAnsi"/>
          <w:b/>
        </w:rPr>
        <w:t xml:space="preserve">Of the canine samples processed in your lab during the last </w:t>
      </w:r>
      <w:r w:rsidR="00CC52B4">
        <w:rPr>
          <w:rFonts w:cstheme="minorHAnsi"/>
          <w:b/>
        </w:rPr>
        <w:t>__ years (January 1, 2010- December 31, 2014 or calculated date range):</w:t>
      </w:r>
    </w:p>
    <w:p w14:paraId="471EC28A" w14:textId="77777777" w:rsidR="002C395E" w:rsidRDefault="002C395E" w:rsidP="002C395E">
      <w:pPr>
        <w:pStyle w:val="ListParagraph"/>
        <w:numPr>
          <w:ilvl w:val="1"/>
          <w:numId w:val="8"/>
        </w:numPr>
        <w:spacing w:after="0" w:line="240" w:lineRule="auto"/>
        <w:ind w:left="1080"/>
        <w:rPr>
          <w:rFonts w:cstheme="minorHAnsi"/>
        </w:rPr>
      </w:pPr>
      <w:r>
        <w:rPr>
          <w:rFonts w:cstheme="minorHAnsi"/>
        </w:rPr>
        <w:t xml:space="preserve">What types of specimens are submitted </w:t>
      </w:r>
      <w:r w:rsidRPr="00BE7B50">
        <w:rPr>
          <w:rFonts w:cstheme="minorHAnsi"/>
        </w:rPr>
        <w:t xml:space="preserve">to your laboratory requesting </w:t>
      </w:r>
      <w:r>
        <w:rPr>
          <w:rFonts w:cstheme="minorHAnsi"/>
        </w:rPr>
        <w:t xml:space="preserve">PCR </w:t>
      </w:r>
      <w:r w:rsidRPr="00BE7B50">
        <w:rPr>
          <w:rFonts w:cstheme="minorHAnsi"/>
        </w:rPr>
        <w:t xml:space="preserve">for bacterial agents?  </w:t>
      </w:r>
    </w:p>
    <w:p w14:paraId="471EC28B" w14:textId="77777777" w:rsidR="002C395E" w:rsidRPr="0038709D" w:rsidRDefault="002C395E" w:rsidP="002C395E">
      <w:pPr>
        <w:spacing w:after="0" w:line="240" w:lineRule="auto"/>
        <w:ind w:left="1627"/>
        <w:rPr>
          <w:rFonts w:cstheme="minorHAnsi"/>
        </w:rPr>
      </w:pPr>
      <w:r w:rsidRPr="0038709D">
        <w:rPr>
          <w:rFonts w:cstheme="minorHAnsi"/>
        </w:rPr>
        <w:t xml:space="preserve">(give the number of each sample type, if available) </w:t>
      </w:r>
    </w:p>
    <w:p w14:paraId="471EC28C" w14:textId="77777777" w:rsidR="002C395E" w:rsidRPr="000463CE" w:rsidRDefault="002C395E" w:rsidP="002C395E">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Blood</w:t>
      </w:r>
      <w:r>
        <w:rPr>
          <w:rFonts w:cstheme="minorHAnsi"/>
        </w:rPr>
        <w:tab/>
        <w:t xml:space="preserve">     </w:t>
      </w:r>
      <w:r>
        <w:rPr>
          <w:rFonts w:cstheme="minorHAnsi"/>
        </w:rPr>
        <w:tab/>
      </w:r>
      <w:r w:rsidRPr="00BE7B50">
        <w:rPr>
          <w:rFonts w:cstheme="minorHAnsi"/>
        </w:rPr>
        <w:t>___</w:t>
      </w:r>
      <w:r>
        <w:rPr>
          <w:rFonts w:cstheme="minorHAnsi"/>
        </w:rPr>
        <w:t>_</w:t>
      </w:r>
      <w:r w:rsidRPr="00BE7B50">
        <w:rPr>
          <w:rFonts w:cstheme="minorHAnsi"/>
        </w:rPr>
        <w:t xml:space="preserve"> </w:t>
      </w:r>
      <w:r>
        <w:rPr>
          <w:rFonts w:cstheme="minorHAnsi"/>
        </w:rPr>
        <w:t xml:space="preserve">Fluid </w:t>
      </w:r>
      <w:r w:rsidRPr="000463CE">
        <w:rPr>
          <w:rFonts w:cstheme="minorHAnsi"/>
          <w:i/>
        </w:rPr>
        <w:t>specify</w:t>
      </w:r>
      <w:r>
        <w:rPr>
          <w:rFonts w:cstheme="minorHAnsi"/>
        </w:rPr>
        <w:t>: _______________</w:t>
      </w:r>
      <w:r>
        <w:rPr>
          <w:rFonts w:cstheme="minorHAnsi"/>
        </w:rPr>
        <w:tab/>
        <w:t xml:space="preserve"> </w:t>
      </w:r>
    </w:p>
    <w:p w14:paraId="471EC28D" w14:textId="77777777" w:rsidR="002C395E" w:rsidRPr="000463CE" w:rsidRDefault="002C395E" w:rsidP="002C395E">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Vaginal swab         </w:t>
      </w:r>
      <w:r>
        <w:rPr>
          <w:rFonts w:cstheme="minorHAnsi"/>
        </w:rPr>
        <w:tab/>
      </w:r>
      <w:r w:rsidRPr="00BE7B50">
        <w:rPr>
          <w:rFonts w:cstheme="minorHAnsi"/>
        </w:rPr>
        <w:t>___</w:t>
      </w:r>
      <w:r>
        <w:rPr>
          <w:rFonts w:cstheme="minorHAnsi"/>
        </w:rPr>
        <w:t>_</w:t>
      </w:r>
      <w:r w:rsidRPr="00BE7B50">
        <w:rPr>
          <w:rFonts w:cstheme="minorHAnsi"/>
        </w:rPr>
        <w:t xml:space="preserve"> </w:t>
      </w:r>
      <w:r>
        <w:rPr>
          <w:rFonts w:cstheme="minorHAnsi"/>
        </w:rPr>
        <w:t xml:space="preserve">Other </w:t>
      </w:r>
      <w:r w:rsidRPr="000463CE">
        <w:rPr>
          <w:rFonts w:cstheme="minorHAnsi"/>
          <w:i/>
        </w:rPr>
        <w:t>specify</w:t>
      </w:r>
      <w:r>
        <w:rPr>
          <w:rFonts w:cstheme="minorHAnsi"/>
        </w:rPr>
        <w:t>: _______________</w:t>
      </w:r>
      <w:r>
        <w:rPr>
          <w:rFonts w:cstheme="minorHAnsi"/>
        </w:rPr>
        <w:tab/>
      </w:r>
    </w:p>
    <w:p w14:paraId="471EC28E" w14:textId="77777777" w:rsidR="002C395E" w:rsidRDefault="002C395E" w:rsidP="002C395E">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Semen</w:t>
      </w:r>
      <w:r w:rsidRPr="00BE7B50">
        <w:rPr>
          <w:rFonts w:cstheme="minorHAnsi"/>
        </w:rPr>
        <w:t xml:space="preserve"> </w:t>
      </w:r>
      <w:r>
        <w:rPr>
          <w:rFonts w:cstheme="minorHAnsi"/>
        </w:rPr>
        <w:t xml:space="preserve"> </w:t>
      </w:r>
      <w:r>
        <w:rPr>
          <w:rFonts w:cstheme="minorHAnsi"/>
        </w:rPr>
        <w:tab/>
      </w:r>
      <w:r>
        <w:rPr>
          <w:rFonts w:cstheme="minorHAnsi"/>
        </w:rPr>
        <w:tab/>
      </w:r>
      <w:r w:rsidRPr="00BE7B50">
        <w:rPr>
          <w:rFonts w:cstheme="minorHAnsi"/>
        </w:rPr>
        <w:t>___</w:t>
      </w:r>
      <w:r>
        <w:rPr>
          <w:rFonts w:cstheme="minorHAnsi"/>
        </w:rPr>
        <w:t>_</w:t>
      </w:r>
      <w:r w:rsidRPr="00BE7B50">
        <w:rPr>
          <w:rFonts w:cstheme="minorHAnsi"/>
        </w:rPr>
        <w:t xml:space="preserve"> </w:t>
      </w:r>
      <w:r>
        <w:rPr>
          <w:rFonts w:cstheme="minorHAnsi"/>
        </w:rPr>
        <w:t xml:space="preserve">Other </w:t>
      </w:r>
      <w:r w:rsidRPr="000463CE">
        <w:rPr>
          <w:rFonts w:cstheme="minorHAnsi"/>
          <w:i/>
        </w:rPr>
        <w:t>specify</w:t>
      </w:r>
      <w:r>
        <w:rPr>
          <w:rFonts w:cstheme="minorHAnsi"/>
        </w:rPr>
        <w:t>: _______________</w:t>
      </w:r>
    </w:p>
    <w:p w14:paraId="471EC28F" w14:textId="77777777" w:rsidR="002C395E" w:rsidRDefault="002C395E" w:rsidP="002C395E">
      <w:pPr>
        <w:pStyle w:val="ListParagraph"/>
        <w:spacing w:after="0" w:line="24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Tissue</w:t>
      </w:r>
      <w:r>
        <w:rPr>
          <w:rFonts w:cstheme="minorHAnsi"/>
        </w:rPr>
        <w:tab/>
      </w:r>
      <w:r>
        <w:rPr>
          <w:rFonts w:cstheme="minorHAnsi"/>
        </w:rPr>
        <w:tab/>
      </w:r>
      <w:r w:rsidRPr="00BE7B50">
        <w:rPr>
          <w:rFonts w:cstheme="minorHAnsi"/>
        </w:rPr>
        <w:t>___</w:t>
      </w:r>
      <w:r>
        <w:rPr>
          <w:rFonts w:cstheme="minorHAnsi"/>
        </w:rPr>
        <w:t>_</w:t>
      </w:r>
      <w:r w:rsidRPr="00BE7B50">
        <w:rPr>
          <w:rFonts w:cstheme="minorHAnsi"/>
        </w:rPr>
        <w:t xml:space="preserve"> </w:t>
      </w:r>
      <w:r>
        <w:rPr>
          <w:rFonts w:cstheme="minorHAnsi"/>
        </w:rPr>
        <w:t>Unknown type</w:t>
      </w:r>
    </w:p>
    <w:p w14:paraId="471EC290" w14:textId="77777777" w:rsidR="002C395E" w:rsidRPr="00523188" w:rsidRDefault="002C395E" w:rsidP="002C395E">
      <w:pPr>
        <w:pStyle w:val="ListParagraph"/>
        <w:spacing w:after="0" w:line="360" w:lineRule="auto"/>
        <w:ind w:left="1530" w:firstLine="630"/>
        <w:rPr>
          <w:rFonts w:cstheme="minorHAnsi"/>
        </w:rPr>
      </w:pPr>
      <w:r w:rsidRPr="00BE7B50">
        <w:rPr>
          <w:rFonts w:cstheme="minorHAnsi"/>
        </w:rPr>
        <w:t>___</w:t>
      </w:r>
      <w:r>
        <w:rPr>
          <w:rFonts w:cstheme="minorHAnsi"/>
        </w:rPr>
        <w:t>_</w:t>
      </w:r>
      <w:r w:rsidRPr="00BE7B50">
        <w:rPr>
          <w:rFonts w:cstheme="minorHAnsi"/>
        </w:rPr>
        <w:t xml:space="preserve"> </w:t>
      </w:r>
      <w:r>
        <w:rPr>
          <w:rFonts w:cstheme="minorHAnsi"/>
        </w:rPr>
        <w:t xml:space="preserve"> Urine  </w:t>
      </w:r>
    </w:p>
    <w:p w14:paraId="471EC291" w14:textId="77777777" w:rsidR="002C395E" w:rsidRDefault="002C395E" w:rsidP="002C395E">
      <w:pPr>
        <w:spacing w:after="0" w:line="360" w:lineRule="auto"/>
        <w:ind w:left="1620" w:firstLine="540"/>
        <w:rPr>
          <w:rFonts w:cstheme="minorHAnsi"/>
          <w:b/>
        </w:rPr>
      </w:pPr>
      <w:r w:rsidRPr="0038709D">
        <w:rPr>
          <w:rFonts w:cstheme="minorHAnsi"/>
        </w:rPr>
        <w:fldChar w:fldCharType="begin">
          <w:ffData>
            <w:name w:val="Check1"/>
            <w:enabled/>
            <w:calcOnExit w:val="0"/>
            <w:checkBox>
              <w:sizeAuto/>
              <w:default w:val="0"/>
            </w:checkBox>
          </w:ffData>
        </w:fldChar>
      </w:r>
      <w:r w:rsidRPr="0038709D">
        <w:rPr>
          <w:rFonts w:cstheme="minorHAnsi"/>
        </w:rPr>
        <w:instrText xml:space="preserve"> FORMCHECKBOX </w:instrText>
      </w:r>
      <w:r w:rsidR="00815485">
        <w:rPr>
          <w:rFonts w:cstheme="minorHAnsi"/>
        </w:rPr>
      </w:r>
      <w:r w:rsidR="00815485">
        <w:rPr>
          <w:rFonts w:cstheme="minorHAnsi"/>
        </w:rPr>
        <w:fldChar w:fldCharType="separate"/>
      </w:r>
      <w:r w:rsidRPr="0038709D">
        <w:rPr>
          <w:rFonts w:cstheme="minorHAnsi"/>
        </w:rPr>
        <w:fldChar w:fldCharType="end"/>
      </w:r>
      <w:r w:rsidRPr="0038709D">
        <w:rPr>
          <w:rFonts w:cstheme="minorHAnsi"/>
        </w:rPr>
        <w:t xml:space="preserve"> Unknown number of samples </w:t>
      </w:r>
      <w:r>
        <w:rPr>
          <w:rFonts w:cstheme="minorHAnsi"/>
          <w:b/>
        </w:rPr>
        <w:t xml:space="preserve">     </w:t>
      </w:r>
    </w:p>
    <w:p w14:paraId="471EC292" w14:textId="77777777" w:rsidR="002C395E" w:rsidRPr="00BE7B50" w:rsidRDefault="002C395E" w:rsidP="002C395E">
      <w:pPr>
        <w:spacing w:after="0" w:line="240" w:lineRule="auto"/>
        <w:ind w:left="1620" w:firstLine="540"/>
        <w:rPr>
          <w:rFonts w:cstheme="minorHAnsi"/>
          <w:b/>
        </w:rPr>
      </w:pP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w:t>
      </w:r>
      <w:r w:rsidRPr="0038709D">
        <w:rPr>
          <w:rFonts w:cstheme="minorHAnsi"/>
        </w:rPr>
        <w:t>Not applicable</w:t>
      </w:r>
    </w:p>
    <w:p w14:paraId="471EC293" w14:textId="77777777" w:rsidR="002C395E" w:rsidRPr="004A5891" w:rsidRDefault="002C395E" w:rsidP="002C395E">
      <w:pPr>
        <w:pStyle w:val="ListParagraph"/>
        <w:numPr>
          <w:ilvl w:val="1"/>
          <w:numId w:val="8"/>
        </w:numPr>
        <w:spacing w:before="240" w:after="80" w:line="240" w:lineRule="auto"/>
        <w:ind w:left="1080"/>
        <w:rPr>
          <w:rFonts w:cstheme="minorHAnsi"/>
          <w:b/>
        </w:rPr>
      </w:pPr>
      <w:r w:rsidRPr="00C039C1">
        <w:rPr>
          <w:rFonts w:cstheme="minorHAnsi"/>
        </w:rPr>
        <w:t xml:space="preserve">How many </w:t>
      </w:r>
      <w:r w:rsidRPr="001120A6">
        <w:rPr>
          <w:rFonts w:cstheme="minorHAnsi"/>
          <w:b/>
        </w:rPr>
        <w:t>samples</w:t>
      </w:r>
      <w:r w:rsidRPr="00C039C1">
        <w:rPr>
          <w:rFonts w:cstheme="minorHAnsi"/>
        </w:rPr>
        <w:t xml:space="preserve"> </w:t>
      </w:r>
      <w:r>
        <w:rPr>
          <w:rFonts w:cstheme="minorHAnsi"/>
        </w:rPr>
        <w:t>were PCR-</w:t>
      </w:r>
      <w:r w:rsidRPr="00C039C1">
        <w:rPr>
          <w:rFonts w:cstheme="minorHAnsi"/>
        </w:rPr>
        <w:t xml:space="preserve">positive for </w:t>
      </w:r>
      <w:r w:rsidRPr="00C039C1">
        <w:rPr>
          <w:rFonts w:cstheme="minorHAnsi"/>
          <w:i/>
        </w:rPr>
        <w:t>Brucella canis</w:t>
      </w:r>
      <w:r w:rsidRPr="00C039C1">
        <w:rPr>
          <w:rFonts w:cstheme="minorHAnsi"/>
        </w:rPr>
        <w:t xml:space="preserve">? </w:t>
      </w:r>
    </w:p>
    <w:p w14:paraId="471EC294" w14:textId="77777777" w:rsidR="002C395E" w:rsidRPr="004A5891" w:rsidRDefault="002C395E" w:rsidP="002C395E">
      <w:pPr>
        <w:spacing w:after="80" w:line="240" w:lineRule="auto"/>
        <w:ind w:left="1530" w:firstLine="630"/>
        <w:rPr>
          <w:rFonts w:cstheme="minorHAnsi"/>
          <w:b/>
        </w:rPr>
      </w:pPr>
      <w:r w:rsidRPr="0095446E">
        <w:rPr>
          <w:rFonts w:cstheme="minorHAnsi"/>
        </w:rPr>
        <w:t xml:space="preserve"> _______</w:t>
      </w:r>
      <w:r>
        <w:rPr>
          <w:rFonts w:cstheme="minorHAnsi"/>
          <w:b/>
        </w:rPr>
        <w:tab/>
      </w:r>
      <w:r w:rsidRPr="004A5891">
        <w:rPr>
          <w:rFonts w:cstheme="minorHAnsi"/>
        </w:rPr>
        <w:fldChar w:fldCharType="begin">
          <w:ffData>
            <w:name w:val="Check1"/>
            <w:enabled/>
            <w:calcOnExit w:val="0"/>
            <w:checkBox>
              <w:sizeAuto/>
              <w:default w:val="0"/>
            </w:checkBox>
          </w:ffData>
        </w:fldChar>
      </w:r>
      <w:r w:rsidRPr="004A5891">
        <w:rPr>
          <w:rFonts w:cstheme="minorHAnsi"/>
        </w:rPr>
        <w:instrText xml:space="preserve"> FORMCHECKBOX </w:instrText>
      </w:r>
      <w:r w:rsidR="00815485">
        <w:rPr>
          <w:rFonts w:cstheme="minorHAnsi"/>
        </w:rPr>
      </w:r>
      <w:r w:rsidR="00815485">
        <w:rPr>
          <w:rFonts w:cstheme="minorHAnsi"/>
        </w:rPr>
        <w:fldChar w:fldCharType="separate"/>
      </w:r>
      <w:r w:rsidRPr="004A5891">
        <w:rPr>
          <w:rFonts w:cstheme="minorHAnsi"/>
        </w:rPr>
        <w:fldChar w:fldCharType="end"/>
      </w:r>
      <w:r w:rsidRPr="004A5891">
        <w:rPr>
          <w:rFonts w:cstheme="minorHAnsi"/>
        </w:rPr>
        <w:t xml:space="preserve"> Unknown</w:t>
      </w:r>
      <w:r>
        <w:rPr>
          <w:rFonts w:cstheme="minorHAnsi"/>
        </w:rPr>
        <w:t xml:space="preserve">          </w:t>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N</w:t>
      </w:r>
      <w:r w:rsidRPr="0038709D">
        <w:rPr>
          <w:rFonts w:cstheme="minorHAnsi"/>
        </w:rPr>
        <w:t>ot applicable</w:t>
      </w:r>
    </w:p>
    <w:p w14:paraId="471EC295" w14:textId="77777777" w:rsidR="002C395E" w:rsidRPr="004A5891" w:rsidRDefault="002C395E" w:rsidP="002C395E">
      <w:pPr>
        <w:pStyle w:val="ListParagraph"/>
        <w:numPr>
          <w:ilvl w:val="1"/>
          <w:numId w:val="8"/>
        </w:numPr>
        <w:spacing w:before="240" w:after="80" w:line="240" w:lineRule="auto"/>
        <w:ind w:left="1080"/>
        <w:rPr>
          <w:rFonts w:cstheme="minorHAnsi"/>
          <w:b/>
        </w:rPr>
      </w:pPr>
      <w:r w:rsidRPr="00C039C1">
        <w:rPr>
          <w:rFonts w:cstheme="minorHAnsi"/>
        </w:rPr>
        <w:t xml:space="preserve">How many </w:t>
      </w:r>
      <w:r w:rsidRPr="001120A6">
        <w:rPr>
          <w:rFonts w:cstheme="minorHAnsi"/>
          <w:b/>
        </w:rPr>
        <w:t xml:space="preserve">dogs </w:t>
      </w:r>
      <w:r>
        <w:rPr>
          <w:rFonts w:cstheme="minorHAnsi"/>
        </w:rPr>
        <w:t>were considered</w:t>
      </w:r>
      <w:r w:rsidRPr="00C039C1">
        <w:rPr>
          <w:rFonts w:cstheme="minorHAnsi"/>
        </w:rPr>
        <w:t xml:space="preserve"> </w:t>
      </w:r>
      <w:r>
        <w:rPr>
          <w:rFonts w:cstheme="minorHAnsi"/>
        </w:rPr>
        <w:t>PCR-</w:t>
      </w:r>
      <w:r w:rsidRPr="00C039C1">
        <w:rPr>
          <w:rFonts w:cstheme="minorHAnsi"/>
        </w:rPr>
        <w:t xml:space="preserve">positive for </w:t>
      </w:r>
      <w:r w:rsidRPr="00C039C1">
        <w:rPr>
          <w:rFonts w:cstheme="minorHAnsi"/>
          <w:i/>
        </w:rPr>
        <w:t>Brucella canis</w:t>
      </w:r>
      <w:r w:rsidRPr="00C039C1">
        <w:rPr>
          <w:rFonts w:cstheme="minorHAnsi"/>
        </w:rPr>
        <w:t xml:space="preserve">?   </w:t>
      </w:r>
    </w:p>
    <w:p w14:paraId="471EC296" w14:textId="77777777" w:rsidR="002C395E" w:rsidRDefault="002C395E" w:rsidP="002C395E">
      <w:pPr>
        <w:spacing w:after="80" w:line="240" w:lineRule="auto"/>
        <w:ind w:left="1530" w:firstLine="630"/>
        <w:rPr>
          <w:rFonts w:cstheme="minorHAnsi"/>
          <w:b/>
        </w:rPr>
      </w:pPr>
      <w:r w:rsidRPr="0095446E">
        <w:rPr>
          <w:rFonts w:cstheme="minorHAnsi"/>
        </w:rPr>
        <w:t>_______</w:t>
      </w:r>
      <w:r>
        <w:rPr>
          <w:rFonts w:cstheme="minorHAnsi"/>
          <w:b/>
        </w:rPr>
        <w:t xml:space="preserve"> </w:t>
      </w:r>
      <w:r>
        <w:rPr>
          <w:rFonts w:cstheme="minorHAnsi"/>
          <w:b/>
        </w:rPr>
        <w:tab/>
      </w:r>
      <w:r w:rsidRPr="004A5891">
        <w:rPr>
          <w:rFonts w:cstheme="minorHAnsi"/>
        </w:rPr>
        <w:fldChar w:fldCharType="begin">
          <w:ffData>
            <w:name w:val="Check1"/>
            <w:enabled/>
            <w:calcOnExit w:val="0"/>
            <w:checkBox>
              <w:sizeAuto/>
              <w:default w:val="0"/>
            </w:checkBox>
          </w:ffData>
        </w:fldChar>
      </w:r>
      <w:r w:rsidRPr="004A5891">
        <w:rPr>
          <w:rFonts w:cstheme="minorHAnsi"/>
        </w:rPr>
        <w:instrText xml:space="preserve"> FORMCHECKBOX </w:instrText>
      </w:r>
      <w:r w:rsidR="00815485">
        <w:rPr>
          <w:rFonts w:cstheme="minorHAnsi"/>
        </w:rPr>
      </w:r>
      <w:r w:rsidR="00815485">
        <w:rPr>
          <w:rFonts w:cstheme="minorHAnsi"/>
        </w:rPr>
        <w:fldChar w:fldCharType="separate"/>
      </w:r>
      <w:r w:rsidRPr="004A5891">
        <w:rPr>
          <w:rFonts w:cstheme="minorHAnsi"/>
        </w:rPr>
        <w:fldChar w:fldCharType="end"/>
      </w:r>
      <w:r w:rsidRPr="004A5891">
        <w:rPr>
          <w:rFonts w:cstheme="minorHAnsi"/>
        </w:rPr>
        <w:t xml:space="preserve"> Unknown</w:t>
      </w:r>
      <w:r>
        <w:rPr>
          <w:rFonts w:cstheme="minorHAnsi"/>
        </w:rPr>
        <w:t xml:space="preserve">          </w:t>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N</w:t>
      </w:r>
      <w:r w:rsidRPr="0038709D">
        <w:rPr>
          <w:rFonts w:cstheme="minorHAnsi"/>
        </w:rPr>
        <w:t>ot applicable</w:t>
      </w:r>
    </w:p>
    <w:p w14:paraId="471EC297" w14:textId="77777777" w:rsidR="002C395E" w:rsidRPr="004A5891" w:rsidRDefault="002C395E" w:rsidP="002C395E">
      <w:pPr>
        <w:pStyle w:val="ListParagraph"/>
        <w:numPr>
          <w:ilvl w:val="1"/>
          <w:numId w:val="8"/>
        </w:numPr>
        <w:spacing w:before="240" w:after="80" w:line="240" w:lineRule="auto"/>
        <w:ind w:left="1080"/>
        <w:rPr>
          <w:rFonts w:cstheme="minorHAnsi"/>
          <w:b/>
        </w:rPr>
      </w:pPr>
      <w:r w:rsidRPr="004A5891">
        <w:rPr>
          <w:rFonts w:cstheme="minorHAnsi"/>
        </w:rPr>
        <w:t xml:space="preserve">Have any dogs been </w:t>
      </w:r>
      <w:r>
        <w:rPr>
          <w:rFonts w:cstheme="minorHAnsi"/>
        </w:rPr>
        <w:t>PCR-</w:t>
      </w:r>
      <w:r w:rsidRPr="004A5891">
        <w:rPr>
          <w:rFonts w:cstheme="minorHAnsi"/>
        </w:rPr>
        <w:t xml:space="preserve">positive for other </w:t>
      </w:r>
      <w:r w:rsidRPr="004A5891">
        <w:rPr>
          <w:rFonts w:cstheme="minorHAnsi"/>
          <w:i/>
        </w:rPr>
        <w:t>Brucella</w:t>
      </w:r>
      <w:r w:rsidRPr="004A5891">
        <w:rPr>
          <w:rFonts w:cstheme="minorHAnsi"/>
        </w:rPr>
        <w:t xml:space="preserve"> species?   </w:t>
      </w:r>
    </w:p>
    <w:p w14:paraId="471EC298" w14:textId="77777777" w:rsidR="002C395E" w:rsidRDefault="002C395E" w:rsidP="002C395E">
      <w:pPr>
        <w:spacing w:after="80" w:line="240" w:lineRule="auto"/>
        <w:ind w:left="1440" w:firstLine="720"/>
        <w:rPr>
          <w:rFonts w:cstheme="minorHAnsi"/>
        </w:rPr>
      </w:pPr>
      <w:r w:rsidRPr="00C039C1">
        <w:rPr>
          <w:rFonts w:cstheme="minorHAnsi"/>
        </w:rPr>
        <w:t xml:space="preserve"> </w:t>
      </w:r>
      <w:r w:rsidRPr="00C039C1">
        <w:rPr>
          <w:rFonts w:cstheme="minorHAnsi"/>
        </w:rPr>
        <w:fldChar w:fldCharType="begin">
          <w:ffData>
            <w:name w:val="Check1"/>
            <w:enabled/>
            <w:calcOnExit w:val="0"/>
            <w:checkBox>
              <w:sizeAuto/>
              <w:default w:val="0"/>
            </w:checkBox>
          </w:ffData>
        </w:fldChar>
      </w:r>
      <w:r w:rsidRPr="00C039C1">
        <w:rPr>
          <w:rFonts w:cstheme="minorHAnsi"/>
        </w:rPr>
        <w:instrText xml:space="preserve"> FORMCHECKBOX </w:instrText>
      </w:r>
      <w:r w:rsidR="00815485">
        <w:rPr>
          <w:rFonts w:cstheme="minorHAnsi"/>
        </w:rPr>
      </w:r>
      <w:r w:rsidR="00815485">
        <w:rPr>
          <w:rFonts w:cstheme="minorHAnsi"/>
        </w:rPr>
        <w:fldChar w:fldCharType="separate"/>
      </w:r>
      <w:r w:rsidRPr="00C039C1">
        <w:rPr>
          <w:rFonts w:cstheme="minorHAnsi"/>
        </w:rPr>
        <w:fldChar w:fldCharType="end"/>
      </w:r>
      <w:r w:rsidRPr="00C039C1">
        <w:rPr>
          <w:rFonts w:cstheme="minorHAnsi"/>
        </w:rPr>
        <w:t xml:space="preserve"> Yes  </w:t>
      </w:r>
      <w:r w:rsidRPr="00C039C1">
        <w:rPr>
          <w:rFonts w:cstheme="minorHAnsi"/>
        </w:rPr>
        <w:tab/>
      </w:r>
      <w:r w:rsidRPr="00C039C1">
        <w:rPr>
          <w:rFonts w:cstheme="minorHAnsi"/>
        </w:rPr>
        <w:fldChar w:fldCharType="begin">
          <w:ffData>
            <w:name w:val="Check1"/>
            <w:enabled/>
            <w:calcOnExit w:val="0"/>
            <w:checkBox>
              <w:sizeAuto/>
              <w:default w:val="0"/>
            </w:checkBox>
          </w:ffData>
        </w:fldChar>
      </w:r>
      <w:r w:rsidRPr="00C039C1">
        <w:rPr>
          <w:rFonts w:cstheme="minorHAnsi"/>
        </w:rPr>
        <w:instrText xml:space="preserve"> FORMCHECKBOX </w:instrText>
      </w:r>
      <w:r w:rsidR="00815485">
        <w:rPr>
          <w:rFonts w:cstheme="minorHAnsi"/>
        </w:rPr>
      </w:r>
      <w:r w:rsidR="00815485">
        <w:rPr>
          <w:rFonts w:cstheme="minorHAnsi"/>
        </w:rPr>
        <w:fldChar w:fldCharType="separate"/>
      </w:r>
      <w:r w:rsidRPr="00C039C1">
        <w:rPr>
          <w:rFonts w:cstheme="minorHAnsi"/>
        </w:rPr>
        <w:fldChar w:fldCharType="end"/>
      </w:r>
      <w:r w:rsidRPr="00C039C1">
        <w:rPr>
          <w:rFonts w:cstheme="minorHAnsi"/>
        </w:rPr>
        <w:t xml:space="preserve"> No </w:t>
      </w:r>
      <w:r w:rsidRPr="00C039C1">
        <w:rPr>
          <w:rFonts w:cstheme="minorHAnsi"/>
        </w:rPr>
        <w:tab/>
        <w:t xml:space="preserve">        </w:t>
      </w:r>
      <w:r w:rsidRPr="00C039C1">
        <w:rPr>
          <w:rFonts w:cstheme="minorHAnsi"/>
        </w:rPr>
        <w:fldChar w:fldCharType="begin">
          <w:ffData>
            <w:name w:val="Check1"/>
            <w:enabled/>
            <w:calcOnExit w:val="0"/>
            <w:checkBox>
              <w:sizeAuto/>
              <w:default w:val="0"/>
            </w:checkBox>
          </w:ffData>
        </w:fldChar>
      </w:r>
      <w:r w:rsidRPr="00C039C1">
        <w:rPr>
          <w:rFonts w:cstheme="minorHAnsi"/>
        </w:rPr>
        <w:instrText xml:space="preserve"> FORMCHECKBOX </w:instrText>
      </w:r>
      <w:r w:rsidR="00815485">
        <w:rPr>
          <w:rFonts w:cstheme="minorHAnsi"/>
        </w:rPr>
      </w:r>
      <w:r w:rsidR="00815485">
        <w:rPr>
          <w:rFonts w:cstheme="minorHAnsi"/>
        </w:rPr>
        <w:fldChar w:fldCharType="separate"/>
      </w:r>
      <w:r w:rsidRPr="00C039C1">
        <w:rPr>
          <w:rFonts w:cstheme="minorHAnsi"/>
        </w:rPr>
        <w:fldChar w:fldCharType="end"/>
      </w:r>
      <w:r>
        <w:rPr>
          <w:rFonts w:cstheme="minorHAnsi"/>
        </w:rPr>
        <w:t xml:space="preserve"> Unknown        </w:t>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N</w:t>
      </w:r>
      <w:r w:rsidRPr="0038709D">
        <w:rPr>
          <w:rFonts w:cstheme="minorHAnsi"/>
        </w:rPr>
        <w:t>ot applicable</w:t>
      </w:r>
    </w:p>
    <w:p w14:paraId="471EC299" w14:textId="77777777" w:rsidR="00854E27" w:rsidRDefault="00854E27" w:rsidP="002C395E">
      <w:pPr>
        <w:spacing w:after="80" w:line="240" w:lineRule="auto"/>
        <w:ind w:left="1440" w:firstLine="720"/>
        <w:rPr>
          <w:rFonts w:cstheme="minorHAnsi"/>
        </w:rPr>
      </w:pPr>
    </w:p>
    <w:p w14:paraId="471EC29B" w14:textId="14F48588" w:rsidR="002C395E" w:rsidRDefault="003D5BC7" w:rsidP="002C395E">
      <w:pPr>
        <w:pStyle w:val="ListParagraph"/>
        <w:numPr>
          <w:ilvl w:val="2"/>
          <w:numId w:val="8"/>
        </w:numPr>
        <w:spacing w:before="240" w:after="80" w:line="240" w:lineRule="auto"/>
        <w:ind w:left="1350"/>
        <w:rPr>
          <w:rFonts w:cstheme="minorHAnsi"/>
        </w:rPr>
      </w:pPr>
      <w:r>
        <w:rPr>
          <w:rFonts w:cstheme="minorHAnsi"/>
        </w:rPr>
        <w:t>I</w:t>
      </w:r>
      <w:r w:rsidR="002C395E" w:rsidRPr="004A5891">
        <w:rPr>
          <w:rFonts w:cstheme="minorHAnsi"/>
        </w:rPr>
        <w:t>f yes, which</w:t>
      </w:r>
      <w:r w:rsidR="002C395E" w:rsidRPr="004A5891">
        <w:rPr>
          <w:rFonts w:cstheme="minorHAnsi"/>
          <w:i/>
        </w:rPr>
        <w:t xml:space="preserve"> Brucella </w:t>
      </w:r>
      <w:r w:rsidR="002C395E" w:rsidRPr="004A5891">
        <w:rPr>
          <w:rFonts w:cstheme="minorHAnsi"/>
        </w:rPr>
        <w:t>species were identified, how many samples, and how many dogs were positive?</w:t>
      </w:r>
    </w:p>
    <w:p w14:paraId="471EC29C" w14:textId="77777777" w:rsidR="002C395E" w:rsidRPr="0095446E" w:rsidRDefault="002C395E" w:rsidP="002C395E">
      <w:pPr>
        <w:pStyle w:val="ListParagraph"/>
        <w:spacing w:before="240" w:after="80" w:line="240" w:lineRule="auto"/>
        <w:ind w:left="2070" w:firstLine="90"/>
        <w:rPr>
          <w:rFonts w:cstheme="minorHAnsi"/>
        </w:rPr>
      </w:pPr>
      <w:r w:rsidRPr="0095446E">
        <w:rPr>
          <w:rFonts w:cstheme="minorHAnsi"/>
        </w:rPr>
        <w:t>Species _________________   No. of Samples  ___________    No. of Dogs ________</w:t>
      </w:r>
    </w:p>
    <w:p w14:paraId="471EC29D" w14:textId="77777777" w:rsidR="002C395E" w:rsidRPr="0095446E" w:rsidRDefault="002C395E" w:rsidP="002C395E">
      <w:pPr>
        <w:spacing w:after="80" w:line="240" w:lineRule="auto"/>
        <w:ind w:left="1440" w:firstLine="720"/>
        <w:rPr>
          <w:rFonts w:cstheme="minorHAnsi"/>
        </w:rPr>
      </w:pPr>
      <w:r w:rsidRPr="0095446E">
        <w:rPr>
          <w:rFonts w:cstheme="minorHAnsi"/>
        </w:rPr>
        <w:t>Species _________________   No. of Samples  ___________    No. of Dogs ________</w:t>
      </w:r>
    </w:p>
    <w:p w14:paraId="471EC29E" w14:textId="77777777" w:rsidR="002C395E" w:rsidRDefault="002C395E" w:rsidP="002C395E">
      <w:pPr>
        <w:spacing w:after="80" w:line="240" w:lineRule="auto"/>
        <w:rPr>
          <w:rFonts w:cstheme="minorHAnsi"/>
          <w:b/>
        </w:rPr>
      </w:pPr>
      <w:r w:rsidRPr="0095446E">
        <w:rPr>
          <w:rFonts w:cstheme="minorHAnsi"/>
        </w:rPr>
        <w:t xml:space="preserve"> </w:t>
      </w:r>
      <w:r w:rsidRPr="0095446E">
        <w:rPr>
          <w:rFonts w:cstheme="minorHAnsi"/>
        </w:rPr>
        <w:tab/>
      </w:r>
      <w:r w:rsidRPr="0095446E">
        <w:rPr>
          <w:rFonts w:cstheme="minorHAnsi"/>
        </w:rPr>
        <w:tab/>
      </w:r>
      <w:r w:rsidRPr="0095446E">
        <w:rPr>
          <w:rFonts w:cstheme="minorHAnsi"/>
        </w:rPr>
        <w:tab/>
        <w:t>Species _________________   No. of Samples  ___________    No. of Dogs ________</w:t>
      </w:r>
    </w:p>
    <w:p w14:paraId="471EC29F" w14:textId="77777777" w:rsidR="002C395E" w:rsidRDefault="002C395E" w:rsidP="002C395E">
      <w:pPr>
        <w:pStyle w:val="ListParagraph"/>
        <w:spacing w:after="0" w:line="240" w:lineRule="auto"/>
        <w:ind w:left="360"/>
        <w:rPr>
          <w:rFonts w:cstheme="minorHAnsi"/>
          <w:b/>
        </w:rPr>
      </w:pPr>
    </w:p>
    <w:p w14:paraId="471EC2A0" w14:textId="78D3C11D" w:rsidR="00927DED" w:rsidRPr="002C395E" w:rsidRDefault="00927DED" w:rsidP="00133124">
      <w:pPr>
        <w:pStyle w:val="ListParagraph"/>
        <w:numPr>
          <w:ilvl w:val="0"/>
          <w:numId w:val="8"/>
        </w:numPr>
        <w:spacing w:after="0" w:line="240" w:lineRule="auto"/>
        <w:ind w:left="360"/>
        <w:rPr>
          <w:rFonts w:cstheme="minorHAnsi"/>
          <w:b/>
        </w:rPr>
      </w:pPr>
      <w:r w:rsidRPr="002C395E">
        <w:rPr>
          <w:rFonts w:cstheme="minorHAnsi"/>
          <w:b/>
        </w:rPr>
        <w:t>Of the canine samples processed in your lab during the last</w:t>
      </w:r>
      <w:r w:rsidR="00CC52B4" w:rsidRPr="00CC52B4">
        <w:rPr>
          <w:rFonts w:cstheme="minorHAnsi"/>
          <w:b/>
        </w:rPr>
        <w:t xml:space="preserve"> </w:t>
      </w:r>
      <w:r w:rsidR="00CC52B4">
        <w:rPr>
          <w:rFonts w:cstheme="minorHAnsi"/>
          <w:b/>
        </w:rPr>
        <w:t>__ years (January 1, 2010- December 31, 2014 or calculated date range):</w:t>
      </w:r>
      <w:r w:rsidRPr="002C395E">
        <w:rPr>
          <w:rFonts w:cstheme="minorHAnsi"/>
          <w:b/>
        </w:rPr>
        <w:t>:</w:t>
      </w:r>
      <w:r w:rsidR="000D4515" w:rsidRPr="002C395E">
        <w:rPr>
          <w:rFonts w:cstheme="minorHAnsi"/>
          <w:b/>
        </w:rPr>
        <w:t xml:space="preserve"> </w:t>
      </w:r>
    </w:p>
    <w:p w14:paraId="471EC2A1" w14:textId="77777777" w:rsidR="001120A6" w:rsidRPr="007C421C" w:rsidRDefault="0038709D" w:rsidP="007B2FAE">
      <w:pPr>
        <w:pStyle w:val="ListParagraph"/>
        <w:numPr>
          <w:ilvl w:val="0"/>
          <w:numId w:val="27"/>
        </w:numPr>
        <w:spacing w:after="0" w:line="240" w:lineRule="auto"/>
        <w:ind w:left="1080"/>
        <w:rPr>
          <w:rFonts w:cstheme="minorHAnsi"/>
        </w:rPr>
      </w:pPr>
      <w:r>
        <w:rPr>
          <w:rFonts w:cstheme="minorHAnsi"/>
        </w:rPr>
        <w:t>What types of specimens were submitted</w:t>
      </w:r>
      <w:r w:rsidR="00BE7B50" w:rsidRPr="001120A6">
        <w:rPr>
          <w:rFonts w:cstheme="minorHAnsi"/>
        </w:rPr>
        <w:t xml:space="preserve"> to your laboratory requesting </w:t>
      </w:r>
      <w:r w:rsidR="00ED2F73">
        <w:rPr>
          <w:rFonts w:cstheme="minorHAnsi"/>
        </w:rPr>
        <w:t xml:space="preserve">serology </w:t>
      </w:r>
      <w:r w:rsidR="00BE7B50" w:rsidRPr="001120A6">
        <w:rPr>
          <w:rFonts w:cstheme="minorHAnsi"/>
        </w:rPr>
        <w:t xml:space="preserve">for bacterial agents?  </w:t>
      </w:r>
      <w:r w:rsidR="007C421C">
        <w:rPr>
          <w:rFonts w:cstheme="minorHAnsi"/>
        </w:rPr>
        <w:t xml:space="preserve">(give the number of each sample type, if available) </w:t>
      </w:r>
    </w:p>
    <w:p w14:paraId="471EC2A2" w14:textId="77777777" w:rsidR="007C421C" w:rsidRDefault="0038709D" w:rsidP="007C421C">
      <w:pPr>
        <w:spacing w:after="0" w:line="240" w:lineRule="auto"/>
        <w:ind w:left="1620"/>
        <w:rPr>
          <w:rFonts w:cstheme="minorHAnsi"/>
        </w:rPr>
      </w:pPr>
      <w:r w:rsidRPr="0038709D">
        <w:rPr>
          <w:rFonts w:cstheme="minorHAnsi"/>
        </w:rPr>
        <w:t xml:space="preserve">____  </w:t>
      </w:r>
      <w:r w:rsidR="007C421C">
        <w:rPr>
          <w:rFonts w:cstheme="minorHAnsi"/>
        </w:rPr>
        <w:t>Serum</w:t>
      </w:r>
      <w:r w:rsidRPr="0038709D">
        <w:rPr>
          <w:rFonts w:cstheme="minorHAnsi"/>
        </w:rPr>
        <w:tab/>
      </w:r>
      <w:r w:rsidRPr="0038709D">
        <w:rPr>
          <w:rFonts w:cstheme="minorHAnsi"/>
        </w:rPr>
        <w:tab/>
      </w:r>
      <w:r w:rsidRPr="0038709D">
        <w:rPr>
          <w:rFonts w:cstheme="minorHAnsi"/>
        </w:rPr>
        <w:tab/>
        <w:t xml:space="preserve">____  </w:t>
      </w:r>
      <w:r>
        <w:rPr>
          <w:rFonts w:cstheme="minorHAnsi"/>
        </w:rPr>
        <w:t>CSF</w:t>
      </w:r>
      <w:r w:rsidRPr="0038709D">
        <w:rPr>
          <w:rFonts w:cstheme="minorHAnsi"/>
        </w:rPr>
        <w:t xml:space="preserve">   </w:t>
      </w:r>
    </w:p>
    <w:p w14:paraId="471EC2A3" w14:textId="77777777" w:rsidR="007C421C" w:rsidRDefault="007C421C" w:rsidP="007C421C">
      <w:pPr>
        <w:spacing w:after="0" w:line="240" w:lineRule="auto"/>
        <w:ind w:left="1620"/>
        <w:rPr>
          <w:rFonts w:cstheme="minorHAnsi"/>
          <w:b/>
        </w:rPr>
      </w:pPr>
      <w:r w:rsidRPr="0038709D">
        <w:rPr>
          <w:rFonts w:cstheme="minorHAnsi"/>
        </w:rPr>
        <w:t>____ Unknown type</w:t>
      </w:r>
      <w:r>
        <w:rPr>
          <w:rFonts w:cstheme="minorHAnsi"/>
        </w:rPr>
        <w:tab/>
      </w:r>
      <w:r>
        <w:rPr>
          <w:rFonts w:cstheme="minorHAnsi"/>
        </w:rPr>
        <w:tab/>
      </w:r>
      <w:r w:rsidRPr="0038709D">
        <w:rPr>
          <w:rFonts w:cstheme="minorHAnsi"/>
        </w:rPr>
        <w:fldChar w:fldCharType="begin">
          <w:ffData>
            <w:name w:val="Check1"/>
            <w:enabled/>
            <w:calcOnExit w:val="0"/>
            <w:checkBox>
              <w:sizeAuto/>
              <w:default w:val="0"/>
            </w:checkBox>
          </w:ffData>
        </w:fldChar>
      </w:r>
      <w:r w:rsidRPr="0038709D">
        <w:rPr>
          <w:rFonts w:cstheme="minorHAnsi"/>
        </w:rPr>
        <w:instrText xml:space="preserve"> FORMCHECKBOX </w:instrText>
      </w:r>
      <w:r w:rsidR="00815485">
        <w:rPr>
          <w:rFonts w:cstheme="minorHAnsi"/>
        </w:rPr>
      </w:r>
      <w:r w:rsidR="00815485">
        <w:rPr>
          <w:rFonts w:cstheme="minorHAnsi"/>
        </w:rPr>
        <w:fldChar w:fldCharType="separate"/>
      </w:r>
      <w:r w:rsidRPr="0038709D">
        <w:rPr>
          <w:rFonts w:cstheme="minorHAnsi"/>
        </w:rPr>
        <w:fldChar w:fldCharType="end"/>
      </w:r>
      <w:r w:rsidRPr="0038709D">
        <w:rPr>
          <w:rFonts w:cstheme="minorHAnsi"/>
        </w:rPr>
        <w:t xml:space="preserve"> Unknown number of samples </w:t>
      </w:r>
      <w:r>
        <w:rPr>
          <w:rFonts w:cstheme="minorHAnsi"/>
          <w:b/>
        </w:rPr>
        <w:t xml:space="preserve">     </w:t>
      </w:r>
    </w:p>
    <w:p w14:paraId="471EC2A4" w14:textId="77777777" w:rsidR="001120A6" w:rsidRDefault="001120A6" w:rsidP="007B2FAE">
      <w:pPr>
        <w:pStyle w:val="ListParagraph"/>
        <w:numPr>
          <w:ilvl w:val="8"/>
          <w:numId w:val="20"/>
        </w:numPr>
        <w:spacing w:before="240" w:after="80" w:line="240" w:lineRule="auto"/>
        <w:ind w:left="1350" w:hanging="270"/>
        <w:rPr>
          <w:rFonts w:cstheme="minorHAnsi"/>
        </w:rPr>
      </w:pPr>
      <w:r w:rsidRPr="001120A6">
        <w:rPr>
          <w:rFonts w:cstheme="minorHAnsi"/>
        </w:rPr>
        <w:t>D</w:t>
      </w:r>
      <w:r w:rsidR="00BE7B50" w:rsidRPr="001120A6">
        <w:rPr>
          <w:rFonts w:cstheme="minorHAnsi"/>
        </w:rPr>
        <w:t>oes this include paired samples?</w:t>
      </w:r>
    </w:p>
    <w:p w14:paraId="471EC2A5" w14:textId="77777777" w:rsidR="001120A6" w:rsidRPr="001120A6" w:rsidRDefault="00EA29F8" w:rsidP="00EA29F8">
      <w:pPr>
        <w:ind w:left="2160"/>
        <w:rPr>
          <w:rFonts w:cstheme="minorHAnsi"/>
        </w:rPr>
      </w:pPr>
      <w:r>
        <w:rPr>
          <w:rFonts w:cstheme="minorHAnsi"/>
        </w:rPr>
        <w:t xml:space="preserve">  </w:t>
      </w:r>
      <w:r w:rsidR="001120A6" w:rsidRPr="001120A6">
        <w:rPr>
          <w:rFonts w:cstheme="minorHAnsi"/>
        </w:rPr>
        <w:fldChar w:fldCharType="begin">
          <w:ffData>
            <w:name w:val="Check1"/>
            <w:enabled/>
            <w:calcOnExit w:val="0"/>
            <w:checkBox>
              <w:sizeAuto/>
              <w:default w:val="0"/>
            </w:checkBox>
          </w:ffData>
        </w:fldChar>
      </w:r>
      <w:r w:rsidR="001120A6" w:rsidRPr="001120A6">
        <w:rPr>
          <w:rFonts w:cstheme="minorHAnsi"/>
        </w:rPr>
        <w:instrText xml:space="preserve"> FORMCHECKBOX </w:instrText>
      </w:r>
      <w:r w:rsidR="00815485">
        <w:rPr>
          <w:rFonts w:cstheme="minorHAnsi"/>
        </w:rPr>
      </w:r>
      <w:r w:rsidR="00815485">
        <w:rPr>
          <w:rFonts w:cstheme="minorHAnsi"/>
        </w:rPr>
        <w:fldChar w:fldCharType="separate"/>
      </w:r>
      <w:r w:rsidR="001120A6" w:rsidRPr="001120A6">
        <w:rPr>
          <w:rFonts w:cstheme="minorHAnsi"/>
        </w:rPr>
        <w:fldChar w:fldCharType="end"/>
      </w:r>
      <w:r w:rsidR="001120A6" w:rsidRPr="001120A6">
        <w:rPr>
          <w:rFonts w:cstheme="minorHAnsi"/>
        </w:rPr>
        <w:t xml:space="preserve"> Yes  </w:t>
      </w:r>
      <w:r w:rsidR="001120A6" w:rsidRPr="001120A6">
        <w:rPr>
          <w:rFonts w:cstheme="minorHAnsi"/>
        </w:rPr>
        <w:tab/>
      </w:r>
      <w:r w:rsidR="001120A6" w:rsidRPr="001120A6">
        <w:rPr>
          <w:rFonts w:cstheme="minorHAnsi"/>
        </w:rPr>
        <w:fldChar w:fldCharType="begin">
          <w:ffData>
            <w:name w:val="Check1"/>
            <w:enabled/>
            <w:calcOnExit w:val="0"/>
            <w:checkBox>
              <w:sizeAuto/>
              <w:default w:val="0"/>
            </w:checkBox>
          </w:ffData>
        </w:fldChar>
      </w:r>
      <w:r w:rsidR="001120A6" w:rsidRPr="001120A6">
        <w:rPr>
          <w:rFonts w:cstheme="minorHAnsi"/>
        </w:rPr>
        <w:instrText xml:space="preserve"> FORMCHECKBOX </w:instrText>
      </w:r>
      <w:r w:rsidR="00815485">
        <w:rPr>
          <w:rFonts w:cstheme="minorHAnsi"/>
        </w:rPr>
      </w:r>
      <w:r w:rsidR="00815485">
        <w:rPr>
          <w:rFonts w:cstheme="minorHAnsi"/>
        </w:rPr>
        <w:fldChar w:fldCharType="separate"/>
      </w:r>
      <w:r w:rsidR="001120A6" w:rsidRPr="001120A6">
        <w:rPr>
          <w:rFonts w:cstheme="minorHAnsi"/>
        </w:rPr>
        <w:fldChar w:fldCharType="end"/>
      </w:r>
      <w:r w:rsidR="001120A6" w:rsidRPr="001120A6">
        <w:rPr>
          <w:rFonts w:cstheme="minorHAnsi"/>
        </w:rPr>
        <w:t xml:space="preserve"> No </w:t>
      </w:r>
      <w:r w:rsidR="001120A6" w:rsidRPr="001120A6">
        <w:rPr>
          <w:rFonts w:cstheme="minorHAnsi"/>
        </w:rPr>
        <w:tab/>
        <w:t xml:space="preserve">        </w:t>
      </w:r>
      <w:r w:rsidR="001120A6" w:rsidRPr="001120A6">
        <w:rPr>
          <w:rFonts w:cstheme="minorHAnsi"/>
        </w:rPr>
        <w:fldChar w:fldCharType="begin">
          <w:ffData>
            <w:name w:val="Check1"/>
            <w:enabled/>
            <w:calcOnExit w:val="0"/>
            <w:checkBox>
              <w:sizeAuto/>
              <w:default w:val="0"/>
            </w:checkBox>
          </w:ffData>
        </w:fldChar>
      </w:r>
      <w:r w:rsidR="001120A6" w:rsidRPr="001120A6">
        <w:rPr>
          <w:rFonts w:cstheme="minorHAnsi"/>
        </w:rPr>
        <w:instrText xml:space="preserve"> FORMCHECKBOX </w:instrText>
      </w:r>
      <w:r w:rsidR="00815485">
        <w:rPr>
          <w:rFonts w:cstheme="minorHAnsi"/>
        </w:rPr>
      </w:r>
      <w:r w:rsidR="00815485">
        <w:rPr>
          <w:rFonts w:cstheme="minorHAnsi"/>
        </w:rPr>
        <w:fldChar w:fldCharType="separate"/>
      </w:r>
      <w:r w:rsidR="001120A6" w:rsidRPr="001120A6">
        <w:rPr>
          <w:rFonts w:cstheme="minorHAnsi"/>
        </w:rPr>
        <w:fldChar w:fldCharType="end"/>
      </w:r>
      <w:r w:rsidR="001120A6" w:rsidRPr="001120A6">
        <w:rPr>
          <w:rFonts w:cstheme="minorHAnsi"/>
        </w:rPr>
        <w:t xml:space="preserve"> Unknown</w:t>
      </w:r>
    </w:p>
    <w:p w14:paraId="471EC2A6" w14:textId="77777777" w:rsidR="001120A6" w:rsidRPr="001120A6" w:rsidRDefault="00927DED" w:rsidP="007B2FAE">
      <w:pPr>
        <w:pStyle w:val="ListParagraph"/>
        <w:numPr>
          <w:ilvl w:val="7"/>
          <w:numId w:val="20"/>
        </w:numPr>
        <w:spacing w:before="240" w:after="80" w:line="240" w:lineRule="auto"/>
        <w:ind w:left="1080"/>
        <w:contextualSpacing w:val="0"/>
        <w:rPr>
          <w:rFonts w:cstheme="minorHAnsi"/>
        </w:rPr>
      </w:pPr>
      <w:r w:rsidRPr="00C039C1">
        <w:t>How many</w:t>
      </w:r>
      <w:r w:rsidRPr="00410692">
        <w:rPr>
          <w:b/>
        </w:rPr>
        <w:t xml:space="preserve"> </w:t>
      </w:r>
      <w:r w:rsidR="001120A6" w:rsidRPr="00410692">
        <w:rPr>
          <w:b/>
        </w:rPr>
        <w:t>samples</w:t>
      </w:r>
      <w:r w:rsidR="001120A6">
        <w:t xml:space="preserve"> </w:t>
      </w:r>
      <w:r w:rsidR="00F6026F">
        <w:t xml:space="preserve">were </w:t>
      </w:r>
      <w:proofErr w:type="spellStart"/>
      <w:r w:rsidR="00F6026F">
        <w:t>sero</w:t>
      </w:r>
      <w:proofErr w:type="spellEnd"/>
      <w:r w:rsidR="00F6026F">
        <w:t>-</w:t>
      </w:r>
      <w:r w:rsidRPr="00C039C1">
        <w:t xml:space="preserve">positive for </w:t>
      </w:r>
      <w:r>
        <w:t xml:space="preserve">rough </w:t>
      </w:r>
      <w:r w:rsidRPr="001120A6">
        <w:rPr>
          <w:i/>
        </w:rPr>
        <w:t xml:space="preserve">Brucella </w:t>
      </w:r>
      <w:r>
        <w:t xml:space="preserve">species (i.e. </w:t>
      </w:r>
      <w:r w:rsidRPr="001120A6">
        <w:rPr>
          <w:i/>
        </w:rPr>
        <w:t>B.</w:t>
      </w:r>
      <w:r>
        <w:t xml:space="preserve"> </w:t>
      </w:r>
      <w:r w:rsidRPr="001120A6">
        <w:rPr>
          <w:i/>
        </w:rPr>
        <w:t>canis</w:t>
      </w:r>
      <w:r>
        <w:t>)</w:t>
      </w:r>
      <w:r w:rsidRPr="00C039C1">
        <w:t xml:space="preserve">? </w:t>
      </w:r>
    </w:p>
    <w:p w14:paraId="471EC2A7" w14:textId="77777777" w:rsidR="001120A6" w:rsidRPr="001120A6" w:rsidRDefault="001120A6" w:rsidP="001120A6">
      <w:pPr>
        <w:spacing w:after="80" w:line="240" w:lineRule="auto"/>
        <w:ind w:left="2160" w:firstLine="720"/>
        <w:rPr>
          <w:rFonts w:cstheme="minorHAnsi"/>
          <w:b/>
        </w:rPr>
      </w:pPr>
      <w:r w:rsidRPr="0095446E">
        <w:rPr>
          <w:rFonts w:cstheme="minorHAnsi"/>
        </w:rPr>
        <w:t>_______</w:t>
      </w:r>
      <w:r w:rsidRPr="001120A6">
        <w:rPr>
          <w:rFonts w:cstheme="minorHAnsi"/>
          <w:b/>
        </w:rPr>
        <w:tab/>
      </w:r>
      <w:r w:rsidRPr="001120A6">
        <w:rPr>
          <w:rFonts w:cstheme="minorHAnsi"/>
        </w:rPr>
        <w:fldChar w:fldCharType="begin">
          <w:ffData>
            <w:name w:val="Check1"/>
            <w:enabled/>
            <w:calcOnExit w:val="0"/>
            <w:checkBox>
              <w:sizeAuto/>
              <w:default w:val="0"/>
            </w:checkBox>
          </w:ffData>
        </w:fldChar>
      </w:r>
      <w:r w:rsidRPr="001120A6">
        <w:rPr>
          <w:rFonts w:cstheme="minorHAnsi"/>
        </w:rPr>
        <w:instrText xml:space="preserve"> FORMCHECKBOX </w:instrText>
      </w:r>
      <w:r w:rsidR="00815485">
        <w:rPr>
          <w:rFonts w:cstheme="minorHAnsi"/>
        </w:rPr>
      </w:r>
      <w:r w:rsidR="00815485">
        <w:rPr>
          <w:rFonts w:cstheme="minorHAnsi"/>
        </w:rPr>
        <w:fldChar w:fldCharType="separate"/>
      </w:r>
      <w:r w:rsidRPr="001120A6">
        <w:rPr>
          <w:rFonts w:cstheme="minorHAnsi"/>
        </w:rPr>
        <w:fldChar w:fldCharType="end"/>
      </w:r>
      <w:r w:rsidRPr="001120A6">
        <w:rPr>
          <w:rFonts w:cstheme="minorHAnsi"/>
        </w:rPr>
        <w:t xml:space="preserve"> Unknown</w:t>
      </w:r>
    </w:p>
    <w:p w14:paraId="471EC2A8" w14:textId="77777777" w:rsidR="001120A6" w:rsidRDefault="00927DED" w:rsidP="007B2FAE">
      <w:pPr>
        <w:pStyle w:val="ListParagraph"/>
        <w:numPr>
          <w:ilvl w:val="7"/>
          <w:numId w:val="20"/>
        </w:numPr>
        <w:spacing w:before="240" w:after="80" w:line="240" w:lineRule="auto"/>
        <w:ind w:left="1080"/>
        <w:contextualSpacing w:val="0"/>
        <w:rPr>
          <w:rFonts w:cstheme="minorHAnsi"/>
        </w:rPr>
      </w:pPr>
      <w:r w:rsidRPr="001120A6">
        <w:rPr>
          <w:rFonts w:cstheme="minorHAnsi"/>
        </w:rPr>
        <w:t xml:space="preserve">How many </w:t>
      </w:r>
      <w:r w:rsidRPr="00EA29F8">
        <w:rPr>
          <w:rFonts w:cstheme="minorHAnsi"/>
          <w:b/>
        </w:rPr>
        <w:t xml:space="preserve">dogs </w:t>
      </w:r>
      <w:r w:rsidR="00F6026F" w:rsidRPr="001120A6">
        <w:rPr>
          <w:rFonts w:cstheme="minorHAnsi"/>
        </w:rPr>
        <w:t xml:space="preserve">were </w:t>
      </w:r>
      <w:r w:rsidR="00F6026F" w:rsidRPr="00ED2F73">
        <w:rPr>
          <w:rFonts w:cstheme="minorHAnsi"/>
        </w:rPr>
        <w:t>con</w:t>
      </w:r>
      <w:r w:rsidR="00ED2F73">
        <w:rPr>
          <w:rFonts w:cstheme="minorHAnsi"/>
        </w:rPr>
        <w:t>sidere</w:t>
      </w:r>
      <w:r w:rsidR="00ED2F73" w:rsidRPr="00ED2F73">
        <w:rPr>
          <w:rFonts w:cstheme="minorHAnsi"/>
        </w:rPr>
        <w:t>d</w:t>
      </w:r>
      <w:r w:rsidR="00F6026F" w:rsidRPr="001120A6">
        <w:rPr>
          <w:rFonts w:cstheme="minorHAnsi"/>
        </w:rPr>
        <w:t xml:space="preserve"> </w:t>
      </w:r>
      <w:proofErr w:type="spellStart"/>
      <w:r w:rsidR="00F6026F" w:rsidRPr="001120A6">
        <w:rPr>
          <w:rFonts w:cstheme="minorHAnsi"/>
        </w:rPr>
        <w:t>sero</w:t>
      </w:r>
      <w:proofErr w:type="spellEnd"/>
      <w:r w:rsidR="00F6026F" w:rsidRPr="001120A6">
        <w:rPr>
          <w:rFonts w:cstheme="minorHAnsi"/>
        </w:rPr>
        <w:t>-</w:t>
      </w:r>
      <w:r w:rsidRPr="001120A6">
        <w:rPr>
          <w:rFonts w:cstheme="minorHAnsi"/>
        </w:rPr>
        <w:t xml:space="preserve">positive for </w:t>
      </w:r>
      <w:r w:rsidRPr="001120A6">
        <w:rPr>
          <w:rFonts w:cstheme="minorHAnsi"/>
          <w:i/>
        </w:rPr>
        <w:t xml:space="preserve">Brucella </w:t>
      </w:r>
      <w:proofErr w:type="spellStart"/>
      <w:r w:rsidRPr="001120A6">
        <w:rPr>
          <w:rFonts w:cstheme="minorHAnsi"/>
          <w:i/>
        </w:rPr>
        <w:t>canis</w:t>
      </w:r>
      <w:proofErr w:type="spellEnd"/>
      <w:r w:rsidRPr="001120A6">
        <w:rPr>
          <w:rFonts w:cstheme="minorHAnsi"/>
        </w:rPr>
        <w:t xml:space="preserve">?  </w:t>
      </w:r>
    </w:p>
    <w:p w14:paraId="471EC2A9" w14:textId="77777777" w:rsidR="00EA29F8" w:rsidRPr="00EA29F8" w:rsidRDefault="00EA29F8" w:rsidP="00EA29F8">
      <w:pPr>
        <w:spacing w:after="80" w:line="240" w:lineRule="auto"/>
        <w:ind w:left="2160" w:firstLine="720"/>
        <w:rPr>
          <w:rFonts w:cstheme="minorHAnsi"/>
          <w:b/>
        </w:rPr>
      </w:pPr>
      <w:r w:rsidRPr="0095446E">
        <w:rPr>
          <w:rFonts w:cstheme="minorHAnsi"/>
        </w:rPr>
        <w:t>_______</w:t>
      </w:r>
      <w:r w:rsidRPr="00EA29F8">
        <w:rPr>
          <w:rFonts w:cstheme="minorHAnsi"/>
          <w:b/>
        </w:rPr>
        <w:tab/>
      </w:r>
      <w:r w:rsidRPr="00EA29F8">
        <w:rPr>
          <w:rFonts w:cstheme="minorHAnsi"/>
        </w:rPr>
        <w:fldChar w:fldCharType="begin">
          <w:ffData>
            <w:name w:val="Check1"/>
            <w:enabled/>
            <w:calcOnExit w:val="0"/>
            <w:checkBox>
              <w:sizeAuto/>
              <w:default w:val="0"/>
            </w:checkBox>
          </w:ffData>
        </w:fldChar>
      </w:r>
      <w:r w:rsidRPr="00EA29F8">
        <w:rPr>
          <w:rFonts w:cstheme="minorHAnsi"/>
        </w:rPr>
        <w:instrText xml:space="preserve"> FORMCHECKBOX </w:instrText>
      </w:r>
      <w:r w:rsidR="00815485">
        <w:rPr>
          <w:rFonts w:cstheme="minorHAnsi"/>
        </w:rPr>
      </w:r>
      <w:r w:rsidR="00815485">
        <w:rPr>
          <w:rFonts w:cstheme="minorHAnsi"/>
        </w:rPr>
        <w:fldChar w:fldCharType="separate"/>
      </w:r>
      <w:r w:rsidRPr="00EA29F8">
        <w:rPr>
          <w:rFonts w:cstheme="minorHAnsi"/>
        </w:rPr>
        <w:fldChar w:fldCharType="end"/>
      </w:r>
      <w:r w:rsidRPr="00EA29F8">
        <w:rPr>
          <w:rFonts w:cstheme="minorHAnsi"/>
        </w:rPr>
        <w:t xml:space="preserve"> Unknown</w:t>
      </w:r>
    </w:p>
    <w:p w14:paraId="471EC2AA" w14:textId="77777777" w:rsidR="00927DED" w:rsidRPr="001120A6" w:rsidRDefault="00927DED" w:rsidP="007B2FAE">
      <w:pPr>
        <w:pStyle w:val="ListParagraph"/>
        <w:numPr>
          <w:ilvl w:val="7"/>
          <w:numId w:val="20"/>
        </w:numPr>
        <w:spacing w:before="240" w:after="80" w:line="240" w:lineRule="auto"/>
        <w:ind w:left="1080"/>
        <w:contextualSpacing w:val="0"/>
        <w:rPr>
          <w:rFonts w:cstheme="minorHAnsi"/>
        </w:rPr>
      </w:pPr>
      <w:r w:rsidRPr="001120A6">
        <w:rPr>
          <w:rFonts w:cstheme="minorHAnsi"/>
        </w:rPr>
        <w:t>Have any dogs</w:t>
      </w:r>
      <w:r w:rsidR="00EA29F8">
        <w:rPr>
          <w:rFonts w:cstheme="minorHAnsi"/>
        </w:rPr>
        <w:t xml:space="preserve"> been</w:t>
      </w:r>
      <w:r w:rsidRPr="001120A6">
        <w:rPr>
          <w:rFonts w:cstheme="minorHAnsi"/>
        </w:rPr>
        <w:t xml:space="preserve"> </w:t>
      </w:r>
      <w:proofErr w:type="spellStart"/>
      <w:r w:rsidR="00F6026F" w:rsidRPr="001120A6">
        <w:rPr>
          <w:rFonts w:cstheme="minorHAnsi"/>
        </w:rPr>
        <w:t>sero</w:t>
      </w:r>
      <w:proofErr w:type="spellEnd"/>
      <w:r w:rsidR="00F6026F" w:rsidRPr="001120A6">
        <w:rPr>
          <w:rFonts w:cstheme="minorHAnsi"/>
        </w:rPr>
        <w:t>-</w:t>
      </w:r>
      <w:r w:rsidRPr="001120A6">
        <w:rPr>
          <w:rFonts w:cstheme="minorHAnsi"/>
        </w:rPr>
        <w:t xml:space="preserve">positive for smooth </w:t>
      </w:r>
      <w:r w:rsidRPr="001120A6">
        <w:rPr>
          <w:rFonts w:cstheme="minorHAnsi"/>
          <w:i/>
        </w:rPr>
        <w:t>Brucella</w:t>
      </w:r>
      <w:r w:rsidRPr="001120A6">
        <w:rPr>
          <w:rFonts w:cstheme="minorHAnsi"/>
        </w:rPr>
        <w:t xml:space="preserve"> species</w:t>
      </w:r>
      <w:r w:rsidR="00EA29F8">
        <w:rPr>
          <w:rFonts w:cstheme="minorHAnsi"/>
        </w:rPr>
        <w:t xml:space="preserve"> (e.g., </w:t>
      </w:r>
      <w:r w:rsidR="00EA29F8" w:rsidRPr="00EA29F8">
        <w:rPr>
          <w:rFonts w:cstheme="minorHAnsi"/>
          <w:i/>
        </w:rPr>
        <w:t xml:space="preserve">Brucella </w:t>
      </w:r>
      <w:proofErr w:type="spellStart"/>
      <w:r w:rsidR="00EA29F8" w:rsidRPr="00EA29F8">
        <w:rPr>
          <w:rFonts w:cstheme="minorHAnsi"/>
          <w:i/>
        </w:rPr>
        <w:t>suis</w:t>
      </w:r>
      <w:proofErr w:type="spellEnd"/>
      <w:r w:rsidR="00EA29F8">
        <w:rPr>
          <w:rFonts w:cstheme="minorHAnsi"/>
        </w:rPr>
        <w:t>)</w:t>
      </w:r>
      <w:r w:rsidRPr="001120A6">
        <w:rPr>
          <w:rFonts w:cstheme="minorHAnsi"/>
        </w:rPr>
        <w:t xml:space="preserve">?   </w:t>
      </w:r>
    </w:p>
    <w:p w14:paraId="471EC2AB" w14:textId="77777777" w:rsidR="00927DED" w:rsidRDefault="00EA29F8" w:rsidP="00927DED">
      <w:pPr>
        <w:spacing w:after="80" w:line="240" w:lineRule="auto"/>
        <w:ind w:left="1440" w:firstLine="720"/>
        <w:rPr>
          <w:rFonts w:cstheme="minorHAnsi"/>
        </w:rPr>
      </w:pPr>
      <w:r>
        <w:rPr>
          <w:rFonts w:cstheme="minorHAnsi"/>
        </w:rPr>
        <w:t xml:space="preserve">  </w:t>
      </w:r>
      <w:r w:rsidR="00927DED" w:rsidRPr="00C039C1">
        <w:rPr>
          <w:rFonts w:cstheme="minorHAnsi"/>
        </w:rPr>
        <w:t xml:space="preserve"> </w:t>
      </w:r>
      <w:r w:rsidR="00927DED" w:rsidRPr="00C039C1">
        <w:rPr>
          <w:rFonts w:cstheme="minorHAnsi"/>
        </w:rPr>
        <w:fldChar w:fldCharType="begin">
          <w:ffData>
            <w:name w:val="Check1"/>
            <w:enabled/>
            <w:calcOnExit w:val="0"/>
            <w:checkBox>
              <w:sizeAuto/>
              <w:default w:val="0"/>
            </w:checkBox>
          </w:ffData>
        </w:fldChar>
      </w:r>
      <w:r w:rsidR="00927DED" w:rsidRPr="00C039C1">
        <w:rPr>
          <w:rFonts w:cstheme="minorHAnsi"/>
        </w:rPr>
        <w:instrText xml:space="preserve"> FORMCHECKBOX </w:instrText>
      </w:r>
      <w:r w:rsidR="00815485">
        <w:rPr>
          <w:rFonts w:cstheme="minorHAnsi"/>
        </w:rPr>
      </w:r>
      <w:r w:rsidR="00815485">
        <w:rPr>
          <w:rFonts w:cstheme="minorHAnsi"/>
        </w:rPr>
        <w:fldChar w:fldCharType="separate"/>
      </w:r>
      <w:r w:rsidR="00927DED" w:rsidRPr="00C039C1">
        <w:rPr>
          <w:rFonts w:cstheme="minorHAnsi"/>
        </w:rPr>
        <w:fldChar w:fldCharType="end"/>
      </w:r>
      <w:r w:rsidR="00927DED" w:rsidRPr="00C039C1">
        <w:rPr>
          <w:rFonts w:cstheme="minorHAnsi"/>
        </w:rPr>
        <w:t xml:space="preserve"> Yes  </w:t>
      </w:r>
      <w:r w:rsidR="00927DED" w:rsidRPr="00C039C1">
        <w:rPr>
          <w:rFonts w:cstheme="minorHAnsi"/>
        </w:rPr>
        <w:tab/>
      </w:r>
      <w:r w:rsidR="00927DED" w:rsidRPr="00C039C1">
        <w:rPr>
          <w:rFonts w:cstheme="minorHAnsi"/>
        </w:rPr>
        <w:fldChar w:fldCharType="begin">
          <w:ffData>
            <w:name w:val="Check1"/>
            <w:enabled/>
            <w:calcOnExit w:val="0"/>
            <w:checkBox>
              <w:sizeAuto/>
              <w:default w:val="0"/>
            </w:checkBox>
          </w:ffData>
        </w:fldChar>
      </w:r>
      <w:r w:rsidR="00927DED" w:rsidRPr="00C039C1">
        <w:rPr>
          <w:rFonts w:cstheme="minorHAnsi"/>
        </w:rPr>
        <w:instrText xml:space="preserve"> FORMCHECKBOX </w:instrText>
      </w:r>
      <w:r w:rsidR="00815485">
        <w:rPr>
          <w:rFonts w:cstheme="minorHAnsi"/>
        </w:rPr>
      </w:r>
      <w:r w:rsidR="00815485">
        <w:rPr>
          <w:rFonts w:cstheme="minorHAnsi"/>
        </w:rPr>
        <w:fldChar w:fldCharType="separate"/>
      </w:r>
      <w:r w:rsidR="00927DED" w:rsidRPr="00C039C1">
        <w:rPr>
          <w:rFonts w:cstheme="minorHAnsi"/>
        </w:rPr>
        <w:fldChar w:fldCharType="end"/>
      </w:r>
      <w:r w:rsidR="00927DED" w:rsidRPr="00C039C1">
        <w:rPr>
          <w:rFonts w:cstheme="minorHAnsi"/>
        </w:rPr>
        <w:t xml:space="preserve"> No </w:t>
      </w:r>
      <w:r w:rsidR="00927DED" w:rsidRPr="00C039C1">
        <w:rPr>
          <w:rFonts w:cstheme="minorHAnsi"/>
        </w:rPr>
        <w:tab/>
        <w:t xml:space="preserve">        </w:t>
      </w:r>
      <w:r w:rsidR="00927DED" w:rsidRPr="00C039C1">
        <w:rPr>
          <w:rFonts w:cstheme="minorHAnsi"/>
        </w:rPr>
        <w:fldChar w:fldCharType="begin">
          <w:ffData>
            <w:name w:val="Check1"/>
            <w:enabled/>
            <w:calcOnExit w:val="0"/>
            <w:checkBox>
              <w:sizeAuto/>
              <w:default w:val="0"/>
            </w:checkBox>
          </w:ffData>
        </w:fldChar>
      </w:r>
      <w:r w:rsidR="00927DED" w:rsidRPr="00C039C1">
        <w:rPr>
          <w:rFonts w:cstheme="minorHAnsi"/>
        </w:rPr>
        <w:instrText xml:space="preserve"> FORMCHECKBOX </w:instrText>
      </w:r>
      <w:r w:rsidR="00815485">
        <w:rPr>
          <w:rFonts w:cstheme="minorHAnsi"/>
        </w:rPr>
      </w:r>
      <w:r w:rsidR="00815485">
        <w:rPr>
          <w:rFonts w:cstheme="minorHAnsi"/>
        </w:rPr>
        <w:fldChar w:fldCharType="separate"/>
      </w:r>
      <w:r w:rsidR="00927DED" w:rsidRPr="00C039C1">
        <w:rPr>
          <w:rFonts w:cstheme="minorHAnsi"/>
        </w:rPr>
        <w:fldChar w:fldCharType="end"/>
      </w:r>
      <w:r w:rsidR="00927DED">
        <w:rPr>
          <w:rFonts w:cstheme="minorHAnsi"/>
        </w:rPr>
        <w:t xml:space="preserve"> Unknown</w:t>
      </w:r>
      <w:r w:rsidR="00693CF0">
        <w:rPr>
          <w:rFonts w:cstheme="minorHAnsi"/>
        </w:rPr>
        <w:t xml:space="preserve">     </w:t>
      </w:r>
      <w:r w:rsidR="00693CF0" w:rsidRPr="00C039C1">
        <w:rPr>
          <w:rFonts w:cstheme="minorHAnsi"/>
        </w:rPr>
        <w:fldChar w:fldCharType="begin">
          <w:ffData>
            <w:name w:val="Check1"/>
            <w:enabled/>
            <w:calcOnExit w:val="0"/>
            <w:checkBox>
              <w:sizeAuto/>
              <w:default w:val="0"/>
            </w:checkBox>
          </w:ffData>
        </w:fldChar>
      </w:r>
      <w:r w:rsidR="00693CF0" w:rsidRPr="00C039C1">
        <w:rPr>
          <w:rFonts w:cstheme="minorHAnsi"/>
        </w:rPr>
        <w:instrText xml:space="preserve"> FORMCHECKBOX </w:instrText>
      </w:r>
      <w:r w:rsidR="00815485">
        <w:rPr>
          <w:rFonts w:cstheme="minorHAnsi"/>
        </w:rPr>
      </w:r>
      <w:r w:rsidR="00815485">
        <w:rPr>
          <w:rFonts w:cstheme="minorHAnsi"/>
        </w:rPr>
        <w:fldChar w:fldCharType="separate"/>
      </w:r>
      <w:r w:rsidR="00693CF0" w:rsidRPr="00C039C1">
        <w:rPr>
          <w:rFonts w:cstheme="minorHAnsi"/>
        </w:rPr>
        <w:fldChar w:fldCharType="end"/>
      </w:r>
      <w:r w:rsidR="00693CF0">
        <w:rPr>
          <w:rFonts w:cstheme="minorHAnsi"/>
        </w:rPr>
        <w:t xml:space="preserve"> </w:t>
      </w:r>
      <w:r w:rsidR="0038709D">
        <w:rPr>
          <w:rFonts w:cstheme="minorHAnsi"/>
        </w:rPr>
        <w:t>N</w:t>
      </w:r>
      <w:r w:rsidR="0038709D" w:rsidRPr="0038709D">
        <w:rPr>
          <w:rFonts w:cstheme="minorHAnsi"/>
        </w:rPr>
        <w:t>ot applicable</w:t>
      </w:r>
    </w:p>
    <w:p w14:paraId="471EC2AC" w14:textId="77777777" w:rsidR="00927DED" w:rsidRDefault="00927DED" w:rsidP="007B2FAE">
      <w:pPr>
        <w:pStyle w:val="ListParagraph"/>
        <w:numPr>
          <w:ilvl w:val="0"/>
          <w:numId w:val="28"/>
        </w:numPr>
        <w:spacing w:before="240" w:after="80" w:line="240" w:lineRule="auto"/>
        <w:ind w:left="1350"/>
        <w:rPr>
          <w:rFonts w:cstheme="minorHAnsi"/>
        </w:rPr>
      </w:pPr>
      <w:r w:rsidRPr="004A5891">
        <w:rPr>
          <w:rFonts w:cstheme="minorHAnsi"/>
        </w:rPr>
        <w:t>If yes, how many samples, and how many dogs were positive?</w:t>
      </w:r>
    </w:p>
    <w:p w14:paraId="471EC2AD" w14:textId="77777777" w:rsidR="00927DED" w:rsidRDefault="00927DED" w:rsidP="007B2FAE">
      <w:pPr>
        <w:spacing w:after="80" w:line="240" w:lineRule="auto"/>
        <w:ind w:left="1440" w:firstLine="720"/>
        <w:rPr>
          <w:rFonts w:cstheme="minorHAnsi"/>
          <w:b/>
        </w:rPr>
      </w:pPr>
      <w:r w:rsidRPr="004A5891">
        <w:rPr>
          <w:rFonts w:cstheme="minorHAnsi"/>
        </w:rPr>
        <w:t>No. of Samples</w:t>
      </w:r>
      <w:r w:rsidRPr="004A5891">
        <w:rPr>
          <w:rFonts w:cstheme="minorHAnsi"/>
          <w:b/>
        </w:rPr>
        <w:t xml:space="preserve">  </w:t>
      </w:r>
      <w:r w:rsidRPr="0095446E">
        <w:rPr>
          <w:rFonts w:cstheme="minorHAnsi"/>
        </w:rPr>
        <w:t>___________    No. of Dogs ________</w:t>
      </w:r>
    </w:p>
    <w:p w14:paraId="471EC2AE" w14:textId="77777777" w:rsidR="001120A6" w:rsidRDefault="001120A6" w:rsidP="007F13FD">
      <w:pPr>
        <w:spacing w:after="80" w:line="240" w:lineRule="auto"/>
        <w:rPr>
          <w:rFonts w:cstheme="minorHAnsi"/>
        </w:rPr>
      </w:pPr>
    </w:p>
    <w:p w14:paraId="471EC2AF" w14:textId="77777777" w:rsidR="000D4515" w:rsidRDefault="000D4515" w:rsidP="007455BE">
      <w:pPr>
        <w:pStyle w:val="ListParagraph"/>
        <w:numPr>
          <w:ilvl w:val="0"/>
          <w:numId w:val="8"/>
        </w:numPr>
        <w:tabs>
          <w:tab w:val="left" w:pos="1170"/>
        </w:tabs>
        <w:spacing w:after="120" w:line="240" w:lineRule="auto"/>
        <w:ind w:left="360"/>
        <w:rPr>
          <w:rFonts w:cstheme="minorHAnsi"/>
          <w:b/>
        </w:rPr>
      </w:pPr>
      <w:r>
        <w:rPr>
          <w:rFonts w:cstheme="minorHAnsi"/>
          <w:b/>
        </w:rPr>
        <w:t>If you</w:t>
      </w:r>
      <w:r w:rsidR="007F13FD">
        <w:rPr>
          <w:rFonts w:cstheme="minorHAnsi"/>
          <w:b/>
        </w:rPr>
        <w:t>r lab obtains a</w:t>
      </w:r>
      <w:r>
        <w:rPr>
          <w:rFonts w:cstheme="minorHAnsi"/>
          <w:b/>
        </w:rPr>
        <w:t xml:space="preserve"> positive ser</w:t>
      </w:r>
      <w:r w:rsidR="007F13FD">
        <w:rPr>
          <w:rFonts w:cstheme="minorHAnsi"/>
          <w:b/>
        </w:rPr>
        <w:t>ology result</w:t>
      </w:r>
      <w:r>
        <w:rPr>
          <w:rFonts w:cstheme="minorHAnsi"/>
          <w:b/>
        </w:rPr>
        <w:t xml:space="preserve">, </w:t>
      </w:r>
      <w:r w:rsidR="007F13FD">
        <w:rPr>
          <w:rFonts w:cstheme="minorHAnsi"/>
          <w:b/>
        </w:rPr>
        <w:t>what do you do with the sera?</w:t>
      </w:r>
    </w:p>
    <w:p w14:paraId="471EC2B0" w14:textId="77777777" w:rsidR="007F13FD" w:rsidRPr="007F13FD" w:rsidRDefault="007F13FD" w:rsidP="007F13FD">
      <w:pPr>
        <w:spacing w:after="0" w:line="240" w:lineRule="auto"/>
        <w:ind w:left="1440"/>
        <w:rPr>
          <w:rFonts w:cstheme="minorHAnsi"/>
        </w:rPr>
      </w:pPr>
      <w:r>
        <w:rPr>
          <w:rFonts w:cstheme="minorHAnsi"/>
        </w:rPr>
        <w:t xml:space="preserve">  </w:t>
      </w: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Transfer to another lab</w:t>
      </w:r>
    </w:p>
    <w:p w14:paraId="471EC2B1" w14:textId="77777777" w:rsidR="007F13FD" w:rsidRDefault="007F13FD" w:rsidP="007F13FD">
      <w:pPr>
        <w:pStyle w:val="ListParagraph"/>
        <w:spacing w:after="0" w:line="240" w:lineRule="auto"/>
        <w:ind w:left="810" w:firstLine="630"/>
        <w:rPr>
          <w:rFonts w:cstheme="minorHAnsi"/>
        </w:rPr>
      </w:pPr>
      <w:r>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Pr>
          <w:rFonts w:cstheme="minorHAnsi"/>
        </w:rPr>
        <w:t xml:space="preserve"> Retain in inventory</w:t>
      </w:r>
    </w:p>
    <w:p w14:paraId="471EC2B2" w14:textId="77777777" w:rsidR="007F13FD" w:rsidRDefault="007F13FD" w:rsidP="007F13FD">
      <w:pPr>
        <w:pStyle w:val="ListParagraph"/>
        <w:spacing w:after="0" w:line="240" w:lineRule="auto"/>
        <w:ind w:left="810" w:firstLine="630"/>
        <w:rPr>
          <w:rFonts w:cstheme="minorHAnsi"/>
        </w:rPr>
      </w:pP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w:t>
      </w:r>
      <w:r>
        <w:rPr>
          <w:rFonts w:cstheme="minorHAnsi"/>
        </w:rPr>
        <w:t>Destroy/discard</w:t>
      </w:r>
    </w:p>
    <w:p w14:paraId="471EC2B3" w14:textId="77777777" w:rsidR="00D71352" w:rsidRPr="007F13FD" w:rsidRDefault="00D71352" w:rsidP="00D71352">
      <w:pPr>
        <w:pStyle w:val="ListParagraph"/>
        <w:spacing w:after="80" w:line="240" w:lineRule="auto"/>
        <w:ind w:left="810" w:firstLine="630"/>
        <w:rPr>
          <w:rFonts w:cstheme="minorHAnsi"/>
        </w:rPr>
      </w:pPr>
      <w:r>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w:t>
      </w:r>
      <w:r>
        <w:rPr>
          <w:rFonts w:cstheme="minorHAnsi"/>
        </w:rPr>
        <w:t>Other, specify _______________________________</w:t>
      </w:r>
    </w:p>
    <w:p w14:paraId="471EC2B4" w14:textId="77777777" w:rsidR="007F13FD" w:rsidRDefault="007F13FD" w:rsidP="007F13FD">
      <w:pPr>
        <w:spacing w:after="0" w:line="240" w:lineRule="auto"/>
        <w:rPr>
          <w:rFonts w:cstheme="minorHAnsi"/>
        </w:rPr>
      </w:pPr>
    </w:p>
    <w:p w14:paraId="471EC2B5" w14:textId="77777777" w:rsidR="007F13FD" w:rsidRPr="00056BC8" w:rsidRDefault="007F13FD" w:rsidP="007455BE">
      <w:pPr>
        <w:pStyle w:val="ListParagraph"/>
        <w:numPr>
          <w:ilvl w:val="0"/>
          <w:numId w:val="25"/>
        </w:numPr>
        <w:spacing w:after="120" w:line="240" w:lineRule="auto"/>
        <w:ind w:left="1080"/>
        <w:rPr>
          <w:rFonts w:cstheme="minorHAnsi"/>
        </w:rPr>
      </w:pPr>
      <w:r w:rsidRPr="00E23A43">
        <w:rPr>
          <w:rFonts w:cstheme="minorHAnsi"/>
        </w:rPr>
        <w:t xml:space="preserve">If your lab retains </w:t>
      </w:r>
      <w:r w:rsidR="00285DDF" w:rsidRPr="00E23A43">
        <w:rPr>
          <w:rFonts w:cstheme="minorHAnsi"/>
        </w:rPr>
        <w:t xml:space="preserve">serum </w:t>
      </w:r>
      <w:r w:rsidRPr="00E23A43">
        <w:rPr>
          <w:rFonts w:cstheme="minorHAnsi"/>
        </w:rPr>
        <w:t xml:space="preserve">in your inventory, would you consider allowing CDC access to sera </w:t>
      </w:r>
      <w:r w:rsidRPr="00056BC8">
        <w:rPr>
          <w:rFonts w:cstheme="minorHAnsi"/>
        </w:rPr>
        <w:t>for assay development?</w:t>
      </w:r>
    </w:p>
    <w:p w14:paraId="471EC2B6" w14:textId="77777777" w:rsidR="007F13FD" w:rsidRPr="007F13FD" w:rsidRDefault="007F13FD" w:rsidP="007F13FD">
      <w:pPr>
        <w:pStyle w:val="ListParagraph"/>
        <w:spacing w:after="80" w:line="240" w:lineRule="auto"/>
        <w:ind w:left="2160"/>
        <w:rPr>
          <w:rFonts w:cstheme="minorHAnsi"/>
        </w:rPr>
      </w:pPr>
      <w:r>
        <w:rPr>
          <w:rFonts w:cstheme="minorHAnsi"/>
        </w:rPr>
        <w:t xml:space="preserve">  </w:t>
      </w: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Yes  </w:t>
      </w:r>
      <w:r w:rsidRPr="007F13FD">
        <w:rPr>
          <w:rFonts w:cstheme="minorHAnsi"/>
        </w:rPr>
        <w:tab/>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No </w:t>
      </w:r>
      <w:r w:rsidRPr="007F13FD">
        <w:rPr>
          <w:rFonts w:cstheme="minorHAnsi"/>
        </w:rPr>
        <w:tab/>
      </w:r>
      <w:r w:rsidR="00ED2F73">
        <w:rPr>
          <w:rFonts w:cstheme="minorHAnsi"/>
        </w:rPr>
        <w:t xml:space="preserve">   </w:t>
      </w:r>
      <w:r w:rsidRPr="007F13FD">
        <w:rPr>
          <w:rFonts w:cstheme="minorHAnsi"/>
        </w:rPr>
        <w:t xml:space="preserve">     </w:t>
      </w:r>
      <w:r w:rsidR="00ED2F73" w:rsidRPr="007F13FD">
        <w:rPr>
          <w:rFonts w:cstheme="minorHAnsi"/>
        </w:rPr>
        <w:fldChar w:fldCharType="begin">
          <w:ffData>
            <w:name w:val="Check1"/>
            <w:enabled/>
            <w:calcOnExit w:val="0"/>
            <w:checkBox>
              <w:sizeAuto/>
              <w:default w:val="0"/>
            </w:checkBox>
          </w:ffData>
        </w:fldChar>
      </w:r>
      <w:r w:rsidR="00ED2F73" w:rsidRPr="007F13FD">
        <w:rPr>
          <w:rFonts w:cstheme="minorHAnsi"/>
        </w:rPr>
        <w:instrText xml:space="preserve"> FORMCHECKBOX </w:instrText>
      </w:r>
      <w:r w:rsidR="00815485">
        <w:rPr>
          <w:rFonts w:cstheme="minorHAnsi"/>
        </w:rPr>
      </w:r>
      <w:r w:rsidR="00815485">
        <w:rPr>
          <w:rFonts w:cstheme="minorHAnsi"/>
        </w:rPr>
        <w:fldChar w:fldCharType="separate"/>
      </w:r>
      <w:r w:rsidR="00ED2F73" w:rsidRPr="007F13FD">
        <w:rPr>
          <w:rFonts w:cstheme="minorHAnsi"/>
        </w:rPr>
        <w:fldChar w:fldCharType="end"/>
      </w:r>
      <w:r w:rsidR="00ED2F73">
        <w:rPr>
          <w:rFonts w:cstheme="minorHAnsi"/>
        </w:rPr>
        <w:t xml:space="preserve"> </w:t>
      </w:r>
      <w:r w:rsidR="00AF3E39">
        <w:rPr>
          <w:rFonts w:cstheme="minorHAnsi"/>
        </w:rPr>
        <w:t>Maybe, please contact us to discuss</w:t>
      </w:r>
      <w:r w:rsidR="00ED2F73">
        <w:rPr>
          <w:rFonts w:cstheme="minorHAnsi"/>
        </w:rPr>
        <w:t xml:space="preserve">    </w:t>
      </w:r>
      <w:r w:rsidRPr="007F13FD">
        <w:rPr>
          <w:rFonts w:cstheme="minorHAnsi"/>
        </w:rPr>
        <w:t xml:space="preserve">  </w:t>
      </w:r>
      <w:r w:rsidR="00ED2F73">
        <w:rPr>
          <w:rFonts w:cstheme="minorHAnsi"/>
        </w:rPr>
        <w:t xml:space="preserve">   </w:t>
      </w:r>
      <w:r w:rsidRPr="007F13FD">
        <w:rPr>
          <w:rFonts w:cstheme="minorHAnsi"/>
        </w:rPr>
        <w:t xml:space="preserve"> </w:t>
      </w:r>
      <w:r w:rsidRPr="007F13FD">
        <w:rPr>
          <w:rFonts w:cstheme="minorHAnsi"/>
        </w:rPr>
        <w:fldChar w:fldCharType="begin">
          <w:ffData>
            <w:name w:val="Check1"/>
            <w:enabled/>
            <w:calcOnExit w:val="0"/>
            <w:checkBox>
              <w:sizeAuto/>
              <w:default w:val="0"/>
            </w:checkBox>
          </w:ffData>
        </w:fldChar>
      </w:r>
      <w:r w:rsidRPr="007F13FD">
        <w:rPr>
          <w:rFonts w:cstheme="minorHAnsi"/>
        </w:rPr>
        <w:instrText xml:space="preserve"> FORMCHECKBOX </w:instrText>
      </w:r>
      <w:r w:rsidR="00815485">
        <w:rPr>
          <w:rFonts w:cstheme="minorHAnsi"/>
        </w:rPr>
      </w:r>
      <w:r w:rsidR="00815485">
        <w:rPr>
          <w:rFonts w:cstheme="minorHAnsi"/>
        </w:rPr>
        <w:fldChar w:fldCharType="separate"/>
      </w:r>
      <w:r w:rsidRPr="007F13FD">
        <w:rPr>
          <w:rFonts w:cstheme="minorHAnsi"/>
        </w:rPr>
        <w:fldChar w:fldCharType="end"/>
      </w:r>
      <w:r w:rsidRPr="007F13FD">
        <w:rPr>
          <w:rFonts w:cstheme="minorHAnsi"/>
        </w:rPr>
        <w:t xml:space="preserve"> Unknown</w:t>
      </w:r>
    </w:p>
    <w:p w14:paraId="471EC2B7" w14:textId="77777777" w:rsidR="000D4515" w:rsidRDefault="000D4515" w:rsidP="007F13FD">
      <w:pPr>
        <w:pStyle w:val="ListParagraph"/>
        <w:spacing w:after="0" w:line="240" w:lineRule="auto"/>
        <w:ind w:left="810"/>
        <w:rPr>
          <w:rFonts w:cstheme="minorHAnsi"/>
        </w:rPr>
      </w:pPr>
    </w:p>
    <w:p w14:paraId="471EC2B8" w14:textId="77777777" w:rsidR="002043B4" w:rsidRPr="009350E6" w:rsidRDefault="002043B4" w:rsidP="00C039C1">
      <w:pPr>
        <w:spacing w:after="0" w:line="240" w:lineRule="auto"/>
        <w:rPr>
          <w:rFonts w:cstheme="minorHAnsi"/>
        </w:rPr>
      </w:pPr>
    </w:p>
    <w:p w14:paraId="471EC2B9" w14:textId="1214F075" w:rsidR="00263E2B" w:rsidRDefault="00263E2B" w:rsidP="007455BE">
      <w:pPr>
        <w:pStyle w:val="ListParagraph"/>
        <w:numPr>
          <w:ilvl w:val="0"/>
          <w:numId w:val="8"/>
        </w:numPr>
        <w:tabs>
          <w:tab w:val="left" w:pos="1170"/>
        </w:tabs>
        <w:spacing w:after="0" w:line="240" w:lineRule="auto"/>
        <w:ind w:left="360"/>
        <w:rPr>
          <w:rFonts w:cstheme="minorHAnsi"/>
          <w:b/>
        </w:rPr>
      </w:pPr>
      <w:r>
        <w:rPr>
          <w:rFonts w:cstheme="minorHAnsi"/>
          <w:b/>
        </w:rPr>
        <w:t xml:space="preserve">Of the canine serum specimens received </w:t>
      </w:r>
      <w:ins w:id="38" w:author="Traxler, Rita M. (CDC/OID/NCEZID)" w:date="2016-01-15T18:42:00Z">
        <w:r w:rsidR="00B66BC3">
          <w:rPr>
            <w:rFonts w:cstheme="minorHAnsi"/>
            <w:b/>
          </w:rPr>
          <w:t xml:space="preserve">and tested in-house </w:t>
        </w:r>
      </w:ins>
      <w:r>
        <w:rPr>
          <w:rFonts w:cstheme="minorHAnsi"/>
          <w:b/>
        </w:rPr>
        <w:t xml:space="preserve">for </w:t>
      </w:r>
      <w:r w:rsidRPr="00263E2B">
        <w:rPr>
          <w:rFonts w:cstheme="minorHAnsi"/>
          <w:b/>
          <w:i/>
        </w:rPr>
        <w:t>Brucella</w:t>
      </w:r>
      <w:r>
        <w:rPr>
          <w:rFonts w:cstheme="minorHAnsi"/>
          <w:b/>
        </w:rPr>
        <w:t xml:space="preserve"> spp.</w:t>
      </w:r>
      <w:del w:id="39" w:author="Traxler, Rita M. (CDC/OID/NCEZID)" w:date="2016-01-15T18:43:00Z">
        <w:r w:rsidDel="00B66BC3">
          <w:rPr>
            <w:rFonts w:cstheme="minorHAnsi"/>
            <w:b/>
          </w:rPr>
          <w:delText xml:space="preserve"> testing</w:delText>
        </w:r>
      </w:del>
      <w:r w:rsidR="00523188">
        <w:rPr>
          <w:rFonts w:cstheme="minorHAnsi"/>
          <w:b/>
        </w:rPr>
        <w:t>, estimate the number</w:t>
      </w:r>
      <w:r>
        <w:rPr>
          <w:rFonts w:cstheme="minorHAnsi"/>
          <w:b/>
        </w:rPr>
        <w:t xml:space="preserve"> submitted for each the following reasons (if possible):</w:t>
      </w:r>
    </w:p>
    <w:p w14:paraId="471EC2BA" w14:textId="77777777" w:rsidR="00F918F4" w:rsidRDefault="00263E2B" w:rsidP="00F918F4">
      <w:pPr>
        <w:spacing w:after="0" w:line="240" w:lineRule="auto"/>
        <w:ind w:firstLine="1170"/>
        <w:rPr>
          <w:rFonts w:cstheme="minorHAnsi"/>
        </w:rPr>
      </w:pPr>
      <w:r>
        <w:rPr>
          <w:rFonts w:cstheme="minorHAnsi"/>
        </w:rPr>
        <w:t>___     Suspicion of illness</w:t>
      </w:r>
      <w:r w:rsidRPr="00263E2B">
        <w:rPr>
          <w:rFonts w:cstheme="minorHAnsi"/>
        </w:rPr>
        <w:tab/>
      </w:r>
      <w:r w:rsidRPr="00263E2B">
        <w:rPr>
          <w:rFonts w:cstheme="minorHAnsi"/>
        </w:rPr>
        <w:tab/>
      </w:r>
      <w:r w:rsidR="00ED2F73">
        <w:rPr>
          <w:rFonts w:cstheme="minorHAnsi"/>
        </w:rPr>
        <w:t xml:space="preserve">___     </w:t>
      </w:r>
      <w:r w:rsidR="004E73A8">
        <w:rPr>
          <w:rFonts w:cstheme="minorHAnsi"/>
        </w:rPr>
        <w:t>Import/Export/T</w:t>
      </w:r>
      <w:r w:rsidR="00ED2F73">
        <w:rPr>
          <w:rFonts w:cstheme="minorHAnsi"/>
        </w:rPr>
        <w:t>ravel</w:t>
      </w:r>
      <w:r w:rsidR="00F918F4">
        <w:rPr>
          <w:rFonts w:cstheme="minorHAnsi"/>
        </w:rPr>
        <w:t xml:space="preserve"> (interstate or international)</w:t>
      </w:r>
    </w:p>
    <w:p w14:paraId="471EC2BB" w14:textId="77777777" w:rsidR="00263E2B" w:rsidRDefault="00ED2F73" w:rsidP="00ED2F73">
      <w:pPr>
        <w:spacing w:after="0" w:line="240" w:lineRule="auto"/>
        <w:ind w:firstLine="1170"/>
        <w:rPr>
          <w:rFonts w:cstheme="minorHAnsi"/>
        </w:rPr>
      </w:pPr>
      <w:r>
        <w:rPr>
          <w:rFonts w:cstheme="minorHAnsi"/>
        </w:rPr>
        <w:t>___     Regulatory</w:t>
      </w:r>
      <w:r w:rsidR="00263E2B" w:rsidRPr="00263E2B">
        <w:rPr>
          <w:rFonts w:cstheme="minorHAnsi"/>
        </w:rPr>
        <w:tab/>
      </w:r>
      <w:r w:rsidR="00263E2B" w:rsidRPr="00263E2B">
        <w:rPr>
          <w:rFonts w:cstheme="minorHAnsi"/>
        </w:rPr>
        <w:tab/>
      </w:r>
      <w:r>
        <w:rPr>
          <w:rFonts w:cstheme="minorHAnsi"/>
        </w:rPr>
        <w:tab/>
      </w:r>
      <w:r w:rsidR="00263E2B">
        <w:rPr>
          <w:rFonts w:cstheme="minorHAnsi"/>
        </w:rPr>
        <w:t xml:space="preserve">___     Other   </w:t>
      </w:r>
      <w:r w:rsidR="00263E2B" w:rsidRPr="00263E2B">
        <w:rPr>
          <w:rFonts w:cstheme="minorHAnsi"/>
          <w:i/>
        </w:rPr>
        <w:t>specify:</w:t>
      </w:r>
      <w:r w:rsidR="00263E2B">
        <w:rPr>
          <w:rFonts w:cstheme="minorHAnsi"/>
        </w:rPr>
        <w:softHyphen/>
      </w:r>
      <w:r w:rsidR="00263E2B">
        <w:rPr>
          <w:rFonts w:cstheme="minorHAnsi"/>
        </w:rPr>
        <w:softHyphen/>
      </w:r>
      <w:r w:rsidR="00263E2B">
        <w:rPr>
          <w:rFonts w:cstheme="minorHAnsi"/>
        </w:rPr>
        <w:softHyphen/>
      </w:r>
      <w:r w:rsidR="00263E2B">
        <w:rPr>
          <w:rFonts w:cstheme="minorHAnsi"/>
        </w:rPr>
        <w:softHyphen/>
      </w:r>
      <w:r w:rsidR="00263E2B">
        <w:rPr>
          <w:rFonts w:cstheme="minorHAnsi"/>
        </w:rPr>
        <w:softHyphen/>
      </w:r>
      <w:r w:rsidR="00263E2B">
        <w:rPr>
          <w:rFonts w:cstheme="minorHAnsi"/>
        </w:rPr>
        <w:softHyphen/>
        <w:t xml:space="preserve"> _______________________</w:t>
      </w:r>
    </w:p>
    <w:p w14:paraId="471EC2BC" w14:textId="77777777" w:rsidR="00263E2B" w:rsidRDefault="00ED2F73" w:rsidP="00ED2F73">
      <w:pPr>
        <w:spacing w:after="0" w:line="240" w:lineRule="auto"/>
        <w:ind w:left="270" w:firstLine="1170"/>
        <w:rPr>
          <w:rFonts w:cstheme="minorHAnsi"/>
        </w:rPr>
      </w:pPr>
      <w:r>
        <w:rPr>
          <w:rFonts w:cstheme="minorHAnsi"/>
        </w:rPr>
        <w:t xml:space="preserve">   </w:t>
      </w:r>
      <w:r w:rsidR="00263E2B">
        <w:rPr>
          <w:rFonts w:cstheme="minorHAnsi"/>
        </w:rPr>
        <w:t>___     Kennel</w:t>
      </w:r>
      <w:r w:rsidR="00263E2B">
        <w:rPr>
          <w:rFonts w:cstheme="minorHAnsi"/>
        </w:rPr>
        <w:tab/>
      </w:r>
      <w:r w:rsidR="00263E2B">
        <w:rPr>
          <w:rFonts w:cstheme="minorHAnsi"/>
        </w:rPr>
        <w:tab/>
      </w:r>
      <w:r w:rsidR="00263E2B">
        <w:rPr>
          <w:rFonts w:cstheme="minorHAnsi"/>
        </w:rPr>
        <w:tab/>
        <w:t xml:space="preserve">___     Don’t know  </w:t>
      </w:r>
    </w:p>
    <w:p w14:paraId="471EC2BD" w14:textId="77777777" w:rsidR="00263E2B" w:rsidRDefault="00ED2F73" w:rsidP="00ED2F73">
      <w:pPr>
        <w:spacing w:after="0" w:line="240" w:lineRule="auto"/>
        <w:ind w:left="270" w:firstLine="1170"/>
        <w:rPr>
          <w:rFonts w:cstheme="minorHAnsi"/>
        </w:rPr>
      </w:pPr>
      <w:r>
        <w:rPr>
          <w:rFonts w:cstheme="minorHAnsi"/>
        </w:rPr>
        <w:t xml:space="preserve">   ___     Sale of animal</w:t>
      </w:r>
    </w:p>
    <w:p w14:paraId="471EC2BE" w14:textId="77777777" w:rsidR="00133124" w:rsidRDefault="00133124" w:rsidP="007910A6">
      <w:pPr>
        <w:spacing w:after="120" w:line="240" w:lineRule="auto"/>
        <w:rPr>
          <w:rFonts w:cstheme="minorHAnsi"/>
          <w:b/>
        </w:rPr>
      </w:pPr>
    </w:p>
    <w:p w14:paraId="471EC2C1" w14:textId="6EA46C25" w:rsidR="004E73A8" w:rsidRPr="004E73A8" w:rsidRDefault="004E73A8" w:rsidP="007455BE">
      <w:pPr>
        <w:pStyle w:val="ListParagraph"/>
        <w:numPr>
          <w:ilvl w:val="0"/>
          <w:numId w:val="8"/>
        </w:numPr>
        <w:tabs>
          <w:tab w:val="left" w:pos="1170"/>
        </w:tabs>
        <w:spacing w:after="120" w:line="240" w:lineRule="auto"/>
        <w:ind w:left="360"/>
        <w:rPr>
          <w:rFonts w:cstheme="minorHAnsi"/>
          <w:b/>
        </w:rPr>
      </w:pPr>
      <w:r>
        <w:rPr>
          <w:rFonts w:cstheme="minorHAnsi"/>
          <w:b/>
        </w:rPr>
        <w:t xml:space="preserve">For the </w:t>
      </w:r>
      <w:r w:rsidR="00AB31E8">
        <w:rPr>
          <w:rFonts w:cstheme="minorHAnsi"/>
          <w:b/>
          <w:i/>
        </w:rPr>
        <w:t>B</w:t>
      </w:r>
      <w:r w:rsidR="0013265C" w:rsidRPr="006B7CE4">
        <w:rPr>
          <w:rFonts w:cstheme="minorHAnsi"/>
          <w:b/>
          <w:i/>
        </w:rPr>
        <w:t xml:space="preserve">rucella </w:t>
      </w:r>
      <w:proofErr w:type="spellStart"/>
      <w:r w:rsidR="0013265C" w:rsidRPr="006B7CE4">
        <w:rPr>
          <w:rFonts w:cstheme="minorHAnsi"/>
          <w:b/>
          <w:i/>
        </w:rPr>
        <w:t>canis</w:t>
      </w:r>
      <w:proofErr w:type="spellEnd"/>
      <w:r w:rsidR="0013265C">
        <w:rPr>
          <w:rFonts w:cstheme="minorHAnsi"/>
          <w:b/>
        </w:rPr>
        <w:t xml:space="preserve">-specific </w:t>
      </w:r>
      <w:r w:rsidR="0013265C" w:rsidRPr="006B7CE4">
        <w:rPr>
          <w:rFonts w:cstheme="minorHAnsi"/>
          <w:b/>
        </w:rPr>
        <w:t>test(s)</w:t>
      </w:r>
      <w:r>
        <w:rPr>
          <w:rFonts w:cstheme="minorHAnsi"/>
          <w:b/>
        </w:rPr>
        <w:t xml:space="preserve"> </w:t>
      </w:r>
      <w:r w:rsidR="0013265C" w:rsidRPr="006B7CE4">
        <w:rPr>
          <w:rFonts w:cstheme="minorHAnsi"/>
          <w:b/>
        </w:rPr>
        <w:t xml:space="preserve">used </w:t>
      </w:r>
      <w:r>
        <w:rPr>
          <w:rFonts w:cstheme="minorHAnsi"/>
          <w:b/>
        </w:rPr>
        <w:t>in</w:t>
      </w:r>
      <w:r w:rsidR="00AB31E8">
        <w:rPr>
          <w:rFonts w:cstheme="minorHAnsi"/>
          <w:b/>
        </w:rPr>
        <w:t xml:space="preserve"> your lab</w:t>
      </w:r>
      <w:r w:rsidRPr="004E73A8">
        <w:rPr>
          <w:rFonts w:cstheme="minorHAnsi"/>
          <w:b/>
        </w:rPr>
        <w:t xml:space="preserve"> </w:t>
      </w:r>
      <w:r>
        <w:rPr>
          <w:rFonts w:cstheme="minorHAnsi"/>
          <w:b/>
        </w:rPr>
        <w:t>in</w:t>
      </w:r>
      <w:r w:rsidRPr="007F13FD">
        <w:rPr>
          <w:rFonts w:cstheme="minorHAnsi"/>
          <w:b/>
        </w:rPr>
        <w:t xml:space="preserve"> the past </w:t>
      </w:r>
      <w:r w:rsidR="00CC52B4">
        <w:rPr>
          <w:rFonts w:cstheme="minorHAnsi"/>
          <w:b/>
        </w:rPr>
        <w:t>_</w:t>
      </w:r>
      <w:r w:rsidR="00B00646">
        <w:rPr>
          <w:rFonts w:cstheme="minorHAnsi"/>
          <w:b/>
        </w:rPr>
        <w:t>years</w:t>
      </w:r>
      <w:r>
        <w:rPr>
          <w:rFonts w:cstheme="minorHAnsi"/>
          <w:b/>
        </w:rPr>
        <w:t xml:space="preserve">, select </w:t>
      </w:r>
      <w:r w:rsidR="001120A6">
        <w:rPr>
          <w:rFonts w:cstheme="minorHAnsi"/>
          <w:b/>
        </w:rPr>
        <w:t xml:space="preserve">how </w:t>
      </w:r>
      <w:r>
        <w:rPr>
          <w:rFonts w:cstheme="minorHAnsi"/>
          <w:b/>
        </w:rPr>
        <w:t>each is</w:t>
      </w:r>
      <w:r w:rsidR="001120A6">
        <w:rPr>
          <w:rFonts w:cstheme="minorHAnsi"/>
          <w:b/>
        </w:rPr>
        <w:t xml:space="preserve"> used</w:t>
      </w:r>
      <w:r>
        <w:rPr>
          <w:rFonts w:cstheme="minorHAnsi"/>
          <w:b/>
        </w:rPr>
        <w:t xml:space="preserve"> </w:t>
      </w:r>
      <w:r>
        <w:rPr>
          <w:rFonts w:cstheme="minorHAnsi"/>
        </w:rPr>
        <w:t>(select all that apply)</w:t>
      </w:r>
      <w:r w:rsidR="00AF3E39">
        <w:rPr>
          <w:rFonts w:cstheme="minorHAnsi"/>
        </w:rPr>
        <w:t>:</w:t>
      </w:r>
    </w:p>
    <w:tbl>
      <w:tblPr>
        <w:tblStyle w:val="TableGrid"/>
        <w:tblW w:w="9925" w:type="dxa"/>
        <w:tblInd w:w="738" w:type="dxa"/>
        <w:tblLayout w:type="fixed"/>
        <w:tblLook w:val="04A0" w:firstRow="1" w:lastRow="0" w:firstColumn="1" w:lastColumn="0" w:noHBand="0" w:noVBand="1"/>
      </w:tblPr>
      <w:tblGrid>
        <w:gridCol w:w="2005"/>
        <w:gridCol w:w="2490"/>
        <w:gridCol w:w="1154"/>
        <w:gridCol w:w="1440"/>
        <w:gridCol w:w="1486"/>
        <w:gridCol w:w="1350"/>
      </w:tblGrid>
      <w:tr w:rsidR="004E73A8" w:rsidRPr="006B7CE4" w14:paraId="471EC2C5" w14:textId="77777777" w:rsidTr="00AF3E39">
        <w:trPr>
          <w:trHeight w:val="629"/>
        </w:trPr>
        <w:tc>
          <w:tcPr>
            <w:tcW w:w="4495" w:type="dxa"/>
            <w:gridSpan w:val="2"/>
            <w:tcBorders>
              <w:top w:val="nil"/>
              <w:left w:val="nil"/>
              <w:bottom w:val="single" w:sz="4" w:space="0" w:color="auto"/>
              <w:right w:val="single" w:sz="4" w:space="0" w:color="auto"/>
            </w:tcBorders>
            <w:vAlign w:val="center"/>
          </w:tcPr>
          <w:p w14:paraId="471EC2C2" w14:textId="77777777" w:rsidR="004E73A8" w:rsidRPr="00BE7B50" w:rsidRDefault="004E73A8" w:rsidP="00BE7B50">
            <w:pPr>
              <w:rPr>
                <w:rFonts w:cstheme="minorHAnsi"/>
              </w:rPr>
            </w:pPr>
          </w:p>
        </w:tc>
        <w:tc>
          <w:tcPr>
            <w:tcW w:w="5430" w:type="dxa"/>
            <w:gridSpan w:val="4"/>
            <w:tcBorders>
              <w:top w:val="single" w:sz="4" w:space="0" w:color="auto"/>
              <w:left w:val="single" w:sz="4" w:space="0" w:color="auto"/>
              <w:bottom w:val="single" w:sz="4" w:space="0" w:color="auto"/>
              <w:right w:val="single" w:sz="4" w:space="0" w:color="auto"/>
            </w:tcBorders>
            <w:vAlign w:val="center"/>
          </w:tcPr>
          <w:p w14:paraId="471EC2C3" w14:textId="77777777" w:rsidR="00AF3E39" w:rsidRDefault="0082542D" w:rsidP="00AF3E39">
            <w:pPr>
              <w:jc w:val="center"/>
              <w:rPr>
                <w:rFonts w:cstheme="minorHAnsi"/>
                <w:b/>
              </w:rPr>
            </w:pPr>
            <w:r>
              <w:rPr>
                <w:rFonts w:cstheme="minorHAnsi"/>
              </w:rPr>
              <w:t>T</w:t>
            </w:r>
            <w:r w:rsidR="00AF3E39">
              <w:rPr>
                <w:rFonts w:cstheme="minorHAnsi"/>
              </w:rPr>
              <w:t xml:space="preserve">ests used from </w:t>
            </w:r>
          </w:p>
          <w:p w14:paraId="471EC2C4" w14:textId="0F3E83DD" w:rsidR="004E73A8" w:rsidRDefault="00CC52B4" w:rsidP="00AF3E39">
            <w:pPr>
              <w:jc w:val="center"/>
              <w:rPr>
                <w:rFonts w:cstheme="minorHAnsi"/>
              </w:rPr>
            </w:pPr>
            <w:r>
              <w:rPr>
                <w:rFonts w:cstheme="minorHAnsi"/>
                <w:b/>
              </w:rPr>
              <w:t>(January 1, 2010- December 31, 2014 or (calculated date range):</w:t>
            </w:r>
          </w:p>
        </w:tc>
      </w:tr>
      <w:tr w:rsidR="007F13FD" w:rsidRPr="006B7CE4" w14:paraId="471EC2CB" w14:textId="77777777" w:rsidTr="00AF3E39">
        <w:trPr>
          <w:trHeight w:val="629"/>
        </w:trPr>
        <w:tc>
          <w:tcPr>
            <w:tcW w:w="4495" w:type="dxa"/>
            <w:gridSpan w:val="2"/>
            <w:tcBorders>
              <w:top w:val="single" w:sz="4" w:space="0" w:color="auto"/>
            </w:tcBorders>
            <w:vAlign w:val="center"/>
          </w:tcPr>
          <w:p w14:paraId="471EC2C6" w14:textId="77777777" w:rsidR="00AB31E8" w:rsidRPr="00BE7B50" w:rsidRDefault="00AB31E8" w:rsidP="00BE7B50">
            <w:pPr>
              <w:rPr>
                <w:rFonts w:cstheme="minorHAnsi"/>
              </w:rPr>
            </w:pPr>
            <w:r w:rsidRPr="00BE7B50">
              <w:rPr>
                <w:rFonts w:cstheme="minorHAnsi"/>
              </w:rPr>
              <w:t>Test</w:t>
            </w:r>
          </w:p>
        </w:tc>
        <w:tc>
          <w:tcPr>
            <w:tcW w:w="1154" w:type="dxa"/>
            <w:tcBorders>
              <w:top w:val="single" w:sz="4" w:space="0" w:color="auto"/>
            </w:tcBorders>
            <w:vAlign w:val="center"/>
          </w:tcPr>
          <w:p w14:paraId="471EC2C7" w14:textId="77777777" w:rsidR="00AB31E8" w:rsidRPr="00BE7B50" w:rsidRDefault="00AB31E8" w:rsidP="00947658">
            <w:pPr>
              <w:jc w:val="center"/>
              <w:rPr>
                <w:rFonts w:cstheme="minorHAnsi"/>
              </w:rPr>
            </w:pPr>
            <w:r>
              <w:rPr>
                <w:rFonts w:cstheme="minorHAnsi"/>
              </w:rPr>
              <w:t>S</w:t>
            </w:r>
            <w:r w:rsidRPr="00BE7B50">
              <w:rPr>
                <w:rFonts w:cstheme="minorHAnsi"/>
              </w:rPr>
              <w:t>creening</w:t>
            </w:r>
          </w:p>
        </w:tc>
        <w:tc>
          <w:tcPr>
            <w:tcW w:w="1440" w:type="dxa"/>
            <w:tcBorders>
              <w:top w:val="single" w:sz="4" w:space="0" w:color="auto"/>
            </w:tcBorders>
            <w:vAlign w:val="center"/>
          </w:tcPr>
          <w:p w14:paraId="471EC2C8" w14:textId="77777777" w:rsidR="00AB31E8" w:rsidRDefault="00AB31E8" w:rsidP="00947658">
            <w:pPr>
              <w:jc w:val="center"/>
              <w:rPr>
                <w:rFonts w:cstheme="minorHAnsi"/>
              </w:rPr>
            </w:pPr>
            <w:r>
              <w:rPr>
                <w:rFonts w:cstheme="minorHAnsi"/>
              </w:rPr>
              <w:t>Confirmatory</w:t>
            </w:r>
          </w:p>
        </w:tc>
        <w:tc>
          <w:tcPr>
            <w:tcW w:w="1486" w:type="dxa"/>
            <w:tcBorders>
              <w:top w:val="single" w:sz="4" w:space="0" w:color="auto"/>
            </w:tcBorders>
            <w:vAlign w:val="center"/>
          </w:tcPr>
          <w:p w14:paraId="471EC2C9" w14:textId="77777777" w:rsidR="00AB31E8" w:rsidRDefault="00AB31E8" w:rsidP="00947658">
            <w:pPr>
              <w:jc w:val="center"/>
              <w:rPr>
                <w:rFonts w:cstheme="minorHAnsi"/>
              </w:rPr>
            </w:pPr>
            <w:r>
              <w:rPr>
                <w:rFonts w:cstheme="minorHAnsi"/>
              </w:rPr>
              <w:t>Experimental</w:t>
            </w:r>
          </w:p>
        </w:tc>
        <w:tc>
          <w:tcPr>
            <w:tcW w:w="1350" w:type="dxa"/>
            <w:tcBorders>
              <w:top w:val="single" w:sz="4" w:space="0" w:color="auto"/>
            </w:tcBorders>
            <w:vAlign w:val="center"/>
          </w:tcPr>
          <w:p w14:paraId="471EC2CA" w14:textId="77777777" w:rsidR="00AB31E8" w:rsidRPr="00BE7B50" w:rsidRDefault="00AB31E8" w:rsidP="00947658">
            <w:pPr>
              <w:jc w:val="center"/>
              <w:rPr>
                <w:rFonts w:cstheme="minorHAnsi"/>
              </w:rPr>
            </w:pPr>
            <w:r>
              <w:rPr>
                <w:rFonts w:cstheme="minorHAnsi"/>
              </w:rPr>
              <w:t>Diagnostic</w:t>
            </w:r>
          </w:p>
        </w:tc>
      </w:tr>
      <w:tr w:rsidR="007F13FD" w:rsidRPr="006B7CE4" w14:paraId="471EC2D1" w14:textId="77777777" w:rsidTr="00AF3E39">
        <w:tc>
          <w:tcPr>
            <w:tcW w:w="4495" w:type="dxa"/>
            <w:gridSpan w:val="2"/>
          </w:tcPr>
          <w:p w14:paraId="471EC2CC" w14:textId="77777777" w:rsidR="00AB31E8" w:rsidRPr="006B7CE4" w:rsidRDefault="00AB31E8" w:rsidP="00C039C1">
            <w:pPr>
              <w:rPr>
                <w:rFonts w:cstheme="minorHAnsi"/>
                <w:u w:val="single"/>
              </w:rPr>
            </w:pPr>
            <w:r w:rsidRPr="006B7CE4">
              <w:rPr>
                <w:rFonts w:cstheme="minorHAnsi"/>
                <w:bCs/>
              </w:rPr>
              <w:t>Rapid Slide Agglutination Test (RSAT)</w:t>
            </w:r>
          </w:p>
        </w:tc>
        <w:tc>
          <w:tcPr>
            <w:tcW w:w="1154" w:type="dxa"/>
            <w:vAlign w:val="center"/>
          </w:tcPr>
          <w:p w14:paraId="471EC2CD" w14:textId="77777777" w:rsidR="00AB31E8" w:rsidRPr="006B7CE4" w:rsidRDefault="00AB31E8" w:rsidP="00AB31E8">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CE" w14:textId="77777777" w:rsidR="00AB31E8" w:rsidRPr="006B7CE4" w:rsidRDefault="00AB31E8"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CF" w14:textId="77777777" w:rsidR="00AB31E8" w:rsidRPr="006B7CE4" w:rsidRDefault="00AB31E8"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D0" w14:textId="77777777" w:rsidR="00AB31E8" w:rsidRPr="006B7CE4" w:rsidRDefault="00AB31E8"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7F13FD" w:rsidRPr="006B7CE4" w14:paraId="471EC2D7" w14:textId="77777777" w:rsidTr="00AF3E39">
        <w:tc>
          <w:tcPr>
            <w:tcW w:w="4495" w:type="dxa"/>
            <w:gridSpan w:val="2"/>
          </w:tcPr>
          <w:p w14:paraId="471EC2D2" w14:textId="77777777" w:rsidR="00AB31E8" w:rsidRPr="006B7CE4" w:rsidRDefault="00AB31E8" w:rsidP="00C039C1">
            <w:pPr>
              <w:rPr>
                <w:rFonts w:cstheme="minorHAnsi"/>
                <w:bCs/>
              </w:rPr>
            </w:pPr>
            <w:r>
              <w:rPr>
                <w:rFonts w:cstheme="minorHAnsi"/>
                <w:bCs/>
              </w:rPr>
              <w:t>2</w:t>
            </w:r>
            <w:r w:rsidRPr="006B7CE4">
              <w:rPr>
                <w:rFonts w:cstheme="minorHAnsi"/>
                <w:bCs/>
              </w:rPr>
              <w:t>M</w:t>
            </w:r>
            <w:r>
              <w:rPr>
                <w:rFonts w:cstheme="minorHAnsi"/>
                <w:bCs/>
              </w:rPr>
              <w:t>E</w:t>
            </w:r>
            <w:r w:rsidRPr="006B7CE4">
              <w:rPr>
                <w:rFonts w:cstheme="minorHAnsi"/>
                <w:bCs/>
              </w:rPr>
              <w:t>-RSAT</w:t>
            </w:r>
          </w:p>
        </w:tc>
        <w:tc>
          <w:tcPr>
            <w:tcW w:w="1154" w:type="dxa"/>
            <w:vAlign w:val="center"/>
          </w:tcPr>
          <w:p w14:paraId="471EC2D3" w14:textId="77777777" w:rsidR="00AB31E8" w:rsidRPr="006B7CE4" w:rsidRDefault="00AB31E8" w:rsidP="00AB31E8">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D4" w14:textId="77777777" w:rsidR="00AB31E8" w:rsidRPr="006B7CE4" w:rsidRDefault="00AB31E8"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D5" w14:textId="77777777" w:rsidR="00AB31E8" w:rsidRPr="006B7CE4" w:rsidRDefault="00AB31E8"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D6" w14:textId="77777777" w:rsidR="00AB31E8" w:rsidRPr="006B7CE4" w:rsidRDefault="00AB31E8"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2DD" w14:textId="77777777" w:rsidTr="00AF3E39">
        <w:tc>
          <w:tcPr>
            <w:tcW w:w="4495" w:type="dxa"/>
            <w:gridSpan w:val="2"/>
          </w:tcPr>
          <w:p w14:paraId="471EC2D8" w14:textId="77777777" w:rsidR="000201C6" w:rsidRPr="006B7CE4" w:rsidRDefault="000201C6" w:rsidP="00C039C1">
            <w:pPr>
              <w:rPr>
                <w:rFonts w:cstheme="minorHAnsi"/>
                <w:bCs/>
              </w:rPr>
            </w:pPr>
            <w:r>
              <w:rPr>
                <w:rFonts w:cstheme="minorHAnsi"/>
                <w:bCs/>
              </w:rPr>
              <w:t>Card test</w:t>
            </w:r>
          </w:p>
        </w:tc>
        <w:tc>
          <w:tcPr>
            <w:tcW w:w="1154" w:type="dxa"/>
            <w:vAlign w:val="center"/>
          </w:tcPr>
          <w:p w14:paraId="471EC2D9" w14:textId="77777777" w:rsidR="000201C6" w:rsidRPr="006B7CE4" w:rsidRDefault="000201C6" w:rsidP="00072F4F">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DA" w14:textId="77777777" w:rsidR="000201C6" w:rsidRPr="006B7CE4" w:rsidRDefault="000201C6" w:rsidP="00072F4F">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DB" w14:textId="77777777" w:rsidR="000201C6" w:rsidRPr="006B7CE4" w:rsidRDefault="000201C6" w:rsidP="00072F4F">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DC" w14:textId="77777777" w:rsidR="000201C6" w:rsidRPr="006B7CE4" w:rsidRDefault="000201C6" w:rsidP="00072F4F">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2E3" w14:textId="77777777" w:rsidTr="00AF3E39">
        <w:tc>
          <w:tcPr>
            <w:tcW w:w="4495" w:type="dxa"/>
            <w:gridSpan w:val="2"/>
          </w:tcPr>
          <w:p w14:paraId="471EC2DE" w14:textId="77777777" w:rsidR="000201C6" w:rsidRPr="006B7CE4" w:rsidRDefault="000201C6" w:rsidP="00C039C1">
            <w:pPr>
              <w:rPr>
                <w:rFonts w:cstheme="minorHAnsi"/>
                <w:u w:val="single"/>
              </w:rPr>
            </w:pPr>
            <w:r w:rsidRPr="006B7CE4">
              <w:rPr>
                <w:rFonts w:cstheme="minorHAnsi"/>
                <w:bCs/>
              </w:rPr>
              <w:t>Tube Agglutination (TAT)</w:t>
            </w:r>
          </w:p>
        </w:tc>
        <w:tc>
          <w:tcPr>
            <w:tcW w:w="1154" w:type="dxa"/>
            <w:vAlign w:val="center"/>
          </w:tcPr>
          <w:p w14:paraId="471EC2DF" w14:textId="77777777" w:rsidR="000201C6" w:rsidRPr="006B7CE4" w:rsidRDefault="000201C6" w:rsidP="00AB31E8">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E0"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E1"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E2"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2E9" w14:textId="77777777" w:rsidTr="00AF3E39">
        <w:tc>
          <w:tcPr>
            <w:tcW w:w="4495" w:type="dxa"/>
            <w:gridSpan w:val="2"/>
          </w:tcPr>
          <w:p w14:paraId="471EC2E4" w14:textId="77777777" w:rsidR="000201C6" w:rsidRPr="006B7CE4" w:rsidRDefault="000201C6" w:rsidP="00C039C1">
            <w:pPr>
              <w:rPr>
                <w:rFonts w:cstheme="minorHAnsi"/>
                <w:u w:val="single"/>
              </w:rPr>
            </w:pPr>
            <w:r w:rsidRPr="006B7CE4">
              <w:rPr>
                <w:rFonts w:cstheme="minorHAnsi"/>
                <w:bCs/>
              </w:rPr>
              <w:t>Agar Ge</w:t>
            </w:r>
            <w:r>
              <w:rPr>
                <w:rFonts w:cstheme="minorHAnsi"/>
                <w:bCs/>
              </w:rPr>
              <w:t>l Immunodiffusion Test (AGID</w:t>
            </w:r>
            <w:r w:rsidRPr="006B7CE4">
              <w:rPr>
                <w:rFonts w:cstheme="minorHAnsi"/>
                <w:bCs/>
              </w:rPr>
              <w:t>)</w:t>
            </w:r>
          </w:p>
        </w:tc>
        <w:tc>
          <w:tcPr>
            <w:tcW w:w="1154" w:type="dxa"/>
            <w:vAlign w:val="center"/>
          </w:tcPr>
          <w:p w14:paraId="471EC2E5" w14:textId="77777777" w:rsidR="000201C6" w:rsidRDefault="000201C6" w:rsidP="00AB31E8">
            <w:pPr>
              <w:jc w:val="cente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E6"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E7"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E8"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2EF" w14:textId="77777777" w:rsidTr="00AF3E39">
        <w:tc>
          <w:tcPr>
            <w:tcW w:w="4495" w:type="dxa"/>
            <w:gridSpan w:val="2"/>
          </w:tcPr>
          <w:p w14:paraId="471EC2EA" w14:textId="77777777" w:rsidR="000201C6" w:rsidRPr="006B7CE4" w:rsidRDefault="000201C6" w:rsidP="002043B4">
            <w:pPr>
              <w:rPr>
                <w:rFonts w:cstheme="minorHAnsi"/>
                <w:u w:val="single"/>
              </w:rPr>
            </w:pPr>
            <w:r w:rsidRPr="006B7CE4">
              <w:rPr>
                <w:rFonts w:cstheme="minorHAnsi"/>
                <w:bCs/>
              </w:rPr>
              <w:t xml:space="preserve">Indirect </w:t>
            </w:r>
            <w:r>
              <w:rPr>
                <w:rFonts w:cstheme="minorHAnsi"/>
                <w:bCs/>
              </w:rPr>
              <w:t>F</w:t>
            </w:r>
            <w:r w:rsidRPr="006B7CE4">
              <w:rPr>
                <w:rFonts w:cstheme="minorHAnsi"/>
                <w:bCs/>
              </w:rPr>
              <w:t xml:space="preserve">luorescent </w:t>
            </w:r>
            <w:r>
              <w:rPr>
                <w:rFonts w:cstheme="minorHAnsi"/>
                <w:bCs/>
              </w:rPr>
              <w:t>Antibody T</w:t>
            </w:r>
            <w:r w:rsidRPr="006B7CE4">
              <w:rPr>
                <w:rFonts w:cstheme="minorHAnsi"/>
                <w:bCs/>
              </w:rPr>
              <w:t>est (IFAT or IFA)</w:t>
            </w:r>
          </w:p>
        </w:tc>
        <w:tc>
          <w:tcPr>
            <w:tcW w:w="1154" w:type="dxa"/>
            <w:vAlign w:val="center"/>
          </w:tcPr>
          <w:p w14:paraId="471EC2EB" w14:textId="77777777" w:rsidR="000201C6" w:rsidRDefault="000201C6" w:rsidP="00AB31E8">
            <w:pPr>
              <w:jc w:val="cente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EC" w14:textId="77777777" w:rsidR="000201C6" w:rsidRPr="006B7CE4" w:rsidRDefault="000201C6" w:rsidP="001120A6">
            <w:pPr>
              <w:jc w:val="center"/>
              <w:rPr>
                <w:rFonts w:cstheme="minorHAnsi"/>
                <w:u w:val="single"/>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ED" w14:textId="77777777" w:rsidR="000201C6" w:rsidRPr="006B7CE4" w:rsidRDefault="000201C6" w:rsidP="001120A6">
            <w:pPr>
              <w:jc w:val="center"/>
              <w:rPr>
                <w:rFonts w:cstheme="minorHAnsi"/>
                <w:u w:val="single"/>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EE" w14:textId="77777777" w:rsidR="000201C6" w:rsidRPr="006B7CE4" w:rsidRDefault="000201C6" w:rsidP="001120A6">
            <w:pPr>
              <w:jc w:val="center"/>
              <w:rPr>
                <w:rFonts w:cstheme="minorHAnsi"/>
                <w:u w:val="single"/>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2F5" w14:textId="77777777" w:rsidTr="00AF3E39">
        <w:tc>
          <w:tcPr>
            <w:tcW w:w="4495" w:type="dxa"/>
            <w:gridSpan w:val="2"/>
          </w:tcPr>
          <w:p w14:paraId="471EC2F0" w14:textId="77777777" w:rsidR="000201C6" w:rsidRPr="006B7CE4" w:rsidRDefault="000201C6" w:rsidP="00C039C1">
            <w:pPr>
              <w:rPr>
                <w:rFonts w:cstheme="minorHAnsi"/>
              </w:rPr>
            </w:pPr>
            <w:r w:rsidRPr="006B7CE4">
              <w:rPr>
                <w:rFonts w:cstheme="minorHAnsi"/>
              </w:rPr>
              <w:t>ELISA</w:t>
            </w:r>
          </w:p>
        </w:tc>
        <w:tc>
          <w:tcPr>
            <w:tcW w:w="1154" w:type="dxa"/>
            <w:vAlign w:val="center"/>
          </w:tcPr>
          <w:p w14:paraId="471EC2F1" w14:textId="77777777" w:rsidR="000201C6" w:rsidRDefault="000201C6" w:rsidP="00AB31E8">
            <w:pPr>
              <w:jc w:val="cente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F2"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F3"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F4"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2FB" w14:textId="77777777" w:rsidTr="00AF3E39">
        <w:tc>
          <w:tcPr>
            <w:tcW w:w="4495" w:type="dxa"/>
            <w:gridSpan w:val="2"/>
          </w:tcPr>
          <w:p w14:paraId="471EC2F6" w14:textId="77777777" w:rsidR="000201C6" w:rsidRPr="006B7CE4" w:rsidRDefault="000201C6" w:rsidP="00C039C1">
            <w:pPr>
              <w:rPr>
                <w:rFonts w:cstheme="minorHAnsi"/>
              </w:rPr>
            </w:pPr>
            <w:r w:rsidRPr="006B7CE4">
              <w:rPr>
                <w:rFonts w:cstheme="minorHAnsi"/>
              </w:rPr>
              <w:t>PCR</w:t>
            </w:r>
          </w:p>
        </w:tc>
        <w:tc>
          <w:tcPr>
            <w:tcW w:w="1154" w:type="dxa"/>
            <w:vAlign w:val="center"/>
          </w:tcPr>
          <w:p w14:paraId="471EC2F7" w14:textId="77777777" w:rsidR="000201C6" w:rsidRDefault="000201C6" w:rsidP="00AB31E8">
            <w:pPr>
              <w:jc w:val="cente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F8"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2F9"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2FA"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302" w14:textId="77777777" w:rsidTr="00AF3E39">
        <w:tc>
          <w:tcPr>
            <w:tcW w:w="2005" w:type="dxa"/>
          </w:tcPr>
          <w:p w14:paraId="471EC2FC" w14:textId="77777777" w:rsidR="000201C6" w:rsidRPr="006B7CE4" w:rsidRDefault="000201C6" w:rsidP="00C039C1">
            <w:pPr>
              <w:rPr>
                <w:rFonts w:cstheme="minorHAnsi"/>
              </w:rPr>
            </w:pPr>
            <w:r>
              <w:rPr>
                <w:rFonts w:cstheme="minorHAnsi"/>
              </w:rPr>
              <w:t>Other, Specify:</w:t>
            </w:r>
          </w:p>
        </w:tc>
        <w:tc>
          <w:tcPr>
            <w:tcW w:w="2490" w:type="dxa"/>
          </w:tcPr>
          <w:p w14:paraId="471EC2FD" w14:textId="77777777" w:rsidR="000201C6" w:rsidRPr="006B7CE4" w:rsidRDefault="000201C6" w:rsidP="00C039C1">
            <w:pPr>
              <w:rPr>
                <w:rFonts w:cstheme="minorHAnsi"/>
              </w:rPr>
            </w:pPr>
          </w:p>
        </w:tc>
        <w:tc>
          <w:tcPr>
            <w:tcW w:w="1154" w:type="dxa"/>
            <w:vAlign w:val="center"/>
          </w:tcPr>
          <w:p w14:paraId="471EC2FE" w14:textId="77777777" w:rsidR="000201C6" w:rsidRDefault="000201C6" w:rsidP="00AB31E8">
            <w:pPr>
              <w:jc w:val="cente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2FF"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300"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301"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309" w14:textId="77777777" w:rsidTr="00AF3E39">
        <w:tc>
          <w:tcPr>
            <w:tcW w:w="2005" w:type="dxa"/>
          </w:tcPr>
          <w:p w14:paraId="471EC303" w14:textId="77777777" w:rsidR="000201C6" w:rsidRPr="006B7CE4" w:rsidRDefault="000201C6" w:rsidP="00C039C1">
            <w:pPr>
              <w:rPr>
                <w:rFonts w:cstheme="minorHAnsi"/>
              </w:rPr>
            </w:pPr>
            <w:r>
              <w:rPr>
                <w:rFonts w:cstheme="minorHAnsi"/>
              </w:rPr>
              <w:t>Other, Specify:</w:t>
            </w:r>
          </w:p>
        </w:tc>
        <w:tc>
          <w:tcPr>
            <w:tcW w:w="2490" w:type="dxa"/>
          </w:tcPr>
          <w:p w14:paraId="471EC304" w14:textId="77777777" w:rsidR="000201C6" w:rsidRPr="006B7CE4" w:rsidRDefault="000201C6" w:rsidP="00C039C1">
            <w:pPr>
              <w:rPr>
                <w:rFonts w:cstheme="minorHAnsi"/>
              </w:rPr>
            </w:pPr>
          </w:p>
        </w:tc>
        <w:tc>
          <w:tcPr>
            <w:tcW w:w="1154" w:type="dxa"/>
            <w:vAlign w:val="center"/>
          </w:tcPr>
          <w:p w14:paraId="471EC305" w14:textId="77777777" w:rsidR="000201C6" w:rsidRDefault="000201C6" w:rsidP="00AB31E8">
            <w:pPr>
              <w:jc w:val="cente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306"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307"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308"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r w:rsidR="000201C6" w:rsidRPr="006B7CE4" w14:paraId="471EC310" w14:textId="77777777" w:rsidTr="00AF3E39">
        <w:tc>
          <w:tcPr>
            <w:tcW w:w="2005" w:type="dxa"/>
          </w:tcPr>
          <w:p w14:paraId="471EC30A" w14:textId="77777777" w:rsidR="000201C6" w:rsidRPr="006B7CE4" w:rsidRDefault="000201C6" w:rsidP="000D4515">
            <w:pPr>
              <w:rPr>
                <w:rFonts w:cstheme="minorHAnsi"/>
              </w:rPr>
            </w:pPr>
            <w:r>
              <w:rPr>
                <w:rFonts w:cstheme="minorHAnsi"/>
              </w:rPr>
              <w:t>Other, Specify:</w:t>
            </w:r>
          </w:p>
        </w:tc>
        <w:tc>
          <w:tcPr>
            <w:tcW w:w="2490" w:type="dxa"/>
          </w:tcPr>
          <w:p w14:paraId="471EC30B" w14:textId="77777777" w:rsidR="000201C6" w:rsidRPr="006B7CE4" w:rsidRDefault="000201C6" w:rsidP="000D4515">
            <w:pPr>
              <w:rPr>
                <w:rFonts w:cstheme="minorHAnsi"/>
              </w:rPr>
            </w:pPr>
          </w:p>
        </w:tc>
        <w:tc>
          <w:tcPr>
            <w:tcW w:w="1154" w:type="dxa"/>
            <w:vAlign w:val="center"/>
          </w:tcPr>
          <w:p w14:paraId="471EC30C" w14:textId="77777777" w:rsidR="000201C6" w:rsidRDefault="000201C6" w:rsidP="00AB31E8">
            <w:pPr>
              <w:jc w:val="cente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40" w:type="dxa"/>
            <w:vAlign w:val="center"/>
          </w:tcPr>
          <w:p w14:paraId="471EC30D"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486" w:type="dxa"/>
            <w:vAlign w:val="center"/>
          </w:tcPr>
          <w:p w14:paraId="471EC30E"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c>
          <w:tcPr>
            <w:tcW w:w="1350" w:type="dxa"/>
            <w:vAlign w:val="center"/>
          </w:tcPr>
          <w:p w14:paraId="471EC30F" w14:textId="77777777" w:rsidR="000201C6" w:rsidRPr="006B7CE4" w:rsidRDefault="000201C6" w:rsidP="001120A6">
            <w:pPr>
              <w:jc w:val="center"/>
              <w:rPr>
                <w:rFonts w:cstheme="minorHAnsi"/>
              </w:rPr>
            </w:pPr>
            <w:r w:rsidRPr="00C071A8">
              <w:rPr>
                <w:rFonts w:cstheme="minorHAnsi"/>
              </w:rPr>
              <w:fldChar w:fldCharType="begin">
                <w:ffData>
                  <w:name w:val="Check1"/>
                  <w:enabled/>
                  <w:calcOnExit w:val="0"/>
                  <w:checkBox>
                    <w:sizeAuto/>
                    <w:default w:val="0"/>
                  </w:checkBox>
                </w:ffData>
              </w:fldChar>
            </w:r>
            <w:r w:rsidRPr="00C071A8">
              <w:rPr>
                <w:rFonts w:cstheme="minorHAnsi"/>
              </w:rPr>
              <w:instrText xml:space="preserve"> FORMCHECKBOX </w:instrText>
            </w:r>
            <w:r w:rsidR="00815485">
              <w:rPr>
                <w:rFonts w:cstheme="minorHAnsi"/>
              </w:rPr>
            </w:r>
            <w:r w:rsidR="00815485">
              <w:rPr>
                <w:rFonts w:cstheme="minorHAnsi"/>
              </w:rPr>
              <w:fldChar w:fldCharType="separate"/>
            </w:r>
            <w:r w:rsidRPr="00C071A8">
              <w:rPr>
                <w:rFonts w:cstheme="minorHAnsi"/>
              </w:rPr>
              <w:fldChar w:fldCharType="end"/>
            </w:r>
          </w:p>
        </w:tc>
      </w:tr>
    </w:tbl>
    <w:p w14:paraId="471EC311" w14:textId="77777777" w:rsidR="00AB31E8" w:rsidRDefault="00AB31E8" w:rsidP="00C039C1">
      <w:pPr>
        <w:spacing w:after="0" w:line="240" w:lineRule="auto"/>
        <w:rPr>
          <w:rFonts w:cstheme="minorHAnsi"/>
          <w:b/>
        </w:rPr>
      </w:pPr>
    </w:p>
    <w:p w14:paraId="665D5597" w14:textId="77777777" w:rsidR="003D5BC7" w:rsidRDefault="003D5BC7" w:rsidP="00C039C1">
      <w:pPr>
        <w:spacing w:after="0" w:line="240" w:lineRule="auto"/>
        <w:rPr>
          <w:rFonts w:cstheme="minorHAnsi"/>
          <w:b/>
        </w:rPr>
      </w:pPr>
    </w:p>
    <w:p w14:paraId="471EC312" w14:textId="77259050" w:rsidR="005A506E" w:rsidRPr="00F9319F" w:rsidRDefault="003D5BC7" w:rsidP="007455BE">
      <w:pPr>
        <w:pStyle w:val="ListParagraph"/>
        <w:numPr>
          <w:ilvl w:val="0"/>
          <w:numId w:val="8"/>
        </w:numPr>
        <w:tabs>
          <w:tab w:val="left" w:pos="630"/>
          <w:tab w:val="left" w:pos="990"/>
          <w:tab w:val="left" w:pos="1170"/>
        </w:tabs>
        <w:spacing w:before="200"/>
        <w:ind w:left="360"/>
        <w:contextualSpacing w:val="0"/>
        <w:rPr>
          <w:rFonts w:cstheme="minorHAnsi"/>
          <w:b/>
        </w:rPr>
      </w:pPr>
      <w:r>
        <w:rPr>
          <w:rFonts w:cstheme="minorHAnsi"/>
          <w:b/>
        </w:rPr>
        <w:t>I</w:t>
      </w:r>
      <w:r w:rsidR="00AB3A28">
        <w:rPr>
          <w:rFonts w:cstheme="minorHAnsi"/>
          <w:b/>
        </w:rPr>
        <w:t>f you have more details that you would like to share about the laboratory results</w:t>
      </w:r>
      <w:r w:rsidR="007455BE">
        <w:rPr>
          <w:rFonts w:cstheme="minorHAnsi"/>
          <w:b/>
        </w:rPr>
        <w:t xml:space="preserve"> section, please comment here:</w:t>
      </w:r>
      <w:r w:rsidR="007455BE">
        <w:rPr>
          <w:rFonts w:cstheme="minorHAnsi"/>
          <w:b/>
        </w:rPr>
        <w:tab/>
      </w:r>
      <w:r w:rsidR="00AB3A28" w:rsidRPr="006B7CE4">
        <w:rPr>
          <w:rFonts w:cstheme="minorHAnsi"/>
        </w:rPr>
        <w:t>__________________________________________________</w:t>
      </w:r>
      <w:r w:rsidR="00AB3A28">
        <w:rPr>
          <w:rFonts w:cstheme="minorHAnsi"/>
        </w:rPr>
        <w:t>________________</w:t>
      </w:r>
      <w:r w:rsidR="005A506E">
        <w:rPr>
          <w:rFonts w:cstheme="minorHAnsi"/>
        </w:rPr>
        <w:t xml:space="preserve">____ </w:t>
      </w:r>
    </w:p>
    <w:p w14:paraId="471EC313" w14:textId="77777777" w:rsidR="004E73A8" w:rsidRPr="005A506E" w:rsidRDefault="00056BC8" w:rsidP="007455BE">
      <w:pPr>
        <w:tabs>
          <w:tab w:val="left" w:pos="630"/>
          <w:tab w:val="left" w:pos="990"/>
        </w:tabs>
        <w:spacing w:before="200"/>
        <w:ind w:firstLine="720"/>
        <w:rPr>
          <w:rFonts w:cstheme="minorHAnsi"/>
          <w:b/>
        </w:rPr>
      </w:pPr>
      <w:r>
        <w:rPr>
          <w:rFonts w:cstheme="minorHAnsi"/>
        </w:rPr>
        <w:t xml:space="preserve"> </w:t>
      </w:r>
      <w:r w:rsidR="007455BE">
        <w:rPr>
          <w:rFonts w:cstheme="minorHAnsi"/>
        </w:rPr>
        <w:tab/>
      </w:r>
      <w:r w:rsidR="005A506E" w:rsidRPr="005A506E">
        <w:rPr>
          <w:rFonts w:cstheme="minorHAnsi"/>
        </w:rPr>
        <w:t>______________________________________________________________________</w:t>
      </w:r>
    </w:p>
    <w:p w14:paraId="471EC315" w14:textId="77777777" w:rsidR="00C039C1" w:rsidRDefault="0013265C" w:rsidP="00C039C1">
      <w:pPr>
        <w:spacing w:after="0" w:line="240" w:lineRule="auto"/>
        <w:rPr>
          <w:rFonts w:cstheme="minorHAnsi"/>
          <w:b/>
          <w:u w:val="single"/>
        </w:rPr>
      </w:pPr>
      <w:r>
        <w:rPr>
          <w:rFonts w:cstheme="minorHAnsi"/>
          <w:b/>
          <w:u w:val="single"/>
        </w:rPr>
        <w:t xml:space="preserve">Policy &amp; </w:t>
      </w:r>
      <w:r w:rsidRPr="00830741">
        <w:rPr>
          <w:rFonts w:cstheme="minorHAnsi"/>
          <w:b/>
          <w:u w:val="single"/>
        </w:rPr>
        <w:t>Exposures</w:t>
      </w:r>
    </w:p>
    <w:p w14:paraId="471EC316" w14:textId="77777777" w:rsidR="00C039C1" w:rsidRDefault="00C039C1" w:rsidP="00C039C1">
      <w:pPr>
        <w:spacing w:after="0" w:line="240" w:lineRule="auto"/>
        <w:rPr>
          <w:rFonts w:cstheme="minorHAnsi"/>
          <w:b/>
          <w:u w:val="single"/>
        </w:rPr>
      </w:pPr>
    </w:p>
    <w:p w14:paraId="471EC317" w14:textId="77777777" w:rsidR="00C039C1" w:rsidRPr="001F3244" w:rsidRDefault="0013265C" w:rsidP="00A55620">
      <w:pPr>
        <w:pStyle w:val="ListParagraph"/>
        <w:numPr>
          <w:ilvl w:val="0"/>
          <w:numId w:val="8"/>
        </w:numPr>
        <w:tabs>
          <w:tab w:val="left" w:pos="1170"/>
        </w:tabs>
        <w:spacing w:after="120" w:line="240" w:lineRule="auto"/>
        <w:ind w:left="360"/>
        <w:contextualSpacing w:val="0"/>
        <w:rPr>
          <w:rFonts w:cstheme="minorHAnsi"/>
          <w:b/>
        </w:rPr>
      </w:pPr>
      <w:r w:rsidRPr="001F3244">
        <w:rPr>
          <w:rFonts w:cstheme="minorHAnsi"/>
          <w:b/>
        </w:rPr>
        <w:t xml:space="preserve">Is </w:t>
      </w:r>
      <w:r w:rsidRPr="001F3244">
        <w:rPr>
          <w:rFonts w:cstheme="minorHAnsi"/>
          <w:b/>
          <w:i/>
        </w:rPr>
        <w:t>Brucella canis</w:t>
      </w:r>
      <w:r w:rsidRPr="001F3244">
        <w:rPr>
          <w:rFonts w:cstheme="minorHAnsi"/>
          <w:b/>
        </w:rPr>
        <w:t xml:space="preserve"> infection a r</w:t>
      </w:r>
      <w:r w:rsidR="00AF3E39">
        <w:rPr>
          <w:rFonts w:cstheme="minorHAnsi"/>
          <w:b/>
        </w:rPr>
        <w:t>eportable disease in your state</w:t>
      </w:r>
      <w:r w:rsidR="00CC7863">
        <w:rPr>
          <w:rFonts w:cstheme="minorHAnsi"/>
          <w:b/>
        </w:rPr>
        <w:t>?</w:t>
      </w:r>
    </w:p>
    <w:p w14:paraId="471EC318" w14:textId="77777777" w:rsidR="00C039C1" w:rsidRPr="001F3244" w:rsidRDefault="0013265C" w:rsidP="00A55620">
      <w:pPr>
        <w:pStyle w:val="ListParagraph"/>
        <w:numPr>
          <w:ilvl w:val="1"/>
          <w:numId w:val="8"/>
        </w:numPr>
        <w:spacing w:before="120" w:after="0" w:line="240" w:lineRule="auto"/>
        <w:ind w:left="1080"/>
        <w:rPr>
          <w:rFonts w:cstheme="minorHAnsi"/>
          <w:b/>
        </w:rPr>
      </w:pPr>
      <w:r w:rsidRPr="006B7CE4">
        <w:rPr>
          <w:rFonts w:cstheme="minorHAnsi"/>
          <w:b/>
        </w:rPr>
        <w:t xml:space="preserve">In dogs?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Yes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 </w:t>
      </w:r>
      <w:r w:rsidRPr="006B7CE4">
        <w:rPr>
          <w:rFonts w:cstheme="minorHAnsi"/>
        </w:rPr>
        <w:tab/>
        <w:t xml:space="preserve">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Unknown </w:t>
      </w:r>
    </w:p>
    <w:p w14:paraId="471EC319" w14:textId="77777777" w:rsidR="00C039C1" w:rsidRPr="001F3244" w:rsidRDefault="00C039C1" w:rsidP="00C039C1">
      <w:pPr>
        <w:pStyle w:val="ListParagraph"/>
        <w:spacing w:before="120" w:after="0" w:line="240" w:lineRule="auto"/>
        <w:ind w:left="1440"/>
        <w:rPr>
          <w:rFonts w:cstheme="minorHAnsi"/>
          <w:b/>
          <w:sz w:val="16"/>
          <w:szCs w:val="16"/>
        </w:rPr>
      </w:pPr>
    </w:p>
    <w:p w14:paraId="471EC31A" w14:textId="77777777" w:rsidR="00C039C1" w:rsidRPr="001F3244" w:rsidRDefault="0013265C" w:rsidP="004E73A8">
      <w:pPr>
        <w:pStyle w:val="ListParagraph"/>
        <w:numPr>
          <w:ilvl w:val="2"/>
          <w:numId w:val="8"/>
        </w:numPr>
        <w:spacing w:after="120" w:line="264" w:lineRule="auto"/>
        <w:ind w:left="2174" w:hanging="187"/>
        <w:contextualSpacing w:val="0"/>
        <w:rPr>
          <w:rFonts w:cstheme="minorHAnsi"/>
          <w:b/>
        </w:rPr>
      </w:pPr>
      <w:r w:rsidRPr="006B7CE4">
        <w:rPr>
          <w:rFonts w:cstheme="minorHAnsi"/>
          <w:b/>
        </w:rPr>
        <w:t>If yes, to whom do you report</w:t>
      </w:r>
      <w:r>
        <w:rPr>
          <w:rFonts w:cstheme="minorHAnsi"/>
          <w:b/>
        </w:rPr>
        <w:t xml:space="preserve"> a positive result</w:t>
      </w:r>
      <w:r w:rsidRPr="006B7CE4">
        <w:rPr>
          <w:rFonts w:cstheme="minorHAnsi"/>
          <w:b/>
        </w:rPr>
        <w:t xml:space="preserve">? </w:t>
      </w:r>
    </w:p>
    <w:p w14:paraId="471EC31B" w14:textId="77777777" w:rsidR="00C039C1" w:rsidRPr="006B7CE4" w:rsidRDefault="00A55620" w:rsidP="00C039C1">
      <w:pPr>
        <w:pStyle w:val="ListParagraph"/>
        <w:spacing w:after="0" w:line="240" w:lineRule="auto"/>
        <w:ind w:left="2160"/>
        <w:rPr>
          <w:rFonts w:cstheme="minorHAnsi"/>
        </w:rPr>
      </w:pPr>
      <w:r>
        <w:rPr>
          <w:rFonts w:cstheme="minorHAnsi"/>
        </w:rPr>
        <w:t xml:space="preserve">  </w:t>
      </w:r>
      <w:r w:rsidR="0013265C" w:rsidRPr="006B7CE4">
        <w:rPr>
          <w:rFonts w:cstheme="minorHAnsi"/>
        </w:rPr>
        <w:fldChar w:fldCharType="begin">
          <w:ffData>
            <w:name w:val="Check1"/>
            <w:enabled/>
            <w:calcOnExit w:val="0"/>
            <w:checkBox>
              <w:sizeAuto/>
              <w:default w:val="0"/>
            </w:checkBox>
          </w:ffData>
        </w:fldChar>
      </w:r>
      <w:r w:rsidR="0013265C" w:rsidRPr="006B7CE4">
        <w:rPr>
          <w:rFonts w:cstheme="minorHAnsi"/>
        </w:rPr>
        <w:instrText xml:space="preserve"> FORMCHECKBOX </w:instrText>
      </w:r>
      <w:r w:rsidR="00815485">
        <w:rPr>
          <w:rFonts w:cstheme="minorHAnsi"/>
        </w:rPr>
      </w:r>
      <w:r w:rsidR="00815485">
        <w:rPr>
          <w:rFonts w:cstheme="minorHAnsi"/>
        </w:rPr>
        <w:fldChar w:fldCharType="separate"/>
      </w:r>
      <w:r w:rsidR="0013265C" w:rsidRPr="006B7CE4">
        <w:rPr>
          <w:rFonts w:cstheme="minorHAnsi"/>
        </w:rPr>
        <w:fldChar w:fldCharType="end"/>
      </w:r>
      <w:r w:rsidR="002C4941">
        <w:rPr>
          <w:rFonts w:cstheme="minorHAnsi"/>
        </w:rPr>
        <w:t xml:space="preserve">  </w:t>
      </w:r>
      <w:r w:rsidR="0013265C" w:rsidRPr="006B7CE4">
        <w:rPr>
          <w:rFonts w:cstheme="minorHAnsi"/>
        </w:rPr>
        <w:t>State Dept. of Agriculture</w:t>
      </w:r>
    </w:p>
    <w:p w14:paraId="471EC31C" w14:textId="77777777" w:rsidR="00C039C1" w:rsidRPr="006B7CE4" w:rsidRDefault="00A55620" w:rsidP="00C039C1">
      <w:pPr>
        <w:pStyle w:val="ListParagraph"/>
        <w:spacing w:after="0" w:line="240" w:lineRule="auto"/>
        <w:ind w:left="2160"/>
        <w:rPr>
          <w:rFonts w:cstheme="minorHAnsi"/>
        </w:rPr>
      </w:pPr>
      <w:r>
        <w:rPr>
          <w:rFonts w:cstheme="minorHAnsi"/>
        </w:rPr>
        <w:t xml:space="preserve">  </w:t>
      </w:r>
      <w:r w:rsidR="0013265C" w:rsidRPr="006B7CE4">
        <w:rPr>
          <w:rFonts w:cstheme="minorHAnsi"/>
        </w:rPr>
        <w:fldChar w:fldCharType="begin">
          <w:ffData>
            <w:name w:val="Check1"/>
            <w:enabled/>
            <w:calcOnExit w:val="0"/>
            <w:checkBox>
              <w:sizeAuto/>
              <w:default w:val="0"/>
            </w:checkBox>
          </w:ffData>
        </w:fldChar>
      </w:r>
      <w:r w:rsidR="0013265C" w:rsidRPr="006B7CE4">
        <w:rPr>
          <w:rFonts w:cstheme="minorHAnsi"/>
        </w:rPr>
        <w:instrText xml:space="preserve"> FORMCHECKBOX </w:instrText>
      </w:r>
      <w:r w:rsidR="00815485">
        <w:rPr>
          <w:rFonts w:cstheme="minorHAnsi"/>
        </w:rPr>
      </w:r>
      <w:r w:rsidR="00815485">
        <w:rPr>
          <w:rFonts w:cstheme="minorHAnsi"/>
        </w:rPr>
        <w:fldChar w:fldCharType="separate"/>
      </w:r>
      <w:r w:rsidR="0013265C" w:rsidRPr="006B7CE4">
        <w:rPr>
          <w:rFonts w:cstheme="minorHAnsi"/>
        </w:rPr>
        <w:fldChar w:fldCharType="end"/>
      </w:r>
      <w:r w:rsidR="0013265C" w:rsidRPr="006B7CE4">
        <w:rPr>
          <w:rFonts w:cstheme="minorHAnsi"/>
        </w:rPr>
        <w:t xml:space="preserve"> </w:t>
      </w:r>
      <w:r w:rsidR="002C4941">
        <w:rPr>
          <w:rFonts w:cstheme="minorHAnsi"/>
        </w:rPr>
        <w:t xml:space="preserve"> </w:t>
      </w:r>
      <w:r w:rsidR="0013265C" w:rsidRPr="006B7CE4">
        <w:rPr>
          <w:rFonts w:cstheme="minorHAnsi"/>
        </w:rPr>
        <w:t>State Bureau of Animal Health</w:t>
      </w:r>
    </w:p>
    <w:p w14:paraId="471EC31D" w14:textId="77777777" w:rsidR="00C039C1" w:rsidRPr="006B7CE4" w:rsidRDefault="00A55620" w:rsidP="00C039C1">
      <w:pPr>
        <w:pStyle w:val="ListParagraph"/>
        <w:spacing w:after="0" w:line="240" w:lineRule="auto"/>
        <w:ind w:left="2160"/>
        <w:rPr>
          <w:rFonts w:cstheme="minorHAnsi"/>
        </w:rPr>
      </w:pPr>
      <w:r>
        <w:rPr>
          <w:rFonts w:cstheme="minorHAnsi"/>
        </w:rPr>
        <w:t xml:space="preserve">  </w:t>
      </w:r>
      <w:r w:rsidR="0013265C" w:rsidRPr="006B7CE4">
        <w:rPr>
          <w:rFonts w:cstheme="minorHAnsi"/>
        </w:rPr>
        <w:fldChar w:fldCharType="begin">
          <w:ffData>
            <w:name w:val="Check1"/>
            <w:enabled/>
            <w:calcOnExit w:val="0"/>
            <w:checkBox>
              <w:sizeAuto/>
              <w:default w:val="0"/>
            </w:checkBox>
          </w:ffData>
        </w:fldChar>
      </w:r>
      <w:r w:rsidR="0013265C" w:rsidRPr="006B7CE4">
        <w:rPr>
          <w:rFonts w:cstheme="minorHAnsi"/>
        </w:rPr>
        <w:instrText xml:space="preserve"> FORMCHECKBOX </w:instrText>
      </w:r>
      <w:r w:rsidR="00815485">
        <w:rPr>
          <w:rFonts w:cstheme="minorHAnsi"/>
        </w:rPr>
      </w:r>
      <w:r w:rsidR="00815485">
        <w:rPr>
          <w:rFonts w:cstheme="minorHAnsi"/>
        </w:rPr>
        <w:fldChar w:fldCharType="separate"/>
      </w:r>
      <w:r w:rsidR="0013265C" w:rsidRPr="006B7CE4">
        <w:rPr>
          <w:rFonts w:cstheme="minorHAnsi"/>
        </w:rPr>
        <w:fldChar w:fldCharType="end"/>
      </w:r>
      <w:r w:rsidR="0013265C" w:rsidRPr="006B7CE4">
        <w:rPr>
          <w:rFonts w:cstheme="minorHAnsi"/>
        </w:rPr>
        <w:t xml:space="preserve"> </w:t>
      </w:r>
      <w:r w:rsidR="002C4941">
        <w:rPr>
          <w:rFonts w:cstheme="minorHAnsi"/>
        </w:rPr>
        <w:t xml:space="preserve"> </w:t>
      </w:r>
      <w:r w:rsidR="0013265C" w:rsidRPr="006B7CE4">
        <w:rPr>
          <w:rFonts w:cstheme="minorHAnsi"/>
        </w:rPr>
        <w:t>US Dept. of Agriculture</w:t>
      </w:r>
    </w:p>
    <w:p w14:paraId="471EC31E" w14:textId="77777777" w:rsidR="00C039C1" w:rsidRPr="006B7CE4" w:rsidRDefault="00A55620" w:rsidP="00C039C1">
      <w:pPr>
        <w:pStyle w:val="ListParagraph"/>
        <w:spacing w:after="0" w:line="240" w:lineRule="auto"/>
        <w:ind w:left="2160"/>
        <w:rPr>
          <w:rFonts w:cstheme="minorHAnsi"/>
        </w:rPr>
      </w:pPr>
      <w:r>
        <w:rPr>
          <w:rFonts w:cstheme="minorHAnsi"/>
        </w:rPr>
        <w:t xml:space="preserve">  </w:t>
      </w:r>
      <w:r w:rsidR="0013265C" w:rsidRPr="006B7CE4">
        <w:rPr>
          <w:rFonts w:cstheme="minorHAnsi"/>
        </w:rPr>
        <w:fldChar w:fldCharType="begin">
          <w:ffData>
            <w:name w:val="Check1"/>
            <w:enabled/>
            <w:calcOnExit w:val="0"/>
            <w:checkBox>
              <w:sizeAuto/>
              <w:default w:val="0"/>
            </w:checkBox>
          </w:ffData>
        </w:fldChar>
      </w:r>
      <w:r w:rsidR="0013265C" w:rsidRPr="006B7CE4">
        <w:rPr>
          <w:rFonts w:cstheme="minorHAnsi"/>
        </w:rPr>
        <w:instrText xml:space="preserve"> FORMCHECKBOX </w:instrText>
      </w:r>
      <w:r w:rsidR="00815485">
        <w:rPr>
          <w:rFonts w:cstheme="minorHAnsi"/>
        </w:rPr>
      </w:r>
      <w:r w:rsidR="00815485">
        <w:rPr>
          <w:rFonts w:cstheme="minorHAnsi"/>
        </w:rPr>
        <w:fldChar w:fldCharType="separate"/>
      </w:r>
      <w:r w:rsidR="0013265C" w:rsidRPr="006B7CE4">
        <w:rPr>
          <w:rFonts w:cstheme="minorHAnsi"/>
        </w:rPr>
        <w:fldChar w:fldCharType="end"/>
      </w:r>
      <w:r w:rsidR="0013265C" w:rsidRPr="006B7CE4">
        <w:rPr>
          <w:rFonts w:cstheme="minorHAnsi"/>
        </w:rPr>
        <w:t xml:space="preserve"> </w:t>
      </w:r>
      <w:r w:rsidR="002C4941">
        <w:rPr>
          <w:rFonts w:cstheme="minorHAnsi"/>
        </w:rPr>
        <w:t xml:space="preserve"> </w:t>
      </w:r>
      <w:r w:rsidR="0013265C" w:rsidRPr="006B7CE4">
        <w:rPr>
          <w:rFonts w:cstheme="minorHAnsi"/>
        </w:rPr>
        <w:t xml:space="preserve">Other  </w:t>
      </w:r>
      <w:r w:rsidR="0013265C">
        <w:rPr>
          <w:rFonts w:cstheme="minorHAnsi"/>
        </w:rPr>
        <w:t>(</w:t>
      </w:r>
      <w:r w:rsidR="0013265C" w:rsidRPr="006B7CE4">
        <w:rPr>
          <w:rFonts w:cstheme="minorHAnsi"/>
          <w:i/>
        </w:rPr>
        <w:t>please specify)</w:t>
      </w:r>
      <w:r w:rsidR="0013265C" w:rsidRPr="006B7CE4">
        <w:rPr>
          <w:rFonts w:cstheme="minorHAnsi"/>
        </w:rPr>
        <w:t xml:space="preserve"> ____________________________</w:t>
      </w:r>
    </w:p>
    <w:p w14:paraId="471EC31F" w14:textId="77777777" w:rsidR="00C039C1" w:rsidRPr="006B7CE4" w:rsidRDefault="00C039C1" w:rsidP="00C039C1">
      <w:pPr>
        <w:pStyle w:val="ListParagraph"/>
        <w:spacing w:after="0" w:line="240" w:lineRule="auto"/>
        <w:ind w:left="2160"/>
        <w:rPr>
          <w:rFonts w:cstheme="minorHAnsi"/>
          <w:b/>
        </w:rPr>
      </w:pPr>
    </w:p>
    <w:p w14:paraId="471EC320" w14:textId="77777777" w:rsidR="00C039C1" w:rsidRPr="007F13FD" w:rsidRDefault="0013265C" w:rsidP="00A55620">
      <w:pPr>
        <w:pStyle w:val="ListParagraph"/>
        <w:numPr>
          <w:ilvl w:val="1"/>
          <w:numId w:val="8"/>
        </w:numPr>
        <w:spacing w:after="0" w:line="240" w:lineRule="auto"/>
        <w:ind w:left="1080"/>
        <w:rPr>
          <w:rFonts w:cstheme="minorHAnsi"/>
          <w:b/>
        </w:rPr>
      </w:pPr>
      <w:r w:rsidRPr="006B7CE4">
        <w:rPr>
          <w:rFonts w:cstheme="minorHAnsi"/>
          <w:b/>
        </w:rPr>
        <w:t xml:space="preserve">In humans?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Yes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 </w:t>
      </w:r>
      <w:r w:rsidRPr="006B7CE4">
        <w:rPr>
          <w:rFonts w:cstheme="minorHAnsi"/>
        </w:rPr>
        <w:tab/>
        <w:t xml:space="preserve">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Unknown</w:t>
      </w:r>
    </w:p>
    <w:p w14:paraId="471EC321" w14:textId="77777777" w:rsidR="002E3184" w:rsidRDefault="002E3184" w:rsidP="00856DCC">
      <w:pPr>
        <w:spacing w:after="0" w:line="240" w:lineRule="auto"/>
        <w:rPr>
          <w:rFonts w:cstheme="minorHAnsi"/>
          <w:b/>
        </w:rPr>
      </w:pPr>
    </w:p>
    <w:p w14:paraId="471EC32D" w14:textId="02EA7E0D" w:rsidR="00763EFD" w:rsidRDefault="00AF3E39" w:rsidP="00A55620">
      <w:pPr>
        <w:pStyle w:val="ListParagraph"/>
        <w:numPr>
          <w:ilvl w:val="0"/>
          <w:numId w:val="8"/>
        </w:numPr>
        <w:tabs>
          <w:tab w:val="left" w:pos="1170"/>
        </w:tabs>
        <w:spacing w:after="0" w:line="240" w:lineRule="auto"/>
        <w:ind w:left="360"/>
        <w:rPr>
          <w:rFonts w:cstheme="minorHAnsi"/>
          <w:b/>
        </w:rPr>
      </w:pPr>
      <w:r>
        <w:rPr>
          <w:rFonts w:cstheme="minorHAnsi"/>
          <w:b/>
        </w:rPr>
        <w:t>E</w:t>
      </w:r>
      <w:r w:rsidR="0013265C" w:rsidRPr="006B7CE4">
        <w:rPr>
          <w:rFonts w:cstheme="minorHAnsi"/>
          <w:b/>
        </w:rPr>
        <w:t xml:space="preserve">stimate the </w:t>
      </w:r>
      <w:r>
        <w:rPr>
          <w:rFonts w:cstheme="minorHAnsi"/>
          <w:b/>
        </w:rPr>
        <w:t>number of lab workers exposed</w:t>
      </w:r>
      <w:r w:rsidR="0013265C" w:rsidRPr="006B7CE4">
        <w:rPr>
          <w:rFonts w:cstheme="minorHAnsi"/>
          <w:b/>
        </w:rPr>
        <w:t xml:space="preserve"> to </w:t>
      </w:r>
      <w:r w:rsidR="0013265C" w:rsidRPr="006B7CE4">
        <w:rPr>
          <w:rFonts w:cstheme="minorHAnsi"/>
          <w:b/>
          <w:i/>
        </w:rPr>
        <w:t>B. canis</w:t>
      </w:r>
      <w:r w:rsidR="0013265C" w:rsidRPr="006B7CE4">
        <w:rPr>
          <w:rFonts w:cstheme="minorHAnsi"/>
          <w:b/>
        </w:rPr>
        <w:t xml:space="preserve"> in your lab in the last </w:t>
      </w:r>
      <w:r w:rsidR="00CC52B4">
        <w:rPr>
          <w:rFonts w:cstheme="minorHAnsi"/>
          <w:b/>
        </w:rPr>
        <w:t>__ years (January 1, 2010- December 31, 2014 or calculated date range)</w:t>
      </w:r>
      <w:r w:rsidR="00763A6A">
        <w:rPr>
          <w:rFonts w:cstheme="minorHAnsi"/>
          <w:b/>
        </w:rPr>
        <w:t>.</w:t>
      </w:r>
      <w:r w:rsidR="00763EFD">
        <w:rPr>
          <w:rFonts w:cstheme="minorHAnsi"/>
          <w:b/>
        </w:rPr>
        <w:t xml:space="preserve"> CDC defines a laboratory exposure to </w:t>
      </w:r>
      <w:r w:rsidR="00763EFD">
        <w:rPr>
          <w:rFonts w:cstheme="minorHAnsi"/>
          <w:b/>
          <w:i/>
        </w:rPr>
        <w:t xml:space="preserve">Brucella </w:t>
      </w:r>
      <w:r w:rsidR="00763EFD">
        <w:rPr>
          <w:rFonts w:cstheme="minorHAnsi"/>
          <w:b/>
        </w:rPr>
        <w:t>spp. as the following:</w:t>
      </w:r>
    </w:p>
    <w:p w14:paraId="471EC32E" w14:textId="77777777" w:rsidR="00854E27" w:rsidRDefault="00763EFD" w:rsidP="0091205F">
      <w:pPr>
        <w:pStyle w:val="ListParagraph"/>
        <w:numPr>
          <w:ilvl w:val="0"/>
          <w:numId w:val="26"/>
        </w:numPr>
        <w:spacing w:after="120" w:line="240" w:lineRule="auto"/>
        <w:rPr>
          <w:rFonts w:cstheme="minorHAnsi"/>
        </w:rPr>
      </w:pPr>
      <w:r w:rsidRPr="0091205F">
        <w:rPr>
          <w:rFonts w:cstheme="minorHAnsi"/>
        </w:rPr>
        <w:t xml:space="preserve">Manipulation of a </w:t>
      </w:r>
      <w:r w:rsidRPr="0091205F">
        <w:rPr>
          <w:rFonts w:cstheme="minorHAnsi"/>
          <w:i/>
        </w:rPr>
        <w:t xml:space="preserve">Brucella </w:t>
      </w:r>
      <w:r w:rsidRPr="0091205F">
        <w:rPr>
          <w:rFonts w:cstheme="minorHAnsi"/>
        </w:rPr>
        <w:t xml:space="preserve">isolate </w:t>
      </w:r>
      <w:r w:rsidR="00854E27">
        <w:rPr>
          <w:rFonts w:cstheme="minorHAnsi"/>
        </w:rPr>
        <w:t>OR</w:t>
      </w:r>
    </w:p>
    <w:p w14:paraId="471EC32F" w14:textId="77777777" w:rsidR="00854E27" w:rsidRPr="0091205F" w:rsidRDefault="00854E27" w:rsidP="00854E27">
      <w:pPr>
        <w:pStyle w:val="ListParagraph"/>
        <w:numPr>
          <w:ilvl w:val="0"/>
          <w:numId w:val="26"/>
        </w:numPr>
        <w:spacing w:after="120" w:line="240" w:lineRule="auto"/>
        <w:rPr>
          <w:rFonts w:cstheme="minorHAnsi"/>
        </w:rPr>
      </w:pPr>
      <w:r>
        <w:rPr>
          <w:rFonts w:cstheme="minorHAnsi"/>
        </w:rPr>
        <w:t xml:space="preserve">Handling animal tissues that have a high concentration of </w:t>
      </w:r>
      <w:r>
        <w:rPr>
          <w:rFonts w:cstheme="minorHAnsi"/>
          <w:i/>
        </w:rPr>
        <w:t xml:space="preserve">Brucella </w:t>
      </w:r>
      <w:r>
        <w:rPr>
          <w:rFonts w:cstheme="minorHAnsi"/>
        </w:rPr>
        <w:t>organisms (reproductive tissues and products of parturition)</w:t>
      </w:r>
    </w:p>
    <w:p w14:paraId="471EC330" w14:textId="77777777" w:rsidR="00630236" w:rsidRDefault="00630236" w:rsidP="0091205F">
      <w:pPr>
        <w:pStyle w:val="ListParagraph"/>
        <w:numPr>
          <w:ilvl w:val="0"/>
          <w:numId w:val="26"/>
        </w:numPr>
        <w:spacing w:after="120" w:line="240" w:lineRule="auto"/>
        <w:rPr>
          <w:rFonts w:cstheme="minorHAnsi"/>
        </w:rPr>
      </w:pPr>
      <w:r>
        <w:rPr>
          <w:rFonts w:cstheme="minorHAnsi"/>
        </w:rPr>
        <w:t xml:space="preserve">on an open bench or </w:t>
      </w:r>
      <w:r w:rsidR="00763EFD" w:rsidRPr="0091205F">
        <w:rPr>
          <w:rFonts w:cstheme="minorHAnsi"/>
        </w:rPr>
        <w:t xml:space="preserve">in a class II biosafety cabinet without using biosafety level 3 </w:t>
      </w:r>
      <w:r w:rsidR="002E3184">
        <w:rPr>
          <w:rFonts w:cstheme="minorHAnsi"/>
        </w:rPr>
        <w:t>practices or safety equipment</w:t>
      </w:r>
      <w:r>
        <w:rPr>
          <w:rFonts w:cstheme="minorHAnsi"/>
        </w:rPr>
        <w:t>.</w:t>
      </w:r>
    </w:p>
    <w:p w14:paraId="471EC331" w14:textId="77777777" w:rsidR="00630236" w:rsidRPr="0091205F" w:rsidRDefault="00630236" w:rsidP="0091205F">
      <w:pPr>
        <w:pStyle w:val="ListParagraph"/>
        <w:numPr>
          <w:ilvl w:val="0"/>
          <w:numId w:val="26"/>
        </w:numPr>
        <w:spacing w:after="120" w:line="240" w:lineRule="auto"/>
        <w:rPr>
          <w:rFonts w:cstheme="minorHAnsi"/>
        </w:rPr>
      </w:pPr>
      <w:r>
        <w:rPr>
          <w:rFonts w:cstheme="minorHAnsi"/>
        </w:rPr>
        <w:t>Presence in a laboratory room during any of the above activities</w:t>
      </w:r>
      <w:r w:rsidR="0091205F">
        <w:rPr>
          <w:rFonts w:cstheme="minorHAnsi"/>
        </w:rPr>
        <w:t>.</w:t>
      </w:r>
    </w:p>
    <w:p w14:paraId="471EC332" w14:textId="77777777" w:rsidR="00C039C1" w:rsidRPr="006B7CE4" w:rsidRDefault="0013265C" w:rsidP="00C039C1">
      <w:pPr>
        <w:spacing w:after="0" w:line="240" w:lineRule="auto"/>
        <w:ind w:left="720" w:firstLine="720"/>
        <w:rPr>
          <w:rFonts w:cstheme="minorHAnsi"/>
        </w:rPr>
      </w:pPr>
      <w:r w:rsidRPr="006B7CE4">
        <w:rPr>
          <w:rFonts w:cstheme="minorHAnsi"/>
        </w:rPr>
        <w:fldChar w:fldCharType="begin">
          <w:ffData>
            <w:name w:val=""/>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Pr>
          <w:rFonts w:cstheme="minorHAnsi"/>
        </w:rPr>
        <w:t xml:space="preserve"> </w:t>
      </w:r>
      <w:r w:rsidR="002C4941">
        <w:rPr>
          <w:rFonts w:cstheme="minorHAnsi"/>
        </w:rPr>
        <w:t xml:space="preserve"> </w:t>
      </w:r>
      <w:r>
        <w:rPr>
          <w:rFonts w:cstheme="minorHAnsi"/>
        </w:rPr>
        <w:t>0</w:t>
      </w:r>
      <w:r w:rsidRPr="006B7CE4">
        <w:rPr>
          <w:rFonts w:cstheme="minorHAnsi"/>
        </w:rPr>
        <w:tab/>
      </w:r>
      <w:r w:rsidRPr="006B7CE4">
        <w:rPr>
          <w:rFonts w:cstheme="minorHAnsi"/>
        </w:rPr>
        <w:tab/>
      </w:r>
      <w:r w:rsidRPr="006B7CE4">
        <w:rPr>
          <w:rFonts w:cstheme="minorHAnsi"/>
        </w:rPr>
        <w:tab/>
      </w:r>
      <w:r w:rsidR="00854E27" w:rsidRPr="006B7CE4">
        <w:rPr>
          <w:rFonts w:cstheme="minorHAnsi"/>
        </w:rPr>
        <w:fldChar w:fldCharType="begin">
          <w:ffData>
            <w:name w:val="Check1"/>
            <w:enabled/>
            <w:calcOnExit w:val="0"/>
            <w:checkBox>
              <w:sizeAuto/>
              <w:default w:val="0"/>
            </w:checkBox>
          </w:ffData>
        </w:fldChar>
      </w:r>
      <w:r w:rsidR="00854E27" w:rsidRPr="006B7CE4">
        <w:rPr>
          <w:rFonts w:cstheme="minorHAnsi"/>
        </w:rPr>
        <w:instrText xml:space="preserve"> FORMCHECKBOX </w:instrText>
      </w:r>
      <w:r w:rsidR="00815485">
        <w:rPr>
          <w:rFonts w:cstheme="minorHAnsi"/>
        </w:rPr>
      </w:r>
      <w:r w:rsidR="00815485">
        <w:rPr>
          <w:rFonts w:cstheme="minorHAnsi"/>
        </w:rPr>
        <w:fldChar w:fldCharType="separate"/>
      </w:r>
      <w:r w:rsidR="00854E27" w:rsidRPr="006B7CE4">
        <w:rPr>
          <w:rFonts w:cstheme="minorHAnsi"/>
        </w:rPr>
        <w:fldChar w:fldCharType="end"/>
      </w:r>
      <w:r w:rsidR="00854E27">
        <w:rPr>
          <w:rFonts w:cstheme="minorHAnsi"/>
        </w:rPr>
        <w:t xml:space="preserve">  11-15</w:t>
      </w:r>
      <w:r w:rsidRPr="006B7CE4">
        <w:rPr>
          <w:rFonts w:cstheme="minorHAnsi"/>
        </w:rPr>
        <w:tab/>
      </w:r>
      <w:r w:rsidR="00056BC8">
        <w:rPr>
          <w:rFonts w:cstheme="minorHAnsi"/>
        </w:rPr>
        <w:tab/>
      </w:r>
      <w:r w:rsidR="00854E27" w:rsidRPr="006B7CE4">
        <w:rPr>
          <w:rFonts w:cstheme="minorHAnsi"/>
        </w:rPr>
        <w:fldChar w:fldCharType="begin">
          <w:ffData>
            <w:name w:val="Check1"/>
            <w:enabled/>
            <w:calcOnExit w:val="0"/>
            <w:checkBox>
              <w:sizeAuto/>
              <w:default w:val="0"/>
            </w:checkBox>
          </w:ffData>
        </w:fldChar>
      </w:r>
      <w:r w:rsidR="00854E27" w:rsidRPr="006B7CE4">
        <w:rPr>
          <w:rFonts w:cstheme="minorHAnsi"/>
        </w:rPr>
        <w:instrText xml:space="preserve"> FORMCHECKBOX </w:instrText>
      </w:r>
      <w:r w:rsidR="00815485">
        <w:rPr>
          <w:rFonts w:cstheme="minorHAnsi"/>
        </w:rPr>
      </w:r>
      <w:r w:rsidR="00815485">
        <w:rPr>
          <w:rFonts w:cstheme="minorHAnsi"/>
        </w:rPr>
        <w:fldChar w:fldCharType="separate"/>
      </w:r>
      <w:r w:rsidR="00854E27" w:rsidRPr="006B7CE4">
        <w:rPr>
          <w:rFonts w:cstheme="minorHAnsi"/>
        </w:rPr>
        <w:fldChar w:fldCharType="end"/>
      </w:r>
      <w:r w:rsidR="00854E27" w:rsidRPr="006B7CE4">
        <w:rPr>
          <w:rFonts w:cstheme="minorHAnsi"/>
        </w:rPr>
        <w:t xml:space="preserve"> </w:t>
      </w:r>
      <w:r w:rsidR="00854E27">
        <w:rPr>
          <w:rFonts w:cstheme="minorHAnsi"/>
        </w:rPr>
        <w:t xml:space="preserve"> 26-30</w:t>
      </w:r>
    </w:p>
    <w:p w14:paraId="471EC333" w14:textId="77777777" w:rsidR="00C039C1" w:rsidRPr="006B7CE4" w:rsidRDefault="0013265C" w:rsidP="00C039C1">
      <w:pPr>
        <w:spacing w:after="0" w:line="240" w:lineRule="auto"/>
        <w:ind w:left="720" w:firstLine="72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Pr>
          <w:rFonts w:cstheme="minorHAnsi"/>
        </w:rPr>
        <w:t xml:space="preserve"> </w:t>
      </w:r>
      <w:r w:rsidR="002C4941">
        <w:rPr>
          <w:rFonts w:cstheme="minorHAnsi"/>
        </w:rPr>
        <w:t xml:space="preserve"> </w:t>
      </w:r>
      <w:r>
        <w:rPr>
          <w:rFonts w:cstheme="minorHAnsi"/>
        </w:rPr>
        <w:t>1-5</w:t>
      </w:r>
      <w:r w:rsidRPr="006B7CE4">
        <w:rPr>
          <w:rFonts w:cstheme="minorHAnsi"/>
        </w:rPr>
        <w:tab/>
      </w:r>
      <w:r w:rsidRPr="006B7CE4">
        <w:rPr>
          <w:rFonts w:cstheme="minorHAnsi"/>
        </w:rPr>
        <w:tab/>
      </w:r>
      <w:r w:rsidRPr="006B7CE4">
        <w:rPr>
          <w:rFonts w:cstheme="minorHAnsi"/>
        </w:rPr>
        <w:tab/>
      </w:r>
      <w:r w:rsidR="00854E27" w:rsidRPr="006B7CE4">
        <w:rPr>
          <w:rFonts w:cstheme="minorHAnsi"/>
        </w:rPr>
        <w:fldChar w:fldCharType="begin">
          <w:ffData>
            <w:name w:val="Check1"/>
            <w:enabled/>
            <w:calcOnExit w:val="0"/>
            <w:checkBox>
              <w:sizeAuto/>
              <w:default w:val="0"/>
            </w:checkBox>
          </w:ffData>
        </w:fldChar>
      </w:r>
      <w:r w:rsidR="00854E27" w:rsidRPr="006B7CE4">
        <w:rPr>
          <w:rFonts w:cstheme="minorHAnsi"/>
        </w:rPr>
        <w:instrText xml:space="preserve"> FORMCHECKBOX </w:instrText>
      </w:r>
      <w:r w:rsidR="00815485">
        <w:rPr>
          <w:rFonts w:cstheme="minorHAnsi"/>
        </w:rPr>
      </w:r>
      <w:r w:rsidR="00815485">
        <w:rPr>
          <w:rFonts w:cstheme="minorHAnsi"/>
        </w:rPr>
        <w:fldChar w:fldCharType="separate"/>
      </w:r>
      <w:r w:rsidR="00854E27" w:rsidRPr="006B7CE4">
        <w:rPr>
          <w:rFonts w:cstheme="minorHAnsi"/>
        </w:rPr>
        <w:fldChar w:fldCharType="end"/>
      </w:r>
      <w:r w:rsidR="00854E27" w:rsidRPr="006B7CE4">
        <w:rPr>
          <w:rFonts w:cstheme="minorHAnsi"/>
        </w:rPr>
        <w:t xml:space="preserve"> </w:t>
      </w:r>
      <w:r w:rsidR="00854E27">
        <w:rPr>
          <w:rFonts w:cstheme="minorHAnsi"/>
        </w:rPr>
        <w:t xml:space="preserve"> 16-2</w:t>
      </w:r>
      <w:r w:rsidR="00854E27" w:rsidRPr="006B7CE4">
        <w:rPr>
          <w:rFonts w:cstheme="minorHAnsi"/>
        </w:rPr>
        <w:t>0</w:t>
      </w:r>
      <w:r w:rsidRPr="006B7CE4">
        <w:rPr>
          <w:rFonts w:cstheme="minorHAnsi"/>
        </w:rPr>
        <w:tab/>
      </w:r>
      <w:r w:rsidR="00056BC8">
        <w:rPr>
          <w:rFonts w:cstheme="minorHAnsi"/>
        </w:rPr>
        <w:tab/>
      </w:r>
      <w:r w:rsidR="00854E27" w:rsidRPr="006B7CE4">
        <w:rPr>
          <w:rFonts w:cstheme="minorHAnsi"/>
        </w:rPr>
        <w:fldChar w:fldCharType="begin">
          <w:ffData>
            <w:name w:val="Check1"/>
            <w:enabled/>
            <w:calcOnExit w:val="0"/>
            <w:checkBox>
              <w:sizeAuto/>
              <w:default w:val="0"/>
            </w:checkBox>
          </w:ffData>
        </w:fldChar>
      </w:r>
      <w:r w:rsidR="00854E27" w:rsidRPr="006B7CE4">
        <w:rPr>
          <w:rFonts w:cstheme="minorHAnsi"/>
        </w:rPr>
        <w:instrText xml:space="preserve"> FORMCHECKBOX </w:instrText>
      </w:r>
      <w:r w:rsidR="00815485">
        <w:rPr>
          <w:rFonts w:cstheme="minorHAnsi"/>
        </w:rPr>
      </w:r>
      <w:r w:rsidR="00815485">
        <w:rPr>
          <w:rFonts w:cstheme="minorHAnsi"/>
        </w:rPr>
        <w:fldChar w:fldCharType="separate"/>
      </w:r>
      <w:r w:rsidR="00854E27" w:rsidRPr="006B7CE4">
        <w:rPr>
          <w:rFonts w:cstheme="minorHAnsi"/>
        </w:rPr>
        <w:fldChar w:fldCharType="end"/>
      </w:r>
      <w:r w:rsidR="00854E27">
        <w:rPr>
          <w:rFonts w:cstheme="minorHAnsi"/>
        </w:rPr>
        <w:t xml:space="preserve">  31+</w:t>
      </w:r>
    </w:p>
    <w:p w14:paraId="471EC334" w14:textId="77777777" w:rsidR="00C039C1" w:rsidRPr="006B7CE4" w:rsidRDefault="0013265C" w:rsidP="00854E27">
      <w:pPr>
        <w:spacing w:after="0" w:line="240" w:lineRule="auto"/>
        <w:ind w:left="720" w:firstLine="72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Pr>
          <w:rFonts w:cstheme="minorHAnsi"/>
        </w:rPr>
        <w:t xml:space="preserve"> </w:t>
      </w:r>
      <w:r w:rsidR="002C4941">
        <w:rPr>
          <w:rFonts w:cstheme="minorHAnsi"/>
        </w:rPr>
        <w:t xml:space="preserve"> </w:t>
      </w:r>
      <w:r>
        <w:rPr>
          <w:rFonts w:cstheme="minorHAnsi"/>
        </w:rPr>
        <w:t>6-10</w:t>
      </w:r>
      <w:r w:rsidRPr="006B7CE4">
        <w:rPr>
          <w:rFonts w:cstheme="minorHAnsi"/>
        </w:rPr>
        <w:tab/>
      </w:r>
      <w:r w:rsidRPr="006B7CE4">
        <w:rPr>
          <w:rFonts w:cstheme="minorHAnsi"/>
        </w:rPr>
        <w:tab/>
      </w:r>
      <w:r w:rsidR="00854E27" w:rsidRPr="006B7CE4">
        <w:rPr>
          <w:rFonts w:cstheme="minorHAnsi"/>
        </w:rPr>
        <w:fldChar w:fldCharType="begin">
          <w:ffData>
            <w:name w:val="Check1"/>
            <w:enabled/>
            <w:calcOnExit w:val="0"/>
            <w:checkBox>
              <w:sizeAuto/>
              <w:default w:val="0"/>
            </w:checkBox>
          </w:ffData>
        </w:fldChar>
      </w:r>
      <w:r w:rsidR="00854E27" w:rsidRPr="006B7CE4">
        <w:rPr>
          <w:rFonts w:cstheme="minorHAnsi"/>
        </w:rPr>
        <w:instrText xml:space="preserve"> FORMCHECKBOX </w:instrText>
      </w:r>
      <w:r w:rsidR="00815485">
        <w:rPr>
          <w:rFonts w:cstheme="minorHAnsi"/>
        </w:rPr>
      </w:r>
      <w:r w:rsidR="00815485">
        <w:rPr>
          <w:rFonts w:cstheme="minorHAnsi"/>
        </w:rPr>
        <w:fldChar w:fldCharType="separate"/>
      </w:r>
      <w:r w:rsidR="00854E27" w:rsidRPr="006B7CE4">
        <w:rPr>
          <w:rFonts w:cstheme="minorHAnsi"/>
        </w:rPr>
        <w:fldChar w:fldCharType="end"/>
      </w:r>
      <w:r w:rsidR="00854E27">
        <w:rPr>
          <w:rFonts w:cstheme="minorHAnsi"/>
        </w:rPr>
        <w:t xml:space="preserve">  2</w:t>
      </w:r>
      <w:r w:rsidR="00854E27" w:rsidRPr="006B7CE4">
        <w:rPr>
          <w:rFonts w:cstheme="minorHAnsi"/>
        </w:rPr>
        <w:t>1</w:t>
      </w:r>
      <w:r w:rsidR="00854E27">
        <w:rPr>
          <w:rFonts w:cstheme="minorHAnsi"/>
        </w:rPr>
        <w:t>-25</w:t>
      </w:r>
      <w:r w:rsidRPr="006B7CE4">
        <w:rPr>
          <w:rFonts w:cstheme="minorHAnsi"/>
        </w:rPr>
        <w:tab/>
      </w:r>
      <w:r w:rsidR="00056BC8">
        <w:rPr>
          <w:rFonts w:cstheme="minorHAnsi"/>
        </w:rPr>
        <w:tab/>
      </w:r>
      <w:r w:rsidR="00854E27" w:rsidRPr="006B7CE4">
        <w:rPr>
          <w:rFonts w:cstheme="minorHAnsi"/>
        </w:rPr>
        <w:fldChar w:fldCharType="begin">
          <w:ffData>
            <w:name w:val="Check1"/>
            <w:enabled/>
            <w:calcOnExit w:val="0"/>
            <w:checkBox>
              <w:sizeAuto/>
              <w:default w:val="0"/>
            </w:checkBox>
          </w:ffData>
        </w:fldChar>
      </w:r>
      <w:r w:rsidR="00854E27" w:rsidRPr="006B7CE4">
        <w:rPr>
          <w:rFonts w:cstheme="minorHAnsi"/>
        </w:rPr>
        <w:instrText xml:space="preserve"> FORMCHECKBOX </w:instrText>
      </w:r>
      <w:r w:rsidR="00815485">
        <w:rPr>
          <w:rFonts w:cstheme="minorHAnsi"/>
        </w:rPr>
      </w:r>
      <w:r w:rsidR="00815485">
        <w:rPr>
          <w:rFonts w:cstheme="minorHAnsi"/>
        </w:rPr>
        <w:fldChar w:fldCharType="separate"/>
      </w:r>
      <w:r w:rsidR="00854E27" w:rsidRPr="006B7CE4">
        <w:rPr>
          <w:rFonts w:cstheme="minorHAnsi"/>
        </w:rPr>
        <w:fldChar w:fldCharType="end"/>
      </w:r>
      <w:r w:rsidR="00854E27" w:rsidRPr="006B7CE4">
        <w:rPr>
          <w:rFonts w:cstheme="minorHAnsi"/>
        </w:rPr>
        <w:t xml:space="preserve"> </w:t>
      </w:r>
      <w:r w:rsidR="00854E27">
        <w:rPr>
          <w:rFonts w:cstheme="minorHAnsi"/>
        </w:rPr>
        <w:t xml:space="preserve"> Unknown</w:t>
      </w:r>
      <w:r w:rsidR="00056BC8">
        <w:rPr>
          <w:rFonts w:cstheme="minorHAnsi"/>
        </w:rPr>
        <w:tab/>
      </w:r>
    </w:p>
    <w:p w14:paraId="471EC335" w14:textId="77777777" w:rsidR="00AF3E39" w:rsidRDefault="0013265C" w:rsidP="00056BC8">
      <w:pPr>
        <w:spacing w:after="0" w:line="240" w:lineRule="auto"/>
        <w:ind w:left="720" w:firstLine="72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sidR="002C4941">
        <w:rPr>
          <w:rFonts w:cstheme="minorHAnsi"/>
        </w:rPr>
        <w:t xml:space="preserve"> </w:t>
      </w:r>
      <w:r w:rsidRPr="006B7CE4">
        <w:rPr>
          <w:rFonts w:cstheme="minorHAnsi"/>
        </w:rPr>
        <w:t>Other/specific number:</w:t>
      </w:r>
      <w:r w:rsidRPr="006B7CE4">
        <w:rPr>
          <w:rFonts w:cstheme="minorHAnsi"/>
          <w:u w:val="single"/>
        </w:rPr>
        <w:tab/>
      </w:r>
      <w:r w:rsidR="00056BC8">
        <w:rPr>
          <w:rFonts w:cstheme="minorHAnsi"/>
        </w:rPr>
        <w:tab/>
      </w:r>
    </w:p>
    <w:p w14:paraId="471EC336" w14:textId="77777777" w:rsidR="002E3184" w:rsidRPr="006B7CE4" w:rsidRDefault="002E3184" w:rsidP="00187EBF">
      <w:pPr>
        <w:spacing w:after="0" w:line="240" w:lineRule="auto"/>
        <w:rPr>
          <w:rFonts w:cstheme="minorHAnsi"/>
          <w:u w:val="single"/>
        </w:rPr>
      </w:pPr>
    </w:p>
    <w:p w14:paraId="471EC337" w14:textId="77777777" w:rsidR="00C039C1" w:rsidRPr="006B7CE4" w:rsidRDefault="0013265C" w:rsidP="00A55620">
      <w:pPr>
        <w:pStyle w:val="ListParagraph"/>
        <w:numPr>
          <w:ilvl w:val="0"/>
          <w:numId w:val="8"/>
        </w:numPr>
        <w:tabs>
          <w:tab w:val="left" w:pos="1170"/>
        </w:tabs>
        <w:spacing w:after="120" w:line="240" w:lineRule="auto"/>
        <w:ind w:left="360"/>
        <w:rPr>
          <w:rFonts w:cstheme="minorHAnsi"/>
          <w:b/>
        </w:rPr>
      </w:pPr>
      <w:r w:rsidRPr="006B7CE4">
        <w:rPr>
          <w:rFonts w:cstheme="minorHAnsi"/>
          <w:b/>
        </w:rPr>
        <w:t xml:space="preserve">Does your lab have a written policy regarding human </w:t>
      </w:r>
      <w:r w:rsidRPr="006B7CE4">
        <w:rPr>
          <w:rFonts w:cstheme="minorHAnsi"/>
          <w:b/>
          <w:i/>
        </w:rPr>
        <w:t>Brucella</w:t>
      </w:r>
      <w:r w:rsidRPr="006B7CE4">
        <w:rPr>
          <w:rFonts w:cstheme="minorHAnsi"/>
          <w:b/>
        </w:rPr>
        <w:t xml:space="preserve"> </w:t>
      </w:r>
      <w:r>
        <w:rPr>
          <w:rFonts w:cstheme="minorHAnsi"/>
          <w:b/>
        </w:rPr>
        <w:t xml:space="preserve">spp. </w:t>
      </w:r>
      <w:r w:rsidRPr="006B7CE4">
        <w:rPr>
          <w:rFonts w:cstheme="minorHAnsi"/>
          <w:b/>
        </w:rPr>
        <w:t>exposures?</w:t>
      </w:r>
    </w:p>
    <w:p w14:paraId="471EC338" w14:textId="77777777" w:rsidR="00C039C1" w:rsidRDefault="0013265C" w:rsidP="00C039C1">
      <w:pPr>
        <w:spacing w:after="0" w:line="240" w:lineRule="auto"/>
        <w:ind w:left="1080" w:firstLine="36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Yes</w:t>
      </w:r>
      <w:r w:rsidR="005A506E">
        <w:rPr>
          <w:rFonts w:cstheme="minorHAnsi"/>
        </w:rPr>
        <w:tab/>
      </w:r>
      <w:r w:rsidR="005A506E">
        <w:rPr>
          <w:rFonts w:cstheme="minorHAnsi"/>
        </w:rPr>
        <w:tab/>
        <w:t xml:space="preserve"> </w:t>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Not written, but do have an informal plan</w:t>
      </w:r>
      <w:r w:rsidR="005A506E">
        <w:rPr>
          <w:rFonts w:cstheme="minorHAnsi"/>
        </w:rPr>
        <w:t xml:space="preserve">       </w:t>
      </w:r>
      <w:r w:rsidR="005A506E" w:rsidRPr="006B7CE4">
        <w:rPr>
          <w:rFonts w:cstheme="minorHAnsi"/>
        </w:rPr>
        <w:fldChar w:fldCharType="begin">
          <w:ffData>
            <w:name w:val="Check1"/>
            <w:enabled/>
            <w:calcOnExit w:val="0"/>
            <w:checkBox>
              <w:sizeAuto/>
              <w:default w:val="0"/>
            </w:checkBox>
          </w:ffData>
        </w:fldChar>
      </w:r>
      <w:r w:rsidR="005A506E" w:rsidRPr="006B7CE4">
        <w:rPr>
          <w:rFonts w:cstheme="minorHAnsi"/>
        </w:rPr>
        <w:instrText xml:space="preserve"> FORMCHECKBOX </w:instrText>
      </w:r>
      <w:r w:rsidR="00815485">
        <w:rPr>
          <w:rFonts w:cstheme="minorHAnsi"/>
        </w:rPr>
      </w:r>
      <w:r w:rsidR="00815485">
        <w:rPr>
          <w:rFonts w:cstheme="minorHAnsi"/>
        </w:rPr>
        <w:fldChar w:fldCharType="separate"/>
      </w:r>
      <w:r w:rsidR="005A506E" w:rsidRPr="006B7CE4">
        <w:rPr>
          <w:rFonts w:cstheme="minorHAnsi"/>
        </w:rPr>
        <w:fldChar w:fldCharType="end"/>
      </w:r>
      <w:r w:rsidR="005A506E" w:rsidRPr="006B7CE4">
        <w:rPr>
          <w:rFonts w:cstheme="minorHAnsi"/>
        </w:rPr>
        <w:t xml:space="preserve"> No   </w:t>
      </w:r>
      <w:r w:rsidR="005A506E" w:rsidRPr="006B7CE4">
        <w:rPr>
          <w:rFonts w:cstheme="minorHAnsi"/>
        </w:rPr>
        <w:tab/>
      </w:r>
    </w:p>
    <w:p w14:paraId="471EC339" w14:textId="77777777" w:rsidR="002C4941" w:rsidRDefault="002C4941" w:rsidP="009350E6">
      <w:pPr>
        <w:spacing w:after="0" w:line="240" w:lineRule="auto"/>
        <w:rPr>
          <w:rFonts w:cstheme="minorHAnsi"/>
        </w:rPr>
      </w:pPr>
    </w:p>
    <w:p w14:paraId="471EC33A" w14:textId="77777777" w:rsidR="009350E6" w:rsidRDefault="00F9319F" w:rsidP="00A55620">
      <w:pPr>
        <w:pStyle w:val="ListParagraph"/>
        <w:numPr>
          <w:ilvl w:val="1"/>
          <w:numId w:val="8"/>
        </w:numPr>
        <w:tabs>
          <w:tab w:val="left" w:pos="1170"/>
        </w:tabs>
        <w:spacing w:after="120" w:line="240" w:lineRule="auto"/>
        <w:ind w:left="1080"/>
        <w:contextualSpacing w:val="0"/>
        <w:rPr>
          <w:rFonts w:cstheme="minorHAnsi"/>
          <w:b/>
        </w:rPr>
      </w:pPr>
      <w:r>
        <w:rPr>
          <w:rFonts w:cstheme="minorHAnsi"/>
          <w:b/>
        </w:rPr>
        <w:t>[</w:t>
      </w:r>
      <w:r w:rsidR="009350E6">
        <w:rPr>
          <w:rFonts w:cstheme="minorHAnsi"/>
          <w:b/>
        </w:rPr>
        <w:t>If yes</w:t>
      </w:r>
      <w:r w:rsidR="005A506E">
        <w:rPr>
          <w:rFonts w:cstheme="minorHAnsi"/>
          <w:b/>
        </w:rPr>
        <w:t xml:space="preserve"> or Informal plan</w:t>
      </w:r>
      <w:r>
        <w:rPr>
          <w:rFonts w:cstheme="minorHAnsi"/>
          <w:b/>
        </w:rPr>
        <w:t>] S</w:t>
      </w:r>
      <w:r w:rsidR="009350E6">
        <w:rPr>
          <w:rFonts w:cstheme="minorHAnsi"/>
          <w:b/>
        </w:rPr>
        <w:t>elect the components of your written or informal policy:</w:t>
      </w:r>
    </w:p>
    <w:p w14:paraId="471EC33B" w14:textId="77777777" w:rsidR="009350E6" w:rsidRPr="009350E6" w:rsidRDefault="009350E6" w:rsidP="009350E6">
      <w:pPr>
        <w:pStyle w:val="ListParagraph"/>
        <w:spacing w:after="0" w:line="240" w:lineRule="auto"/>
        <w:ind w:left="810" w:firstLine="630"/>
        <w:rPr>
          <w:rFonts w:cstheme="minorHAnsi"/>
        </w:rPr>
      </w:pPr>
      <w:r w:rsidRPr="009350E6">
        <w:rPr>
          <w:rFonts w:cstheme="minorHAnsi"/>
        </w:rPr>
        <w:fldChar w:fldCharType="begin">
          <w:ffData>
            <w:name w:val=""/>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w:t>
      </w:r>
      <w:r w:rsidR="00AF3E39">
        <w:rPr>
          <w:rFonts w:cstheme="minorHAnsi"/>
        </w:rPr>
        <w:t xml:space="preserve"> </w:t>
      </w:r>
      <w:r>
        <w:rPr>
          <w:rFonts w:cstheme="minorHAnsi"/>
        </w:rPr>
        <w:t>Symptom monitoring</w:t>
      </w:r>
      <w:r w:rsidRPr="009350E6">
        <w:rPr>
          <w:rFonts w:cstheme="minorHAnsi"/>
        </w:rPr>
        <w:tab/>
      </w:r>
      <w:r>
        <w:rPr>
          <w:rFonts w:cstheme="minorHAnsi"/>
        </w:rPr>
        <w:tab/>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sidRPr="009350E6">
        <w:rPr>
          <w:rFonts w:cstheme="minorHAnsi"/>
        </w:rPr>
        <w:t xml:space="preserve"> </w:t>
      </w:r>
      <w:r w:rsidR="00AF3E39">
        <w:rPr>
          <w:rFonts w:cstheme="minorHAnsi"/>
        </w:rPr>
        <w:t xml:space="preserve"> </w:t>
      </w:r>
      <w:r>
        <w:rPr>
          <w:rFonts w:cstheme="minorHAnsi"/>
        </w:rPr>
        <w:t>Serological monitoring</w:t>
      </w:r>
    </w:p>
    <w:p w14:paraId="471EC33C" w14:textId="77777777" w:rsidR="009350E6" w:rsidRPr="009350E6" w:rsidRDefault="009350E6" w:rsidP="009350E6">
      <w:pPr>
        <w:pStyle w:val="ListParagraph"/>
        <w:spacing w:after="0" w:line="240" w:lineRule="auto"/>
        <w:ind w:left="810" w:firstLine="630"/>
        <w:rPr>
          <w:rFonts w:cstheme="minorHAnsi"/>
        </w:rPr>
      </w:pP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w:t>
      </w:r>
      <w:r w:rsidR="00AF3E39">
        <w:rPr>
          <w:rFonts w:cstheme="minorHAnsi"/>
        </w:rPr>
        <w:t xml:space="preserve"> </w:t>
      </w:r>
      <w:r>
        <w:rPr>
          <w:rFonts w:cstheme="minorHAnsi"/>
        </w:rPr>
        <w:t>Prophylactic antibiotics</w:t>
      </w:r>
      <w:r w:rsidRPr="009350E6">
        <w:rPr>
          <w:rFonts w:cstheme="minorHAnsi"/>
        </w:rPr>
        <w:tab/>
      </w:r>
      <w:r>
        <w:rPr>
          <w:rFonts w:cstheme="minorHAnsi"/>
        </w:rPr>
        <w:tab/>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sidRPr="009350E6">
        <w:rPr>
          <w:rFonts w:cstheme="minorHAnsi"/>
        </w:rPr>
        <w:t xml:space="preserve"> </w:t>
      </w:r>
      <w:r w:rsidR="00AF3E39">
        <w:rPr>
          <w:rFonts w:cstheme="minorHAnsi"/>
        </w:rPr>
        <w:t xml:space="preserve"> </w:t>
      </w:r>
      <w:r>
        <w:rPr>
          <w:rFonts w:cstheme="minorHAnsi"/>
        </w:rPr>
        <w:t>Risk evaluation/classification</w:t>
      </w:r>
    </w:p>
    <w:p w14:paraId="471EC33D" w14:textId="77777777" w:rsidR="009350E6" w:rsidRPr="009350E6" w:rsidRDefault="009350E6" w:rsidP="009350E6">
      <w:pPr>
        <w:pStyle w:val="ListParagraph"/>
        <w:spacing w:after="0" w:line="240" w:lineRule="auto"/>
        <w:ind w:left="810" w:firstLine="630"/>
        <w:rPr>
          <w:rFonts w:cstheme="minorHAnsi"/>
        </w:rPr>
      </w:pP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w:t>
      </w:r>
      <w:r w:rsidR="00AF3E39">
        <w:rPr>
          <w:rFonts w:cstheme="minorHAnsi"/>
        </w:rPr>
        <w:t xml:space="preserve"> </w:t>
      </w:r>
      <w:r>
        <w:rPr>
          <w:rFonts w:cstheme="minorHAnsi"/>
        </w:rPr>
        <w:t>Consult occupational health</w:t>
      </w:r>
      <w:r w:rsidRPr="009350E6">
        <w:rPr>
          <w:rFonts w:cstheme="minorHAnsi"/>
        </w:rPr>
        <w:tab/>
      </w:r>
      <w:r w:rsidRPr="009350E6">
        <w:rPr>
          <w:rFonts w:cstheme="minorHAnsi"/>
        </w:rPr>
        <w:tab/>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sidRPr="009350E6">
        <w:rPr>
          <w:rFonts w:cstheme="minorHAnsi"/>
        </w:rPr>
        <w:t xml:space="preserve"> </w:t>
      </w:r>
      <w:r w:rsidR="00AF3E39">
        <w:rPr>
          <w:rFonts w:cstheme="minorHAnsi"/>
        </w:rPr>
        <w:t xml:space="preserve"> </w:t>
      </w:r>
      <w:r>
        <w:rPr>
          <w:rFonts w:cstheme="minorHAnsi"/>
        </w:rPr>
        <w:t>Other _______________________</w:t>
      </w:r>
    </w:p>
    <w:p w14:paraId="471EC33E" w14:textId="77777777" w:rsidR="002C4941" w:rsidRDefault="002C4941" w:rsidP="009350E6">
      <w:pPr>
        <w:pStyle w:val="ListParagraph"/>
        <w:spacing w:after="0" w:line="240" w:lineRule="auto"/>
        <w:ind w:left="1440"/>
        <w:rPr>
          <w:rFonts w:cstheme="minorHAnsi"/>
          <w:b/>
        </w:rPr>
      </w:pPr>
    </w:p>
    <w:p w14:paraId="471EC33F" w14:textId="77777777" w:rsidR="00C039C1" w:rsidRPr="006B7CE4" w:rsidRDefault="0013265C" w:rsidP="00A55620">
      <w:pPr>
        <w:pStyle w:val="ListParagraph"/>
        <w:numPr>
          <w:ilvl w:val="0"/>
          <w:numId w:val="8"/>
        </w:numPr>
        <w:tabs>
          <w:tab w:val="left" w:pos="1170"/>
        </w:tabs>
        <w:spacing w:after="120" w:line="240" w:lineRule="auto"/>
        <w:ind w:left="360"/>
        <w:contextualSpacing w:val="0"/>
        <w:rPr>
          <w:rFonts w:cstheme="minorHAnsi"/>
          <w:b/>
        </w:rPr>
      </w:pPr>
      <w:r w:rsidRPr="006B7CE4">
        <w:rPr>
          <w:rFonts w:cstheme="minorHAnsi"/>
          <w:b/>
        </w:rPr>
        <w:t xml:space="preserve">Does your lab have a written policy </w:t>
      </w:r>
      <w:r w:rsidR="00AF3E39">
        <w:rPr>
          <w:rFonts w:cstheme="minorHAnsi"/>
          <w:b/>
        </w:rPr>
        <w:t>specific to</w:t>
      </w:r>
      <w:r w:rsidRPr="006B7CE4">
        <w:rPr>
          <w:rFonts w:cstheme="minorHAnsi"/>
          <w:b/>
        </w:rPr>
        <w:t xml:space="preserve"> human </w:t>
      </w:r>
      <w:r w:rsidRPr="006B7CE4">
        <w:rPr>
          <w:rFonts w:cstheme="minorHAnsi"/>
          <w:b/>
          <w:i/>
        </w:rPr>
        <w:t>B. canis</w:t>
      </w:r>
      <w:r w:rsidRPr="006B7CE4">
        <w:rPr>
          <w:rFonts w:cstheme="minorHAnsi"/>
          <w:b/>
        </w:rPr>
        <w:t xml:space="preserve"> exposures?</w:t>
      </w:r>
    </w:p>
    <w:p w14:paraId="471EC340" w14:textId="77777777" w:rsidR="00C039C1" w:rsidRDefault="0013265C" w:rsidP="00C039C1">
      <w:pPr>
        <w:pStyle w:val="ListParagraph"/>
        <w:spacing w:after="0" w:line="240" w:lineRule="auto"/>
        <w:ind w:left="1440"/>
        <w:rPr>
          <w:rFonts w:cstheme="minorHAnsi"/>
        </w:rPr>
      </w:pPr>
      <w:r w:rsidRPr="006B7CE4">
        <w:rPr>
          <w:rFonts w:cstheme="minorHAnsi"/>
        </w:rPr>
        <w:fldChar w:fldCharType="begin">
          <w:ffData>
            <w:name w:val="Check1"/>
            <w:enabled/>
            <w:calcOnExit w:val="0"/>
            <w:checkBox>
              <w:sizeAuto/>
              <w:default w:val="0"/>
            </w:checkBox>
          </w:ffData>
        </w:fldChar>
      </w:r>
      <w:bookmarkStart w:id="40" w:name="Check1"/>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bookmarkEnd w:id="40"/>
      <w:r w:rsidRPr="006B7CE4">
        <w:rPr>
          <w:rFonts w:cstheme="minorHAnsi"/>
        </w:rPr>
        <w:t xml:space="preserve"> Ye</w:t>
      </w:r>
      <w:r w:rsidR="005A506E">
        <w:rPr>
          <w:rFonts w:cstheme="minorHAnsi"/>
        </w:rPr>
        <w:t>s</w:t>
      </w:r>
      <w:r w:rsidR="005A506E">
        <w:rPr>
          <w:rFonts w:cstheme="minorHAnsi"/>
        </w:rPr>
        <w:tab/>
      </w:r>
      <w:r w:rsidR="00F9319F">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Not written, but do have an informal plan</w:t>
      </w:r>
      <w:r w:rsidR="005A506E">
        <w:rPr>
          <w:rFonts w:cstheme="minorHAnsi"/>
        </w:rPr>
        <w:tab/>
      </w:r>
      <w:r w:rsidR="005A506E" w:rsidRPr="006B7CE4">
        <w:rPr>
          <w:rFonts w:cstheme="minorHAnsi"/>
        </w:rPr>
        <w:fldChar w:fldCharType="begin">
          <w:ffData>
            <w:name w:val="Check1"/>
            <w:enabled/>
            <w:calcOnExit w:val="0"/>
            <w:checkBox>
              <w:sizeAuto/>
              <w:default w:val="0"/>
            </w:checkBox>
          </w:ffData>
        </w:fldChar>
      </w:r>
      <w:r w:rsidR="005A506E" w:rsidRPr="006B7CE4">
        <w:rPr>
          <w:rFonts w:cstheme="minorHAnsi"/>
        </w:rPr>
        <w:instrText xml:space="preserve"> FORMCHECKBOX </w:instrText>
      </w:r>
      <w:r w:rsidR="00815485">
        <w:rPr>
          <w:rFonts w:cstheme="minorHAnsi"/>
        </w:rPr>
      </w:r>
      <w:r w:rsidR="00815485">
        <w:rPr>
          <w:rFonts w:cstheme="minorHAnsi"/>
        </w:rPr>
        <w:fldChar w:fldCharType="separate"/>
      </w:r>
      <w:r w:rsidR="005A506E" w:rsidRPr="006B7CE4">
        <w:rPr>
          <w:rFonts w:cstheme="minorHAnsi"/>
        </w:rPr>
        <w:fldChar w:fldCharType="end"/>
      </w:r>
      <w:r w:rsidR="005A506E" w:rsidRPr="006B7CE4">
        <w:rPr>
          <w:rFonts w:cstheme="minorHAnsi"/>
        </w:rPr>
        <w:t xml:space="preserve"> No   </w:t>
      </w:r>
    </w:p>
    <w:p w14:paraId="471EC341" w14:textId="77777777" w:rsidR="002C4941" w:rsidRDefault="002C4941" w:rsidP="00C039C1">
      <w:pPr>
        <w:pStyle w:val="ListParagraph"/>
        <w:spacing w:after="0" w:line="240" w:lineRule="auto"/>
        <w:ind w:left="1440"/>
        <w:rPr>
          <w:rFonts w:cstheme="minorHAnsi"/>
        </w:rPr>
      </w:pPr>
    </w:p>
    <w:p w14:paraId="471EC342" w14:textId="77777777" w:rsidR="009350E6" w:rsidRDefault="00F9319F" w:rsidP="00A55620">
      <w:pPr>
        <w:pStyle w:val="ListParagraph"/>
        <w:numPr>
          <w:ilvl w:val="1"/>
          <w:numId w:val="8"/>
        </w:numPr>
        <w:tabs>
          <w:tab w:val="left" w:pos="1170"/>
        </w:tabs>
        <w:spacing w:after="120" w:line="240" w:lineRule="auto"/>
        <w:ind w:left="1080"/>
        <w:contextualSpacing w:val="0"/>
        <w:rPr>
          <w:rFonts w:cstheme="minorHAnsi"/>
          <w:b/>
        </w:rPr>
      </w:pPr>
      <w:r>
        <w:rPr>
          <w:rFonts w:cstheme="minorHAnsi"/>
          <w:b/>
        </w:rPr>
        <w:t>[If yes or Informal plan] S</w:t>
      </w:r>
      <w:r w:rsidR="009350E6">
        <w:rPr>
          <w:rFonts w:cstheme="minorHAnsi"/>
          <w:b/>
        </w:rPr>
        <w:t>elect the components of your written or informal policy:</w:t>
      </w:r>
    </w:p>
    <w:p w14:paraId="471EC343" w14:textId="77777777" w:rsidR="009350E6" w:rsidRPr="009350E6" w:rsidRDefault="009350E6" w:rsidP="009350E6">
      <w:pPr>
        <w:pStyle w:val="ListParagraph"/>
        <w:spacing w:after="0" w:line="240" w:lineRule="auto"/>
        <w:ind w:left="810" w:firstLine="630"/>
        <w:rPr>
          <w:rFonts w:cstheme="minorHAnsi"/>
        </w:rPr>
      </w:pPr>
      <w:r w:rsidRPr="009350E6">
        <w:rPr>
          <w:rFonts w:cstheme="minorHAnsi"/>
        </w:rPr>
        <w:fldChar w:fldCharType="begin">
          <w:ffData>
            <w:name w:val=""/>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Symptom monitoring</w:t>
      </w:r>
      <w:r w:rsidRPr="009350E6">
        <w:rPr>
          <w:rFonts w:cstheme="minorHAnsi"/>
        </w:rPr>
        <w:tab/>
      </w:r>
      <w:r>
        <w:rPr>
          <w:rFonts w:cstheme="minorHAnsi"/>
        </w:rPr>
        <w:tab/>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sidRPr="009350E6">
        <w:rPr>
          <w:rFonts w:cstheme="minorHAnsi"/>
        </w:rPr>
        <w:t xml:space="preserve"> </w:t>
      </w:r>
      <w:r>
        <w:rPr>
          <w:rFonts w:cstheme="minorHAnsi"/>
        </w:rPr>
        <w:t>Serological monitoring</w:t>
      </w:r>
    </w:p>
    <w:p w14:paraId="471EC344" w14:textId="77777777" w:rsidR="009350E6" w:rsidRPr="009350E6" w:rsidRDefault="009350E6" w:rsidP="009350E6">
      <w:pPr>
        <w:pStyle w:val="ListParagraph"/>
        <w:spacing w:after="0" w:line="240" w:lineRule="auto"/>
        <w:ind w:left="810" w:firstLine="630"/>
        <w:rPr>
          <w:rFonts w:cstheme="minorHAnsi"/>
        </w:rPr>
      </w:pP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Prophylactic antibiotics</w:t>
      </w:r>
      <w:r w:rsidRPr="009350E6">
        <w:rPr>
          <w:rFonts w:cstheme="minorHAnsi"/>
        </w:rPr>
        <w:tab/>
      </w:r>
      <w:r>
        <w:rPr>
          <w:rFonts w:cstheme="minorHAnsi"/>
        </w:rPr>
        <w:tab/>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sidRPr="009350E6">
        <w:rPr>
          <w:rFonts w:cstheme="minorHAnsi"/>
        </w:rPr>
        <w:t xml:space="preserve"> </w:t>
      </w:r>
      <w:r>
        <w:rPr>
          <w:rFonts w:cstheme="minorHAnsi"/>
        </w:rPr>
        <w:t>Risk evaluation/classification</w:t>
      </w:r>
    </w:p>
    <w:p w14:paraId="471EC345" w14:textId="77777777" w:rsidR="0080530A" w:rsidRPr="0080530A" w:rsidRDefault="009350E6" w:rsidP="0080530A">
      <w:pPr>
        <w:pStyle w:val="ListParagraph"/>
        <w:spacing w:after="0" w:line="240" w:lineRule="auto"/>
        <w:ind w:left="810" w:firstLine="630"/>
        <w:rPr>
          <w:rFonts w:cstheme="minorHAnsi"/>
        </w:rPr>
      </w:pP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Pr>
          <w:rFonts w:cstheme="minorHAnsi"/>
        </w:rPr>
        <w:t xml:space="preserve"> Consult occupational health</w:t>
      </w:r>
      <w:r w:rsidRPr="009350E6">
        <w:rPr>
          <w:rFonts w:cstheme="minorHAnsi"/>
        </w:rPr>
        <w:tab/>
      </w:r>
      <w:r w:rsidRPr="009350E6">
        <w:rPr>
          <w:rFonts w:cstheme="minorHAnsi"/>
        </w:rPr>
        <w:tab/>
      </w:r>
      <w:r w:rsidRPr="009350E6">
        <w:rPr>
          <w:rFonts w:cstheme="minorHAnsi"/>
        </w:rPr>
        <w:fldChar w:fldCharType="begin">
          <w:ffData>
            <w:name w:val="Check1"/>
            <w:enabled/>
            <w:calcOnExit w:val="0"/>
            <w:checkBox>
              <w:sizeAuto/>
              <w:default w:val="0"/>
            </w:checkBox>
          </w:ffData>
        </w:fldChar>
      </w:r>
      <w:r w:rsidRPr="009350E6">
        <w:rPr>
          <w:rFonts w:cstheme="minorHAnsi"/>
        </w:rPr>
        <w:instrText xml:space="preserve"> FORMCHECKBOX </w:instrText>
      </w:r>
      <w:r w:rsidR="00815485">
        <w:rPr>
          <w:rFonts w:cstheme="minorHAnsi"/>
        </w:rPr>
      </w:r>
      <w:r w:rsidR="00815485">
        <w:rPr>
          <w:rFonts w:cstheme="minorHAnsi"/>
        </w:rPr>
        <w:fldChar w:fldCharType="separate"/>
      </w:r>
      <w:r w:rsidRPr="009350E6">
        <w:rPr>
          <w:rFonts w:cstheme="minorHAnsi"/>
        </w:rPr>
        <w:fldChar w:fldCharType="end"/>
      </w:r>
      <w:r w:rsidRPr="009350E6">
        <w:rPr>
          <w:rFonts w:cstheme="minorHAnsi"/>
        </w:rPr>
        <w:t xml:space="preserve"> </w:t>
      </w:r>
      <w:r>
        <w:rPr>
          <w:rFonts w:cstheme="minorHAnsi"/>
        </w:rPr>
        <w:t>Other _______________________</w:t>
      </w:r>
    </w:p>
    <w:p w14:paraId="471EC346" w14:textId="77777777" w:rsidR="009350E6" w:rsidRDefault="00AF3E39" w:rsidP="009350E6">
      <w:pPr>
        <w:pStyle w:val="ListParagraph"/>
        <w:spacing w:after="0" w:line="240" w:lineRule="auto"/>
        <w:ind w:left="144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Pr>
          <w:rFonts w:cstheme="minorHAnsi"/>
        </w:rPr>
        <w:t xml:space="preserve"> </w:t>
      </w:r>
      <w:r w:rsidRPr="0080530A">
        <w:t xml:space="preserve">The same as for </w:t>
      </w:r>
      <w:r w:rsidRPr="0080530A">
        <w:rPr>
          <w:i/>
        </w:rPr>
        <w:t>Brucella</w:t>
      </w:r>
      <w:r>
        <w:t xml:space="preserve"> spp</w:t>
      </w:r>
      <w:r w:rsidR="0091205F">
        <w:t>.</w:t>
      </w:r>
      <w:r w:rsidR="00187EBF">
        <w:t xml:space="preserve"> (#18a</w:t>
      </w:r>
      <w:r w:rsidRPr="0080530A">
        <w:t>)</w:t>
      </w:r>
    </w:p>
    <w:p w14:paraId="471EC347" w14:textId="77777777" w:rsidR="000336E4" w:rsidRDefault="000336E4" w:rsidP="009350E6">
      <w:pPr>
        <w:pStyle w:val="ListParagraph"/>
        <w:spacing w:after="0" w:line="240" w:lineRule="auto"/>
        <w:ind w:left="1440"/>
        <w:rPr>
          <w:rFonts w:cstheme="minorHAnsi"/>
        </w:rPr>
      </w:pPr>
    </w:p>
    <w:p w14:paraId="771E4791" w14:textId="77777777" w:rsidR="003D5BC7" w:rsidRDefault="003D5BC7" w:rsidP="009350E6">
      <w:pPr>
        <w:pStyle w:val="ListParagraph"/>
        <w:spacing w:after="0" w:line="240" w:lineRule="auto"/>
        <w:ind w:left="1440"/>
        <w:rPr>
          <w:rFonts w:cstheme="minorHAnsi"/>
        </w:rPr>
      </w:pPr>
    </w:p>
    <w:p w14:paraId="471EC348" w14:textId="77777777" w:rsidR="00C039C1" w:rsidRPr="006B7CE4" w:rsidRDefault="0013265C" w:rsidP="00A55620">
      <w:pPr>
        <w:pStyle w:val="ListParagraph"/>
        <w:numPr>
          <w:ilvl w:val="0"/>
          <w:numId w:val="8"/>
        </w:numPr>
        <w:tabs>
          <w:tab w:val="left" w:pos="1170"/>
        </w:tabs>
        <w:spacing w:after="120" w:line="240" w:lineRule="auto"/>
        <w:ind w:left="360"/>
        <w:contextualSpacing w:val="0"/>
        <w:rPr>
          <w:rFonts w:cstheme="minorHAnsi"/>
          <w:b/>
        </w:rPr>
      </w:pPr>
      <w:r w:rsidRPr="006B7CE4">
        <w:rPr>
          <w:rFonts w:cstheme="minorHAnsi"/>
          <w:b/>
        </w:rPr>
        <w:t>Who would yo</w:t>
      </w:r>
      <w:r w:rsidR="00AF3E39">
        <w:rPr>
          <w:rFonts w:cstheme="minorHAnsi"/>
          <w:b/>
        </w:rPr>
        <w:t>u contact for information if a person</w:t>
      </w:r>
      <w:r w:rsidRPr="006B7CE4">
        <w:rPr>
          <w:rFonts w:cstheme="minorHAnsi"/>
          <w:b/>
        </w:rPr>
        <w:t xml:space="preserve"> was exposed to </w:t>
      </w:r>
      <w:r w:rsidRPr="006B7CE4">
        <w:rPr>
          <w:rFonts w:cstheme="minorHAnsi"/>
          <w:b/>
          <w:i/>
        </w:rPr>
        <w:t>B. canis</w:t>
      </w:r>
      <w:r w:rsidRPr="006B7CE4">
        <w:rPr>
          <w:rFonts w:cstheme="minorHAnsi"/>
          <w:b/>
        </w:rPr>
        <w:t xml:space="preserve"> in your lab</w:t>
      </w:r>
      <w:r>
        <w:rPr>
          <w:rFonts w:cstheme="minorHAnsi"/>
          <w:b/>
        </w:rPr>
        <w:t xml:space="preserve"> (select all that apply)</w:t>
      </w:r>
      <w:r w:rsidRPr="006B7CE4">
        <w:rPr>
          <w:rFonts w:cstheme="minorHAnsi"/>
          <w:b/>
        </w:rPr>
        <w:t>?</w:t>
      </w:r>
    </w:p>
    <w:p w14:paraId="471EC349" w14:textId="77777777" w:rsidR="000336E4" w:rsidRDefault="0013265C" w:rsidP="000336E4">
      <w:pPr>
        <w:spacing w:after="0" w:line="240" w:lineRule="auto"/>
        <w:ind w:left="1080" w:firstLine="36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00AF3E39">
        <w:rPr>
          <w:rFonts w:cstheme="minorHAnsi"/>
        </w:rPr>
        <w:t xml:space="preserve"> </w:t>
      </w:r>
      <w:r w:rsidRPr="006B7CE4">
        <w:rPr>
          <w:rFonts w:cstheme="minorHAnsi"/>
        </w:rPr>
        <w:t xml:space="preserve"> Local Health Department</w:t>
      </w:r>
      <w:r w:rsidRPr="006B7CE4">
        <w:rPr>
          <w:rFonts w:cstheme="minorHAnsi"/>
        </w:rPr>
        <w:tab/>
      </w:r>
      <w:r w:rsidR="000336E4">
        <w:rPr>
          <w:rFonts w:cstheme="minorHAnsi"/>
        </w:rPr>
        <w:tab/>
      </w:r>
    </w:p>
    <w:p w14:paraId="471EC34A" w14:textId="77777777" w:rsidR="000336E4" w:rsidRPr="006B7CE4" w:rsidRDefault="000336E4" w:rsidP="000336E4">
      <w:pPr>
        <w:spacing w:after="0" w:line="240" w:lineRule="auto"/>
        <w:ind w:left="1080" w:firstLine="36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Pr>
          <w:rFonts w:cstheme="minorHAnsi"/>
        </w:rPr>
        <w:t xml:space="preserve"> </w:t>
      </w:r>
      <w:r w:rsidRPr="006B7CE4">
        <w:rPr>
          <w:rFonts w:cstheme="minorHAnsi"/>
        </w:rPr>
        <w:t>State Health Department</w:t>
      </w:r>
    </w:p>
    <w:p w14:paraId="471EC34B" w14:textId="77777777" w:rsidR="00C039C1" w:rsidRPr="006B7CE4" w:rsidRDefault="0013265C" w:rsidP="00C039C1">
      <w:pPr>
        <w:spacing w:after="0" w:line="240" w:lineRule="auto"/>
        <w:ind w:left="1080" w:firstLine="36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sidR="00AF3E39">
        <w:rPr>
          <w:rFonts w:cstheme="minorHAnsi"/>
        </w:rPr>
        <w:t xml:space="preserve"> </w:t>
      </w:r>
      <w:r w:rsidRPr="006B7CE4">
        <w:rPr>
          <w:rFonts w:cstheme="minorHAnsi"/>
        </w:rPr>
        <w:t>Occupational Health/Infection Control Officer</w:t>
      </w:r>
    </w:p>
    <w:p w14:paraId="471EC34C" w14:textId="77777777" w:rsidR="00C039C1" w:rsidRDefault="0013265C" w:rsidP="00C039C1">
      <w:pPr>
        <w:spacing w:after="0" w:line="240" w:lineRule="auto"/>
        <w:ind w:left="720" w:firstLine="72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sidR="00AF3E39">
        <w:rPr>
          <w:rFonts w:cstheme="minorHAnsi"/>
        </w:rPr>
        <w:t xml:space="preserve"> </w:t>
      </w:r>
      <w:r w:rsidRPr="006B7CE4">
        <w:rPr>
          <w:rFonts w:cstheme="minorHAnsi"/>
        </w:rPr>
        <w:t>Centers for Disease Control and Prevention</w:t>
      </w:r>
    </w:p>
    <w:p w14:paraId="471EC34D" w14:textId="77777777" w:rsidR="00C039C1" w:rsidRPr="006B7CE4" w:rsidRDefault="0013265C" w:rsidP="00C039C1">
      <w:pPr>
        <w:spacing w:after="0" w:line="240" w:lineRule="auto"/>
        <w:ind w:left="720" w:firstLine="72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sidR="00AF3E39">
        <w:rPr>
          <w:rFonts w:cstheme="minorHAnsi"/>
        </w:rPr>
        <w:t xml:space="preserve"> </w:t>
      </w:r>
      <w:r>
        <w:rPr>
          <w:rFonts w:cstheme="minorHAnsi"/>
        </w:rPr>
        <w:t xml:space="preserve">US </w:t>
      </w:r>
      <w:r w:rsidRPr="006B7CE4">
        <w:rPr>
          <w:rFonts w:cstheme="minorHAnsi"/>
        </w:rPr>
        <w:t>Dept. of Agriculture</w:t>
      </w:r>
    </w:p>
    <w:p w14:paraId="471EC34E" w14:textId="77777777" w:rsidR="00C039C1" w:rsidRDefault="0013265C" w:rsidP="00C039C1">
      <w:pPr>
        <w:spacing w:after="0" w:line="240" w:lineRule="auto"/>
        <w:ind w:left="720" w:firstLine="720"/>
        <w:rPr>
          <w:rFonts w:cstheme="minorHAnsi"/>
          <w:b/>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w:t>
      </w:r>
      <w:r w:rsidR="00AF3E39">
        <w:rPr>
          <w:rFonts w:cstheme="minorHAnsi"/>
        </w:rPr>
        <w:t xml:space="preserve"> </w:t>
      </w:r>
      <w:r w:rsidRPr="006B7CE4">
        <w:rPr>
          <w:rFonts w:cstheme="minorHAnsi"/>
        </w:rPr>
        <w:t>Other ______________________________</w:t>
      </w:r>
      <w:r w:rsidRPr="006B7CE4">
        <w:rPr>
          <w:rFonts w:cstheme="minorHAnsi"/>
          <w:b/>
        </w:rPr>
        <w:t xml:space="preserve"> </w:t>
      </w:r>
    </w:p>
    <w:p w14:paraId="471EC34F" w14:textId="77777777" w:rsidR="00133124" w:rsidRDefault="00133124" w:rsidP="00C039C1">
      <w:pPr>
        <w:spacing w:after="0" w:line="240" w:lineRule="auto"/>
        <w:ind w:left="720" w:firstLine="720"/>
        <w:rPr>
          <w:rFonts w:cstheme="minorHAnsi"/>
          <w:b/>
        </w:rPr>
      </w:pPr>
    </w:p>
    <w:p w14:paraId="471EC350" w14:textId="77777777" w:rsidR="00C039C1" w:rsidRPr="002C4941" w:rsidRDefault="0013265C" w:rsidP="00A55620">
      <w:pPr>
        <w:pStyle w:val="ListParagraph"/>
        <w:numPr>
          <w:ilvl w:val="0"/>
          <w:numId w:val="8"/>
        </w:numPr>
        <w:tabs>
          <w:tab w:val="left" w:pos="1170"/>
        </w:tabs>
        <w:spacing w:after="120" w:line="240" w:lineRule="auto"/>
        <w:ind w:left="360"/>
        <w:contextualSpacing w:val="0"/>
        <w:rPr>
          <w:rFonts w:cstheme="minorHAnsi"/>
          <w:b/>
        </w:rPr>
      </w:pPr>
      <w:r w:rsidRPr="002C4941">
        <w:rPr>
          <w:rFonts w:cstheme="minorHAnsi"/>
          <w:b/>
        </w:rPr>
        <w:t xml:space="preserve">Would your lab be willing to participate in future studies related to </w:t>
      </w:r>
      <w:r w:rsidRPr="002C4941">
        <w:rPr>
          <w:rFonts w:cstheme="minorHAnsi"/>
          <w:b/>
          <w:i/>
        </w:rPr>
        <w:t xml:space="preserve">B. canis </w:t>
      </w:r>
      <w:r w:rsidRPr="002C4941">
        <w:rPr>
          <w:rFonts w:cstheme="minorHAnsi"/>
          <w:b/>
        </w:rPr>
        <w:t>in humans or dogs?</w:t>
      </w:r>
    </w:p>
    <w:p w14:paraId="471EC351" w14:textId="77777777" w:rsidR="00AF3E39" w:rsidRDefault="0013265C" w:rsidP="00C039C1">
      <w:pPr>
        <w:pStyle w:val="ListParagraph"/>
        <w:spacing w:after="0" w:line="240" w:lineRule="auto"/>
        <w:ind w:left="1440"/>
        <w:rPr>
          <w:rFonts w:cstheme="minorHAnsi"/>
        </w:rPr>
      </w:pP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Yes</w:t>
      </w:r>
      <w:r w:rsidRPr="006B7CE4">
        <w:rPr>
          <w:rFonts w:cstheme="minorHAnsi"/>
        </w:rPr>
        <w:tab/>
        <w:t xml:space="preserve">  </w:t>
      </w:r>
      <w:r w:rsidRPr="006B7CE4">
        <w:rPr>
          <w:rFonts w:cstheme="minorHAnsi"/>
        </w:rPr>
        <w:tab/>
      </w:r>
      <w:r w:rsidRPr="006B7CE4">
        <w:rPr>
          <w:rFonts w:cstheme="minorHAnsi"/>
        </w:rPr>
        <w:fldChar w:fldCharType="begin">
          <w:ffData>
            <w:name w:val="Check1"/>
            <w:enabled/>
            <w:calcOnExit w:val="0"/>
            <w:checkBox>
              <w:sizeAuto/>
              <w:default w:val="0"/>
            </w:checkBox>
          </w:ffData>
        </w:fldChar>
      </w:r>
      <w:r w:rsidRPr="006B7CE4">
        <w:rPr>
          <w:rFonts w:cstheme="minorHAnsi"/>
        </w:rPr>
        <w:instrText xml:space="preserve"> FORMCHECKBOX </w:instrText>
      </w:r>
      <w:r w:rsidR="00815485">
        <w:rPr>
          <w:rFonts w:cstheme="minorHAnsi"/>
        </w:rPr>
      </w:r>
      <w:r w:rsidR="00815485">
        <w:rPr>
          <w:rFonts w:cstheme="minorHAnsi"/>
        </w:rPr>
        <w:fldChar w:fldCharType="separate"/>
      </w:r>
      <w:r w:rsidRPr="006B7CE4">
        <w:rPr>
          <w:rFonts w:cstheme="minorHAnsi"/>
        </w:rPr>
        <w:fldChar w:fldCharType="end"/>
      </w:r>
      <w:r w:rsidRPr="006B7CE4">
        <w:rPr>
          <w:rFonts w:cstheme="minorHAnsi"/>
        </w:rPr>
        <w:t xml:space="preserve"> No</w:t>
      </w:r>
      <w:r w:rsidR="00AF3E39">
        <w:rPr>
          <w:rFonts w:cstheme="minorHAnsi"/>
        </w:rPr>
        <w:t xml:space="preserve">     </w:t>
      </w:r>
      <w:r w:rsidRPr="006B7CE4">
        <w:rPr>
          <w:rFonts w:cstheme="minorHAnsi"/>
        </w:rPr>
        <w:t xml:space="preserve">   </w:t>
      </w:r>
      <w:r>
        <w:rPr>
          <w:rFonts w:cstheme="minorHAnsi"/>
        </w:rPr>
        <w:t xml:space="preserve"> </w:t>
      </w:r>
      <w:r w:rsidR="00AF3E39">
        <w:rPr>
          <w:rFonts w:cstheme="minorHAnsi"/>
        </w:rPr>
        <w:t xml:space="preserve">   </w:t>
      </w:r>
      <w:r w:rsidR="00AF3E39" w:rsidRPr="006B7CE4">
        <w:rPr>
          <w:rFonts w:cstheme="minorHAnsi"/>
        </w:rPr>
        <w:fldChar w:fldCharType="begin">
          <w:ffData>
            <w:name w:val="Check1"/>
            <w:enabled/>
            <w:calcOnExit w:val="0"/>
            <w:checkBox>
              <w:sizeAuto/>
              <w:default w:val="0"/>
            </w:checkBox>
          </w:ffData>
        </w:fldChar>
      </w:r>
      <w:r w:rsidR="00AF3E39" w:rsidRPr="006B7CE4">
        <w:rPr>
          <w:rFonts w:cstheme="minorHAnsi"/>
        </w:rPr>
        <w:instrText xml:space="preserve"> FORMCHECKBOX </w:instrText>
      </w:r>
      <w:r w:rsidR="00815485">
        <w:rPr>
          <w:rFonts w:cstheme="minorHAnsi"/>
        </w:rPr>
      </w:r>
      <w:r w:rsidR="00815485">
        <w:rPr>
          <w:rFonts w:cstheme="minorHAnsi"/>
        </w:rPr>
        <w:fldChar w:fldCharType="separate"/>
      </w:r>
      <w:r w:rsidR="00AF3E39" w:rsidRPr="006B7CE4">
        <w:rPr>
          <w:rFonts w:cstheme="minorHAnsi"/>
        </w:rPr>
        <w:fldChar w:fldCharType="end"/>
      </w:r>
      <w:r w:rsidR="00AF3E39">
        <w:rPr>
          <w:rFonts w:cstheme="minorHAnsi"/>
        </w:rPr>
        <w:t xml:space="preserve"> Maybe, please contact us to discuss</w:t>
      </w:r>
    </w:p>
    <w:p w14:paraId="471EC352" w14:textId="77777777" w:rsidR="00C039C1" w:rsidRPr="00AF3E39" w:rsidRDefault="00AF3E39" w:rsidP="00AF3E39">
      <w:pPr>
        <w:spacing w:after="0" w:line="240" w:lineRule="auto"/>
        <w:ind w:firstLine="720"/>
        <w:rPr>
          <w:rFonts w:cstheme="minorHAnsi"/>
        </w:rPr>
      </w:pPr>
      <w:r w:rsidRPr="00AF3E39">
        <w:rPr>
          <w:rFonts w:cstheme="minorHAnsi"/>
        </w:rPr>
        <w:t xml:space="preserve">  </w:t>
      </w:r>
      <w:r w:rsidR="0013265C" w:rsidRPr="00AF3E39">
        <w:rPr>
          <w:rFonts w:cstheme="minorHAnsi"/>
        </w:rPr>
        <w:tab/>
      </w:r>
      <w:r w:rsidR="0013265C" w:rsidRPr="00AF3E39">
        <w:rPr>
          <w:rFonts w:cstheme="minorHAnsi"/>
        </w:rPr>
        <w:fldChar w:fldCharType="begin">
          <w:ffData>
            <w:name w:val="Check1"/>
            <w:enabled/>
            <w:calcOnExit w:val="0"/>
            <w:checkBox>
              <w:sizeAuto/>
              <w:default w:val="0"/>
            </w:checkBox>
          </w:ffData>
        </w:fldChar>
      </w:r>
      <w:r w:rsidR="0013265C" w:rsidRPr="00AF3E39">
        <w:rPr>
          <w:rFonts w:cstheme="minorHAnsi"/>
        </w:rPr>
        <w:instrText xml:space="preserve"> FORMCHECKBOX </w:instrText>
      </w:r>
      <w:r w:rsidR="00815485">
        <w:rPr>
          <w:rFonts w:cstheme="minorHAnsi"/>
        </w:rPr>
      </w:r>
      <w:r w:rsidR="00815485">
        <w:rPr>
          <w:rFonts w:cstheme="minorHAnsi"/>
        </w:rPr>
        <w:fldChar w:fldCharType="separate"/>
      </w:r>
      <w:r w:rsidR="0013265C" w:rsidRPr="00AF3E39">
        <w:rPr>
          <w:rFonts w:cstheme="minorHAnsi"/>
        </w:rPr>
        <w:fldChar w:fldCharType="end"/>
      </w:r>
      <w:r w:rsidR="0013265C" w:rsidRPr="00AF3E39">
        <w:rPr>
          <w:rFonts w:cstheme="minorHAnsi"/>
        </w:rPr>
        <w:t xml:space="preserve"> Unknown   </w:t>
      </w:r>
    </w:p>
    <w:p w14:paraId="471EC353" w14:textId="77777777" w:rsidR="00AB3A28" w:rsidRDefault="00AB3A28" w:rsidP="00C039C1">
      <w:pPr>
        <w:pStyle w:val="ListParagraph"/>
        <w:spacing w:after="0" w:line="240" w:lineRule="auto"/>
        <w:ind w:left="1440"/>
        <w:rPr>
          <w:rFonts w:cstheme="minorHAnsi"/>
        </w:rPr>
      </w:pPr>
    </w:p>
    <w:p w14:paraId="471EC354" w14:textId="77777777" w:rsidR="00AB3A28" w:rsidRPr="005A506E" w:rsidRDefault="00AB3A28" w:rsidP="00A55620">
      <w:pPr>
        <w:pStyle w:val="ListParagraph"/>
        <w:numPr>
          <w:ilvl w:val="0"/>
          <w:numId w:val="8"/>
        </w:numPr>
        <w:tabs>
          <w:tab w:val="left" w:pos="1170"/>
        </w:tabs>
        <w:ind w:left="360"/>
        <w:rPr>
          <w:rFonts w:cstheme="minorHAnsi"/>
          <w:b/>
        </w:rPr>
      </w:pPr>
      <w:r>
        <w:rPr>
          <w:rFonts w:cstheme="minorHAnsi"/>
          <w:b/>
        </w:rPr>
        <w:t xml:space="preserve">If you have more details that you would like to share about the policy and exposures section, please comment here:  </w:t>
      </w:r>
      <w:r w:rsidRPr="006B7CE4">
        <w:rPr>
          <w:rFonts w:cstheme="minorHAnsi"/>
        </w:rPr>
        <w:t>__________________________________________________</w:t>
      </w:r>
      <w:r>
        <w:rPr>
          <w:rFonts w:cstheme="minorHAnsi"/>
        </w:rPr>
        <w:t>______________</w:t>
      </w:r>
      <w:r w:rsidR="005A506E">
        <w:rPr>
          <w:rFonts w:cstheme="minorHAnsi"/>
        </w:rPr>
        <w:t xml:space="preserve"> </w:t>
      </w:r>
      <w:r w:rsidRPr="005A506E">
        <w:rPr>
          <w:rFonts w:cstheme="minorHAnsi"/>
        </w:rPr>
        <w:t>_</w:t>
      </w:r>
      <w:r w:rsidR="005A506E" w:rsidRPr="005A506E">
        <w:rPr>
          <w:rFonts w:cstheme="minorHAnsi"/>
        </w:rPr>
        <w:t>_____________________________________________________________________________</w:t>
      </w:r>
    </w:p>
    <w:p w14:paraId="471EC355" w14:textId="77777777" w:rsidR="00C039C1" w:rsidRPr="002C4941" w:rsidRDefault="0013265C" w:rsidP="002C4941">
      <w:pPr>
        <w:spacing w:after="0" w:line="240" w:lineRule="auto"/>
        <w:jc w:val="center"/>
        <w:rPr>
          <w:rFonts w:cstheme="minorHAnsi"/>
          <w:b/>
        </w:rPr>
      </w:pPr>
      <w:r w:rsidRPr="002C4941">
        <w:rPr>
          <w:rFonts w:cstheme="minorHAnsi"/>
          <w:b/>
        </w:rPr>
        <w:t>Thank you for your participation!</w:t>
      </w:r>
      <w:r w:rsidR="00564EB9">
        <w:rPr>
          <w:rFonts w:cstheme="minorHAnsi"/>
          <w:b/>
        </w:rPr>
        <w:t xml:space="preserve">  </w:t>
      </w:r>
      <w:r w:rsidR="00564EB9">
        <w:rPr>
          <w:rFonts w:cstheme="minorHAnsi"/>
          <w:b/>
        </w:rPr>
        <w:tab/>
      </w:r>
      <w:r w:rsidR="00564EB9">
        <w:rPr>
          <w:rFonts w:cstheme="minorHAnsi"/>
          <w:b/>
        </w:rPr>
        <w:tab/>
        <w:t>&lt;SUBMIT&gt;</w:t>
      </w:r>
    </w:p>
    <w:sectPr w:rsidR="00C039C1" w:rsidRPr="002C4941" w:rsidSect="00DE030A">
      <w:headerReference w:type="default" r:id="rId14"/>
      <w:footerReference w:type="default" r:id="rId15"/>
      <w:footerReference w:type="first" r:id="rId16"/>
      <w:pgSz w:w="12240" w:h="15840"/>
      <w:pgMar w:top="720" w:right="1008" w:bottom="720" w:left="1008" w:header="720" w:footer="5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D821" w14:textId="77777777" w:rsidR="00815485" w:rsidRDefault="00815485" w:rsidP="00C039C1">
      <w:pPr>
        <w:spacing w:after="0" w:line="240" w:lineRule="auto"/>
      </w:pPr>
      <w:r>
        <w:separator/>
      </w:r>
    </w:p>
  </w:endnote>
  <w:endnote w:type="continuationSeparator" w:id="0">
    <w:p w14:paraId="20DA5552" w14:textId="77777777" w:rsidR="00815485" w:rsidRDefault="00815485" w:rsidP="00C0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91F6" w14:textId="707F6777" w:rsidR="00815485" w:rsidRPr="00DE030A" w:rsidRDefault="00815485" w:rsidP="00DE030A">
    <w:pPr>
      <w:spacing w:after="0" w:line="240" w:lineRule="auto"/>
      <w:rPr>
        <w:rFonts w:cs="Arial"/>
        <w:sz w:val="16"/>
        <w:szCs w:val="14"/>
      </w:rPr>
    </w:pPr>
    <w:r w:rsidRPr="00DE030A">
      <w:rPr>
        <w:rFonts w:cs="Arial"/>
        <w:sz w:val="16"/>
        <w:szCs w:val="14"/>
      </w:rPr>
      <w:t xml:space="preserve">Public reporting burden of this collection of information is estimated to average </w:t>
    </w:r>
    <w:r w:rsidRPr="00DE030A">
      <w:rPr>
        <w:rFonts w:cs="Arial"/>
        <w:b/>
        <w:bCs/>
        <w:sz w:val="16"/>
        <w:szCs w:val="14"/>
      </w:rPr>
      <w:t>1</w:t>
    </w:r>
    <w:r w:rsidRPr="00DE030A">
      <w:rPr>
        <w:rFonts w:cs="Arial"/>
        <w:sz w:val="16"/>
        <w:szCs w:val="14"/>
      </w:rPr>
      <w:t xml:space="preserv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C363" w14:textId="68E0815A" w:rsidR="00815485" w:rsidRPr="00DE030A" w:rsidRDefault="00815485" w:rsidP="00DE030A">
    <w:pPr>
      <w:spacing w:after="0" w:line="240" w:lineRule="auto"/>
      <w:rPr>
        <w:rFonts w:cs="Arial"/>
        <w:sz w:val="16"/>
        <w:szCs w:val="14"/>
      </w:rPr>
    </w:pPr>
    <w:r w:rsidRPr="00DE030A">
      <w:rPr>
        <w:rFonts w:cs="Arial"/>
        <w:sz w:val="16"/>
        <w:szCs w:val="14"/>
      </w:rPr>
      <w:t xml:space="preserve">Public reporting burden of this collection of information is estimated to average </w:t>
    </w:r>
    <w:r w:rsidRPr="00DE030A">
      <w:rPr>
        <w:rFonts w:cs="Arial"/>
        <w:b/>
        <w:bCs/>
        <w:sz w:val="16"/>
        <w:szCs w:val="14"/>
      </w:rPr>
      <w:t>1</w:t>
    </w:r>
    <w:r w:rsidRPr="00DE030A">
      <w:rPr>
        <w:rFonts w:cs="Arial"/>
        <w:sz w:val="16"/>
        <w:szCs w:val="14"/>
      </w:rPr>
      <w:t xml:space="preserv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0B2A" w14:textId="77777777" w:rsidR="00815485" w:rsidRDefault="00815485" w:rsidP="00C039C1">
      <w:pPr>
        <w:spacing w:after="0" w:line="240" w:lineRule="auto"/>
      </w:pPr>
      <w:r>
        <w:separator/>
      </w:r>
    </w:p>
  </w:footnote>
  <w:footnote w:type="continuationSeparator" w:id="0">
    <w:p w14:paraId="644B8A0F" w14:textId="77777777" w:rsidR="00815485" w:rsidRDefault="00815485" w:rsidP="00C03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C35F" w14:textId="5E355C7A" w:rsidR="00815485" w:rsidRDefault="00815485" w:rsidP="00DE03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61D"/>
    <w:multiLevelType w:val="hybridMultilevel"/>
    <w:tmpl w:val="1C8A3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BE4E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7167C2"/>
    <w:multiLevelType w:val="hybridMultilevel"/>
    <w:tmpl w:val="E80A49A6"/>
    <w:lvl w:ilvl="0" w:tplc="F22061E8">
      <w:start w:val="1"/>
      <w:numFmt w:val="decimal"/>
      <w:pStyle w:val="BodyNumb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D37115"/>
    <w:multiLevelType w:val="hybridMultilevel"/>
    <w:tmpl w:val="4AEA5674"/>
    <w:lvl w:ilvl="0" w:tplc="26D8790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27EB6"/>
    <w:multiLevelType w:val="hybridMultilevel"/>
    <w:tmpl w:val="987C5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511C87"/>
    <w:multiLevelType w:val="hybridMultilevel"/>
    <w:tmpl w:val="D972623A"/>
    <w:lvl w:ilvl="0" w:tplc="C7B4D5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F747C"/>
    <w:multiLevelType w:val="hybridMultilevel"/>
    <w:tmpl w:val="0E32F2DE"/>
    <w:lvl w:ilvl="0" w:tplc="A41EC6E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3360C"/>
    <w:multiLevelType w:val="multilevel"/>
    <w:tmpl w:val="8A3821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8" w15:restartNumberingAfterBreak="0">
    <w:nsid w:val="2AF53876"/>
    <w:multiLevelType w:val="hybridMultilevel"/>
    <w:tmpl w:val="7BB085D6"/>
    <w:lvl w:ilvl="0" w:tplc="BD5CE34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1779B"/>
    <w:multiLevelType w:val="hybridMultilevel"/>
    <w:tmpl w:val="EFE2406C"/>
    <w:lvl w:ilvl="0" w:tplc="0409000F">
      <w:start w:val="1"/>
      <w:numFmt w:val="decimal"/>
      <w:lvlText w:val="%1."/>
      <w:lvlJc w:val="left"/>
      <w:pPr>
        <w:ind w:left="90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D800C6A"/>
    <w:multiLevelType w:val="hybridMultilevel"/>
    <w:tmpl w:val="F74EF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2C4E6A"/>
    <w:multiLevelType w:val="hybridMultilevel"/>
    <w:tmpl w:val="0C487F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450351E0"/>
    <w:multiLevelType w:val="hybridMultilevel"/>
    <w:tmpl w:val="8B3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608B2"/>
    <w:multiLevelType w:val="hybridMultilevel"/>
    <w:tmpl w:val="955C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24D67"/>
    <w:multiLevelType w:val="hybridMultilevel"/>
    <w:tmpl w:val="0BD651CA"/>
    <w:lvl w:ilvl="0" w:tplc="4B08ED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F5947"/>
    <w:multiLevelType w:val="hybridMultilevel"/>
    <w:tmpl w:val="EFE2406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53AB5"/>
    <w:multiLevelType w:val="hybridMultilevel"/>
    <w:tmpl w:val="B6788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64313"/>
    <w:multiLevelType w:val="hybridMultilevel"/>
    <w:tmpl w:val="7840A1A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24F6"/>
    <w:multiLevelType w:val="hybridMultilevel"/>
    <w:tmpl w:val="19A2CEA0"/>
    <w:lvl w:ilvl="0" w:tplc="0409000F">
      <w:start w:val="1"/>
      <w:numFmt w:val="decimal"/>
      <w:lvlText w:val="%1."/>
      <w:lvlJc w:val="left"/>
      <w:pPr>
        <w:ind w:left="810" w:hanging="360"/>
      </w:pPr>
    </w:lvl>
    <w:lvl w:ilvl="1" w:tplc="8A7AE80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E1AFD"/>
    <w:multiLevelType w:val="hybridMultilevel"/>
    <w:tmpl w:val="3A0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82936"/>
    <w:multiLevelType w:val="hybridMultilevel"/>
    <w:tmpl w:val="5896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A125C7"/>
    <w:multiLevelType w:val="hybridMultilevel"/>
    <w:tmpl w:val="7840A1A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70C7D"/>
    <w:multiLevelType w:val="hybridMultilevel"/>
    <w:tmpl w:val="593CD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0708A"/>
    <w:multiLevelType w:val="hybridMultilevel"/>
    <w:tmpl w:val="7840A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94E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800650"/>
    <w:multiLevelType w:val="hybridMultilevel"/>
    <w:tmpl w:val="493A821C"/>
    <w:lvl w:ilvl="0" w:tplc="5582EC0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370218"/>
    <w:multiLevelType w:val="hybridMultilevel"/>
    <w:tmpl w:val="FA40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lvlOverride w:ilvl="0">
      <w:startOverride w:val="1"/>
    </w:lvlOverride>
  </w:num>
  <w:num w:numId="4">
    <w:abstractNumId w:val="10"/>
  </w:num>
  <w:num w:numId="5">
    <w:abstractNumId w:val="4"/>
  </w:num>
  <w:num w:numId="6">
    <w:abstractNumId w:val="25"/>
  </w:num>
  <w:num w:numId="7">
    <w:abstractNumId w:val="16"/>
  </w:num>
  <w:num w:numId="8">
    <w:abstractNumId w:val="18"/>
  </w:num>
  <w:num w:numId="9">
    <w:abstractNumId w:val="23"/>
  </w:num>
  <w:num w:numId="10">
    <w:abstractNumId w:val="21"/>
  </w:num>
  <w:num w:numId="11">
    <w:abstractNumId w:val="17"/>
  </w:num>
  <w:num w:numId="12">
    <w:abstractNumId w:val="13"/>
  </w:num>
  <w:num w:numId="13">
    <w:abstractNumId w:val="24"/>
  </w:num>
  <w:num w:numId="14">
    <w:abstractNumId w:val="9"/>
  </w:num>
  <w:num w:numId="15">
    <w:abstractNumId w:val="15"/>
  </w:num>
  <w:num w:numId="16">
    <w:abstractNumId w:val="22"/>
  </w:num>
  <w:num w:numId="17">
    <w:abstractNumId w:val="0"/>
  </w:num>
  <w:num w:numId="18">
    <w:abstractNumId w:val="20"/>
  </w:num>
  <w:num w:numId="19">
    <w:abstractNumId w:val="1"/>
  </w:num>
  <w:num w:numId="20">
    <w:abstractNumId w:val="7"/>
  </w:num>
  <w:num w:numId="21">
    <w:abstractNumId w:val="14"/>
  </w:num>
  <w:num w:numId="22">
    <w:abstractNumId w:val="26"/>
  </w:num>
  <w:num w:numId="23">
    <w:abstractNumId w:val="12"/>
  </w:num>
  <w:num w:numId="24">
    <w:abstractNumId w:val="19"/>
  </w:num>
  <w:num w:numId="25">
    <w:abstractNumId w:val="5"/>
  </w:num>
  <w:num w:numId="26">
    <w:abstractNumId w:val="11"/>
  </w:num>
  <w:num w:numId="27">
    <w:abstractNumId w:val="3"/>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xler, Rita M. (CDC/OID/NCEZID)">
    <w15:presenceInfo w15:providerId="AD" w15:userId="S-1-5-21-1207783550-2075000910-922709458-16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E7"/>
    <w:rsid w:val="000201C6"/>
    <w:rsid w:val="00027ABE"/>
    <w:rsid w:val="000336E4"/>
    <w:rsid w:val="000463CE"/>
    <w:rsid w:val="00056BC8"/>
    <w:rsid w:val="00056D49"/>
    <w:rsid w:val="000656E5"/>
    <w:rsid w:val="00072F4F"/>
    <w:rsid w:val="000740D0"/>
    <w:rsid w:val="0007675E"/>
    <w:rsid w:val="000D4515"/>
    <w:rsid w:val="00111986"/>
    <w:rsid w:val="001120A6"/>
    <w:rsid w:val="0012623E"/>
    <w:rsid w:val="0013265C"/>
    <w:rsid w:val="00133124"/>
    <w:rsid w:val="00135837"/>
    <w:rsid w:val="00164E1D"/>
    <w:rsid w:val="00177FCF"/>
    <w:rsid w:val="00187EBF"/>
    <w:rsid w:val="001A0701"/>
    <w:rsid w:val="001C527A"/>
    <w:rsid w:val="001E4DBE"/>
    <w:rsid w:val="001E5E1E"/>
    <w:rsid w:val="002043B4"/>
    <w:rsid w:val="00216576"/>
    <w:rsid w:val="002201A0"/>
    <w:rsid w:val="0024459A"/>
    <w:rsid w:val="00263E2B"/>
    <w:rsid w:val="00264DB3"/>
    <w:rsid w:val="002663D6"/>
    <w:rsid w:val="0026764E"/>
    <w:rsid w:val="00285DDF"/>
    <w:rsid w:val="002C395E"/>
    <w:rsid w:val="002C4941"/>
    <w:rsid w:val="002E0636"/>
    <w:rsid w:val="002E18E7"/>
    <w:rsid w:val="002E3184"/>
    <w:rsid w:val="0038709D"/>
    <w:rsid w:val="003D5BC7"/>
    <w:rsid w:val="00404C63"/>
    <w:rsid w:val="00410692"/>
    <w:rsid w:val="00423F80"/>
    <w:rsid w:val="004A5891"/>
    <w:rsid w:val="004E73A8"/>
    <w:rsid w:val="005007A0"/>
    <w:rsid w:val="00523188"/>
    <w:rsid w:val="005509DA"/>
    <w:rsid w:val="00554F64"/>
    <w:rsid w:val="00564EB9"/>
    <w:rsid w:val="00580BFC"/>
    <w:rsid w:val="00586457"/>
    <w:rsid w:val="005A506E"/>
    <w:rsid w:val="005C082B"/>
    <w:rsid w:val="00630236"/>
    <w:rsid w:val="00680294"/>
    <w:rsid w:val="00693CF0"/>
    <w:rsid w:val="006A63F3"/>
    <w:rsid w:val="006D0700"/>
    <w:rsid w:val="00700934"/>
    <w:rsid w:val="00730B94"/>
    <w:rsid w:val="007455BE"/>
    <w:rsid w:val="00763A6A"/>
    <w:rsid w:val="00763EFD"/>
    <w:rsid w:val="00773665"/>
    <w:rsid w:val="007910A6"/>
    <w:rsid w:val="007B2124"/>
    <w:rsid w:val="007B2FAE"/>
    <w:rsid w:val="007B3181"/>
    <w:rsid w:val="007C421C"/>
    <w:rsid w:val="007F13FD"/>
    <w:rsid w:val="007F1C42"/>
    <w:rsid w:val="007F4D92"/>
    <w:rsid w:val="0080148F"/>
    <w:rsid w:val="00802826"/>
    <w:rsid w:val="0080530A"/>
    <w:rsid w:val="00815485"/>
    <w:rsid w:val="0082542D"/>
    <w:rsid w:val="00854E27"/>
    <w:rsid w:val="00856DCC"/>
    <w:rsid w:val="00860BCE"/>
    <w:rsid w:val="008A3B4F"/>
    <w:rsid w:val="008B51E0"/>
    <w:rsid w:val="008C044D"/>
    <w:rsid w:val="008C529C"/>
    <w:rsid w:val="008C7549"/>
    <w:rsid w:val="0090031F"/>
    <w:rsid w:val="0091205F"/>
    <w:rsid w:val="00927DED"/>
    <w:rsid w:val="009350E6"/>
    <w:rsid w:val="00947658"/>
    <w:rsid w:val="0095446E"/>
    <w:rsid w:val="00970BA2"/>
    <w:rsid w:val="00977BC4"/>
    <w:rsid w:val="009A471A"/>
    <w:rsid w:val="009C7C52"/>
    <w:rsid w:val="009D695B"/>
    <w:rsid w:val="00A00A09"/>
    <w:rsid w:val="00A00D59"/>
    <w:rsid w:val="00A55620"/>
    <w:rsid w:val="00A74E4E"/>
    <w:rsid w:val="00A905EB"/>
    <w:rsid w:val="00A9187E"/>
    <w:rsid w:val="00A92D34"/>
    <w:rsid w:val="00AB23D8"/>
    <w:rsid w:val="00AB31E8"/>
    <w:rsid w:val="00AB3A28"/>
    <w:rsid w:val="00AF3E39"/>
    <w:rsid w:val="00B00646"/>
    <w:rsid w:val="00B0489B"/>
    <w:rsid w:val="00B10C72"/>
    <w:rsid w:val="00B1301A"/>
    <w:rsid w:val="00B327F4"/>
    <w:rsid w:val="00B358A5"/>
    <w:rsid w:val="00B4393F"/>
    <w:rsid w:val="00B62F4D"/>
    <w:rsid w:val="00B66BC3"/>
    <w:rsid w:val="00B8216B"/>
    <w:rsid w:val="00B9558F"/>
    <w:rsid w:val="00BC1683"/>
    <w:rsid w:val="00BE64C3"/>
    <w:rsid w:val="00BE7B50"/>
    <w:rsid w:val="00C039C1"/>
    <w:rsid w:val="00C07D0E"/>
    <w:rsid w:val="00C124FF"/>
    <w:rsid w:val="00C132F8"/>
    <w:rsid w:val="00C1508E"/>
    <w:rsid w:val="00C35230"/>
    <w:rsid w:val="00C60229"/>
    <w:rsid w:val="00C77203"/>
    <w:rsid w:val="00C931A8"/>
    <w:rsid w:val="00CA36CE"/>
    <w:rsid w:val="00CC52B4"/>
    <w:rsid w:val="00CC7863"/>
    <w:rsid w:val="00CD39DA"/>
    <w:rsid w:val="00D13D12"/>
    <w:rsid w:val="00D31B62"/>
    <w:rsid w:val="00D47A05"/>
    <w:rsid w:val="00D64D2D"/>
    <w:rsid w:val="00D71352"/>
    <w:rsid w:val="00D77EB4"/>
    <w:rsid w:val="00DE030A"/>
    <w:rsid w:val="00E0659B"/>
    <w:rsid w:val="00E14017"/>
    <w:rsid w:val="00E17D06"/>
    <w:rsid w:val="00E23A43"/>
    <w:rsid w:val="00E46EF0"/>
    <w:rsid w:val="00E52274"/>
    <w:rsid w:val="00E55C5B"/>
    <w:rsid w:val="00E72F55"/>
    <w:rsid w:val="00E8013A"/>
    <w:rsid w:val="00EA29F8"/>
    <w:rsid w:val="00EB0717"/>
    <w:rsid w:val="00EC1ED1"/>
    <w:rsid w:val="00ED2F73"/>
    <w:rsid w:val="00EF4393"/>
    <w:rsid w:val="00F064CA"/>
    <w:rsid w:val="00F22E93"/>
    <w:rsid w:val="00F6026F"/>
    <w:rsid w:val="00F7249B"/>
    <w:rsid w:val="00F918F4"/>
    <w:rsid w:val="00F9319F"/>
    <w:rsid w:val="00FA372C"/>
    <w:rsid w:val="00FC3061"/>
    <w:rsid w:val="00FF0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1EC237"/>
  <w15:docId w15:val="{09F44FA8-938F-424D-8A99-16E3E8E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2A6F"/>
    <w:pPr>
      <w:ind w:left="720"/>
      <w:contextualSpacing/>
    </w:pPr>
  </w:style>
  <w:style w:type="paragraph" w:customStyle="1" w:styleId="BodyNumber">
    <w:name w:val="Body Number"/>
    <w:basedOn w:val="ListParagraph"/>
    <w:qFormat/>
    <w:rsid w:val="001F2A6F"/>
    <w:pPr>
      <w:numPr>
        <w:numId w:val="2"/>
      </w:numPr>
    </w:pPr>
    <w:rPr>
      <w:rFonts w:ascii="Cambria" w:hAnsi="Cambria"/>
      <w:b/>
      <w:color w:val="4F81BD" w:themeColor="accent1"/>
    </w:rPr>
  </w:style>
  <w:style w:type="character" w:customStyle="1" w:styleId="ListParagraphChar">
    <w:name w:val="List Paragraph Char"/>
    <w:basedOn w:val="DefaultParagraphFont"/>
    <w:link w:val="ListParagraph"/>
    <w:uiPriority w:val="34"/>
    <w:rsid w:val="001F2A6F"/>
  </w:style>
  <w:style w:type="paragraph" w:styleId="Header">
    <w:name w:val="header"/>
    <w:basedOn w:val="Normal"/>
    <w:link w:val="HeaderChar"/>
    <w:uiPriority w:val="99"/>
    <w:unhideWhenUsed/>
    <w:rsid w:val="00EA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B8A"/>
  </w:style>
  <w:style w:type="paragraph" w:styleId="Footer">
    <w:name w:val="footer"/>
    <w:basedOn w:val="Normal"/>
    <w:link w:val="FooterChar"/>
    <w:uiPriority w:val="99"/>
    <w:unhideWhenUsed/>
    <w:rsid w:val="00EA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8A"/>
  </w:style>
  <w:style w:type="paragraph" w:styleId="BalloonText">
    <w:name w:val="Balloon Text"/>
    <w:basedOn w:val="Normal"/>
    <w:link w:val="BalloonTextChar"/>
    <w:uiPriority w:val="99"/>
    <w:semiHidden/>
    <w:unhideWhenUsed/>
    <w:rsid w:val="00BA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A8"/>
    <w:rPr>
      <w:rFonts w:ascii="Tahoma" w:hAnsi="Tahoma" w:cs="Tahoma"/>
      <w:sz w:val="16"/>
      <w:szCs w:val="16"/>
    </w:rPr>
  </w:style>
  <w:style w:type="table" w:styleId="TableGrid">
    <w:name w:val="Table Grid"/>
    <w:basedOn w:val="TableNormal"/>
    <w:uiPriority w:val="59"/>
    <w:rsid w:val="00BA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9FD"/>
    <w:rPr>
      <w:sz w:val="16"/>
      <w:szCs w:val="16"/>
    </w:rPr>
  </w:style>
  <w:style w:type="paragraph" w:styleId="CommentText">
    <w:name w:val="annotation text"/>
    <w:basedOn w:val="Normal"/>
    <w:link w:val="CommentTextChar"/>
    <w:uiPriority w:val="99"/>
    <w:semiHidden/>
    <w:unhideWhenUsed/>
    <w:rsid w:val="00F849FD"/>
    <w:pPr>
      <w:spacing w:line="240" w:lineRule="auto"/>
    </w:pPr>
    <w:rPr>
      <w:sz w:val="20"/>
      <w:szCs w:val="20"/>
    </w:rPr>
  </w:style>
  <w:style w:type="character" w:customStyle="1" w:styleId="CommentTextChar">
    <w:name w:val="Comment Text Char"/>
    <w:basedOn w:val="DefaultParagraphFont"/>
    <w:link w:val="CommentText"/>
    <w:uiPriority w:val="99"/>
    <w:semiHidden/>
    <w:rsid w:val="00F849FD"/>
    <w:rPr>
      <w:sz w:val="20"/>
      <w:szCs w:val="20"/>
    </w:rPr>
  </w:style>
  <w:style w:type="paragraph" w:styleId="CommentSubject">
    <w:name w:val="annotation subject"/>
    <w:basedOn w:val="CommentText"/>
    <w:next w:val="CommentText"/>
    <w:link w:val="CommentSubjectChar"/>
    <w:uiPriority w:val="99"/>
    <w:semiHidden/>
    <w:unhideWhenUsed/>
    <w:rsid w:val="00F849FD"/>
    <w:rPr>
      <w:b/>
      <w:bCs/>
    </w:rPr>
  </w:style>
  <w:style w:type="character" w:customStyle="1" w:styleId="CommentSubjectChar">
    <w:name w:val="Comment Subject Char"/>
    <w:basedOn w:val="CommentTextChar"/>
    <w:link w:val="CommentSubject"/>
    <w:uiPriority w:val="99"/>
    <w:semiHidden/>
    <w:rsid w:val="00F849FD"/>
    <w:rPr>
      <w:b/>
      <w:bCs/>
      <w:sz w:val="20"/>
      <w:szCs w:val="20"/>
    </w:rPr>
  </w:style>
  <w:style w:type="character" w:styleId="Hyperlink">
    <w:name w:val="Hyperlink"/>
    <w:basedOn w:val="DefaultParagraphFont"/>
    <w:uiPriority w:val="99"/>
    <w:unhideWhenUsed/>
    <w:rsid w:val="00564EB9"/>
    <w:rPr>
      <w:color w:val="0000FF"/>
      <w:u w:val="single"/>
    </w:rPr>
  </w:style>
  <w:style w:type="paragraph" w:styleId="Revision">
    <w:name w:val="Revision"/>
    <w:hidden/>
    <w:rsid w:val="00387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36734">
      <w:bodyDiv w:val="1"/>
      <w:marLeft w:val="0"/>
      <w:marRight w:val="0"/>
      <w:marTop w:val="0"/>
      <w:marBottom w:val="0"/>
      <w:divBdr>
        <w:top w:val="none" w:sz="0" w:space="0" w:color="auto"/>
        <w:left w:val="none" w:sz="0" w:space="0" w:color="auto"/>
        <w:bottom w:val="none" w:sz="0" w:space="0" w:color="auto"/>
        <w:right w:val="none" w:sz="0" w:space="0" w:color="auto"/>
      </w:divBdr>
    </w:div>
    <w:div w:id="20396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traxler@cdc.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OSTLTSDOC-728-377</_dlc_DocId>
    <_dlc_DocIdUrl xmlns="b5c0ca00-073d-4463-9985-b654f14791fe">
      <Url>http://esp.cdc.gov/sites/ostlts/pip/osc/_layouts/DocIdRedir.aspx?ID=OSTLTSDOC-728-377</Url>
      <Description>OSTLTSDOC-728-377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0D31-D21C-4D8E-B107-14403894439C}">
  <ds:schemaRefs>
    <ds:schemaRef ds:uri="http://schemas.microsoft.com/sharepoint/v3/contenttype/forms"/>
  </ds:schemaRefs>
</ds:datastoreItem>
</file>

<file path=customXml/itemProps2.xml><?xml version="1.0" encoding="utf-8"?>
<ds:datastoreItem xmlns:ds="http://schemas.openxmlformats.org/officeDocument/2006/customXml" ds:itemID="{C61B821C-F0C1-4E64-B72B-540CD0588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CA0C2-5927-4C2F-8A73-343BD1E1BD43}">
  <ds:schemaRefs>
    <ds:schemaRef ds:uri="b5c0ca00-073d-4463-9985-b654f14791fe"/>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82E44CD-10F2-48D3-BAD4-155C99829E0A}">
  <ds:schemaRefs>
    <ds:schemaRef ds:uri="http://schemas.microsoft.com/sharepoint/events"/>
  </ds:schemaRefs>
</ds:datastoreItem>
</file>

<file path=customXml/itemProps5.xml><?xml version="1.0" encoding="utf-8"?>
<ds:datastoreItem xmlns:ds="http://schemas.openxmlformats.org/officeDocument/2006/customXml" ds:itemID="{6842B5A2-23DE-454F-9BBC-E0960BAC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Traxler, Rita M. (CDC/OID/NCEZID)</cp:lastModifiedBy>
  <cp:revision>3</cp:revision>
  <cp:lastPrinted>2013-03-04T22:08:00Z</cp:lastPrinted>
  <dcterms:created xsi:type="dcterms:W3CDTF">2016-01-15T23:39:00Z</dcterms:created>
  <dcterms:modified xsi:type="dcterms:W3CDTF">2016-01-15T23:45:00Z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c4a317a2-c72e-4c2a-b517-5d1daf135559</vt:lpwstr>
  </property>
</Properties>
</file>