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73" w:rsidRPr="003745DE" w:rsidRDefault="007906E7" w:rsidP="00663B6C">
      <w:pPr>
        <w:pStyle w:val="SL-FlLftSgl"/>
        <w:shd w:val="clear" w:color="auto" w:fill="FFFFFF" w:themeFill="background1"/>
        <w:tabs>
          <w:tab w:val="left" w:pos="8064"/>
        </w:tabs>
      </w:pPr>
      <w:bookmarkStart w:id="0" w:name="_GoBack"/>
      <w:bookmarkEnd w:id="0"/>
      <w:r w:rsidRPr="003745DE">
        <w:tab/>
      </w:r>
    </w:p>
    <w:p w:rsidR="00303173" w:rsidRPr="003745DE" w:rsidRDefault="000C0EC4" w:rsidP="00663B6C">
      <w:pPr>
        <w:pStyle w:val="SL-FlLftSgl"/>
        <w:shd w:val="clear" w:color="auto" w:fill="FFFFFF" w:themeFill="background1"/>
      </w:pPr>
      <w:ins w:id="1" w:author="Dowd, Kathryn L." w:date="2015-09-02T11:57:00Z">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B09D076" wp14:editId="228F248C">
                  <wp:simplePos x="0" y="0"/>
                  <wp:positionH relativeFrom="column">
                    <wp:posOffset>4924425</wp:posOffset>
                  </wp:positionH>
                  <wp:positionV relativeFrom="paragraph">
                    <wp:posOffset>8890</wp:posOffset>
                  </wp:positionV>
                  <wp:extent cx="180022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rsidR="000C0EC4" w:rsidRDefault="000C0EC4" w:rsidP="000C0EC4">
                              <w:pPr>
                                <w:spacing w:line="240" w:lineRule="auto"/>
                                <w:ind w:firstLine="0"/>
                                <w:jc w:val="left"/>
                              </w:pPr>
                              <w:r>
                                <w:rPr>
                                  <w:rFonts w:cs="Arial"/>
                                </w:rPr>
                                <w:t>Form Approved</w:t>
                              </w:r>
                              <w:r>
                                <w:rPr>
                                  <w:rFonts w:cs="Arial"/>
                                </w:rPr>
                                <w:br/>
                                <w:t>OMB No. 0935-0118</w:t>
                              </w:r>
                              <w:r>
                                <w:rPr>
                                  <w:rFonts w:cs="Arial"/>
                                </w:rPr>
                                <w:br/>
                                <w:t>Exp. Date 12/31/2015</w:t>
                              </w:r>
                            </w:p>
                            <w:p w:rsidR="000C0EC4" w:rsidRDefault="000C0EC4" w:rsidP="000C0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9D076" id="_x0000_t202" coordsize="21600,21600" o:spt="202" path="m,l,21600r21600,l21600,xe">
                  <v:stroke joinstyle="miter"/>
                  <v:path gradientshapeok="t" o:connecttype="rect"/>
                </v:shapetype>
                <v:shape id="Text Box 2" o:spid="_x0000_s1026" type="#_x0000_t202" style="position:absolute;left:0;text-align:left;margin-left:387.75pt;margin-top:.7pt;width:14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">
                  <v:textbox>
                    <w:txbxContent>
                      <w:p w:rsidR="000C0EC4" w:rsidRDefault="000C0EC4" w:rsidP="000C0EC4">
                        <w:pPr>
                          <w:spacing w:line="240" w:lineRule="auto"/>
                          <w:ind w:firstLine="0"/>
                          <w:jc w:val="left"/>
                        </w:pPr>
                        <w:bookmarkStart w:id="2" w:name="_GoBack"/>
                        <w:r>
                          <w:rPr>
                            <w:rFonts w:cs="Arial"/>
                          </w:rPr>
                          <w:t>Form Approved</w:t>
                        </w:r>
                        <w:r>
                          <w:rPr>
                            <w:rFonts w:cs="Arial"/>
                          </w:rPr>
                          <w:br/>
                          <w:t>OMB No. 0935-0118</w:t>
                        </w:r>
                        <w:r>
                          <w:rPr>
                            <w:rFonts w:cs="Arial"/>
                          </w:rPr>
                          <w:br/>
                          <w:t>Exp. Date 12/31/2015</w:t>
                        </w:r>
                      </w:p>
                      <w:bookmarkEnd w:id="2"/>
                      <w:p w:rsidR="000C0EC4" w:rsidRDefault="000C0EC4" w:rsidP="000C0EC4"/>
                    </w:txbxContent>
                  </v:textbox>
                </v:shape>
              </w:pict>
            </mc:Fallback>
          </mc:AlternateContent>
        </w:r>
      </w:ins>
    </w:p>
    <w:p w:rsidR="00303173" w:rsidRPr="003745DE" w:rsidRDefault="00303173" w:rsidP="00663B6C">
      <w:pPr>
        <w:pStyle w:val="SL-FlLftSgl"/>
        <w:shd w:val="clear" w:color="auto" w:fill="FFFFFF" w:themeFill="background1"/>
      </w:pPr>
    </w:p>
    <w:p w:rsidR="00303173" w:rsidRPr="003745DE" w:rsidRDefault="00303173" w:rsidP="00663B6C">
      <w:pPr>
        <w:pStyle w:val="SL-FlLftSgl"/>
        <w:shd w:val="clear" w:color="auto" w:fill="FFFFFF" w:themeFill="background1"/>
      </w:pPr>
    </w:p>
    <w:p w:rsidR="00303173" w:rsidRPr="003745DE" w:rsidRDefault="00303173" w:rsidP="00663B6C">
      <w:pPr>
        <w:pStyle w:val="SL-FlLftSgl"/>
        <w:shd w:val="clear" w:color="auto" w:fill="FFFFFF" w:themeFill="background1"/>
      </w:pPr>
    </w:p>
    <w:p w:rsidR="00303173" w:rsidRPr="003745DE" w:rsidRDefault="00303173" w:rsidP="00663B6C">
      <w:pPr>
        <w:pStyle w:val="SL-FlLftSgl"/>
        <w:shd w:val="clear" w:color="auto" w:fill="FFFFFF" w:themeFill="background1"/>
      </w:pPr>
    </w:p>
    <w:p w:rsidR="00303173" w:rsidRPr="003745DE" w:rsidRDefault="00303173" w:rsidP="00663B6C">
      <w:pPr>
        <w:pStyle w:val="SL-FlLftSgl"/>
        <w:shd w:val="clear" w:color="auto" w:fill="FFFFFF" w:themeFill="background1"/>
      </w:pPr>
    </w:p>
    <w:p w:rsidR="00303173" w:rsidRPr="003745DE" w:rsidRDefault="00303173" w:rsidP="00663B6C">
      <w:pPr>
        <w:pStyle w:val="SL-FlLftSgl"/>
        <w:shd w:val="clear" w:color="auto" w:fill="FFFFFF" w:themeFill="background1"/>
      </w:pPr>
    </w:p>
    <w:p w:rsidR="00303173" w:rsidRPr="003745DE" w:rsidRDefault="00303173" w:rsidP="00663B6C">
      <w:pPr>
        <w:pStyle w:val="SL-FlLftSgl"/>
        <w:shd w:val="clear" w:color="auto" w:fill="FFFFFF" w:themeFill="background1"/>
      </w:pPr>
    </w:p>
    <w:p w:rsidR="000E7131" w:rsidRPr="003745DE" w:rsidRDefault="000E7131" w:rsidP="00663B6C">
      <w:pPr>
        <w:pStyle w:val="SL-FlLftSgl"/>
        <w:shd w:val="clear" w:color="auto" w:fill="FFFFFF" w:themeFill="background1"/>
        <w:tabs>
          <w:tab w:val="left" w:leader="underscore" w:pos="9900"/>
          <w:tab w:val="left" w:pos="9990"/>
        </w:tabs>
        <w:ind w:left="5760"/>
      </w:pPr>
    </w:p>
    <w:p w:rsidR="00E53A52" w:rsidRPr="003745DE" w:rsidRDefault="00E53A52" w:rsidP="00663B6C">
      <w:pPr>
        <w:pStyle w:val="SL-FlLftSgl"/>
        <w:shd w:val="clear" w:color="auto" w:fill="FFFFFF" w:themeFill="background1"/>
        <w:tabs>
          <w:tab w:val="right" w:pos="9810"/>
          <w:tab w:val="left" w:pos="9900"/>
          <w:tab w:val="left" w:pos="9990"/>
        </w:tabs>
      </w:pPr>
    </w:p>
    <w:p w:rsidR="000E7131" w:rsidRPr="003745DE" w:rsidRDefault="000E7131" w:rsidP="00663B6C">
      <w:pPr>
        <w:pStyle w:val="SL-FlLftSgl"/>
        <w:shd w:val="clear" w:color="auto" w:fill="FFFFFF" w:themeFill="background1"/>
        <w:tabs>
          <w:tab w:val="right" w:pos="9810"/>
        </w:tabs>
      </w:pPr>
    </w:p>
    <w:p w:rsidR="00ED03F6" w:rsidRDefault="00ED03F6" w:rsidP="00663B6C">
      <w:pPr>
        <w:pStyle w:val="C1-CtrBoldHd"/>
        <w:shd w:val="clear" w:color="auto" w:fill="FFFFFF" w:themeFill="background1"/>
        <w:spacing w:line="240" w:lineRule="auto"/>
      </w:pPr>
      <w:r>
        <w:t>Attachment 8</w:t>
      </w:r>
      <w:r w:rsidR="00DC723B">
        <w:t>3</w:t>
      </w:r>
    </w:p>
    <w:p w:rsidR="00ED03F6" w:rsidRDefault="00ED03F6" w:rsidP="00663B6C">
      <w:pPr>
        <w:pStyle w:val="C1-CtrBoldHd"/>
        <w:shd w:val="clear" w:color="auto" w:fill="FFFFFF" w:themeFill="background1"/>
        <w:spacing w:line="240" w:lineRule="auto"/>
      </w:pPr>
    </w:p>
    <w:p w:rsidR="000D68CF" w:rsidRPr="003745DE" w:rsidRDefault="000D68CF" w:rsidP="00663B6C">
      <w:pPr>
        <w:pStyle w:val="C1-CtrBoldHd"/>
        <w:shd w:val="clear" w:color="auto" w:fill="FFFFFF" w:themeFill="background1"/>
        <w:spacing w:line="240" w:lineRule="auto"/>
      </w:pPr>
      <w:r w:rsidRPr="003745DE">
        <w:t>Medical expenditure panel survey</w:t>
      </w:r>
    </w:p>
    <w:p w:rsidR="00373F52" w:rsidRPr="003745DE" w:rsidRDefault="00373F52" w:rsidP="00663B6C">
      <w:pPr>
        <w:pStyle w:val="C1-CtrBoldHd"/>
        <w:shd w:val="clear" w:color="auto" w:fill="FFFFFF" w:themeFill="background1"/>
        <w:spacing w:line="240" w:lineRule="auto"/>
      </w:pPr>
    </w:p>
    <w:p w:rsidR="000D68CF" w:rsidRPr="003745DE" w:rsidRDefault="000D68CF" w:rsidP="00663B6C">
      <w:pPr>
        <w:pStyle w:val="C1-CtrBoldHd"/>
        <w:shd w:val="clear" w:color="auto" w:fill="FFFFFF" w:themeFill="background1"/>
        <w:spacing w:line="240" w:lineRule="auto"/>
      </w:pPr>
      <w:r w:rsidRPr="003745DE">
        <w:t>medical provider component</w:t>
      </w:r>
    </w:p>
    <w:p w:rsidR="00373F52" w:rsidRPr="003745DE" w:rsidRDefault="00373F52" w:rsidP="00663B6C">
      <w:pPr>
        <w:pStyle w:val="C1-CtrBoldHd"/>
        <w:shd w:val="clear" w:color="auto" w:fill="FFFFFF" w:themeFill="background1"/>
        <w:spacing w:line="240" w:lineRule="auto"/>
      </w:pPr>
    </w:p>
    <w:p w:rsidR="000D68CF" w:rsidRPr="003745DE" w:rsidRDefault="000D68CF" w:rsidP="00663B6C">
      <w:pPr>
        <w:pStyle w:val="C1-CtrBoldHd"/>
        <w:shd w:val="clear" w:color="auto" w:fill="FFFFFF" w:themeFill="background1"/>
        <w:spacing w:line="240" w:lineRule="auto"/>
      </w:pPr>
      <w:r w:rsidRPr="003745DE">
        <w:t>event form</w:t>
      </w:r>
    </w:p>
    <w:p w:rsidR="00373F52" w:rsidRPr="003745DE" w:rsidRDefault="00373F52" w:rsidP="00663B6C">
      <w:pPr>
        <w:pStyle w:val="C1-CtrBoldHd"/>
        <w:shd w:val="clear" w:color="auto" w:fill="FFFFFF" w:themeFill="background1"/>
        <w:spacing w:line="240" w:lineRule="auto"/>
      </w:pPr>
    </w:p>
    <w:p w:rsidR="000D68CF" w:rsidRPr="003745DE" w:rsidRDefault="005F604A" w:rsidP="00663B6C">
      <w:pPr>
        <w:pStyle w:val="C1-CtrBoldHd"/>
        <w:shd w:val="clear" w:color="auto" w:fill="FFFFFF" w:themeFill="background1"/>
        <w:spacing w:line="240" w:lineRule="auto"/>
      </w:pPr>
      <w:r w:rsidRPr="003745DE">
        <w:t>FOR</w:t>
      </w:r>
    </w:p>
    <w:p w:rsidR="000D68CF" w:rsidRPr="003745DE" w:rsidRDefault="000D68CF" w:rsidP="00663B6C">
      <w:pPr>
        <w:pStyle w:val="C1-CtrBoldHd"/>
        <w:shd w:val="clear" w:color="auto" w:fill="FFFFFF" w:themeFill="background1"/>
        <w:spacing w:line="240" w:lineRule="auto"/>
      </w:pPr>
    </w:p>
    <w:p w:rsidR="00303173" w:rsidRPr="003745DE" w:rsidRDefault="00303173" w:rsidP="00663B6C">
      <w:pPr>
        <w:pStyle w:val="C1-CtrBoldHd"/>
        <w:shd w:val="clear" w:color="auto" w:fill="FFFFFF" w:themeFill="background1"/>
        <w:spacing w:line="240" w:lineRule="auto"/>
      </w:pPr>
      <w:r w:rsidRPr="003745DE">
        <w:t>SEPARATELY BILLING DOCTORS</w:t>
      </w:r>
    </w:p>
    <w:p w:rsidR="00303173" w:rsidRPr="003745DE" w:rsidRDefault="00303173" w:rsidP="00663B6C">
      <w:pPr>
        <w:pStyle w:val="C1-CtrBoldHd"/>
        <w:shd w:val="clear" w:color="auto" w:fill="FFFFFF" w:themeFill="background1"/>
        <w:spacing w:line="240" w:lineRule="auto"/>
      </w:pPr>
    </w:p>
    <w:p w:rsidR="00303173" w:rsidRPr="003745DE" w:rsidRDefault="00303173" w:rsidP="00663B6C">
      <w:pPr>
        <w:pStyle w:val="C1-CtrBoldHd"/>
        <w:shd w:val="clear" w:color="auto" w:fill="FFFFFF" w:themeFill="background1"/>
        <w:spacing w:line="240" w:lineRule="auto"/>
      </w:pPr>
      <w:r w:rsidRPr="003745DE">
        <w:t>for</w:t>
      </w:r>
    </w:p>
    <w:p w:rsidR="00303173" w:rsidRPr="003745DE" w:rsidRDefault="00303173" w:rsidP="00663B6C">
      <w:pPr>
        <w:pStyle w:val="C1-CtrBoldHd"/>
        <w:shd w:val="clear" w:color="auto" w:fill="FFFFFF" w:themeFill="background1"/>
        <w:spacing w:line="240" w:lineRule="auto"/>
      </w:pPr>
    </w:p>
    <w:p w:rsidR="00303173" w:rsidRPr="003745DE" w:rsidRDefault="00303173" w:rsidP="00C962DF">
      <w:pPr>
        <w:pStyle w:val="C1-CtrBoldHd"/>
        <w:shd w:val="clear" w:color="auto" w:fill="FFFFFF" w:themeFill="background1"/>
        <w:spacing w:line="240" w:lineRule="auto"/>
      </w:pPr>
      <w:r w:rsidRPr="003745DE">
        <w:t>reference year</w:t>
      </w:r>
      <w:r w:rsidR="00ED03F6">
        <w:t xml:space="preserve"> 2014</w:t>
      </w:r>
      <w:r w:rsidRPr="003745DE">
        <w:t xml:space="preserve"> </w:t>
      </w:r>
    </w:p>
    <w:p w:rsidR="00594AE8" w:rsidRPr="003745DE" w:rsidRDefault="00594AE8" w:rsidP="00663B6C">
      <w:pPr>
        <w:pStyle w:val="C1-CtrBoldHd"/>
        <w:shd w:val="clear" w:color="auto" w:fill="FFFFFF" w:themeFill="background1"/>
        <w:spacing w:line="240" w:lineRule="auto"/>
        <w:rPr>
          <w:caps w:val="0"/>
          <w:color w:val="0000FF"/>
        </w:rPr>
      </w:pPr>
    </w:p>
    <w:p w:rsidR="00594AE8" w:rsidRPr="003745DE" w:rsidRDefault="00594AE8" w:rsidP="00663B6C">
      <w:pPr>
        <w:pStyle w:val="C1-CtrBoldHd"/>
        <w:shd w:val="clear" w:color="auto" w:fill="FFFFFF" w:themeFill="background1"/>
        <w:spacing w:line="240" w:lineRule="auto"/>
        <w:rPr>
          <w:caps w:val="0"/>
          <w:color w:val="0000FF"/>
        </w:rPr>
      </w:pPr>
    </w:p>
    <w:p w:rsidR="00E23C21" w:rsidRDefault="00E23C21">
      <w:pPr>
        <w:spacing w:line="240" w:lineRule="auto"/>
        <w:ind w:firstLine="0"/>
        <w:jc w:val="left"/>
        <w:rPr>
          <w:b/>
          <w:color w:val="0000FF"/>
        </w:rPr>
      </w:pPr>
      <w:r>
        <w:rPr>
          <w:caps/>
          <w:color w:val="0000FF"/>
        </w:rPr>
        <w:br w:type="page"/>
      </w:r>
    </w:p>
    <w:p w:rsidR="003745DE" w:rsidRPr="003745DE" w:rsidRDefault="003745DE" w:rsidP="00663B6C">
      <w:pPr>
        <w:pStyle w:val="C1-CtrBoldHd"/>
        <w:shd w:val="clear" w:color="auto" w:fill="FFFFFF" w:themeFill="background1"/>
        <w:tabs>
          <w:tab w:val="left" w:pos="270"/>
        </w:tabs>
        <w:spacing w:line="240" w:lineRule="auto"/>
        <w:jc w:val="left"/>
        <w:rPr>
          <w:sz w:val="22"/>
          <w:szCs w:val="22"/>
        </w:rPr>
      </w:pPr>
      <w:r w:rsidRPr="003745DE">
        <w:rPr>
          <w:sz w:val="22"/>
          <w:szCs w:val="22"/>
        </w:rPr>
        <w:lastRenderedPageBreak/>
        <w:t xml:space="preserve">SECTION 1 – </w:t>
      </w:r>
      <w:r w:rsidR="005E1495">
        <w:rPr>
          <w:sz w:val="22"/>
          <w:szCs w:val="22"/>
        </w:rPr>
        <w:t>omb</w:t>
      </w:r>
    </w:p>
    <w:p w:rsidR="00865368" w:rsidRPr="00865368" w:rsidRDefault="00865368" w:rsidP="00865368">
      <w:pPr>
        <w:pStyle w:val="SL-FlLftSgl"/>
        <w:shd w:val="clear" w:color="auto" w:fill="FFFFFF" w:themeFill="background1"/>
        <w:tabs>
          <w:tab w:val="center" w:pos="252"/>
          <w:tab w:val="center" w:pos="702"/>
          <w:tab w:val="center" w:pos="1332"/>
        </w:tabs>
        <w:spacing w:after="60" w:line="240" w:lineRule="auto"/>
        <w:jc w:val="left"/>
        <w:rPr>
          <w:b/>
          <w:sz w:val="22"/>
          <w:szCs w:val="22"/>
        </w:rPr>
      </w:pPr>
      <w:r w:rsidRPr="00865368">
        <w:rPr>
          <w:b/>
          <w:sz w:val="22"/>
          <w:szCs w:val="22"/>
        </w:rPr>
        <w:t>OMB HYPERLINK ON FIRST SCREEN</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 xml:space="preserve">DCS: READ THIS ALOUD ONLY IF REQUESTED BY RESPONDENT. </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 xml:space="preserve"> </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PRESS NEXT TO CONTINUE IN THIS EVENT FORM</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 xml:space="preserve"> </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 xml:space="preserve">PRESS BREAKOFF TO DISCONTINUE </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 xml:space="preserve"> </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AHRQ, 540 Gaither Road, Room # 5036, Rockville, MD 20850.)</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r>
        <w:t xml:space="preserve">OMB No. 0935-0118; Exp. Date </w:t>
      </w:r>
      <w:r>
        <w:rPr>
          <w:highlight w:val="yellow"/>
        </w:rPr>
        <w:t>XX/XX/XXXX</w:t>
      </w:r>
    </w:p>
    <w:p w:rsidR="00865368" w:rsidRDefault="00865368" w:rsidP="00865368">
      <w:pPr>
        <w:pStyle w:val="SL-FlLftSgl"/>
        <w:shd w:val="clear" w:color="auto" w:fill="FFFFFF" w:themeFill="background1"/>
        <w:tabs>
          <w:tab w:val="center" w:pos="252"/>
          <w:tab w:val="center" w:pos="702"/>
          <w:tab w:val="center" w:pos="1332"/>
        </w:tabs>
        <w:spacing w:after="60" w:line="240" w:lineRule="auto"/>
        <w:jc w:val="left"/>
      </w:pPr>
    </w:p>
    <w:p w:rsidR="003745DE" w:rsidRPr="003745DE" w:rsidRDefault="003745DE" w:rsidP="00663B6C">
      <w:pPr>
        <w:pStyle w:val="C1-CtrBoldHd"/>
        <w:shd w:val="clear" w:color="auto" w:fill="FFFFFF" w:themeFill="background1"/>
        <w:tabs>
          <w:tab w:val="left" w:pos="270"/>
        </w:tabs>
        <w:spacing w:line="240" w:lineRule="auto"/>
        <w:jc w:val="left"/>
        <w:rPr>
          <w:sz w:val="22"/>
          <w:szCs w:val="22"/>
        </w:rPr>
      </w:pPr>
    </w:p>
    <w:p w:rsidR="003745DE" w:rsidRPr="003745DE" w:rsidRDefault="003745DE" w:rsidP="00663B6C">
      <w:pPr>
        <w:pStyle w:val="C1-CtrBoldHd"/>
        <w:shd w:val="clear" w:color="auto" w:fill="FFFFFF" w:themeFill="background1"/>
        <w:tabs>
          <w:tab w:val="left" w:pos="270"/>
        </w:tabs>
        <w:spacing w:line="240" w:lineRule="auto"/>
        <w:jc w:val="left"/>
        <w:rPr>
          <w:sz w:val="22"/>
          <w:szCs w:val="22"/>
        </w:rPr>
      </w:pPr>
    </w:p>
    <w:p w:rsidR="00636458" w:rsidRPr="003745DE" w:rsidRDefault="00636458" w:rsidP="00663B6C">
      <w:pPr>
        <w:pStyle w:val="C1-CtrBoldHd"/>
        <w:shd w:val="clear" w:color="auto" w:fill="FFFFFF" w:themeFill="background1"/>
        <w:tabs>
          <w:tab w:val="left" w:pos="270"/>
        </w:tabs>
        <w:spacing w:line="240" w:lineRule="auto"/>
        <w:jc w:val="left"/>
        <w:rPr>
          <w:sz w:val="22"/>
          <w:szCs w:val="22"/>
        </w:rPr>
      </w:pPr>
      <w:r w:rsidRPr="003745DE">
        <w:rPr>
          <w:sz w:val="22"/>
          <w:szCs w:val="22"/>
        </w:rPr>
        <w:t xml:space="preserve">SECTION </w:t>
      </w:r>
      <w:r w:rsidR="003745DE" w:rsidRPr="003745DE">
        <w:rPr>
          <w:sz w:val="22"/>
          <w:szCs w:val="22"/>
        </w:rPr>
        <w:t>2</w:t>
      </w:r>
      <w:r w:rsidRPr="003745DE">
        <w:rPr>
          <w:sz w:val="22"/>
          <w:szCs w:val="22"/>
        </w:rPr>
        <w:t xml:space="preserve"> – INTRODUCTION</w:t>
      </w:r>
    </w:p>
    <w:p w:rsidR="00636458" w:rsidRPr="003745DE" w:rsidRDefault="00636458" w:rsidP="00663B6C">
      <w:pPr>
        <w:pStyle w:val="C1-CtrBoldHd"/>
        <w:shd w:val="clear" w:color="auto" w:fill="FFFFFF" w:themeFill="background1"/>
        <w:tabs>
          <w:tab w:val="left" w:pos="270"/>
        </w:tabs>
        <w:spacing w:line="240" w:lineRule="auto"/>
        <w:jc w:val="left"/>
        <w:rPr>
          <w:color w:val="0000FF"/>
          <w:sz w:val="22"/>
          <w:szCs w:val="22"/>
        </w:rPr>
      </w:pPr>
    </w:p>
    <w:p w:rsidR="00636458" w:rsidRPr="00FC5094" w:rsidRDefault="00636458" w:rsidP="00663B6C">
      <w:pPr>
        <w:pStyle w:val="C1-CtrBoldHd"/>
        <w:shd w:val="clear" w:color="auto" w:fill="FFFFFF" w:themeFill="background1"/>
        <w:tabs>
          <w:tab w:val="left" w:pos="270"/>
        </w:tabs>
        <w:spacing w:line="240" w:lineRule="auto"/>
        <w:jc w:val="left"/>
        <w:rPr>
          <w:sz w:val="18"/>
        </w:rPr>
      </w:pPr>
      <w:r w:rsidRPr="00FC5094">
        <w:rPr>
          <w:sz w:val="18"/>
        </w:rPr>
        <w:t xml:space="preserve">[Page 1 – INTRODUCTION (1 </w:t>
      </w:r>
      <w:r w:rsidRPr="00FC5094">
        <w:rPr>
          <w:caps w:val="0"/>
          <w:sz w:val="18"/>
        </w:rPr>
        <w:t>of</w:t>
      </w:r>
      <w:r w:rsidRPr="00FC5094">
        <w:rPr>
          <w:sz w:val="18"/>
        </w:rPr>
        <w:t xml:space="preserve"> 1)]</w:t>
      </w:r>
    </w:p>
    <w:p w:rsidR="00636458" w:rsidRPr="003745DE" w:rsidRDefault="00636458" w:rsidP="00663B6C">
      <w:pPr>
        <w:shd w:val="clear" w:color="auto" w:fill="FFFFFF" w:themeFill="background1"/>
        <w:spacing w:line="240" w:lineRule="auto"/>
        <w:ind w:firstLine="0"/>
        <w:jc w:val="left"/>
      </w:pPr>
    </w:p>
    <w:p w:rsidR="00EE0790" w:rsidRDefault="00B81BFF" w:rsidP="00663B6C">
      <w:pPr>
        <w:pStyle w:val="SL-FlLftSgl"/>
        <w:shd w:val="clear" w:color="auto" w:fill="FFFFFF" w:themeFill="background1"/>
        <w:tabs>
          <w:tab w:val="left" w:pos="522"/>
          <w:tab w:val="left" w:leader="underscore" w:pos="1332"/>
          <w:tab w:val="right" w:pos="11520"/>
        </w:tabs>
        <w:spacing w:after="60"/>
        <w:jc w:val="left"/>
      </w:pPr>
      <w:r w:rsidRPr="00B81BFF">
        <w:t>Again we are asking about [PATIENT</w:t>
      </w:r>
      <w:r w:rsidR="004944EB">
        <w:t xml:space="preserve"> </w:t>
      </w:r>
      <w:r w:rsidRPr="00B81BFF">
        <w:t xml:space="preserve">NAME] who received health care services from someone in this practice </w:t>
      </w:r>
      <w:r w:rsidR="00955C53">
        <w:t xml:space="preserve">during </w:t>
      </w:r>
      <w:r w:rsidR="00EE0790">
        <w:t>[</w:t>
      </w:r>
      <w:r w:rsidR="00C6348F">
        <w:t>an inpatient stay from BEGIN DATE to END DATE/</w:t>
      </w:r>
      <w:r w:rsidR="00955C53">
        <w:t>a long term stay from BEGIN DATE to END DATE</w:t>
      </w:r>
      <w:r w:rsidR="00C54A47">
        <w:t>/an institutional stay</w:t>
      </w:r>
      <w:r w:rsidR="00955C53">
        <w:t>]</w:t>
      </w:r>
      <w:r w:rsidR="00EE0790">
        <w:t>.</w:t>
      </w:r>
    </w:p>
    <w:p w:rsidR="00EE0790" w:rsidRDefault="00EE0790" w:rsidP="00663B6C">
      <w:pPr>
        <w:pStyle w:val="SL-FlLftSgl"/>
        <w:shd w:val="clear" w:color="auto" w:fill="FFFFFF" w:themeFill="background1"/>
        <w:tabs>
          <w:tab w:val="left" w:pos="522"/>
          <w:tab w:val="left" w:leader="underscore" w:pos="1332"/>
          <w:tab w:val="right" w:pos="11520"/>
        </w:tabs>
        <w:spacing w:after="60"/>
        <w:jc w:val="left"/>
      </w:pPr>
    </w:p>
    <w:p w:rsidR="00DE62CA" w:rsidRDefault="00B81BFF" w:rsidP="00663B6C">
      <w:pPr>
        <w:pStyle w:val="SL-FlLftSgl"/>
        <w:shd w:val="clear" w:color="auto" w:fill="FFFFFF" w:themeFill="background1"/>
        <w:tabs>
          <w:tab w:val="left" w:pos="522"/>
          <w:tab w:val="left" w:leader="underscore" w:pos="1332"/>
          <w:tab w:val="right" w:pos="11520"/>
        </w:tabs>
        <w:spacing w:after="60"/>
        <w:jc w:val="left"/>
      </w:pPr>
      <w:r w:rsidRPr="00B81BFF">
        <w:t>Within this st</w:t>
      </w:r>
      <w:r w:rsidR="00FC5094">
        <w:t>ay, when did you have your [first/next</w:t>
      </w:r>
      <w:r w:rsidRPr="00B81BFF">
        <w:t>] encounter with this patient?</w:t>
      </w:r>
    </w:p>
    <w:p w:rsidR="00DE62CA" w:rsidRDefault="00DE62CA" w:rsidP="00663B6C">
      <w:pPr>
        <w:pStyle w:val="SL-FlLftSgl"/>
        <w:shd w:val="clear" w:color="auto" w:fill="FFFFFF" w:themeFill="background1"/>
        <w:tabs>
          <w:tab w:val="left" w:pos="522"/>
          <w:tab w:val="left" w:leader="underscore" w:pos="1332"/>
          <w:tab w:val="right" w:pos="11520"/>
        </w:tabs>
        <w:spacing w:after="60"/>
        <w:jc w:val="left"/>
      </w:pPr>
    </w:p>
    <w:p w:rsidR="00B46ED6" w:rsidRDefault="00832A5F" w:rsidP="00663B6C">
      <w:pPr>
        <w:pStyle w:val="SL-FlLftSgl"/>
        <w:shd w:val="clear" w:color="auto" w:fill="FFFFFF" w:themeFill="background1"/>
        <w:tabs>
          <w:tab w:val="left" w:pos="5040"/>
          <w:tab w:val="right" w:pos="11520"/>
        </w:tabs>
        <w:spacing w:after="60"/>
        <w:jc w:val="left"/>
      </w:pPr>
      <w:r>
        <w:tab/>
        <w:t>MM/DD/YYYY</w:t>
      </w:r>
      <w:r w:rsidR="00B46ED6">
        <w:tab/>
      </w:r>
    </w:p>
    <w:p w:rsidR="00636458" w:rsidRPr="003745DE" w:rsidRDefault="00636458" w:rsidP="00663B6C">
      <w:pPr>
        <w:pStyle w:val="C1-CtrBoldHd"/>
        <w:shd w:val="clear" w:color="auto" w:fill="FFFFFF" w:themeFill="background1"/>
        <w:jc w:val="both"/>
      </w:pPr>
    </w:p>
    <w:p w:rsidR="00832A5F" w:rsidRDefault="00832A5F" w:rsidP="00663B6C">
      <w:pPr>
        <w:pStyle w:val="SL-FlLftSgl"/>
        <w:shd w:val="clear" w:color="auto" w:fill="FFFFFF" w:themeFill="background1"/>
        <w:tabs>
          <w:tab w:val="center" w:pos="252"/>
          <w:tab w:val="center" w:pos="702"/>
          <w:tab w:val="center" w:pos="1332"/>
          <w:tab w:val="left" w:pos="6864"/>
          <w:tab w:val="left" w:pos="7176"/>
        </w:tabs>
        <w:spacing w:line="240" w:lineRule="auto"/>
        <w:jc w:val="left"/>
      </w:pPr>
    </w:p>
    <w:p w:rsidR="00F77E11" w:rsidRDefault="00F77E11" w:rsidP="00663B6C">
      <w:pPr>
        <w:shd w:val="clear" w:color="auto" w:fill="FFFFFF" w:themeFill="background1"/>
        <w:spacing w:line="240" w:lineRule="auto"/>
        <w:ind w:firstLine="0"/>
        <w:jc w:val="left"/>
      </w:pPr>
    </w:p>
    <w:p w:rsidR="00F77E11" w:rsidRDefault="00F77E11" w:rsidP="00663B6C">
      <w:pPr>
        <w:pStyle w:val="SL-FlLftSgl"/>
        <w:shd w:val="clear" w:color="auto" w:fill="FFFFFF" w:themeFill="background1"/>
        <w:tabs>
          <w:tab w:val="left" w:pos="522"/>
          <w:tab w:val="left" w:leader="underscore" w:pos="1332"/>
          <w:tab w:val="right" w:pos="11520"/>
        </w:tabs>
        <w:spacing w:after="60"/>
        <w:jc w:val="left"/>
      </w:pPr>
      <w:r w:rsidRPr="00B81BFF">
        <w:t>Again we are asking about [PATIENT</w:t>
      </w:r>
      <w:r>
        <w:t xml:space="preserve"> </w:t>
      </w:r>
      <w:r w:rsidRPr="00B81BFF">
        <w:t xml:space="preserve">NAME] who received health care services from someone in this practice </w:t>
      </w:r>
      <w:r>
        <w:t>during [an outpatient visit on DATE/an emergency room visit on DATE/a visit on DATE].</w:t>
      </w:r>
    </w:p>
    <w:p w:rsidR="00DE62CA" w:rsidRDefault="00DE62CA" w:rsidP="00663B6C">
      <w:pPr>
        <w:pStyle w:val="SL-FlLftSgl"/>
        <w:shd w:val="clear" w:color="auto" w:fill="FFFFFF" w:themeFill="background1"/>
        <w:tabs>
          <w:tab w:val="left" w:pos="522"/>
          <w:tab w:val="left" w:leader="underscore" w:pos="1332"/>
          <w:tab w:val="right" w:pos="11520"/>
        </w:tabs>
        <w:spacing w:after="60"/>
        <w:jc w:val="left"/>
      </w:pPr>
    </w:p>
    <w:p w:rsidR="00DE62CA" w:rsidRPr="00663B6C" w:rsidRDefault="00DE62CA" w:rsidP="00663B6C">
      <w:r w:rsidRPr="00663B6C">
        <w:t>ENTER A DATE IN THIS FORMAT: MM/DD/YYYY</w:t>
      </w:r>
    </w:p>
    <w:p w:rsidR="00F77E11" w:rsidRDefault="00F77E11" w:rsidP="00663B6C">
      <w:pPr>
        <w:pStyle w:val="SL-FlLftSgl"/>
        <w:shd w:val="clear" w:color="auto" w:fill="FFFFFF" w:themeFill="background1"/>
        <w:tabs>
          <w:tab w:val="left" w:pos="522"/>
          <w:tab w:val="left" w:leader="underscore" w:pos="1332"/>
          <w:tab w:val="right" w:pos="11520"/>
        </w:tabs>
        <w:spacing w:after="60"/>
        <w:jc w:val="left"/>
      </w:pPr>
    </w:p>
    <w:p w:rsidR="00F77E11" w:rsidRDefault="00DE62CA" w:rsidP="00663B6C">
      <w:pPr>
        <w:pStyle w:val="SL-FlLftSgl"/>
        <w:shd w:val="clear" w:color="auto" w:fill="FFFFFF" w:themeFill="background1"/>
        <w:tabs>
          <w:tab w:val="left" w:pos="1440"/>
          <w:tab w:val="right" w:pos="10170"/>
        </w:tabs>
        <w:spacing w:after="60"/>
        <w:jc w:val="left"/>
      </w:pPr>
      <w:r>
        <w:tab/>
        <w:t>MM/DD/YYYY</w:t>
      </w:r>
      <w:r w:rsidR="00F77E11">
        <w:tab/>
      </w:r>
    </w:p>
    <w:p w:rsidR="00FC5094" w:rsidRDefault="00FC5094" w:rsidP="00663B6C">
      <w:pPr>
        <w:pStyle w:val="SL-FlLftSgl"/>
        <w:shd w:val="clear" w:color="auto" w:fill="FFFFFF" w:themeFill="background1"/>
        <w:tabs>
          <w:tab w:val="left" w:pos="1440"/>
          <w:tab w:val="right" w:pos="10170"/>
        </w:tabs>
        <w:spacing w:after="60"/>
        <w:jc w:val="left"/>
      </w:pPr>
    </w:p>
    <w:p w:rsidR="00F77E11" w:rsidRDefault="00F77E11" w:rsidP="00663B6C">
      <w:pPr>
        <w:pStyle w:val="SL-FlLftSgl"/>
        <w:shd w:val="clear" w:color="auto" w:fill="FFFFFF" w:themeFill="background1"/>
        <w:tabs>
          <w:tab w:val="left" w:pos="522"/>
          <w:tab w:val="left" w:leader="underscore" w:pos="1332"/>
          <w:tab w:val="right" w:pos="11520"/>
        </w:tabs>
        <w:spacing w:after="60"/>
        <w:jc w:val="left"/>
      </w:pPr>
    </w:p>
    <w:p w:rsidR="003165D7" w:rsidRPr="00FC5094" w:rsidRDefault="003165D7" w:rsidP="00663B6C">
      <w:pPr>
        <w:pStyle w:val="SL-FlLftSgl"/>
        <w:shd w:val="clear" w:color="auto" w:fill="FFFFFF" w:themeFill="background1"/>
        <w:spacing w:after="60" w:line="240" w:lineRule="auto"/>
        <w:jc w:val="left"/>
        <w:rPr>
          <w:b/>
          <w:sz w:val="22"/>
          <w:szCs w:val="22"/>
        </w:rPr>
      </w:pPr>
      <w:r w:rsidRPr="00FC5094">
        <w:rPr>
          <w:b/>
          <w:sz w:val="22"/>
          <w:szCs w:val="22"/>
        </w:rPr>
        <w:t xml:space="preserve">SECTION </w:t>
      </w:r>
      <w:r w:rsidR="003745DE" w:rsidRPr="00FC5094">
        <w:rPr>
          <w:b/>
          <w:sz w:val="22"/>
          <w:szCs w:val="22"/>
        </w:rPr>
        <w:t>3</w:t>
      </w:r>
      <w:r w:rsidRPr="00FC5094">
        <w:rPr>
          <w:b/>
          <w:sz w:val="22"/>
          <w:szCs w:val="22"/>
        </w:rPr>
        <w:t xml:space="preserve"> – GLOBAL FEE</w:t>
      </w:r>
    </w:p>
    <w:p w:rsidR="003165D7" w:rsidRPr="00FC5094" w:rsidRDefault="003165D7" w:rsidP="00663B6C">
      <w:pPr>
        <w:pStyle w:val="BodyTextIndent3"/>
        <w:shd w:val="clear" w:color="auto" w:fill="FFFFFF" w:themeFill="background1"/>
        <w:spacing w:line="240" w:lineRule="auto"/>
        <w:ind w:hanging="360"/>
        <w:rPr>
          <w:b/>
          <w:sz w:val="18"/>
        </w:rPr>
      </w:pPr>
      <w:r w:rsidRPr="00FC5094">
        <w:rPr>
          <w:b/>
          <w:sz w:val="18"/>
        </w:rPr>
        <w:t xml:space="preserve">[Page </w:t>
      </w:r>
      <w:r w:rsidR="003A6560" w:rsidRPr="00FC5094">
        <w:rPr>
          <w:b/>
          <w:sz w:val="18"/>
        </w:rPr>
        <w:t>2</w:t>
      </w:r>
      <w:r w:rsidRPr="00FC5094">
        <w:rPr>
          <w:b/>
          <w:sz w:val="18"/>
        </w:rPr>
        <w:t xml:space="preserve"> – GLOBAL FEE (1 of 2)]</w:t>
      </w:r>
    </w:p>
    <w:p w:rsidR="00636458" w:rsidRPr="003745DE" w:rsidRDefault="00636458" w:rsidP="00663B6C">
      <w:pPr>
        <w:shd w:val="clear" w:color="auto" w:fill="FFFFFF" w:themeFill="background1"/>
        <w:ind w:firstLine="0"/>
      </w:pPr>
    </w:p>
    <w:tbl>
      <w:tblPr>
        <w:tblW w:w="11592" w:type="dxa"/>
        <w:tblLayout w:type="fixed"/>
        <w:tblCellMar>
          <w:left w:w="72" w:type="dxa"/>
          <w:right w:w="72" w:type="dxa"/>
        </w:tblCellMar>
        <w:tblLook w:val="0000" w:firstRow="0" w:lastRow="0" w:firstColumn="0" w:lastColumn="0" w:noHBand="0" w:noVBand="0"/>
      </w:tblPr>
      <w:tblGrid>
        <w:gridCol w:w="5202"/>
        <w:gridCol w:w="6120"/>
        <w:gridCol w:w="270"/>
      </w:tblGrid>
      <w:tr w:rsidR="00303173" w:rsidRPr="003745DE" w:rsidTr="00FC5094">
        <w:trPr>
          <w:cantSplit/>
        </w:trPr>
        <w:tc>
          <w:tcPr>
            <w:tcW w:w="11322" w:type="dxa"/>
            <w:gridSpan w:val="2"/>
            <w:shd w:val="clear" w:color="auto" w:fill="auto"/>
          </w:tcPr>
          <w:p w:rsidR="00303173" w:rsidRPr="003745DE" w:rsidRDefault="00303173" w:rsidP="00663B6C">
            <w:pPr>
              <w:pStyle w:val="Heading4"/>
              <w:keepLines w:val="0"/>
              <w:shd w:val="clear" w:color="auto" w:fill="FFFFFF" w:themeFill="background1"/>
              <w:tabs>
                <w:tab w:val="right" w:leader="dot" w:pos="3744"/>
                <w:tab w:val="right" w:pos="4032"/>
                <w:tab w:val="left" w:pos="4176"/>
              </w:tabs>
              <w:spacing w:before="0"/>
            </w:pPr>
            <w:r w:rsidRPr="003745DE">
              <w:lastRenderedPageBreak/>
              <w:t>GLOBAL FEE</w:t>
            </w:r>
          </w:p>
        </w:tc>
        <w:tc>
          <w:tcPr>
            <w:tcW w:w="270" w:type="dxa"/>
            <w:shd w:val="clear" w:color="auto" w:fill="auto"/>
          </w:tcPr>
          <w:p w:rsidR="00303173" w:rsidRPr="003745DE" w:rsidRDefault="00303173" w:rsidP="00663B6C">
            <w:pPr>
              <w:pStyle w:val="C2-CtrSglSp"/>
              <w:keepNext w:val="0"/>
              <w:shd w:val="clear" w:color="auto" w:fill="FFFFFF" w:themeFill="background1"/>
              <w:tabs>
                <w:tab w:val="right" w:leader="dot" w:pos="3744"/>
                <w:tab w:val="right" w:pos="4032"/>
                <w:tab w:val="left" w:pos="4176"/>
              </w:tabs>
            </w:pPr>
          </w:p>
        </w:tc>
      </w:tr>
      <w:tr w:rsidR="00303173" w:rsidRPr="003745DE" w:rsidTr="00FC5094">
        <w:trPr>
          <w:cantSplit/>
        </w:trPr>
        <w:tc>
          <w:tcPr>
            <w:tcW w:w="5202" w:type="dxa"/>
            <w:shd w:val="clear" w:color="auto" w:fill="auto"/>
          </w:tcPr>
          <w:p w:rsidR="00303173" w:rsidRPr="003745DE" w:rsidRDefault="00303173" w:rsidP="00663B6C">
            <w:pPr>
              <w:pStyle w:val="Q1-FirstLevelQuestion"/>
              <w:shd w:val="clear" w:color="auto" w:fill="FFFFFF" w:themeFill="background1"/>
              <w:jc w:val="left"/>
            </w:pPr>
          </w:p>
          <w:p w:rsidR="00303173" w:rsidRPr="003745DE" w:rsidRDefault="00303173" w:rsidP="00663B6C">
            <w:pPr>
              <w:pStyle w:val="Q1-FirstLevelQuestion"/>
              <w:shd w:val="clear" w:color="auto" w:fill="FFFFFF" w:themeFill="background1"/>
              <w:jc w:val="left"/>
            </w:pPr>
            <w:r w:rsidRPr="003745DE">
              <w:t>B2a.</w:t>
            </w:r>
            <w:r w:rsidRPr="003745DE">
              <w:tab/>
              <w:t xml:space="preserve">Was the visit on </w:t>
            </w:r>
            <w:r w:rsidRPr="00663B6C">
              <w:rPr>
                <w:shd w:val="clear" w:color="auto" w:fill="FFFFFF" w:themeFill="background1"/>
              </w:rPr>
              <w:t>(</w:t>
            </w:r>
            <w:r w:rsidR="007B3611" w:rsidRPr="00663B6C">
              <w:rPr>
                <w:caps/>
                <w:shd w:val="clear" w:color="auto" w:fill="FFFFFF" w:themeFill="background1"/>
              </w:rPr>
              <w:t>FILL_VISITDATE</w:t>
            </w:r>
            <w:r w:rsidR="007B3611" w:rsidRPr="00663B6C">
              <w:rPr>
                <w:rStyle w:val="editor-wording"/>
                <w:caps/>
                <w:shd w:val="clear" w:color="auto" w:fill="FFFFFF" w:themeFill="background1"/>
              </w:rPr>
              <w:t xml:space="preserve"> </w:t>
            </w:r>
            <w:r w:rsidRPr="00663B6C">
              <w:rPr>
                <w:shd w:val="clear" w:color="auto" w:fill="FFFFFF" w:themeFill="background1"/>
              </w:rPr>
              <w:t>)</w:t>
            </w:r>
            <w:r w:rsidRPr="007B3611">
              <w:rPr>
                <w:shd w:val="clear" w:color="auto" w:fill="EAF1DD" w:themeFill="accent3" w:themeFillTint="33"/>
              </w:rPr>
              <w:t xml:space="preserve"> </w:t>
            </w:r>
            <w:r w:rsidRPr="003745DE">
              <w:t xml:space="preserve">covered by a </w:t>
            </w:r>
            <w:r w:rsidRPr="003745DE">
              <w:rPr>
                <w:b/>
              </w:rPr>
              <w:t>global fee</w:t>
            </w:r>
            <w:r w:rsidR="00AB4522" w:rsidRPr="003745DE">
              <w:t>,</w:t>
            </w:r>
            <w:r w:rsidRPr="003745DE">
              <w:t xml:space="preserve"> that is, was it included in a charge that covered services received on other dates as well? </w:t>
            </w:r>
          </w:p>
          <w:p w:rsidR="00303173" w:rsidRPr="003745DE" w:rsidRDefault="00303173" w:rsidP="00663B6C">
            <w:pPr>
              <w:pStyle w:val="Q1-FirstLevelQuestion"/>
              <w:shd w:val="clear" w:color="auto" w:fill="FFFFFF" w:themeFill="background1"/>
              <w:jc w:val="left"/>
            </w:pPr>
          </w:p>
          <w:p w:rsidR="00303173" w:rsidRDefault="00303173" w:rsidP="00663B6C">
            <w:pPr>
              <w:pStyle w:val="Q1-FirstLevelQuestion"/>
              <w:shd w:val="clear" w:color="auto" w:fill="FFFFFF" w:themeFill="background1"/>
              <w:jc w:val="left"/>
            </w:pPr>
            <w:r w:rsidRPr="003745DE">
              <w:tab/>
            </w:r>
            <w:r w:rsidR="00962AC1" w:rsidRPr="003745DE">
              <w:t xml:space="preserve">EXPLAIN </w:t>
            </w:r>
            <w:r w:rsidRPr="003745DE">
              <w:t xml:space="preserve">IF NECESSARY: </w:t>
            </w:r>
            <w:r w:rsidR="00962AC1" w:rsidRPr="003745DE">
              <w:t>Examples would be a surgeon’s fee covering surgery as well as pre- and post-operative care, or an obstetrician’s fee covering normal delivery as well as pre- and post-natal care</w:t>
            </w:r>
            <w:r w:rsidR="00D11068" w:rsidRPr="003745DE">
              <w:t>.</w:t>
            </w:r>
          </w:p>
          <w:p w:rsidR="00AC5419" w:rsidRDefault="00AC5419" w:rsidP="00663B6C">
            <w:pPr>
              <w:pStyle w:val="Q1-FirstLevelQuestion"/>
              <w:shd w:val="clear" w:color="auto" w:fill="FFFFFF" w:themeFill="background1"/>
              <w:jc w:val="left"/>
            </w:pPr>
          </w:p>
          <w:p w:rsidR="00AC5419" w:rsidRPr="00FC5094" w:rsidRDefault="00BB0023" w:rsidP="00663B6C">
            <w:pPr>
              <w:pStyle w:val="Q1-FirstLevelQuestion"/>
              <w:shd w:val="clear" w:color="auto" w:fill="FFFFFF" w:themeFill="background1"/>
              <w:jc w:val="left"/>
            </w:pPr>
            <w:r w:rsidRPr="00FC5094">
              <w:rPr>
                <w:noProof/>
              </w:rPr>
              <w:drawing>
                <wp:inline distT="0" distB="0" distL="0" distR="0">
                  <wp:extent cx="34671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3467100" cy="1847850"/>
                          </a:xfrm>
                          <a:prstGeom prst="rect">
                            <a:avLst/>
                          </a:prstGeom>
                          <a:noFill/>
                          <a:ln w="9525">
                            <a:noFill/>
                            <a:miter lim="800000"/>
                            <a:headEnd/>
                            <a:tailEnd/>
                          </a:ln>
                        </pic:spPr>
                      </pic:pic>
                    </a:graphicData>
                  </a:graphic>
                </wp:inline>
              </w:drawing>
            </w:r>
          </w:p>
          <w:p w:rsidR="003165D7" w:rsidRPr="003745DE" w:rsidRDefault="003165D7" w:rsidP="00663B6C">
            <w:pPr>
              <w:shd w:val="clear" w:color="auto" w:fill="FFFFFF" w:themeFill="background1"/>
              <w:spacing w:line="240" w:lineRule="auto"/>
              <w:ind w:firstLine="0"/>
              <w:jc w:val="left"/>
              <w:rPr>
                <w:b/>
                <w:color w:val="0000FF"/>
                <w:sz w:val="18"/>
              </w:rPr>
            </w:pPr>
          </w:p>
          <w:p w:rsidR="003165D7" w:rsidRPr="003745DE" w:rsidRDefault="003A6560" w:rsidP="00663B6C">
            <w:pPr>
              <w:pStyle w:val="SL-FlLftSgl"/>
              <w:shd w:val="clear" w:color="auto" w:fill="FFFFFF" w:themeFill="background1"/>
              <w:tabs>
                <w:tab w:val="center" w:pos="252"/>
                <w:tab w:val="center" w:pos="702"/>
                <w:tab w:val="center" w:pos="1332"/>
                <w:tab w:val="left" w:pos="6864"/>
                <w:tab w:val="left" w:pos="7176"/>
              </w:tabs>
              <w:spacing w:line="240" w:lineRule="auto"/>
              <w:jc w:val="left"/>
            </w:pPr>
            <w:r w:rsidRPr="003745DE">
              <w:t>DK/REF/RETRIEVABLE – GO TO B5a</w:t>
            </w:r>
          </w:p>
          <w:p w:rsidR="003165D7" w:rsidRPr="003745DE" w:rsidRDefault="003165D7" w:rsidP="00663B6C">
            <w:pPr>
              <w:pStyle w:val="Q1-FirstLevelQuestion"/>
              <w:shd w:val="clear" w:color="auto" w:fill="FFFFFF" w:themeFill="background1"/>
              <w:jc w:val="left"/>
            </w:pPr>
          </w:p>
          <w:p w:rsidR="00303173" w:rsidRPr="003745DE" w:rsidRDefault="00303173" w:rsidP="00663B6C">
            <w:pPr>
              <w:pStyle w:val="Q1-FirstLevelQuestion"/>
              <w:shd w:val="clear" w:color="auto" w:fill="FFFFFF" w:themeFill="background1"/>
              <w:jc w:val="left"/>
            </w:pPr>
          </w:p>
        </w:tc>
        <w:tc>
          <w:tcPr>
            <w:tcW w:w="6120" w:type="dxa"/>
            <w:shd w:val="clear" w:color="auto" w:fill="auto"/>
          </w:tcPr>
          <w:p w:rsidR="00303173" w:rsidRPr="003745DE" w:rsidRDefault="00303173" w:rsidP="00663B6C">
            <w:pPr>
              <w:shd w:val="clear" w:color="auto" w:fill="FFFFFF" w:themeFill="background1"/>
              <w:tabs>
                <w:tab w:val="right" w:leader="dot" w:pos="3744"/>
                <w:tab w:val="right" w:pos="4032"/>
                <w:tab w:val="left" w:pos="4176"/>
              </w:tabs>
              <w:spacing w:line="240" w:lineRule="atLeast"/>
              <w:ind w:firstLine="0"/>
              <w:jc w:val="left"/>
            </w:pPr>
          </w:p>
          <w:p w:rsidR="00303173" w:rsidRPr="003745DE" w:rsidRDefault="00CB438D" w:rsidP="00FC5094">
            <w:pPr>
              <w:shd w:val="clear" w:color="auto" w:fill="FFFFFF" w:themeFill="background1"/>
              <w:spacing w:line="240" w:lineRule="atLeast"/>
              <w:ind w:firstLine="0"/>
              <w:jc w:val="left"/>
            </w:pPr>
            <w:r w:rsidRPr="003745DE">
              <w:t xml:space="preserve">YES=1, NO=2        </w:t>
            </w:r>
            <w:r w:rsidRPr="003745DE">
              <w:rPr>
                <w:b/>
              </w:rPr>
              <w:t xml:space="preserve"> </w:t>
            </w:r>
            <w:r w:rsidRPr="003745DE">
              <w:t xml:space="preserve"> </w:t>
            </w:r>
          </w:p>
        </w:tc>
        <w:tc>
          <w:tcPr>
            <w:tcW w:w="270" w:type="dxa"/>
            <w:shd w:val="clear" w:color="auto" w:fill="auto"/>
          </w:tcPr>
          <w:p w:rsidR="00303173" w:rsidRPr="003745DE" w:rsidRDefault="00303173" w:rsidP="00663B6C">
            <w:pPr>
              <w:shd w:val="clear" w:color="auto" w:fill="FFFFFF" w:themeFill="background1"/>
              <w:tabs>
                <w:tab w:val="right" w:leader="dot" w:pos="3744"/>
                <w:tab w:val="right" w:pos="4032"/>
                <w:tab w:val="left" w:pos="4176"/>
              </w:tabs>
              <w:spacing w:line="240" w:lineRule="atLeast"/>
              <w:ind w:firstLine="0"/>
              <w:jc w:val="center"/>
            </w:pPr>
          </w:p>
        </w:tc>
      </w:tr>
      <w:tr w:rsidR="00303173" w:rsidRPr="003745DE" w:rsidTr="00FC5094">
        <w:trPr>
          <w:cantSplit/>
        </w:trPr>
        <w:tc>
          <w:tcPr>
            <w:tcW w:w="5202" w:type="dxa"/>
            <w:shd w:val="clear" w:color="auto" w:fill="auto"/>
          </w:tcPr>
          <w:p w:rsidR="00CB438D" w:rsidRPr="00FC5094" w:rsidRDefault="00CB438D" w:rsidP="00663B6C">
            <w:pPr>
              <w:shd w:val="clear" w:color="auto" w:fill="FFFFFF" w:themeFill="background1"/>
              <w:tabs>
                <w:tab w:val="left" w:pos="360"/>
              </w:tabs>
              <w:spacing w:line="240" w:lineRule="auto"/>
              <w:ind w:left="540" w:hanging="540"/>
              <w:jc w:val="left"/>
              <w:rPr>
                <w:b/>
                <w:sz w:val="18"/>
              </w:rPr>
            </w:pPr>
            <w:r w:rsidRPr="00FC5094">
              <w:rPr>
                <w:b/>
                <w:sz w:val="18"/>
              </w:rPr>
              <w:t xml:space="preserve">[Page </w:t>
            </w:r>
            <w:r w:rsidR="003A6560" w:rsidRPr="00FC5094">
              <w:rPr>
                <w:b/>
                <w:sz w:val="18"/>
              </w:rPr>
              <w:t>3</w:t>
            </w:r>
            <w:r w:rsidRPr="00FC5094">
              <w:rPr>
                <w:b/>
                <w:sz w:val="18"/>
              </w:rPr>
              <w:t xml:space="preserve"> – GLOBAL FEE (2 of 2)]</w:t>
            </w:r>
          </w:p>
          <w:p w:rsidR="00CB438D" w:rsidRPr="00FC5094" w:rsidRDefault="00CB438D" w:rsidP="00663B6C">
            <w:pPr>
              <w:shd w:val="clear" w:color="auto" w:fill="FFFFFF" w:themeFill="background1"/>
              <w:tabs>
                <w:tab w:val="left" w:pos="360"/>
              </w:tabs>
              <w:spacing w:line="240" w:lineRule="auto"/>
              <w:ind w:left="540" w:hanging="540"/>
              <w:jc w:val="left"/>
              <w:rPr>
                <w:b/>
                <w:sz w:val="18"/>
              </w:rPr>
            </w:pPr>
          </w:p>
          <w:p w:rsidR="00CB438D" w:rsidRPr="00FC5094" w:rsidRDefault="00CB438D" w:rsidP="00663B6C">
            <w:pPr>
              <w:shd w:val="clear" w:color="auto" w:fill="FFFFFF" w:themeFill="background1"/>
              <w:tabs>
                <w:tab w:val="left" w:pos="360"/>
              </w:tabs>
              <w:spacing w:line="240" w:lineRule="auto"/>
              <w:ind w:left="540" w:hanging="540"/>
              <w:jc w:val="left"/>
            </w:pPr>
          </w:p>
          <w:p w:rsidR="00CB438D" w:rsidRPr="00FC5094" w:rsidRDefault="00CB438D" w:rsidP="00663B6C">
            <w:pPr>
              <w:pStyle w:val="Q1-FirstLevelQuestion"/>
              <w:shd w:val="clear" w:color="auto" w:fill="FFFFFF" w:themeFill="background1"/>
              <w:jc w:val="left"/>
            </w:pPr>
          </w:p>
          <w:p w:rsidR="00303173" w:rsidRPr="00FC5094" w:rsidRDefault="00303173" w:rsidP="00663B6C">
            <w:pPr>
              <w:pStyle w:val="Q1-FirstLevelQuestion"/>
              <w:shd w:val="clear" w:color="auto" w:fill="FFFFFF" w:themeFill="background1"/>
              <w:jc w:val="left"/>
            </w:pPr>
            <w:r w:rsidRPr="00FC5094">
              <w:t>B2b.</w:t>
            </w:r>
            <w:r w:rsidRPr="00FC5094">
              <w:tab/>
              <w:t xml:space="preserve">What other dates of service were covered by this global fee? Please include dates before or after </w:t>
            </w:r>
            <w:r w:rsidR="00372C25" w:rsidRPr="00FC5094">
              <w:rPr>
                <w:shd w:val="clear" w:color="auto" w:fill="FFFFCC"/>
              </w:rPr>
              <w:t>2014</w:t>
            </w:r>
            <w:r w:rsidRPr="00FC5094">
              <w:t xml:space="preserve"> if they were included in the global fee.</w:t>
            </w:r>
          </w:p>
          <w:p w:rsidR="00303173" w:rsidRPr="00FC5094" w:rsidRDefault="00303173" w:rsidP="00663B6C">
            <w:pPr>
              <w:pStyle w:val="Q1-FirstLevelQuestion"/>
              <w:shd w:val="clear" w:color="auto" w:fill="FFFFFF" w:themeFill="background1"/>
              <w:jc w:val="left"/>
            </w:pPr>
          </w:p>
          <w:p w:rsidR="00CB438D" w:rsidRPr="00FC5094" w:rsidRDefault="00303173" w:rsidP="00663B6C">
            <w:pPr>
              <w:pStyle w:val="Q1-FirstLevelQuestion"/>
              <w:shd w:val="clear" w:color="auto" w:fill="FFFFFF" w:themeFill="background1"/>
              <w:jc w:val="left"/>
            </w:pPr>
            <w:r w:rsidRPr="00FC5094">
              <w:tab/>
            </w:r>
            <w:r w:rsidR="00CB438D" w:rsidRPr="00FC5094">
              <w:t>ADMINISTER B2c FOR EACH DATE OF SERVICE COVERED BY THE GLOBAL FEE</w:t>
            </w:r>
          </w:p>
          <w:p w:rsidR="00CB438D" w:rsidRPr="00FC5094" w:rsidRDefault="00CB438D" w:rsidP="00663B6C">
            <w:pPr>
              <w:shd w:val="clear" w:color="auto" w:fill="FFFFFF" w:themeFill="background1"/>
              <w:tabs>
                <w:tab w:val="left" w:pos="1457"/>
              </w:tabs>
              <w:spacing w:line="240" w:lineRule="atLeast"/>
              <w:ind w:firstLine="0"/>
              <w:jc w:val="left"/>
            </w:pPr>
          </w:p>
          <w:p w:rsidR="00303173" w:rsidRPr="00FC5094" w:rsidRDefault="00303173" w:rsidP="00663B6C">
            <w:pPr>
              <w:shd w:val="clear" w:color="auto" w:fill="FFFFFF" w:themeFill="background1"/>
              <w:spacing w:line="240" w:lineRule="atLeast"/>
              <w:ind w:firstLine="0"/>
              <w:jc w:val="left"/>
            </w:pPr>
          </w:p>
          <w:p w:rsidR="00303173" w:rsidRPr="00FC5094" w:rsidRDefault="00303173" w:rsidP="00663B6C">
            <w:pPr>
              <w:pStyle w:val="Q1-FirstLevelQuestion"/>
              <w:shd w:val="clear" w:color="auto" w:fill="FFFFFF" w:themeFill="background1"/>
              <w:jc w:val="left"/>
            </w:pPr>
          </w:p>
        </w:tc>
        <w:tc>
          <w:tcPr>
            <w:tcW w:w="6120" w:type="dxa"/>
            <w:shd w:val="clear" w:color="auto" w:fill="auto"/>
          </w:tcPr>
          <w:tbl>
            <w:tblPr>
              <w:tblW w:w="11576" w:type="dxa"/>
              <w:tblLayout w:type="fixed"/>
              <w:tblLook w:val="0000" w:firstRow="0" w:lastRow="0" w:firstColumn="0" w:lastColumn="0" w:noHBand="0" w:noVBand="0"/>
            </w:tblPr>
            <w:tblGrid>
              <w:gridCol w:w="11576"/>
            </w:tblGrid>
            <w:tr w:rsidR="00CB438D" w:rsidRPr="003745DE" w:rsidTr="00FC5094">
              <w:trPr>
                <w:cantSplit/>
                <w:trHeight w:val="116"/>
              </w:trPr>
              <w:tc>
                <w:tcPr>
                  <w:tcW w:w="5652" w:type="dxa"/>
                  <w:shd w:val="clear" w:color="auto" w:fill="FFFFFF" w:themeFill="background1"/>
                </w:tcPr>
                <w:p w:rsidR="00CB438D" w:rsidRPr="003745DE" w:rsidRDefault="00CB438D" w:rsidP="00663B6C">
                  <w:pPr>
                    <w:shd w:val="clear" w:color="auto" w:fill="FFFFFF" w:themeFill="background1"/>
                    <w:tabs>
                      <w:tab w:val="center" w:pos="252"/>
                      <w:tab w:val="center" w:pos="792"/>
                      <w:tab w:val="center" w:pos="1422"/>
                      <w:tab w:val="center" w:pos="2142"/>
                      <w:tab w:val="center" w:pos="3582"/>
                    </w:tabs>
                    <w:spacing w:before="20" w:after="20" w:line="240" w:lineRule="auto"/>
                    <w:ind w:left="6" w:hanging="6"/>
                    <w:jc w:val="left"/>
                  </w:pPr>
                  <w:r w:rsidRPr="003745DE">
                    <w:tab/>
                  </w:r>
                  <w:r w:rsidRPr="003745DE">
                    <w:tab/>
                  </w:r>
                </w:p>
                <w:p w:rsidR="00CB438D" w:rsidRPr="003745DE" w:rsidRDefault="00CB438D" w:rsidP="00663B6C">
                  <w:pPr>
                    <w:shd w:val="clear" w:color="auto" w:fill="FFFFFF" w:themeFill="background1"/>
                    <w:tabs>
                      <w:tab w:val="center" w:pos="252"/>
                      <w:tab w:val="center" w:pos="792"/>
                      <w:tab w:val="center" w:pos="1422"/>
                      <w:tab w:val="center" w:pos="2142"/>
                      <w:tab w:val="center" w:pos="3582"/>
                    </w:tabs>
                    <w:spacing w:before="20" w:after="20" w:line="240" w:lineRule="auto"/>
                    <w:ind w:left="6" w:hanging="6"/>
                    <w:jc w:val="left"/>
                  </w:pPr>
                  <w:r w:rsidRPr="003745DE">
                    <w:t xml:space="preserve">                                                                                     IF TYPE=96                                                                                                                                                            MONTH          DAY             YEAR                TYPE        SPECIFY:</w:t>
                  </w:r>
                </w:p>
              </w:tc>
            </w:tr>
            <w:tr w:rsidR="00CB438D" w:rsidRPr="003745DE" w:rsidTr="00FC5094">
              <w:trPr>
                <w:cantSplit/>
                <w:trHeight w:val="108"/>
              </w:trPr>
              <w:tc>
                <w:tcPr>
                  <w:tcW w:w="5652" w:type="dxa"/>
                  <w:shd w:val="clear" w:color="auto" w:fill="FFFFFF" w:themeFill="background1"/>
                </w:tcPr>
                <w:p w:rsidR="00CB438D" w:rsidRPr="003745DE" w:rsidRDefault="00CB438D" w:rsidP="00663B6C">
                  <w:pPr>
                    <w:shd w:val="clear" w:color="auto" w:fill="FFFFFF" w:themeFill="background1"/>
                    <w:spacing w:before="20" w:after="20" w:line="240" w:lineRule="auto"/>
                    <w:ind w:right="72" w:firstLine="0"/>
                    <w:jc w:val="left"/>
                    <w:rPr>
                      <w:color w:val="0000FF"/>
                    </w:rPr>
                  </w:pPr>
                </w:p>
              </w:tc>
            </w:tr>
            <w:tr w:rsidR="00CB438D" w:rsidRPr="003745DE" w:rsidTr="00FC5094">
              <w:trPr>
                <w:cantSplit/>
                <w:trHeight w:val="108"/>
              </w:trPr>
              <w:tc>
                <w:tcPr>
                  <w:tcW w:w="5652" w:type="dxa"/>
                  <w:shd w:val="clear" w:color="auto" w:fill="FFFFFF" w:themeFill="background1"/>
                </w:tcPr>
                <w:p w:rsidR="00CB438D" w:rsidRPr="003745DE" w:rsidRDefault="00CB438D" w:rsidP="00663B6C">
                  <w:pPr>
                    <w:shd w:val="clear" w:color="auto" w:fill="FFFFFF" w:themeFill="background1"/>
                    <w:tabs>
                      <w:tab w:val="center" w:pos="1872"/>
                      <w:tab w:val="center" w:pos="3132"/>
                    </w:tabs>
                    <w:spacing w:before="20" w:after="20" w:line="240" w:lineRule="auto"/>
                    <w:ind w:firstLine="0"/>
                    <w:jc w:val="left"/>
                  </w:pPr>
                </w:p>
              </w:tc>
            </w:tr>
          </w:tbl>
          <w:p w:rsidR="00303173" w:rsidRPr="003745DE" w:rsidRDefault="00303173" w:rsidP="00663B6C">
            <w:pPr>
              <w:shd w:val="clear" w:color="auto" w:fill="FFFFFF" w:themeFill="background1"/>
              <w:tabs>
                <w:tab w:val="center" w:pos="612"/>
                <w:tab w:val="center" w:pos="1152"/>
                <w:tab w:val="center" w:pos="2052"/>
                <w:tab w:val="center" w:pos="3762"/>
              </w:tabs>
              <w:spacing w:line="300" w:lineRule="exact"/>
              <w:ind w:firstLine="0"/>
              <w:jc w:val="left"/>
            </w:pPr>
          </w:p>
        </w:tc>
        <w:tc>
          <w:tcPr>
            <w:tcW w:w="270" w:type="dxa"/>
            <w:shd w:val="clear" w:color="auto" w:fill="auto"/>
            <w:vAlign w:val="bottom"/>
          </w:tcPr>
          <w:p w:rsidR="00303173" w:rsidRPr="003745DE" w:rsidRDefault="00303173" w:rsidP="00663B6C">
            <w:pPr>
              <w:shd w:val="clear" w:color="auto" w:fill="FFFFFF" w:themeFill="background1"/>
              <w:tabs>
                <w:tab w:val="center" w:pos="612"/>
                <w:tab w:val="center" w:pos="2682"/>
              </w:tabs>
              <w:spacing w:after="1400" w:line="200" w:lineRule="atLeast"/>
              <w:ind w:left="-144" w:right="-144" w:firstLine="0"/>
              <w:jc w:val="center"/>
              <w:rPr>
                <w:sz w:val="16"/>
              </w:rPr>
            </w:pPr>
          </w:p>
        </w:tc>
      </w:tr>
      <w:tr w:rsidR="00303173" w:rsidRPr="003745DE" w:rsidTr="00FC5094">
        <w:trPr>
          <w:cantSplit/>
        </w:trPr>
        <w:tc>
          <w:tcPr>
            <w:tcW w:w="5202" w:type="dxa"/>
            <w:shd w:val="clear" w:color="auto" w:fill="auto"/>
          </w:tcPr>
          <w:p w:rsidR="00303173" w:rsidRPr="003745DE" w:rsidRDefault="00303173" w:rsidP="00663B6C">
            <w:pPr>
              <w:pStyle w:val="Q1-FirstLevelQuestion"/>
              <w:shd w:val="clear" w:color="auto" w:fill="FFFFFF" w:themeFill="background1"/>
              <w:jc w:val="left"/>
            </w:pPr>
            <w:r w:rsidRPr="003745DE">
              <w:t>B2c.</w:t>
            </w:r>
            <w:r w:rsidRPr="003745DE">
              <w:tab/>
              <w:t>Did (PATIENT</w:t>
            </w:r>
            <w:r w:rsidR="00CB438D" w:rsidRPr="003745DE">
              <w:t xml:space="preserve"> NAME) receive the services on GLOBAL FEE DATE</w:t>
            </w:r>
            <w:r w:rsidRPr="003745DE">
              <w:t xml:space="preserve"> in a:</w:t>
            </w:r>
          </w:p>
          <w:p w:rsidR="00303173" w:rsidRPr="003745DE" w:rsidRDefault="00303173" w:rsidP="00663B6C">
            <w:pPr>
              <w:pStyle w:val="Q1-FirstLevelQuestion"/>
              <w:shd w:val="clear" w:color="auto" w:fill="FFFFFF" w:themeFill="background1"/>
              <w:jc w:val="left"/>
            </w:pPr>
          </w:p>
          <w:p w:rsidR="00303173" w:rsidRPr="003745DE" w:rsidRDefault="00303173" w:rsidP="00663B6C">
            <w:pPr>
              <w:pStyle w:val="A1-1stLeader"/>
              <w:shd w:val="clear" w:color="auto" w:fill="FFFFFF" w:themeFill="background1"/>
              <w:ind w:left="720"/>
            </w:pPr>
            <w:r w:rsidRPr="003745DE">
              <w:t>Physician's Office (TYPE=MV);</w:t>
            </w:r>
          </w:p>
          <w:p w:rsidR="00303173" w:rsidRPr="003745DE" w:rsidRDefault="00303173" w:rsidP="00663B6C">
            <w:pPr>
              <w:pStyle w:val="A1-1stLeader"/>
              <w:shd w:val="clear" w:color="auto" w:fill="FFFFFF" w:themeFill="background1"/>
              <w:ind w:left="720"/>
            </w:pPr>
            <w:r w:rsidRPr="003745DE">
              <w:t>Hospital as an Inpatient (TYPE=SH);</w:t>
            </w:r>
          </w:p>
          <w:p w:rsidR="00303173" w:rsidRPr="003745DE" w:rsidRDefault="00303173" w:rsidP="00663B6C">
            <w:pPr>
              <w:pStyle w:val="A1-1stLeader"/>
              <w:shd w:val="clear" w:color="auto" w:fill="FFFFFF" w:themeFill="background1"/>
              <w:ind w:left="720"/>
            </w:pPr>
            <w:r w:rsidRPr="003745DE">
              <w:t>Hospital Outpatient Department (TYPE=SO);</w:t>
            </w:r>
          </w:p>
          <w:p w:rsidR="00303173" w:rsidRPr="003745DE" w:rsidRDefault="00303173" w:rsidP="00663B6C">
            <w:pPr>
              <w:pStyle w:val="A1-1stLeader"/>
              <w:shd w:val="clear" w:color="auto" w:fill="FFFFFF" w:themeFill="background1"/>
              <w:ind w:left="720"/>
            </w:pPr>
            <w:r w:rsidRPr="003745DE">
              <w:t>Hospital Emergency Room (TYPE=SE); or</w:t>
            </w:r>
          </w:p>
          <w:p w:rsidR="00FE11D4" w:rsidRPr="003745DE" w:rsidRDefault="00303173" w:rsidP="00663B6C">
            <w:pPr>
              <w:pStyle w:val="A1-1stLeader"/>
              <w:shd w:val="clear" w:color="auto" w:fill="FFFFFF" w:themeFill="background1"/>
              <w:tabs>
                <w:tab w:val="clear" w:pos="7200"/>
                <w:tab w:val="clear" w:pos="7488"/>
                <w:tab w:val="clear" w:pos="7632"/>
                <w:tab w:val="left" w:pos="4052"/>
              </w:tabs>
              <w:ind w:left="720"/>
            </w:pPr>
            <w:r w:rsidRPr="003745DE">
              <w:t>Somewhere else (TYPE=96)?</w:t>
            </w:r>
            <w:r w:rsidR="00CB438D" w:rsidRPr="003745DE">
              <w:tab/>
            </w:r>
          </w:p>
          <w:p w:rsidR="00BF0504" w:rsidRDefault="00BF0504" w:rsidP="00BF0504">
            <w:pPr>
              <w:pStyle w:val="ListParagraph"/>
              <w:numPr>
                <w:ilvl w:val="1"/>
                <w:numId w:val="19"/>
              </w:numPr>
              <w:spacing w:line="240" w:lineRule="atLeast"/>
            </w:pPr>
            <w:r>
              <w:t>IF SOMEWHERE ELSE: Where was that?</w:t>
            </w:r>
          </w:p>
          <w:p w:rsidR="00CB438D" w:rsidRPr="003745DE" w:rsidRDefault="00CB438D" w:rsidP="00663B6C">
            <w:pPr>
              <w:pStyle w:val="A1-1stLeader"/>
              <w:shd w:val="clear" w:color="auto" w:fill="FFFFFF" w:themeFill="background1"/>
              <w:tabs>
                <w:tab w:val="clear" w:pos="7200"/>
                <w:tab w:val="clear" w:pos="7488"/>
                <w:tab w:val="clear" w:pos="7632"/>
                <w:tab w:val="left" w:pos="4052"/>
              </w:tabs>
              <w:ind w:left="720"/>
            </w:pPr>
          </w:p>
          <w:p w:rsidR="00CB438D" w:rsidRPr="003745DE" w:rsidRDefault="00CB438D" w:rsidP="00663B6C">
            <w:pPr>
              <w:shd w:val="clear" w:color="auto" w:fill="FFFFFF" w:themeFill="background1"/>
              <w:spacing w:line="240" w:lineRule="atLeast"/>
              <w:ind w:left="546" w:firstLine="0"/>
              <w:jc w:val="left"/>
            </w:pPr>
            <w:r w:rsidRPr="003745DE">
              <w:t>RECORD RESPONSE UNDER “TYPE”</w:t>
            </w:r>
          </w:p>
          <w:p w:rsidR="00303173" w:rsidRPr="003745DE" w:rsidRDefault="00303173" w:rsidP="00663B6C">
            <w:pPr>
              <w:pStyle w:val="Q1-FirstLevelQuestion"/>
              <w:shd w:val="clear" w:color="auto" w:fill="FFFFFF" w:themeFill="background1"/>
              <w:jc w:val="left"/>
            </w:pPr>
          </w:p>
        </w:tc>
        <w:tc>
          <w:tcPr>
            <w:tcW w:w="6120" w:type="dxa"/>
            <w:shd w:val="clear" w:color="auto" w:fill="auto"/>
          </w:tcPr>
          <w:p w:rsidR="00303173" w:rsidRPr="003745DE" w:rsidRDefault="00303173" w:rsidP="00663B6C">
            <w:pPr>
              <w:shd w:val="clear" w:color="auto" w:fill="FFFFFF" w:themeFill="background1"/>
              <w:tabs>
                <w:tab w:val="center" w:pos="612"/>
                <w:tab w:val="center" w:pos="1152"/>
                <w:tab w:val="center" w:pos="2052"/>
                <w:tab w:val="center" w:pos="3762"/>
              </w:tabs>
              <w:spacing w:line="300" w:lineRule="exact"/>
              <w:ind w:firstLine="0"/>
              <w:jc w:val="left"/>
            </w:pPr>
          </w:p>
        </w:tc>
        <w:tc>
          <w:tcPr>
            <w:tcW w:w="270" w:type="dxa"/>
            <w:shd w:val="clear" w:color="auto" w:fill="auto"/>
            <w:vAlign w:val="bottom"/>
          </w:tcPr>
          <w:p w:rsidR="00303173" w:rsidRPr="003745DE" w:rsidRDefault="00303173" w:rsidP="00663B6C">
            <w:pPr>
              <w:shd w:val="clear" w:color="auto" w:fill="FFFFFF" w:themeFill="background1"/>
              <w:tabs>
                <w:tab w:val="center" w:pos="612"/>
                <w:tab w:val="center" w:pos="2682"/>
              </w:tabs>
              <w:spacing w:line="300" w:lineRule="exact"/>
              <w:ind w:left="-144" w:right="-144" w:firstLine="0"/>
              <w:jc w:val="center"/>
              <w:rPr>
                <w:sz w:val="14"/>
              </w:rPr>
            </w:pPr>
          </w:p>
        </w:tc>
      </w:tr>
      <w:tr w:rsidR="00303173" w:rsidRPr="003745DE" w:rsidTr="00FC5094">
        <w:trPr>
          <w:cantSplit/>
        </w:trPr>
        <w:tc>
          <w:tcPr>
            <w:tcW w:w="5202" w:type="dxa"/>
            <w:shd w:val="clear" w:color="auto" w:fill="auto"/>
          </w:tcPr>
          <w:p w:rsidR="00FC5094" w:rsidRDefault="00FC5094" w:rsidP="00663B6C">
            <w:pPr>
              <w:pStyle w:val="Q1-FirstLevelQuestion"/>
              <w:shd w:val="clear" w:color="auto" w:fill="FFFFFF" w:themeFill="background1"/>
              <w:jc w:val="left"/>
            </w:pPr>
          </w:p>
          <w:p w:rsidR="00303173" w:rsidRPr="003745DE" w:rsidRDefault="00303173" w:rsidP="00663B6C">
            <w:pPr>
              <w:pStyle w:val="Q1-FirstLevelQuestion"/>
              <w:shd w:val="clear" w:color="auto" w:fill="FFFFFF" w:themeFill="background1"/>
              <w:jc w:val="left"/>
            </w:pPr>
            <w:r w:rsidRPr="003745DE">
              <w:t>B2d.</w:t>
            </w:r>
            <w:r w:rsidRPr="003745DE">
              <w:tab/>
              <w:t>Do you expect (PATIENT NAME) will receive any future services that will be covered by this same global fee?</w:t>
            </w:r>
          </w:p>
        </w:tc>
        <w:tc>
          <w:tcPr>
            <w:tcW w:w="6120" w:type="dxa"/>
            <w:shd w:val="clear" w:color="auto" w:fill="auto"/>
          </w:tcPr>
          <w:p w:rsidR="00FC5094" w:rsidRDefault="00FC5094" w:rsidP="00663B6C">
            <w:pPr>
              <w:shd w:val="clear" w:color="auto" w:fill="FFFFFF" w:themeFill="background1"/>
              <w:spacing w:line="240" w:lineRule="atLeast"/>
              <w:ind w:firstLine="0"/>
              <w:jc w:val="left"/>
            </w:pPr>
          </w:p>
          <w:p w:rsidR="00303173" w:rsidRPr="003745DE" w:rsidRDefault="00CB438D" w:rsidP="00FC5094">
            <w:pPr>
              <w:shd w:val="clear" w:color="auto" w:fill="FFFFFF" w:themeFill="background1"/>
              <w:spacing w:line="240" w:lineRule="atLeast"/>
              <w:ind w:firstLine="0"/>
              <w:jc w:val="left"/>
            </w:pPr>
            <w:r w:rsidRPr="003745DE">
              <w:t xml:space="preserve">YES=1, NO=2          </w:t>
            </w:r>
          </w:p>
        </w:tc>
        <w:tc>
          <w:tcPr>
            <w:tcW w:w="270" w:type="dxa"/>
            <w:shd w:val="clear" w:color="auto" w:fill="auto"/>
            <w:vAlign w:val="bottom"/>
          </w:tcPr>
          <w:p w:rsidR="00303173" w:rsidRPr="003745DE" w:rsidRDefault="00303173" w:rsidP="00663B6C">
            <w:pPr>
              <w:shd w:val="clear" w:color="auto" w:fill="FFFFFF" w:themeFill="background1"/>
              <w:tabs>
                <w:tab w:val="center" w:pos="612"/>
                <w:tab w:val="center" w:pos="2682"/>
              </w:tabs>
              <w:spacing w:line="300" w:lineRule="exact"/>
              <w:ind w:left="-144" w:right="-144" w:firstLine="0"/>
              <w:jc w:val="center"/>
              <w:rPr>
                <w:sz w:val="14"/>
              </w:rPr>
            </w:pPr>
          </w:p>
        </w:tc>
      </w:tr>
    </w:tbl>
    <w:p w:rsidR="00CB438D" w:rsidRDefault="00CB438D" w:rsidP="00663B6C">
      <w:pPr>
        <w:shd w:val="clear" w:color="auto" w:fill="FFFFFF" w:themeFill="background1"/>
        <w:spacing w:line="240" w:lineRule="auto"/>
        <w:ind w:left="360" w:hanging="360"/>
        <w:jc w:val="left"/>
        <w:rPr>
          <w:b/>
          <w:color w:val="0000FF"/>
          <w:sz w:val="18"/>
        </w:rPr>
      </w:pPr>
    </w:p>
    <w:p w:rsidR="00CE6A94" w:rsidRPr="003745DE" w:rsidRDefault="00CE6A94" w:rsidP="00663B6C">
      <w:pPr>
        <w:shd w:val="clear" w:color="auto" w:fill="FFFFFF" w:themeFill="background1"/>
        <w:spacing w:line="240" w:lineRule="auto"/>
        <w:ind w:left="360" w:hanging="360"/>
        <w:jc w:val="left"/>
        <w:rPr>
          <w:b/>
          <w:color w:val="0000FF"/>
          <w:sz w:val="18"/>
        </w:rPr>
      </w:pPr>
    </w:p>
    <w:p w:rsidR="00FC5094" w:rsidRDefault="00FC5094">
      <w:pPr>
        <w:spacing w:line="240" w:lineRule="auto"/>
        <w:ind w:firstLine="0"/>
        <w:jc w:val="left"/>
        <w:rPr>
          <w:b/>
          <w:sz w:val="22"/>
          <w:szCs w:val="22"/>
        </w:rPr>
      </w:pPr>
      <w:r>
        <w:rPr>
          <w:b/>
          <w:sz w:val="22"/>
          <w:szCs w:val="22"/>
        </w:rPr>
        <w:br w:type="page"/>
      </w:r>
    </w:p>
    <w:p w:rsidR="00224DCA" w:rsidRPr="003745DE" w:rsidRDefault="00224DCA" w:rsidP="00663B6C">
      <w:pPr>
        <w:shd w:val="clear" w:color="auto" w:fill="FFFFFF" w:themeFill="background1"/>
        <w:ind w:firstLine="0"/>
        <w:rPr>
          <w:b/>
          <w:sz w:val="22"/>
          <w:szCs w:val="22"/>
        </w:rPr>
      </w:pPr>
      <w:r w:rsidRPr="003745DE">
        <w:rPr>
          <w:b/>
          <w:sz w:val="22"/>
          <w:szCs w:val="22"/>
        </w:rPr>
        <w:lastRenderedPageBreak/>
        <w:t xml:space="preserve">SECTION </w:t>
      </w:r>
      <w:r w:rsidR="003745DE" w:rsidRPr="003745DE">
        <w:rPr>
          <w:b/>
          <w:sz w:val="22"/>
          <w:szCs w:val="22"/>
        </w:rPr>
        <w:t>4</w:t>
      </w:r>
      <w:r w:rsidRPr="003745DE">
        <w:rPr>
          <w:b/>
          <w:sz w:val="22"/>
          <w:szCs w:val="22"/>
        </w:rPr>
        <w:t xml:space="preserve"> – SERVICES/CHARGES</w:t>
      </w:r>
    </w:p>
    <w:p w:rsidR="00224DCA" w:rsidRPr="00FC5094" w:rsidRDefault="008E6676" w:rsidP="00663B6C">
      <w:pPr>
        <w:shd w:val="clear" w:color="auto" w:fill="FFFFFF" w:themeFill="background1"/>
        <w:spacing w:line="240" w:lineRule="auto"/>
        <w:ind w:left="540" w:hanging="540"/>
        <w:jc w:val="left"/>
        <w:rPr>
          <w:b/>
          <w:sz w:val="18"/>
        </w:rPr>
      </w:pPr>
      <w:r w:rsidRPr="003745DE">
        <w:rPr>
          <w:b/>
          <w:color w:val="0000FF"/>
          <w:sz w:val="18"/>
        </w:rPr>
        <w:t xml:space="preserve"> </w:t>
      </w:r>
      <w:r w:rsidR="00224DCA" w:rsidRPr="00FC5094">
        <w:rPr>
          <w:b/>
          <w:sz w:val="18"/>
        </w:rPr>
        <w:t xml:space="preserve">[Page </w:t>
      </w:r>
      <w:r w:rsidR="003A6560" w:rsidRPr="00FC5094">
        <w:rPr>
          <w:b/>
          <w:sz w:val="18"/>
        </w:rPr>
        <w:t>4</w:t>
      </w:r>
      <w:r w:rsidR="00224DCA" w:rsidRPr="00FC5094">
        <w:rPr>
          <w:b/>
          <w:sz w:val="18"/>
        </w:rPr>
        <w:t xml:space="preserve"> – </w:t>
      </w:r>
      <w:r w:rsidR="004D72F2" w:rsidRPr="00FC5094">
        <w:rPr>
          <w:b/>
          <w:sz w:val="18"/>
        </w:rPr>
        <w:t>SERVICES/CHARGES (1 of 2</w:t>
      </w:r>
      <w:r w:rsidR="00224DCA" w:rsidRPr="00FC5094">
        <w:rPr>
          <w:b/>
          <w:sz w:val="18"/>
        </w:rPr>
        <w:t>)]</w:t>
      </w:r>
    </w:p>
    <w:p w:rsidR="00224DCA" w:rsidRPr="003745DE" w:rsidRDefault="00224DCA" w:rsidP="00663B6C">
      <w:pPr>
        <w:shd w:val="clear" w:color="auto" w:fill="FFFFFF" w:themeFill="background1"/>
        <w:spacing w:line="240" w:lineRule="auto"/>
        <w:ind w:left="540" w:hanging="540"/>
        <w:jc w:val="left"/>
        <w:rPr>
          <w:b/>
          <w:color w:val="0000FF"/>
          <w:sz w:val="18"/>
        </w:rPr>
      </w:pPr>
    </w:p>
    <w:tbl>
      <w:tblPr>
        <w:tblW w:w="11268" w:type="dxa"/>
        <w:tblLayout w:type="fixed"/>
        <w:tblLook w:val="0000" w:firstRow="0" w:lastRow="0" w:firstColumn="0" w:lastColumn="0" w:noHBand="0" w:noVBand="0"/>
      </w:tblPr>
      <w:tblGrid>
        <w:gridCol w:w="5634"/>
        <w:gridCol w:w="3024"/>
        <w:gridCol w:w="2122"/>
        <w:gridCol w:w="488"/>
      </w:tblGrid>
      <w:tr w:rsidR="00DB7D9B" w:rsidRPr="003745DE" w:rsidTr="001B1D48">
        <w:trPr>
          <w:cantSplit/>
          <w:trHeight w:val="9531"/>
        </w:trPr>
        <w:tc>
          <w:tcPr>
            <w:tcW w:w="5634" w:type="dxa"/>
          </w:tcPr>
          <w:p w:rsidR="00DB7D9B" w:rsidRPr="003745DE" w:rsidRDefault="00DB7D9B" w:rsidP="00663B6C">
            <w:pPr>
              <w:pStyle w:val="Q1-FirstLevelQuestion"/>
              <w:shd w:val="clear" w:color="auto" w:fill="FFFFFF" w:themeFill="background1"/>
              <w:jc w:val="left"/>
            </w:pPr>
            <w:r w:rsidRPr="003745DE">
              <w:t>B5a.</w:t>
            </w:r>
            <w:r w:rsidRPr="003745DE">
              <w:tab/>
              <w:t xml:space="preserve">I need to know what services were provided during (this visit/these visits). I would prefer the </w:t>
            </w:r>
            <w:smartTag w:uri="urn:schemas-microsoft-com:office:smarttags" w:element="stockticker">
              <w:r w:rsidRPr="003745DE">
                <w:t>CPT</w:t>
              </w:r>
            </w:smartTag>
            <w:r w:rsidRPr="003745DE">
              <w:t xml:space="preserve">-4 codes, if they are available. </w:t>
            </w:r>
          </w:p>
          <w:p w:rsidR="00DB7D9B" w:rsidRPr="003745DE" w:rsidRDefault="00DB7D9B" w:rsidP="00663B6C">
            <w:pPr>
              <w:pStyle w:val="Q1-FirstLevelQuestion"/>
              <w:shd w:val="clear" w:color="auto" w:fill="FFFFFF" w:themeFill="background1"/>
              <w:jc w:val="left"/>
            </w:pPr>
          </w:p>
          <w:p w:rsidR="00DB7D9B" w:rsidRPr="003745DE" w:rsidRDefault="00DB7D9B" w:rsidP="00663B6C">
            <w:pPr>
              <w:pStyle w:val="Q1-FirstLevelQuestion"/>
              <w:shd w:val="clear" w:color="auto" w:fill="FFFFFF" w:themeFill="background1"/>
              <w:jc w:val="left"/>
            </w:pPr>
            <w:r w:rsidRPr="003745DE">
              <w:tab/>
            </w:r>
            <w:r w:rsidR="00BF0504">
              <w:t>IF CPT-4 CODES ARE NOT USED, DESCRIBE SERVICES AND PROCEDURES PROVIDED. ENTER UP TO 8 CHARACTERS.</w:t>
            </w:r>
          </w:p>
          <w:p w:rsidR="00BF0504" w:rsidRDefault="00BF0504" w:rsidP="00663B6C">
            <w:pPr>
              <w:pStyle w:val="Q1-FirstLevelQuestion"/>
              <w:shd w:val="clear" w:color="auto" w:fill="FFFFFF" w:themeFill="background1"/>
              <w:jc w:val="left"/>
            </w:pPr>
          </w:p>
          <w:p w:rsidR="00DB7D9B" w:rsidRPr="003745DE" w:rsidRDefault="00BF0504" w:rsidP="00663B6C">
            <w:pPr>
              <w:pStyle w:val="Q1-FirstLevelQuestion"/>
              <w:shd w:val="clear" w:color="auto" w:fill="FFFFFF" w:themeFill="background1"/>
              <w:jc w:val="left"/>
            </w:pPr>
            <w:r>
              <w:t>IF CODE BEGINS WITH W, X, Y OR Z, ENTER A DESCRIPTION INSTEAD.</w:t>
            </w:r>
          </w:p>
          <w:p w:rsidR="00DB7D9B" w:rsidRPr="003745DE" w:rsidRDefault="00DB7D9B" w:rsidP="00663B6C">
            <w:pPr>
              <w:pStyle w:val="Q1-FirstLevelQuestion"/>
              <w:shd w:val="clear" w:color="auto" w:fill="FFFFFF" w:themeFill="background1"/>
              <w:jc w:val="left"/>
            </w:pPr>
            <w:r w:rsidRPr="003745DE">
              <w:tab/>
            </w:r>
          </w:p>
          <w:p w:rsidR="00DB7D9B" w:rsidRPr="003745DE" w:rsidRDefault="00DB7D9B" w:rsidP="00663B6C">
            <w:pPr>
              <w:pStyle w:val="Q1-FirstLevelQuestion"/>
              <w:shd w:val="clear" w:color="auto" w:fill="FFFFFF" w:themeFill="background1"/>
              <w:jc w:val="left"/>
            </w:pPr>
          </w:p>
          <w:p w:rsidR="00DB7D9B" w:rsidRPr="003745DE" w:rsidRDefault="00DB7D9B" w:rsidP="00663B6C">
            <w:pPr>
              <w:pStyle w:val="Q1-FirstLevelQuestion"/>
              <w:shd w:val="clear" w:color="auto" w:fill="FFFFFF" w:themeFill="background1"/>
              <w:jc w:val="left"/>
            </w:pPr>
            <w:r w:rsidRPr="003745DE">
              <w:t>B5b.</w:t>
            </w:r>
            <w:r w:rsidRPr="003745DE">
              <w:tab/>
              <w:t xml:space="preserve">ASK FOR EACH CPT-4 CODE OR DESCRIPTION: What was the </w:t>
            </w:r>
            <w:r w:rsidRPr="003745DE">
              <w:rPr>
                <w:b/>
              </w:rPr>
              <w:t>full established charge</w:t>
            </w:r>
            <w:r w:rsidRPr="003745DE">
              <w:t xml:space="preserve"> for this service, before any adjustments or discounts? </w:t>
            </w:r>
          </w:p>
          <w:p w:rsidR="00DB7D9B" w:rsidRPr="003745DE" w:rsidRDefault="00DB7D9B" w:rsidP="00663B6C">
            <w:pPr>
              <w:pStyle w:val="Q1-FirstLevelQuestion"/>
              <w:shd w:val="clear" w:color="auto" w:fill="FFFFFF" w:themeFill="background1"/>
              <w:jc w:val="left"/>
            </w:pPr>
          </w:p>
          <w:p w:rsidR="00DB7D9B" w:rsidRPr="003745DE" w:rsidRDefault="00DB7D9B" w:rsidP="00663B6C">
            <w:pPr>
              <w:pStyle w:val="Q1-FirstLevelQuestion"/>
              <w:shd w:val="clear" w:color="auto" w:fill="FFFFFF" w:themeFill="background1"/>
              <w:jc w:val="left"/>
            </w:pPr>
            <w:r w:rsidRPr="003745DE">
              <w:tab/>
              <w:t xml:space="preserve">EXPLAIN IF NECESSARY: The </w:t>
            </w:r>
            <w:r w:rsidRPr="003745DE">
              <w:rPr>
                <w:b/>
              </w:rPr>
              <w:t>full established charge</w:t>
            </w:r>
            <w:r w:rsidRPr="003745DE">
              <w:t xml:space="preserve"> is the charge maintained in the physician’s billing system for billing insurance carriers and Medicare or Medicaid. It is the “list price” for the service, before consideration of any discounts or adjustments resulting from contractual arrangements or agreements with insurance plans.</w:t>
            </w:r>
          </w:p>
          <w:p w:rsidR="00DB7D9B" w:rsidRPr="003745DE" w:rsidRDefault="00DB7D9B" w:rsidP="00663B6C">
            <w:pPr>
              <w:pStyle w:val="Q1-FirstLevelQuestion"/>
              <w:shd w:val="clear" w:color="auto" w:fill="FFFFFF" w:themeFill="background1"/>
              <w:jc w:val="left"/>
            </w:pPr>
          </w:p>
          <w:p w:rsidR="00DB7D9B" w:rsidRPr="003745DE" w:rsidRDefault="00DB7D9B" w:rsidP="00663B6C">
            <w:pPr>
              <w:pStyle w:val="Q1-FirstLevelQuestion"/>
              <w:shd w:val="clear" w:color="auto" w:fill="FFFFFF" w:themeFill="background1"/>
              <w:jc w:val="left"/>
            </w:pPr>
            <w:r w:rsidRPr="003745DE">
              <w:tab/>
            </w:r>
            <w:r w:rsidRPr="003745DE">
              <w:rPr>
                <w:b/>
              </w:rPr>
              <w:t>IF NO CHARGE</w:t>
            </w:r>
            <w:r w:rsidRPr="003745DE">
              <w:t xml:space="preserve">: Some practices that don't charge for each individual service do associate dollar amounts with services for purposes of budgeting or cost analysis. This is sometimes called a </w:t>
            </w:r>
            <w:r w:rsidRPr="003745DE">
              <w:rPr>
                <w:b/>
              </w:rPr>
              <w:t>"charge equivalent."</w:t>
            </w:r>
            <w:r w:rsidRPr="003745DE">
              <w:t xml:space="preserve"> Could you give me the charge equivalent(s) for (this/these) procedure(s)? </w:t>
            </w:r>
          </w:p>
          <w:p w:rsidR="00DB7D9B" w:rsidRPr="003745DE" w:rsidRDefault="00DB7D9B" w:rsidP="00663B6C">
            <w:pPr>
              <w:pStyle w:val="Q1-FirstLevelQuestion"/>
              <w:shd w:val="clear" w:color="auto" w:fill="FFFFFF" w:themeFill="background1"/>
              <w:jc w:val="left"/>
            </w:pPr>
          </w:p>
          <w:p w:rsidR="00DB7D9B" w:rsidRPr="003745DE" w:rsidRDefault="00DB7D9B" w:rsidP="00663B6C">
            <w:pPr>
              <w:pStyle w:val="Q1-FirstLevelQuestion"/>
              <w:shd w:val="clear" w:color="auto" w:fill="FFFFFF" w:themeFill="background1"/>
              <w:tabs>
                <w:tab w:val="clear" w:pos="720"/>
              </w:tabs>
              <w:ind w:firstLine="0"/>
              <w:jc w:val="left"/>
            </w:pPr>
            <w:r w:rsidRPr="003745DE">
              <w:t xml:space="preserve">VERIFY:  (Is this/Are these) the full established charge(s) or “list price” for (this/these) service(s)?  IF NOT, RECORD </w:t>
            </w:r>
            <w:smartTag w:uri="urn:schemas-microsoft-com:office:smarttags" w:element="stockticker">
              <w:r w:rsidRPr="003745DE">
                <w:t>FULL</w:t>
              </w:r>
            </w:smartTag>
            <w:r w:rsidRPr="003745DE">
              <w:t xml:space="preserve"> ESTABLISHED CHARGES</w:t>
            </w:r>
          </w:p>
          <w:p w:rsidR="00DB7D9B" w:rsidRPr="003745DE" w:rsidRDefault="00DB7D9B" w:rsidP="00663B6C">
            <w:pPr>
              <w:pStyle w:val="Q1-FirstLevelQuestion"/>
              <w:shd w:val="clear" w:color="auto" w:fill="FFFFFF" w:themeFill="background1"/>
              <w:jc w:val="left"/>
            </w:pPr>
          </w:p>
          <w:p w:rsidR="00DB7D9B" w:rsidRDefault="00BB2C09" w:rsidP="00663B6C">
            <w:pPr>
              <w:pStyle w:val="Q1-FirstLevelQuestion"/>
              <w:shd w:val="clear" w:color="auto" w:fill="FFFFFF" w:themeFill="background1"/>
              <w:ind w:firstLine="0"/>
              <w:jc w:val="left"/>
            </w:pPr>
            <w:r w:rsidRPr="003745DE">
              <w:t xml:space="preserve">IF PROVIDER APPLIED THE CHARGE FOR THIS SERVICE TO SOME </w:t>
            </w:r>
            <w:r w:rsidRPr="003745DE">
              <w:rPr>
                <w:b/>
              </w:rPr>
              <w:t>OTHER</w:t>
            </w:r>
            <w:r w:rsidRPr="003745DE">
              <w:t xml:space="preserve"> SERVICE ON THIS DATE, ENTER -4.</w:t>
            </w:r>
          </w:p>
          <w:p w:rsidR="00C85CF2" w:rsidRPr="003745DE" w:rsidRDefault="00C85CF2" w:rsidP="00663B6C">
            <w:pPr>
              <w:pStyle w:val="Q1-FirstLevelQuestion"/>
              <w:shd w:val="clear" w:color="auto" w:fill="FFFFFF" w:themeFill="background1"/>
              <w:ind w:firstLine="0"/>
              <w:jc w:val="left"/>
            </w:pPr>
            <w:r w:rsidRPr="008B38C2">
              <w:t>NOTE: WE NEVER ENTER $0 FOR A CHARGE</w:t>
            </w:r>
          </w:p>
          <w:p w:rsidR="00DB7D9B" w:rsidRPr="003745DE" w:rsidRDefault="00DB7D9B" w:rsidP="00663B6C">
            <w:pPr>
              <w:pStyle w:val="Q1-FirstLevelQuestion"/>
              <w:shd w:val="clear" w:color="auto" w:fill="FFFFFF" w:themeFill="background1"/>
              <w:jc w:val="left"/>
            </w:pPr>
          </w:p>
          <w:p w:rsidR="00FC5094" w:rsidRDefault="00FC5094" w:rsidP="00822638">
            <w:pPr>
              <w:pStyle w:val="Q1-FirstLevelQuestion"/>
              <w:shd w:val="clear" w:color="auto" w:fill="FFFFFF" w:themeFill="background1"/>
              <w:jc w:val="left"/>
            </w:pPr>
          </w:p>
          <w:p w:rsidR="00FC5094" w:rsidRDefault="00FC5094" w:rsidP="00822638">
            <w:pPr>
              <w:pStyle w:val="Q1-FirstLevelQuestion"/>
              <w:shd w:val="clear" w:color="auto" w:fill="FFFFFF" w:themeFill="background1"/>
              <w:jc w:val="left"/>
            </w:pPr>
          </w:p>
          <w:p w:rsidR="00FC5094" w:rsidRDefault="00FC5094" w:rsidP="00822638">
            <w:pPr>
              <w:pStyle w:val="Q1-FirstLevelQuestion"/>
              <w:shd w:val="clear" w:color="auto" w:fill="FFFFFF" w:themeFill="background1"/>
              <w:jc w:val="left"/>
            </w:pPr>
          </w:p>
          <w:p w:rsidR="00DB7D9B" w:rsidRPr="003745DE" w:rsidRDefault="00DB7D9B" w:rsidP="00FC5094">
            <w:pPr>
              <w:pStyle w:val="Q1-FirstLevelQuestion"/>
              <w:shd w:val="clear" w:color="auto" w:fill="FFFFFF" w:themeFill="background1"/>
              <w:jc w:val="left"/>
            </w:pPr>
            <w:r w:rsidRPr="003745DE">
              <w:t>C2.</w:t>
            </w:r>
            <w:r w:rsidRPr="003745DE">
              <w:tab/>
            </w:r>
            <w:r w:rsidR="00822638" w:rsidRPr="00822638">
              <w:t xml:space="preserve"> [I show the total charges as </w:t>
            </w:r>
            <w:r w:rsidR="00FC5094">
              <w:t>_________</w:t>
            </w:r>
            <w:r w:rsidR="00822638" w:rsidRPr="00822638">
              <w:t xml:space="preserve"> / I show the payment as undetermined. / I show the payment as </w:t>
            </w:r>
            <w:r w:rsidR="00FC5094">
              <w:t>_______</w:t>
            </w:r>
            <w:r w:rsidR="00822638" w:rsidRPr="00822638">
              <w:t>, although one or more payments are missing ] Is that correct?  IF INCORRECT, CORRECT ENTRIES SHOWN ABOVE AS NEEDED.</w:t>
            </w:r>
          </w:p>
        </w:tc>
        <w:tc>
          <w:tcPr>
            <w:tcW w:w="3024" w:type="dxa"/>
            <w:tcBorders>
              <w:right w:val="nil"/>
            </w:tcBorders>
          </w:tcPr>
          <w:p w:rsidR="00DB7D9B" w:rsidRPr="003745DE" w:rsidRDefault="00DB7D9B" w:rsidP="00663B6C">
            <w:pPr>
              <w:shd w:val="clear" w:color="auto" w:fill="FFFFFF" w:themeFill="background1"/>
              <w:spacing w:line="240" w:lineRule="auto"/>
              <w:ind w:firstLine="0"/>
              <w:jc w:val="left"/>
              <w:rPr>
                <w:sz w:val="18"/>
              </w:rPr>
            </w:pPr>
          </w:p>
          <w:p w:rsidR="00DB7D9B" w:rsidRPr="003745DE" w:rsidRDefault="00DB7D9B" w:rsidP="00663B6C">
            <w:pPr>
              <w:shd w:val="clear" w:color="auto" w:fill="FFFFFF" w:themeFill="background1"/>
              <w:spacing w:line="240" w:lineRule="auto"/>
              <w:ind w:firstLine="0"/>
              <w:jc w:val="left"/>
            </w:pPr>
            <w:r w:rsidRPr="003745DE">
              <w:t xml:space="preserve">        </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 CPT-4 CODE </w:t>
            </w:r>
            <w:r w:rsidR="00AA546D" w:rsidRPr="003745DE">
              <w:t xml:space="preserve">  </w:t>
            </w:r>
            <w:r w:rsidRPr="003745DE">
              <w:t>DESCRIPTION</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rPr>
                <w:b/>
              </w:rPr>
            </w:pPr>
            <w:r w:rsidRPr="003745DE">
              <w:t xml:space="preserve">a.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00AA546D"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b</w:t>
            </w:r>
            <w:r w:rsidRPr="00FC5094">
              <w:rPr>
                <w:color w:val="FFFFFF" w:themeColor="background1"/>
              </w:rPr>
              <w:t xml:space="preserve">.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c.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d.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e.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f.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FC5094" w:rsidRDefault="00DB7D9B" w:rsidP="00663B6C">
            <w:pPr>
              <w:shd w:val="clear" w:color="auto" w:fill="FFFFFF" w:themeFill="background1"/>
              <w:spacing w:line="240" w:lineRule="auto"/>
              <w:ind w:firstLine="0"/>
              <w:jc w:val="left"/>
              <w:rPr>
                <w:color w:val="FFFFFF" w:themeColor="background1"/>
              </w:rPr>
            </w:pPr>
            <w:r w:rsidRPr="003745DE">
              <w:t>g</w:t>
            </w:r>
            <w:r w:rsidRPr="00FC5094">
              <w:rPr>
                <w:color w:val="FFFFFF" w:themeColor="background1"/>
              </w:rPr>
              <w:t xml:space="preserve">.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h.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i.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j.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r w:rsidRPr="003745DE">
              <w:t xml:space="preserve">k.  </w:t>
            </w:r>
            <w:r w:rsidRPr="00FC5094">
              <w:rPr>
                <w:b/>
                <w:color w:val="FFFFFF" w:themeColor="background1"/>
              </w:rPr>
              <w:t>MCPT</w:t>
            </w:r>
            <w:r w:rsidR="00C8493F" w:rsidRPr="00FC5094">
              <w:rPr>
                <w:b/>
                <w:color w:val="FFFFFF" w:themeColor="background1"/>
              </w:rPr>
              <w:t>#</w:t>
            </w:r>
            <w:r w:rsidRPr="00FC5094">
              <w:rPr>
                <w:color w:val="FFFFFF" w:themeColor="background1"/>
              </w:rPr>
              <w:t xml:space="preserve">           </w:t>
            </w:r>
            <w:r w:rsidRPr="00FC5094">
              <w:rPr>
                <w:b/>
                <w:color w:val="FFFFFF" w:themeColor="background1"/>
              </w:rPr>
              <w:t>MCPTDS</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DB7D9B" w:rsidRPr="003745DE" w:rsidRDefault="00DB7D9B" w:rsidP="00663B6C">
            <w:pPr>
              <w:shd w:val="clear" w:color="auto" w:fill="FFFFFF" w:themeFill="background1"/>
              <w:spacing w:line="240" w:lineRule="auto"/>
              <w:ind w:firstLine="0"/>
              <w:jc w:val="left"/>
              <w:rPr>
                <w:b/>
              </w:rPr>
            </w:pPr>
          </w:p>
          <w:p w:rsidR="001B1D48" w:rsidRPr="003745DE" w:rsidRDefault="001B1D48" w:rsidP="00663B6C">
            <w:pPr>
              <w:shd w:val="clear" w:color="auto" w:fill="FFFFFF" w:themeFill="background1"/>
              <w:spacing w:line="240" w:lineRule="auto"/>
              <w:ind w:firstLine="0"/>
              <w:jc w:val="left"/>
              <w:rPr>
                <w:b/>
              </w:rPr>
            </w:pPr>
          </w:p>
          <w:p w:rsidR="00BB2C09" w:rsidRPr="003745DE" w:rsidRDefault="00BB2C09" w:rsidP="00663B6C">
            <w:pPr>
              <w:shd w:val="clear" w:color="auto" w:fill="FFFFFF" w:themeFill="background1"/>
              <w:spacing w:line="240" w:lineRule="auto"/>
              <w:ind w:firstLine="0"/>
              <w:jc w:val="left"/>
              <w:rPr>
                <w:b/>
              </w:rPr>
            </w:pPr>
          </w:p>
          <w:p w:rsidR="00BB2C09" w:rsidRDefault="00BB2C09" w:rsidP="00663B6C">
            <w:pPr>
              <w:shd w:val="clear" w:color="auto" w:fill="FFFFFF" w:themeFill="background1"/>
              <w:spacing w:line="240" w:lineRule="auto"/>
              <w:ind w:firstLine="0"/>
              <w:jc w:val="left"/>
              <w:rPr>
                <w:b/>
              </w:rPr>
            </w:pPr>
          </w:p>
          <w:p w:rsidR="00FC5094" w:rsidRDefault="00FC5094" w:rsidP="00663B6C">
            <w:pPr>
              <w:shd w:val="clear" w:color="auto" w:fill="FFFFFF" w:themeFill="background1"/>
              <w:spacing w:line="240" w:lineRule="auto"/>
              <w:ind w:firstLine="0"/>
              <w:jc w:val="left"/>
              <w:rPr>
                <w:b/>
              </w:rPr>
            </w:pPr>
          </w:p>
          <w:p w:rsidR="00FC5094" w:rsidRPr="003745DE" w:rsidRDefault="00FC5094" w:rsidP="00663B6C">
            <w:pPr>
              <w:shd w:val="clear" w:color="auto" w:fill="FFFFFF" w:themeFill="background1"/>
              <w:spacing w:line="240" w:lineRule="auto"/>
              <w:ind w:firstLine="0"/>
              <w:jc w:val="left"/>
              <w:rPr>
                <w:b/>
              </w:rPr>
            </w:pPr>
          </w:p>
          <w:p w:rsidR="00FC5094" w:rsidRDefault="00FC5094" w:rsidP="00663B6C">
            <w:pPr>
              <w:shd w:val="clear" w:color="auto" w:fill="FFFFFF" w:themeFill="background1"/>
              <w:spacing w:line="240" w:lineRule="auto"/>
              <w:ind w:firstLine="0"/>
              <w:jc w:val="left"/>
              <w:rPr>
                <w:b/>
              </w:rPr>
            </w:pPr>
          </w:p>
          <w:p w:rsidR="00FC5094" w:rsidRDefault="00FC5094" w:rsidP="00663B6C">
            <w:pPr>
              <w:shd w:val="clear" w:color="auto" w:fill="FFFFFF" w:themeFill="background1"/>
              <w:spacing w:line="240" w:lineRule="auto"/>
              <w:ind w:firstLine="0"/>
              <w:jc w:val="left"/>
              <w:rPr>
                <w:b/>
              </w:rPr>
            </w:pPr>
          </w:p>
          <w:p w:rsidR="00FC5094" w:rsidRDefault="00FC5094" w:rsidP="00663B6C">
            <w:pPr>
              <w:shd w:val="clear" w:color="auto" w:fill="FFFFFF" w:themeFill="background1"/>
              <w:spacing w:line="240" w:lineRule="auto"/>
              <w:ind w:firstLine="0"/>
              <w:jc w:val="left"/>
              <w:rPr>
                <w:b/>
              </w:rPr>
            </w:pPr>
          </w:p>
          <w:p w:rsidR="00DB7D9B" w:rsidRPr="003745DE" w:rsidRDefault="00FC5094" w:rsidP="00663B6C">
            <w:pPr>
              <w:shd w:val="clear" w:color="auto" w:fill="FFFFFF" w:themeFill="background1"/>
              <w:spacing w:line="240" w:lineRule="auto"/>
              <w:ind w:firstLine="0"/>
              <w:jc w:val="left"/>
            </w:pPr>
            <w:r>
              <w:rPr>
                <w:b/>
              </w:rPr>
              <w:t>T</w:t>
            </w:r>
            <w:r w:rsidR="00DB7D9B" w:rsidRPr="003745DE">
              <w:rPr>
                <w:b/>
              </w:rPr>
              <w:t xml:space="preserve">OTAL CHARGES </w:t>
            </w:r>
          </w:p>
          <w:p w:rsidR="00DB7D9B" w:rsidRPr="003745DE" w:rsidRDefault="00DB7D9B" w:rsidP="00663B6C">
            <w:pPr>
              <w:shd w:val="clear" w:color="auto" w:fill="FFFFFF" w:themeFill="background1"/>
              <w:spacing w:line="240" w:lineRule="atLeast"/>
              <w:ind w:firstLine="0"/>
              <w:jc w:val="left"/>
            </w:pPr>
          </w:p>
        </w:tc>
        <w:tc>
          <w:tcPr>
            <w:tcW w:w="2122" w:type="dxa"/>
          </w:tcPr>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center"/>
              <w:rPr>
                <w:sz w:val="18"/>
              </w:rPr>
            </w:pPr>
            <w:r w:rsidRPr="003745DE">
              <w:t xml:space="preserve">What was the full established charge, or charge equivalent, for this service?  </w:t>
            </w:r>
          </w:p>
          <w:p w:rsidR="00DB7D9B" w:rsidRPr="003745DE" w:rsidRDefault="00DB7D9B" w:rsidP="00663B6C">
            <w:pPr>
              <w:shd w:val="clear" w:color="auto" w:fill="FFFFFF" w:themeFill="background1"/>
              <w:spacing w:line="240" w:lineRule="auto"/>
              <w:ind w:firstLine="0"/>
              <w:jc w:val="left"/>
            </w:pPr>
          </w:p>
          <w:p w:rsidR="00DB7D9B" w:rsidRPr="00FC5094" w:rsidRDefault="00DB7D9B" w:rsidP="00663B6C">
            <w:pPr>
              <w:shd w:val="clear" w:color="auto" w:fill="FFFFFF" w:themeFill="background1"/>
              <w:spacing w:line="240" w:lineRule="auto"/>
              <w:ind w:left="204" w:hanging="204"/>
              <w:jc w:val="left"/>
              <w:rPr>
                <w:color w:val="FFFFFF" w:themeColor="background1"/>
              </w:rPr>
            </w:pPr>
            <w:r w:rsidRPr="003745DE">
              <w:t>$</w:t>
            </w:r>
            <w:r w:rsidRPr="00FC5094">
              <w:rPr>
                <w:b/>
                <w:color w:val="FFFFFF" w:themeColor="background1"/>
              </w:rPr>
              <w:t>MCPTCH</w:t>
            </w:r>
            <w:r w:rsidR="00C8493F" w:rsidRPr="00FC5094">
              <w:rPr>
                <w:b/>
                <w:color w:val="FFFFFF" w:themeColor="background1"/>
              </w:rPr>
              <w:t>#</w:t>
            </w:r>
          </w:p>
          <w:p w:rsidR="00DB7D9B" w:rsidRPr="003745DE" w:rsidRDefault="00DB7D9B" w:rsidP="00663B6C">
            <w:pPr>
              <w:shd w:val="clear" w:color="auto" w:fill="FFFFFF" w:themeFill="background1"/>
              <w:spacing w:line="240" w:lineRule="auto"/>
              <w:ind w:firstLine="0"/>
              <w:jc w:val="left"/>
              <w:rPr>
                <w:color w:val="0000FF"/>
              </w:rPr>
            </w:pPr>
          </w:p>
          <w:p w:rsidR="00FC5094" w:rsidRDefault="00DB7D9B" w:rsidP="00663B6C">
            <w:pPr>
              <w:shd w:val="clear" w:color="auto" w:fill="FFFFFF" w:themeFill="background1"/>
              <w:spacing w:line="240" w:lineRule="auto"/>
              <w:ind w:firstLine="0"/>
              <w:jc w:val="left"/>
            </w:pPr>
            <w:r w:rsidRPr="003745DE">
              <w:t>$</w:t>
            </w:r>
          </w:p>
          <w:p w:rsidR="00DB7D9B" w:rsidRPr="003745DE" w:rsidRDefault="00FC5094" w:rsidP="00663B6C">
            <w:pPr>
              <w:shd w:val="clear" w:color="auto" w:fill="FFFFFF" w:themeFill="background1"/>
              <w:spacing w:line="240" w:lineRule="auto"/>
              <w:ind w:firstLine="0"/>
              <w:jc w:val="left"/>
              <w:rPr>
                <w:color w:val="0000FF"/>
              </w:rPr>
            </w:pPr>
            <w:r w:rsidRPr="003745DE">
              <w:rPr>
                <w:color w:val="0000FF"/>
              </w:rPr>
              <w:t xml:space="preserve"> </w:t>
            </w: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FC5094" w:rsidRDefault="00DB7D9B" w:rsidP="00663B6C">
            <w:pPr>
              <w:shd w:val="clear" w:color="auto" w:fill="FFFFFF" w:themeFill="background1"/>
              <w:spacing w:line="240" w:lineRule="auto"/>
              <w:ind w:firstLine="0"/>
              <w:jc w:val="left"/>
            </w:pPr>
            <w:r w:rsidRPr="003745DE">
              <w:t>$</w:t>
            </w:r>
          </w:p>
          <w:p w:rsidR="00DB7D9B" w:rsidRPr="003745DE" w:rsidRDefault="00FC5094" w:rsidP="00663B6C">
            <w:pPr>
              <w:shd w:val="clear" w:color="auto" w:fill="FFFFFF" w:themeFill="background1"/>
              <w:spacing w:line="240" w:lineRule="auto"/>
              <w:ind w:firstLine="0"/>
              <w:jc w:val="left"/>
              <w:rPr>
                <w:color w:val="0000FF"/>
              </w:rPr>
            </w:pPr>
            <w:r w:rsidRPr="003745DE">
              <w:rPr>
                <w:color w:val="0000FF"/>
              </w:rPr>
              <w:t xml:space="preserve"> </w:t>
            </w: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rPr>
                <w:color w:val="0000FF"/>
              </w:rPr>
            </w:pPr>
          </w:p>
          <w:p w:rsidR="00DB7D9B" w:rsidRPr="003745DE" w:rsidRDefault="00DB7D9B" w:rsidP="00663B6C">
            <w:pPr>
              <w:shd w:val="clear" w:color="auto" w:fill="FFFFFF" w:themeFill="background1"/>
              <w:spacing w:line="240" w:lineRule="auto"/>
              <w:ind w:firstLine="0"/>
              <w:jc w:val="left"/>
              <w:rPr>
                <w:color w:val="0000FF"/>
              </w:rPr>
            </w:pPr>
            <w:r w:rsidRPr="003745DE">
              <w:t>$</w:t>
            </w: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firstLine="0"/>
              <w:jc w:val="left"/>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DB7D9B" w:rsidRPr="003745DE" w:rsidRDefault="00DB7D9B" w:rsidP="00663B6C">
            <w:pPr>
              <w:shd w:val="clear" w:color="auto" w:fill="FFFFFF" w:themeFill="background1"/>
              <w:spacing w:line="240" w:lineRule="auto"/>
              <w:ind w:right="252" w:firstLine="0"/>
              <w:jc w:val="left"/>
              <w:rPr>
                <w:b/>
              </w:rPr>
            </w:pPr>
          </w:p>
          <w:p w:rsidR="00BB2C09" w:rsidRPr="003745DE" w:rsidRDefault="00BB2C09" w:rsidP="00663B6C">
            <w:pPr>
              <w:shd w:val="clear" w:color="auto" w:fill="FFFFFF" w:themeFill="background1"/>
              <w:spacing w:line="240" w:lineRule="auto"/>
              <w:ind w:right="252" w:firstLine="0"/>
              <w:jc w:val="left"/>
              <w:rPr>
                <w:b/>
              </w:rPr>
            </w:pPr>
          </w:p>
          <w:p w:rsidR="00BB2C09" w:rsidRPr="003745DE" w:rsidRDefault="00BB2C09" w:rsidP="00663B6C">
            <w:pPr>
              <w:shd w:val="clear" w:color="auto" w:fill="FFFFFF" w:themeFill="background1"/>
              <w:spacing w:line="240" w:lineRule="auto"/>
              <w:ind w:right="252" w:firstLine="0"/>
              <w:jc w:val="left"/>
              <w:rPr>
                <w:b/>
              </w:rPr>
            </w:pPr>
          </w:p>
          <w:p w:rsidR="00BB2C09" w:rsidRPr="003745DE" w:rsidRDefault="00BB2C09" w:rsidP="00663B6C">
            <w:pPr>
              <w:shd w:val="clear" w:color="auto" w:fill="FFFFFF" w:themeFill="background1"/>
              <w:spacing w:line="240" w:lineRule="auto"/>
              <w:ind w:right="252" w:firstLine="0"/>
              <w:jc w:val="left"/>
              <w:rPr>
                <w:b/>
              </w:rPr>
            </w:pPr>
          </w:p>
          <w:p w:rsidR="00BB2C09" w:rsidRPr="003745DE" w:rsidRDefault="00BB2C09" w:rsidP="00663B6C">
            <w:pPr>
              <w:shd w:val="clear" w:color="auto" w:fill="FFFFFF" w:themeFill="background1"/>
              <w:spacing w:line="240" w:lineRule="auto"/>
              <w:ind w:right="252" w:firstLine="0"/>
              <w:jc w:val="left"/>
              <w:rPr>
                <w:b/>
              </w:rPr>
            </w:pPr>
          </w:p>
          <w:p w:rsidR="00FC5094" w:rsidRDefault="00FC5094" w:rsidP="00663B6C">
            <w:pPr>
              <w:shd w:val="clear" w:color="auto" w:fill="FFFFFF" w:themeFill="background1"/>
              <w:spacing w:line="240" w:lineRule="auto"/>
              <w:ind w:right="252" w:firstLine="0"/>
              <w:jc w:val="left"/>
              <w:rPr>
                <w:b/>
              </w:rPr>
            </w:pPr>
          </w:p>
          <w:p w:rsidR="00FC5094" w:rsidRDefault="00FC5094" w:rsidP="00663B6C">
            <w:pPr>
              <w:shd w:val="clear" w:color="auto" w:fill="FFFFFF" w:themeFill="background1"/>
              <w:spacing w:line="240" w:lineRule="auto"/>
              <w:ind w:right="252" w:firstLine="0"/>
              <w:jc w:val="left"/>
              <w:rPr>
                <w:b/>
              </w:rPr>
            </w:pPr>
          </w:p>
          <w:p w:rsidR="00FC5094" w:rsidRDefault="00FC5094" w:rsidP="00663B6C">
            <w:pPr>
              <w:shd w:val="clear" w:color="auto" w:fill="FFFFFF" w:themeFill="background1"/>
              <w:spacing w:line="240" w:lineRule="auto"/>
              <w:ind w:right="252" w:firstLine="0"/>
              <w:jc w:val="left"/>
              <w:rPr>
                <w:b/>
              </w:rPr>
            </w:pPr>
          </w:p>
          <w:p w:rsidR="00DB7D9B" w:rsidRPr="003745DE" w:rsidRDefault="00DB7D9B" w:rsidP="00FC5094">
            <w:pPr>
              <w:shd w:val="clear" w:color="auto" w:fill="FFFFFF" w:themeFill="background1"/>
              <w:spacing w:line="240" w:lineRule="auto"/>
              <w:ind w:right="252" w:firstLine="0"/>
              <w:jc w:val="left"/>
              <w:rPr>
                <w:b/>
              </w:rPr>
            </w:pPr>
            <w:r w:rsidRPr="003745DE">
              <w:rPr>
                <w:b/>
              </w:rPr>
              <w:t>$</w:t>
            </w:r>
          </w:p>
        </w:tc>
        <w:tc>
          <w:tcPr>
            <w:tcW w:w="488" w:type="dxa"/>
          </w:tcPr>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p w:rsidR="00DB7D9B" w:rsidRPr="003745DE" w:rsidRDefault="00DB7D9B" w:rsidP="00663B6C">
            <w:pPr>
              <w:shd w:val="clear" w:color="auto" w:fill="FFFFFF" w:themeFill="background1"/>
              <w:spacing w:line="240" w:lineRule="atLeast"/>
              <w:ind w:left="-144" w:right="-144" w:firstLine="0"/>
              <w:jc w:val="center"/>
              <w:rPr>
                <w:sz w:val="16"/>
              </w:rPr>
            </w:pPr>
          </w:p>
        </w:tc>
      </w:tr>
    </w:tbl>
    <w:p w:rsidR="00DB7D9B" w:rsidRPr="003745DE" w:rsidRDefault="00DB7D9B" w:rsidP="00663B6C">
      <w:pPr>
        <w:shd w:val="clear" w:color="auto" w:fill="FFFFFF" w:themeFill="background1"/>
      </w:pPr>
    </w:p>
    <w:p w:rsidR="008E6676" w:rsidRDefault="008E6676">
      <w:pPr>
        <w:spacing w:line="240" w:lineRule="auto"/>
        <w:ind w:firstLine="0"/>
        <w:jc w:val="left"/>
        <w:rPr>
          <w:b/>
          <w:sz w:val="22"/>
          <w:szCs w:val="22"/>
        </w:rPr>
      </w:pPr>
      <w:r>
        <w:rPr>
          <w:b/>
          <w:sz w:val="22"/>
          <w:szCs w:val="22"/>
        </w:rPr>
        <w:br w:type="page"/>
      </w:r>
    </w:p>
    <w:p w:rsidR="003A6560" w:rsidRPr="003745DE" w:rsidRDefault="003A6560" w:rsidP="00663B6C">
      <w:pPr>
        <w:shd w:val="clear" w:color="auto" w:fill="FFFFFF" w:themeFill="background1"/>
        <w:ind w:firstLine="0"/>
      </w:pPr>
      <w:r w:rsidRPr="003745DE">
        <w:rPr>
          <w:b/>
          <w:sz w:val="22"/>
          <w:szCs w:val="22"/>
        </w:rPr>
        <w:lastRenderedPageBreak/>
        <w:t xml:space="preserve">SECTION </w:t>
      </w:r>
      <w:r w:rsidR="003745DE" w:rsidRPr="003745DE">
        <w:rPr>
          <w:b/>
          <w:sz w:val="22"/>
          <w:szCs w:val="22"/>
        </w:rPr>
        <w:t>5</w:t>
      </w:r>
      <w:r w:rsidRPr="003745DE">
        <w:rPr>
          <w:b/>
          <w:sz w:val="22"/>
          <w:szCs w:val="22"/>
        </w:rPr>
        <w:t xml:space="preserve"> – REIMBURSEMENT TYPE</w:t>
      </w:r>
    </w:p>
    <w:p w:rsidR="003A6560" w:rsidRPr="00FC5094" w:rsidRDefault="003A6560" w:rsidP="00663B6C">
      <w:pPr>
        <w:shd w:val="clear" w:color="auto" w:fill="FFFFFF" w:themeFill="background1"/>
        <w:spacing w:before="120" w:line="240" w:lineRule="auto"/>
        <w:ind w:left="540" w:right="158" w:hanging="540"/>
        <w:jc w:val="left"/>
        <w:rPr>
          <w:b/>
          <w:sz w:val="18"/>
        </w:rPr>
      </w:pPr>
      <w:r w:rsidRPr="00FC5094">
        <w:rPr>
          <w:b/>
          <w:sz w:val="18"/>
        </w:rPr>
        <w:t>[Page 5 – REIMBURSEMENT TYPE (1 of 1)]</w:t>
      </w:r>
    </w:p>
    <w:p w:rsidR="003A6560" w:rsidRPr="003745DE" w:rsidRDefault="003A6560" w:rsidP="00663B6C">
      <w:pPr>
        <w:shd w:val="clear" w:color="auto" w:fill="FFFFFF" w:themeFill="background1"/>
        <w:spacing w:before="120" w:line="240" w:lineRule="auto"/>
        <w:ind w:left="540" w:right="158" w:hanging="540"/>
        <w:jc w:val="left"/>
        <w:rPr>
          <w:b/>
          <w:color w:val="0000FF"/>
          <w:sz w:val="18"/>
        </w:rPr>
      </w:pPr>
    </w:p>
    <w:p w:rsidR="00DB7D9B" w:rsidRPr="003745DE" w:rsidRDefault="00DB7D9B" w:rsidP="00663B6C">
      <w:pPr>
        <w:shd w:val="clear" w:color="auto" w:fill="FFFFFF" w:themeFill="background1"/>
      </w:pPr>
    </w:p>
    <w:tbl>
      <w:tblPr>
        <w:tblW w:w="11268" w:type="dxa"/>
        <w:tblLayout w:type="fixed"/>
        <w:tblLook w:val="0000" w:firstRow="0" w:lastRow="0" w:firstColumn="0" w:lastColumn="0" w:noHBand="0" w:noVBand="0"/>
      </w:tblPr>
      <w:tblGrid>
        <w:gridCol w:w="5616"/>
        <w:gridCol w:w="5652"/>
      </w:tblGrid>
      <w:tr w:rsidR="00303173" w:rsidRPr="003745DE" w:rsidTr="00BB112E">
        <w:trPr>
          <w:cantSplit/>
        </w:trPr>
        <w:tc>
          <w:tcPr>
            <w:tcW w:w="5616" w:type="dxa"/>
          </w:tcPr>
          <w:p w:rsidR="00303173" w:rsidRPr="003745DE" w:rsidRDefault="00303173" w:rsidP="00663B6C">
            <w:pPr>
              <w:pStyle w:val="Q1-FirstLevelQuestion"/>
              <w:shd w:val="clear" w:color="auto" w:fill="FFFFFF" w:themeFill="background1"/>
              <w:jc w:val="left"/>
            </w:pPr>
            <w:r w:rsidRPr="003745DE">
              <w:t>C3.</w:t>
            </w:r>
            <w:r w:rsidRPr="003745DE">
              <w:tab/>
              <w:t>Was the practice reimbursed for (this visit/these visits) on a fee-for-service basis or a capitated basis?</w:t>
            </w:r>
          </w:p>
          <w:p w:rsidR="00294FAB" w:rsidRPr="003745DE" w:rsidRDefault="00303173" w:rsidP="00663B6C">
            <w:pPr>
              <w:pStyle w:val="Q1-FirstLevelQuestion"/>
              <w:shd w:val="clear" w:color="auto" w:fill="FFFFFF" w:themeFill="background1"/>
              <w:jc w:val="left"/>
            </w:pPr>
            <w:r w:rsidRPr="003745DE">
              <w:tab/>
            </w:r>
          </w:p>
          <w:p w:rsidR="00303173" w:rsidRPr="003745DE" w:rsidRDefault="00303173" w:rsidP="00663B6C">
            <w:pPr>
              <w:pStyle w:val="Q1-FirstLevelQuestion"/>
              <w:shd w:val="clear" w:color="auto" w:fill="FFFFFF" w:themeFill="background1"/>
              <w:ind w:firstLine="0"/>
              <w:jc w:val="left"/>
            </w:pPr>
            <w:r w:rsidRPr="003745DE">
              <w:t>EXPLAIN IF NECESSARY:</w:t>
            </w:r>
          </w:p>
          <w:p w:rsidR="00303173" w:rsidRPr="003745DE" w:rsidRDefault="00303173" w:rsidP="00663B6C">
            <w:pPr>
              <w:pStyle w:val="Q1-FirstLevelQuestion"/>
              <w:shd w:val="clear" w:color="auto" w:fill="FFFFFF" w:themeFill="background1"/>
              <w:jc w:val="left"/>
            </w:pPr>
            <w:r w:rsidRPr="003745DE">
              <w:rPr>
                <w:b/>
                <w:i/>
              </w:rPr>
              <w:tab/>
            </w:r>
            <w:r w:rsidR="00C81591" w:rsidRPr="003745DE">
              <w:rPr>
                <w:b/>
              </w:rPr>
              <w:t>Fee-for-service</w:t>
            </w:r>
            <w:r w:rsidR="00C81591" w:rsidRPr="003745DE">
              <w:t xml:space="preserve"> means that the practice was reimbursed on the basis of the services provided</w:t>
            </w:r>
            <w:r w:rsidR="00407737" w:rsidRPr="003745DE">
              <w:t xml:space="preserve">. </w:t>
            </w:r>
          </w:p>
          <w:p w:rsidR="00303173" w:rsidRPr="003745DE" w:rsidRDefault="00303173" w:rsidP="00663B6C">
            <w:pPr>
              <w:pStyle w:val="Q1-FirstLevelQuestion"/>
              <w:shd w:val="clear" w:color="auto" w:fill="FFFFFF" w:themeFill="background1"/>
              <w:jc w:val="left"/>
            </w:pPr>
          </w:p>
          <w:p w:rsidR="00303173" w:rsidRPr="003745DE" w:rsidRDefault="00C81591" w:rsidP="00663B6C">
            <w:pPr>
              <w:pStyle w:val="Q1-FirstLevelQuestion"/>
              <w:shd w:val="clear" w:color="auto" w:fill="FFFFFF" w:themeFill="background1"/>
              <w:jc w:val="left"/>
            </w:pPr>
            <w:r w:rsidRPr="003745DE">
              <w:rPr>
                <w:b/>
              </w:rPr>
              <w:tab/>
            </w:r>
            <w:r w:rsidR="00DB3777" w:rsidRPr="003745DE">
              <w:rPr>
                <w:b/>
              </w:rPr>
              <w:t>C</w:t>
            </w:r>
            <w:r w:rsidRPr="003745DE">
              <w:rPr>
                <w:b/>
              </w:rPr>
              <w:t xml:space="preserve">apitated basis </w:t>
            </w:r>
            <w:r w:rsidRPr="003745DE">
              <w:t>means that the patient was enrolled in a prepaid managed care plan where reimbursement is not tied to specific visits.</w:t>
            </w:r>
          </w:p>
          <w:p w:rsidR="00303173" w:rsidRPr="003745DE" w:rsidRDefault="00303173" w:rsidP="00663B6C">
            <w:pPr>
              <w:pStyle w:val="Q1-FirstLevelQuestion"/>
              <w:shd w:val="clear" w:color="auto" w:fill="FFFFFF" w:themeFill="background1"/>
              <w:jc w:val="left"/>
              <w:rPr>
                <w:i/>
              </w:rPr>
            </w:pPr>
          </w:p>
          <w:p w:rsidR="00303173" w:rsidRPr="003745DE" w:rsidRDefault="00303173" w:rsidP="00663B6C">
            <w:pPr>
              <w:pStyle w:val="Q1-FirstLevelQuestion"/>
              <w:shd w:val="clear" w:color="auto" w:fill="FFFFFF" w:themeFill="background1"/>
              <w:jc w:val="left"/>
            </w:pPr>
            <w:r w:rsidRPr="003745DE">
              <w:tab/>
              <w:t>IF IN DOUBT, CODE FEE-FOR-SERVICE.</w:t>
            </w:r>
          </w:p>
          <w:p w:rsidR="00303173" w:rsidRPr="003745DE" w:rsidRDefault="00303173" w:rsidP="00663B6C">
            <w:pPr>
              <w:pStyle w:val="Q1-FirstLevelQuestion"/>
              <w:shd w:val="clear" w:color="auto" w:fill="FFFFFF" w:themeFill="background1"/>
              <w:jc w:val="left"/>
            </w:pPr>
          </w:p>
        </w:tc>
        <w:tc>
          <w:tcPr>
            <w:tcW w:w="5652" w:type="dxa"/>
            <w:tcBorders>
              <w:left w:val="nil"/>
            </w:tcBorders>
          </w:tcPr>
          <w:p w:rsidR="008D2199" w:rsidRPr="003745DE" w:rsidRDefault="008D2199" w:rsidP="00663B6C">
            <w:pPr>
              <w:shd w:val="clear" w:color="auto" w:fill="FFFFFF" w:themeFill="background1"/>
              <w:tabs>
                <w:tab w:val="right" w:leader="dot" w:pos="3744"/>
                <w:tab w:val="right" w:pos="4032"/>
                <w:tab w:val="left" w:pos="4176"/>
              </w:tabs>
              <w:spacing w:line="240" w:lineRule="atLeast"/>
              <w:ind w:firstLine="0"/>
              <w:jc w:val="left"/>
              <w:rPr>
                <w:caps/>
              </w:rPr>
            </w:pPr>
          </w:p>
          <w:p w:rsidR="00860408" w:rsidRPr="003745DE" w:rsidRDefault="00860408" w:rsidP="00663B6C">
            <w:pPr>
              <w:shd w:val="clear" w:color="auto" w:fill="FFFFFF" w:themeFill="background1"/>
              <w:tabs>
                <w:tab w:val="right" w:leader="dot" w:pos="3762"/>
                <w:tab w:val="right" w:pos="3942"/>
                <w:tab w:val="left" w:pos="4302"/>
              </w:tabs>
              <w:spacing w:line="240" w:lineRule="auto"/>
              <w:ind w:firstLine="0"/>
              <w:jc w:val="left"/>
              <w:rPr>
                <w:b/>
              </w:rPr>
            </w:pPr>
            <w:r w:rsidRPr="003745DE">
              <w:rPr>
                <w:caps/>
              </w:rPr>
              <w:t xml:space="preserve">Fee-for-service basis =1       </w:t>
            </w:r>
          </w:p>
          <w:p w:rsidR="00860408" w:rsidRPr="003745DE" w:rsidRDefault="00860408" w:rsidP="00663B6C">
            <w:pPr>
              <w:shd w:val="clear" w:color="auto" w:fill="FFFFFF" w:themeFill="background1"/>
              <w:tabs>
                <w:tab w:val="right" w:leader="dot" w:pos="3762"/>
                <w:tab w:val="right" w:pos="3942"/>
                <w:tab w:val="left" w:pos="4032"/>
              </w:tabs>
              <w:spacing w:line="240" w:lineRule="auto"/>
              <w:ind w:firstLine="0"/>
              <w:jc w:val="left"/>
              <w:rPr>
                <w:caps/>
              </w:rPr>
            </w:pPr>
            <w:r w:rsidRPr="003745DE">
              <w:rPr>
                <w:caps/>
              </w:rPr>
              <w:t>Capitated basis             =2</w:t>
            </w:r>
          </w:p>
          <w:p w:rsidR="00303173" w:rsidRPr="003745DE" w:rsidRDefault="00303173" w:rsidP="00663B6C">
            <w:pPr>
              <w:shd w:val="clear" w:color="auto" w:fill="FFFFFF" w:themeFill="background1"/>
              <w:spacing w:line="240" w:lineRule="atLeast"/>
              <w:ind w:firstLine="0"/>
              <w:jc w:val="left"/>
            </w:pPr>
          </w:p>
        </w:tc>
      </w:tr>
    </w:tbl>
    <w:p w:rsidR="00FE5EFD" w:rsidRPr="003745DE" w:rsidRDefault="00FE5EFD" w:rsidP="00663B6C">
      <w:pPr>
        <w:shd w:val="clear" w:color="auto" w:fill="FFFFFF" w:themeFill="background1"/>
      </w:pPr>
    </w:p>
    <w:p w:rsidR="00860408" w:rsidRPr="003745DE" w:rsidRDefault="00860408" w:rsidP="00663B6C">
      <w:pPr>
        <w:shd w:val="clear" w:color="auto" w:fill="FFFFFF" w:themeFill="background1"/>
        <w:ind w:firstLine="0"/>
        <w:rPr>
          <w:b/>
          <w:sz w:val="22"/>
          <w:szCs w:val="22"/>
        </w:rPr>
      </w:pPr>
      <w:r w:rsidRPr="003745DE">
        <w:rPr>
          <w:b/>
          <w:sz w:val="22"/>
          <w:szCs w:val="22"/>
        </w:rPr>
        <w:t xml:space="preserve">SECTION </w:t>
      </w:r>
      <w:r w:rsidR="003745DE" w:rsidRPr="003745DE">
        <w:rPr>
          <w:b/>
          <w:sz w:val="22"/>
          <w:szCs w:val="22"/>
        </w:rPr>
        <w:t>6</w:t>
      </w:r>
      <w:r w:rsidRPr="003745DE">
        <w:rPr>
          <w:b/>
          <w:sz w:val="22"/>
          <w:szCs w:val="22"/>
        </w:rPr>
        <w:t xml:space="preserve"> – SOURCES OF PAYMENT</w:t>
      </w:r>
    </w:p>
    <w:tbl>
      <w:tblPr>
        <w:tblW w:w="11268" w:type="dxa"/>
        <w:tblLayout w:type="fixed"/>
        <w:tblLook w:val="0000" w:firstRow="0" w:lastRow="0" w:firstColumn="0" w:lastColumn="0" w:noHBand="0" w:noVBand="0"/>
      </w:tblPr>
      <w:tblGrid>
        <w:gridCol w:w="5616"/>
        <w:gridCol w:w="3276"/>
        <w:gridCol w:w="2376"/>
      </w:tblGrid>
      <w:tr w:rsidR="00FC5094" w:rsidRPr="00FC5094" w:rsidTr="00BB112E">
        <w:trPr>
          <w:cantSplit/>
        </w:trPr>
        <w:tc>
          <w:tcPr>
            <w:tcW w:w="5616" w:type="dxa"/>
          </w:tcPr>
          <w:p w:rsidR="00860408" w:rsidRPr="00FC5094" w:rsidRDefault="00860408" w:rsidP="00663B6C">
            <w:pPr>
              <w:shd w:val="clear" w:color="auto" w:fill="FFFFFF" w:themeFill="background1"/>
              <w:spacing w:before="120" w:line="240" w:lineRule="auto"/>
              <w:ind w:left="540" w:right="158" w:hanging="540"/>
              <w:jc w:val="left"/>
              <w:rPr>
                <w:b/>
                <w:sz w:val="18"/>
              </w:rPr>
            </w:pPr>
            <w:r w:rsidRPr="00FC5094">
              <w:rPr>
                <w:b/>
                <w:sz w:val="18"/>
              </w:rPr>
              <w:t>[Page 6 – SOURCES OF PAYMENT (1 of 1)]</w:t>
            </w:r>
          </w:p>
          <w:p w:rsidR="00860408" w:rsidRPr="00FC5094" w:rsidRDefault="00860408" w:rsidP="00663B6C">
            <w:pPr>
              <w:shd w:val="clear" w:color="auto" w:fill="FFFFFF" w:themeFill="background1"/>
              <w:spacing w:before="120" w:line="240" w:lineRule="auto"/>
              <w:ind w:left="540" w:right="158" w:hanging="540"/>
              <w:jc w:val="left"/>
              <w:rPr>
                <w:b/>
                <w:sz w:val="18"/>
              </w:rPr>
            </w:pPr>
          </w:p>
          <w:p w:rsidR="0003651E" w:rsidRPr="00FC5094" w:rsidRDefault="0003651E" w:rsidP="00663B6C">
            <w:pPr>
              <w:shd w:val="clear" w:color="auto" w:fill="FFFFFF" w:themeFill="background1"/>
              <w:spacing w:before="120" w:line="240" w:lineRule="auto"/>
              <w:ind w:left="540" w:right="158" w:hanging="540"/>
              <w:jc w:val="left"/>
            </w:pPr>
          </w:p>
          <w:p w:rsidR="00860408" w:rsidRPr="00FC5094" w:rsidRDefault="00860408" w:rsidP="00663B6C">
            <w:pPr>
              <w:pStyle w:val="BodyTextIndent"/>
              <w:shd w:val="clear" w:color="auto" w:fill="FFFFFF" w:themeFill="background1"/>
              <w:spacing w:line="240" w:lineRule="auto"/>
              <w:ind w:left="540" w:hanging="540"/>
            </w:pPr>
            <w:r w:rsidRPr="00FC5094">
              <w:t>C4.</w:t>
            </w:r>
            <w:r w:rsidRPr="00FC5094">
              <w:tab/>
              <w:t xml:space="preserve">From which of the following sources has the practice received payment for (this visit/these visits) and how much was paid by each source? </w:t>
            </w:r>
            <w:r w:rsidR="00C07EAA" w:rsidRPr="00FC5094">
              <w:t xml:space="preserve">Please include all payments that have taken place between </w:t>
            </w:r>
            <w:r w:rsidR="00C07EAA" w:rsidRPr="00FC5094">
              <w:rPr>
                <w:shd w:val="clear" w:color="auto" w:fill="FFFFFF" w:themeFill="background1"/>
              </w:rPr>
              <w:t>(</w:t>
            </w:r>
            <w:r w:rsidR="00FC5094">
              <w:rPr>
                <w:caps/>
                <w:shd w:val="clear" w:color="auto" w:fill="FFFFFF" w:themeFill="background1"/>
              </w:rPr>
              <w:t xml:space="preserve">FILL </w:t>
            </w:r>
            <w:r w:rsidR="007B3611" w:rsidRPr="00FC5094">
              <w:rPr>
                <w:caps/>
                <w:shd w:val="clear" w:color="auto" w:fill="FFFFFF" w:themeFill="background1"/>
              </w:rPr>
              <w:t>DATE</w:t>
            </w:r>
            <w:r w:rsidR="007B3611" w:rsidRPr="00FC5094">
              <w:rPr>
                <w:shd w:val="clear" w:color="auto" w:fill="FFFFFF" w:themeFill="background1"/>
              </w:rPr>
              <w:t>)</w:t>
            </w:r>
            <w:r w:rsidR="00C07EAA" w:rsidRPr="00FC5094">
              <w:t xml:space="preserve"> and now for this (stay/visit).</w:t>
            </w:r>
          </w:p>
          <w:p w:rsidR="00C07EAA" w:rsidRPr="00FC5094" w:rsidRDefault="00C07EAA" w:rsidP="00663B6C">
            <w:pPr>
              <w:pStyle w:val="BodyTextIndent"/>
              <w:shd w:val="clear" w:color="auto" w:fill="FFFFFF" w:themeFill="background1"/>
              <w:spacing w:line="240" w:lineRule="auto"/>
              <w:ind w:left="540" w:hanging="540"/>
            </w:pPr>
          </w:p>
          <w:p w:rsidR="00860408" w:rsidRPr="00FC5094" w:rsidRDefault="00860408" w:rsidP="000520B2">
            <w:pPr>
              <w:pStyle w:val="BodyTextIndent"/>
              <w:shd w:val="clear" w:color="auto" w:fill="FFFFFF" w:themeFill="background1"/>
              <w:spacing w:line="240" w:lineRule="auto"/>
              <w:ind w:left="540" w:hanging="540"/>
            </w:pPr>
            <w:r w:rsidRPr="00FC5094">
              <w:t xml:space="preserve">          [DCS ONLY] IF NAME OF INSURER, PUBLIC, OR HMO, PROBE:  And is that Medicare, Medicaid, or private insurance?</w:t>
            </w:r>
          </w:p>
          <w:p w:rsidR="00860408" w:rsidRPr="00FC5094" w:rsidRDefault="00860408" w:rsidP="00663B6C">
            <w:pPr>
              <w:pStyle w:val="BodyTextIndent2"/>
              <w:shd w:val="clear" w:color="auto" w:fill="FFFFFF" w:themeFill="background1"/>
              <w:spacing w:line="240" w:lineRule="auto"/>
              <w:ind w:left="540" w:hanging="540"/>
            </w:pPr>
          </w:p>
          <w:p w:rsidR="00860408" w:rsidRPr="00FC5094" w:rsidRDefault="00860408" w:rsidP="00663B6C">
            <w:pPr>
              <w:pStyle w:val="BodyTextIndent2"/>
              <w:shd w:val="clear" w:color="auto" w:fill="FFFFFF" w:themeFill="background1"/>
              <w:spacing w:line="240" w:lineRule="auto"/>
              <w:ind w:left="540" w:hanging="540"/>
            </w:pPr>
            <w:r w:rsidRPr="00FC5094">
              <w:t xml:space="preserve">          [DCS ONLY] IF PROVIDER VOLUNTEERS THAT PATIENT PAYS A MONTHLY PREMIUM, VERIFY: So, you receive a monthly payment rather than payment for the specific service? IF YES: GO BACK TO C3 AND CODE AS CAPITATED BASIS.</w:t>
            </w:r>
          </w:p>
          <w:p w:rsidR="00860408" w:rsidRPr="00FC5094" w:rsidRDefault="00860408" w:rsidP="00663B6C">
            <w:pPr>
              <w:shd w:val="clear" w:color="auto" w:fill="FFFFFF" w:themeFill="background1"/>
              <w:spacing w:line="240" w:lineRule="auto"/>
              <w:ind w:left="360" w:hanging="360"/>
              <w:jc w:val="left"/>
            </w:pPr>
          </w:p>
          <w:p w:rsidR="00860408" w:rsidRPr="00FC5094" w:rsidRDefault="00860408" w:rsidP="000520B2">
            <w:pPr>
              <w:pStyle w:val="BodyTextIndent2"/>
              <w:shd w:val="clear" w:color="auto" w:fill="FFFFFF" w:themeFill="background1"/>
              <w:spacing w:line="240" w:lineRule="auto"/>
              <w:ind w:left="540" w:right="-144" w:hanging="540"/>
            </w:pPr>
            <w:r w:rsidRPr="00FC5094">
              <w:tab/>
            </w:r>
            <w:r w:rsidR="000520B2" w:rsidRPr="00FC5094">
              <w:t>RECORD PAYMENTS FROM ALL APPLICABLE PAYERS</w:t>
            </w:r>
          </w:p>
          <w:p w:rsidR="00D14D54" w:rsidRPr="00FC5094" w:rsidRDefault="00D14D54" w:rsidP="00663B6C">
            <w:pPr>
              <w:pStyle w:val="BodyTextIndent2"/>
              <w:shd w:val="clear" w:color="auto" w:fill="FFFFFF" w:themeFill="background1"/>
              <w:spacing w:line="240" w:lineRule="auto"/>
              <w:ind w:left="540" w:right="-144" w:hanging="540"/>
            </w:pPr>
          </w:p>
          <w:p w:rsidR="00860408" w:rsidRPr="00FC5094" w:rsidRDefault="00D14D54" w:rsidP="00663B6C">
            <w:pPr>
              <w:shd w:val="clear" w:color="auto" w:fill="FFFFFF" w:themeFill="background1"/>
              <w:spacing w:line="240" w:lineRule="auto"/>
              <w:ind w:left="540" w:hanging="540"/>
              <w:jc w:val="left"/>
            </w:pPr>
            <w:r w:rsidRPr="00FC5094">
              <w:tab/>
            </w:r>
            <w:r w:rsidR="005313A4" w:rsidRPr="00FC5094">
              <w:rPr>
                <w:shd w:val="clear" w:color="auto" w:fill="FFFFFF" w:themeFill="background1"/>
              </w:rPr>
              <w:t xml:space="preserve">IF ANY OF THE PAYMENTS IS A LUMP SUM THAT IS NOT YET ALLOCATED, ENTER F8 </w:t>
            </w:r>
            <w:r w:rsidR="0037144D" w:rsidRPr="00FC5094">
              <w:rPr>
                <w:shd w:val="clear" w:color="auto" w:fill="FFFFFF" w:themeFill="background1"/>
              </w:rPr>
              <w:t>IN THE APPROPRIATE FIELD(S)</w:t>
            </w:r>
            <w:r w:rsidR="005313A4" w:rsidRPr="00FC5094">
              <w:rPr>
                <w:shd w:val="clear" w:color="auto" w:fill="FFFFFF" w:themeFill="background1"/>
              </w:rPr>
              <w:t>.</w:t>
            </w:r>
          </w:p>
          <w:p w:rsidR="00860408" w:rsidRPr="00FC5094" w:rsidRDefault="00860408" w:rsidP="00663B6C">
            <w:pPr>
              <w:shd w:val="clear" w:color="auto" w:fill="FFFFFF" w:themeFill="background1"/>
              <w:spacing w:line="240" w:lineRule="atLeast"/>
              <w:ind w:left="360" w:hanging="360"/>
              <w:jc w:val="left"/>
            </w:pPr>
          </w:p>
          <w:p w:rsidR="005C63CD" w:rsidRPr="00FC5094" w:rsidRDefault="005C63CD" w:rsidP="00852BC8">
            <w:pPr>
              <w:shd w:val="clear" w:color="auto" w:fill="FFFFFF" w:themeFill="background1"/>
              <w:spacing w:line="240" w:lineRule="auto"/>
              <w:ind w:left="390" w:hanging="390"/>
              <w:jc w:val="left"/>
            </w:pPr>
            <w:r w:rsidRPr="00FC5094">
              <w:t>C5.</w:t>
            </w:r>
            <w:r w:rsidRPr="00FC5094">
              <w:tab/>
            </w:r>
            <w:r w:rsidR="00852BC8" w:rsidRPr="00FC5094">
              <w:t xml:space="preserve">[I show the total payment as </w:t>
            </w:r>
            <w:r w:rsidR="00FC5094">
              <w:t>_____</w:t>
            </w:r>
            <w:r w:rsidR="00852BC8" w:rsidRPr="00FC5094">
              <w:t xml:space="preserve"> / I show the payment as undetermined. / I show the payment as </w:t>
            </w:r>
            <w:r w:rsidR="00FC5094">
              <w:t>_____</w:t>
            </w:r>
            <w:r w:rsidR="00852BC8" w:rsidRPr="00FC5094">
              <w:t>, although one or more payments are missing] Is that correct?</w:t>
            </w:r>
          </w:p>
          <w:p w:rsidR="005C63CD" w:rsidRPr="00FC5094" w:rsidRDefault="005C63CD" w:rsidP="00663B6C">
            <w:pPr>
              <w:shd w:val="clear" w:color="auto" w:fill="FFFFFF" w:themeFill="background1"/>
              <w:spacing w:line="240" w:lineRule="auto"/>
              <w:ind w:left="390" w:firstLine="0"/>
              <w:jc w:val="left"/>
            </w:pPr>
          </w:p>
          <w:p w:rsidR="005C0EC6" w:rsidRPr="00FC5094" w:rsidRDefault="005C63CD" w:rsidP="00663B6C">
            <w:pPr>
              <w:shd w:val="clear" w:color="auto" w:fill="FFFFFF" w:themeFill="background1"/>
              <w:spacing w:line="240" w:lineRule="atLeast"/>
              <w:ind w:left="360" w:firstLine="0"/>
              <w:jc w:val="left"/>
            </w:pPr>
            <w:r w:rsidRPr="00FC5094">
              <w:rPr>
                <w:rFonts w:cs="Arial"/>
              </w:rPr>
              <w:t>IF NO, CORRECT ENTRIES ABOVE AS NEEDED.</w:t>
            </w:r>
          </w:p>
          <w:p w:rsidR="00860408" w:rsidRPr="00FC5094" w:rsidRDefault="00860408" w:rsidP="00663B6C">
            <w:pPr>
              <w:shd w:val="clear" w:color="auto" w:fill="FFFFFF" w:themeFill="background1"/>
              <w:spacing w:line="240" w:lineRule="atLeast"/>
              <w:ind w:left="360" w:hanging="360"/>
              <w:jc w:val="left"/>
            </w:pPr>
            <w:r w:rsidRPr="00FC5094">
              <w:t xml:space="preserve">       </w:t>
            </w:r>
          </w:p>
        </w:tc>
        <w:tc>
          <w:tcPr>
            <w:tcW w:w="3276" w:type="dxa"/>
            <w:tcBorders>
              <w:left w:val="nil"/>
            </w:tcBorders>
          </w:tcPr>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tabs>
                <w:tab w:val="right" w:leader="dot" w:pos="2664"/>
              </w:tabs>
              <w:spacing w:line="240" w:lineRule="auto"/>
              <w:ind w:left="408" w:hanging="408"/>
              <w:jc w:val="left"/>
            </w:pPr>
          </w:p>
          <w:p w:rsidR="00860408" w:rsidRPr="00FC5094" w:rsidRDefault="00860408" w:rsidP="00663B6C">
            <w:pPr>
              <w:shd w:val="clear" w:color="auto" w:fill="FFFFFF" w:themeFill="background1"/>
              <w:tabs>
                <w:tab w:val="right" w:leader="dot" w:pos="2664"/>
              </w:tabs>
              <w:spacing w:line="240" w:lineRule="auto"/>
              <w:ind w:left="408" w:hanging="408"/>
              <w:jc w:val="left"/>
            </w:pPr>
            <w:r w:rsidRPr="00FC5094">
              <w:t xml:space="preserve">          SOURCE</w:t>
            </w:r>
          </w:p>
          <w:p w:rsidR="00860408" w:rsidRPr="00FC5094" w:rsidRDefault="00860408" w:rsidP="00663B6C">
            <w:pPr>
              <w:shd w:val="clear" w:color="auto" w:fill="FFFFFF" w:themeFill="background1"/>
              <w:tabs>
                <w:tab w:val="right" w:leader="dot" w:pos="2664"/>
              </w:tabs>
              <w:spacing w:line="240" w:lineRule="auto"/>
              <w:ind w:left="408" w:hanging="408"/>
              <w:jc w:val="left"/>
            </w:pPr>
          </w:p>
          <w:p w:rsidR="00860408" w:rsidRPr="00FC5094" w:rsidRDefault="00860408" w:rsidP="00663B6C">
            <w:pPr>
              <w:shd w:val="clear" w:color="auto" w:fill="FFFFFF" w:themeFill="background1"/>
              <w:tabs>
                <w:tab w:val="right" w:leader="dot" w:pos="2664"/>
              </w:tabs>
              <w:spacing w:line="240" w:lineRule="auto"/>
              <w:ind w:left="408" w:hanging="408"/>
              <w:jc w:val="left"/>
            </w:pPr>
            <w:r w:rsidRPr="00FC5094">
              <w:t xml:space="preserve">  a. Patient or Patient’s Family;</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tabs>
                <w:tab w:val="right" w:leader="dot" w:pos="2664"/>
              </w:tabs>
              <w:spacing w:line="240" w:lineRule="auto"/>
              <w:ind w:firstLine="0"/>
              <w:jc w:val="left"/>
            </w:pPr>
            <w:r w:rsidRPr="00FC5094">
              <w:t xml:space="preserve">  b. Medicare;</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tabs>
                <w:tab w:val="right" w:leader="dot" w:pos="2664"/>
              </w:tabs>
              <w:spacing w:line="240" w:lineRule="auto"/>
              <w:ind w:firstLine="0"/>
              <w:jc w:val="left"/>
            </w:pPr>
            <w:r w:rsidRPr="00FC5094">
              <w:t xml:space="preserve">  c. Medicaid;</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tabs>
                <w:tab w:val="right" w:leader="dot" w:pos="2664"/>
              </w:tabs>
              <w:spacing w:line="240" w:lineRule="auto"/>
              <w:ind w:firstLine="0"/>
              <w:jc w:val="left"/>
            </w:pPr>
            <w:r w:rsidRPr="00FC5094">
              <w:t xml:space="preserve">  d. Private Insurance;</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tabs>
                <w:tab w:val="right" w:leader="dot" w:pos="2664"/>
              </w:tabs>
              <w:spacing w:line="240" w:lineRule="auto"/>
              <w:ind w:firstLine="0"/>
              <w:jc w:val="left"/>
            </w:pPr>
            <w:r w:rsidRPr="00FC5094">
              <w:t xml:space="preserve">  e. VA/Champva;</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 xml:space="preserve">  f. Tricare;</w:t>
            </w:r>
          </w:p>
          <w:p w:rsidR="00860408" w:rsidRPr="00FC5094" w:rsidRDefault="00860408" w:rsidP="00663B6C">
            <w:pPr>
              <w:shd w:val="clear" w:color="auto" w:fill="FFFFFF" w:themeFill="background1"/>
              <w:spacing w:line="240" w:lineRule="auto"/>
              <w:ind w:firstLine="0"/>
              <w:jc w:val="left"/>
            </w:pPr>
            <w:r w:rsidRPr="00FC5094">
              <w:tab/>
            </w:r>
          </w:p>
          <w:p w:rsidR="00860408" w:rsidRPr="00FC5094" w:rsidRDefault="00860408" w:rsidP="00663B6C">
            <w:pPr>
              <w:shd w:val="clear" w:color="auto" w:fill="FFFFFF" w:themeFill="background1"/>
              <w:tabs>
                <w:tab w:val="right" w:leader="dot" w:pos="2664"/>
              </w:tabs>
              <w:spacing w:line="240" w:lineRule="auto"/>
              <w:ind w:firstLine="0"/>
              <w:jc w:val="left"/>
            </w:pPr>
            <w:r w:rsidRPr="00FC5094">
              <w:t xml:space="preserve">  g. Worker’s Comp; or</w:t>
            </w:r>
          </w:p>
          <w:p w:rsidR="00860408" w:rsidRPr="00FC5094" w:rsidRDefault="00860408" w:rsidP="00663B6C">
            <w:pPr>
              <w:shd w:val="clear" w:color="auto" w:fill="FFFFFF" w:themeFill="background1"/>
              <w:tabs>
                <w:tab w:val="right" w:leader="dot" w:pos="2664"/>
              </w:tabs>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 xml:space="preserve">  h. Something else?</w:t>
            </w:r>
          </w:p>
          <w:p w:rsidR="00860408" w:rsidRPr="00FC5094" w:rsidRDefault="00860408" w:rsidP="00663B6C">
            <w:pPr>
              <w:shd w:val="clear" w:color="auto" w:fill="FFFFFF" w:themeFill="background1"/>
              <w:spacing w:line="240" w:lineRule="auto"/>
              <w:ind w:firstLine="0"/>
              <w:jc w:val="left"/>
            </w:pPr>
            <w:r w:rsidRPr="00FC5094">
              <w:t xml:space="preserve">      (IF SOMETHING ELSE:</w:t>
            </w:r>
          </w:p>
          <w:p w:rsidR="00860408" w:rsidRPr="00FC5094" w:rsidRDefault="00860408" w:rsidP="00663B6C">
            <w:pPr>
              <w:shd w:val="clear" w:color="auto" w:fill="FFFFFF" w:themeFill="background1"/>
              <w:spacing w:line="240" w:lineRule="auto"/>
              <w:ind w:firstLine="0"/>
              <w:jc w:val="left"/>
            </w:pPr>
            <w:r w:rsidRPr="00FC5094">
              <w:t xml:space="preserve">      What was that?)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rPr>
                <w:b/>
              </w:rPr>
            </w:pPr>
          </w:p>
          <w:p w:rsidR="00860408" w:rsidRPr="00FC5094" w:rsidRDefault="00860408" w:rsidP="00663B6C">
            <w:pPr>
              <w:shd w:val="clear" w:color="auto" w:fill="FFFFFF" w:themeFill="background1"/>
              <w:spacing w:line="240" w:lineRule="auto"/>
              <w:ind w:firstLine="0"/>
              <w:jc w:val="left"/>
              <w:rPr>
                <w:b/>
              </w:rPr>
            </w:pPr>
          </w:p>
          <w:p w:rsidR="00860408" w:rsidRPr="00FC5094" w:rsidRDefault="00860408" w:rsidP="00663B6C">
            <w:pPr>
              <w:shd w:val="clear" w:color="auto" w:fill="FFFFFF" w:themeFill="background1"/>
              <w:spacing w:line="240" w:lineRule="atLeast"/>
              <w:ind w:firstLine="0"/>
              <w:jc w:val="left"/>
            </w:pPr>
          </w:p>
          <w:p w:rsidR="00860408" w:rsidRPr="00FC5094" w:rsidRDefault="00860408" w:rsidP="00663B6C">
            <w:pPr>
              <w:shd w:val="clear" w:color="auto" w:fill="FFFFFF" w:themeFill="background1"/>
              <w:spacing w:line="240" w:lineRule="atLeast"/>
              <w:ind w:firstLine="0"/>
              <w:jc w:val="left"/>
            </w:pPr>
          </w:p>
          <w:p w:rsidR="00860408" w:rsidRPr="00FC5094" w:rsidRDefault="00860408" w:rsidP="00663B6C">
            <w:pPr>
              <w:shd w:val="clear" w:color="auto" w:fill="FFFFFF" w:themeFill="background1"/>
              <w:spacing w:line="240" w:lineRule="atLeast"/>
              <w:ind w:firstLine="0"/>
              <w:jc w:val="left"/>
            </w:pPr>
            <w:r w:rsidRPr="00FC5094">
              <w:t xml:space="preserve">                           </w:t>
            </w:r>
          </w:p>
        </w:tc>
        <w:tc>
          <w:tcPr>
            <w:tcW w:w="2376" w:type="dxa"/>
          </w:tcPr>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PAYMENT AMOUNT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Default="00860408" w:rsidP="00663B6C">
            <w:pPr>
              <w:shd w:val="clear" w:color="auto" w:fill="FFFFFF" w:themeFill="background1"/>
              <w:spacing w:line="240" w:lineRule="auto"/>
              <w:ind w:firstLine="0"/>
              <w:jc w:val="left"/>
            </w:pPr>
            <w:r w:rsidRPr="00FC5094">
              <w:t>$</w:t>
            </w:r>
          </w:p>
          <w:p w:rsidR="00FC5094" w:rsidRPr="00FC5094" w:rsidRDefault="00FC5094"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r w:rsidRPr="00FC5094">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rPr>
                <w:b/>
              </w:rPr>
            </w:pPr>
          </w:p>
          <w:p w:rsidR="00860408" w:rsidRPr="00FC5094" w:rsidRDefault="00860408" w:rsidP="00663B6C">
            <w:pPr>
              <w:shd w:val="clear" w:color="auto" w:fill="FFFFFF" w:themeFill="background1"/>
              <w:spacing w:line="240" w:lineRule="auto"/>
              <w:ind w:firstLine="0"/>
              <w:jc w:val="left"/>
              <w:rPr>
                <w:b/>
              </w:rPr>
            </w:pPr>
          </w:p>
          <w:p w:rsidR="00860408" w:rsidRPr="00FC5094" w:rsidRDefault="00860408" w:rsidP="00663B6C">
            <w:pPr>
              <w:shd w:val="clear" w:color="auto" w:fill="FFFFFF" w:themeFill="background1"/>
              <w:spacing w:line="240" w:lineRule="auto"/>
              <w:ind w:firstLine="0"/>
              <w:jc w:val="left"/>
            </w:pPr>
            <w:r w:rsidRPr="00FC5094">
              <w:rPr>
                <w:b/>
              </w:rPr>
              <w:t>$</w:t>
            </w:r>
          </w:p>
          <w:p w:rsidR="00860408" w:rsidRPr="00FC5094" w:rsidRDefault="00860408" w:rsidP="00663B6C">
            <w:pPr>
              <w:shd w:val="clear" w:color="auto" w:fill="FFFFFF" w:themeFill="background1"/>
              <w:spacing w:line="240" w:lineRule="auto"/>
              <w:ind w:firstLine="0"/>
              <w:jc w:val="left"/>
            </w:pPr>
          </w:p>
          <w:p w:rsidR="00860408" w:rsidRPr="00FC5094" w:rsidRDefault="00860408" w:rsidP="00663B6C">
            <w:pPr>
              <w:shd w:val="clear" w:color="auto" w:fill="FFFFFF" w:themeFill="background1"/>
              <w:spacing w:line="240" w:lineRule="auto"/>
              <w:ind w:firstLine="0"/>
              <w:jc w:val="left"/>
            </w:pPr>
          </w:p>
        </w:tc>
      </w:tr>
    </w:tbl>
    <w:p w:rsidR="00FE5EFD" w:rsidRPr="003745DE" w:rsidRDefault="0003651E" w:rsidP="00663B6C">
      <w:pPr>
        <w:pStyle w:val="SL-FlLftSgl"/>
        <w:shd w:val="clear" w:color="auto" w:fill="FFFFFF" w:themeFill="background1"/>
        <w:spacing w:line="14" w:lineRule="exact"/>
      </w:pPr>
      <w:r w:rsidRPr="003745DE">
        <w:t xml:space="preserve"> </w:t>
      </w:r>
    </w:p>
    <w:p w:rsidR="00FE5EFD" w:rsidRPr="003745DE" w:rsidRDefault="00FE5EFD"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B53C1A" w:rsidRPr="003745DE" w:rsidRDefault="00B53C1A" w:rsidP="00663B6C">
      <w:pPr>
        <w:pStyle w:val="SL-FlLftSgl"/>
        <w:shd w:val="clear" w:color="auto" w:fill="FFFFFF" w:themeFill="background1"/>
        <w:spacing w:line="14" w:lineRule="exact"/>
      </w:pPr>
    </w:p>
    <w:p w:rsidR="00B53C1A" w:rsidRPr="003745DE" w:rsidRDefault="00B53C1A" w:rsidP="00663B6C">
      <w:pPr>
        <w:pStyle w:val="SL-FlLftSgl"/>
        <w:shd w:val="clear" w:color="auto" w:fill="FFFFFF" w:themeFill="background1"/>
        <w:spacing w:line="14" w:lineRule="exact"/>
      </w:pPr>
    </w:p>
    <w:p w:rsidR="00B53C1A" w:rsidRPr="003745DE" w:rsidRDefault="00B53C1A" w:rsidP="00663B6C">
      <w:pPr>
        <w:pStyle w:val="SL-FlLftSgl"/>
        <w:shd w:val="clear" w:color="auto" w:fill="FFFFFF" w:themeFill="background1"/>
        <w:spacing w:line="14" w:lineRule="exact"/>
      </w:pPr>
    </w:p>
    <w:p w:rsidR="00B53C1A" w:rsidRPr="003745DE" w:rsidRDefault="00B53C1A" w:rsidP="00663B6C">
      <w:pPr>
        <w:pStyle w:val="SL-FlLftSgl"/>
        <w:shd w:val="clear" w:color="auto" w:fill="FFFFFF" w:themeFill="background1"/>
        <w:spacing w:line="14" w:lineRule="exact"/>
      </w:pPr>
    </w:p>
    <w:p w:rsidR="00FC5094" w:rsidRDefault="00FC5094" w:rsidP="00663B6C">
      <w:pPr>
        <w:pStyle w:val="SL-FlLftSgl"/>
        <w:shd w:val="clear" w:color="auto" w:fill="FFFFFF" w:themeFill="background1"/>
        <w:jc w:val="left"/>
        <w:rPr>
          <w:b/>
          <w:sz w:val="22"/>
          <w:szCs w:val="22"/>
        </w:rPr>
      </w:pPr>
    </w:p>
    <w:p w:rsidR="00ED78BD" w:rsidRPr="00FC5094" w:rsidRDefault="00ED78BD" w:rsidP="00663B6C">
      <w:pPr>
        <w:pStyle w:val="SL-FlLftSgl"/>
        <w:shd w:val="clear" w:color="auto" w:fill="FFFFFF" w:themeFill="background1"/>
        <w:jc w:val="left"/>
        <w:rPr>
          <w:noProof/>
        </w:rPr>
      </w:pPr>
      <w:r w:rsidRPr="00FC5094">
        <w:rPr>
          <w:b/>
          <w:sz w:val="22"/>
          <w:szCs w:val="22"/>
        </w:rPr>
        <w:t xml:space="preserve">SECTION </w:t>
      </w:r>
      <w:r w:rsidR="003745DE" w:rsidRPr="00FC5094">
        <w:rPr>
          <w:b/>
          <w:sz w:val="22"/>
          <w:szCs w:val="22"/>
        </w:rPr>
        <w:t>7</w:t>
      </w:r>
      <w:r w:rsidRPr="00FC5094">
        <w:rPr>
          <w:b/>
          <w:sz w:val="22"/>
          <w:szCs w:val="22"/>
        </w:rPr>
        <w:t xml:space="preserve"> – VERIFICATION OF PAYMENT</w:t>
      </w:r>
    </w:p>
    <w:p w:rsidR="00ED78BD" w:rsidRPr="00FC5094" w:rsidRDefault="00ED78BD" w:rsidP="00663B6C">
      <w:pPr>
        <w:pStyle w:val="SL-FlLftSgl"/>
        <w:shd w:val="clear" w:color="auto" w:fill="FFFFFF" w:themeFill="background1"/>
        <w:rPr>
          <w:b/>
          <w:sz w:val="18"/>
        </w:rPr>
      </w:pPr>
      <w:r w:rsidRPr="00FC5094">
        <w:rPr>
          <w:b/>
          <w:sz w:val="18"/>
        </w:rPr>
        <w:t>[Page 7 – VERIFICATION OF PAYMENT (1 of 1)]</w:t>
      </w:r>
    </w:p>
    <w:p w:rsidR="00ED78BD" w:rsidRPr="003745DE" w:rsidRDefault="00ED78BD" w:rsidP="00663B6C">
      <w:pPr>
        <w:pStyle w:val="SL-FlLftSgl"/>
        <w:shd w:val="clear" w:color="auto" w:fill="FFFFFF" w:themeFill="background1"/>
        <w:rPr>
          <w:noProof/>
        </w:rPr>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860408" w:rsidRPr="003745DE" w:rsidRDefault="00860408" w:rsidP="00663B6C">
      <w:pPr>
        <w:pStyle w:val="SL-FlLftSgl"/>
        <w:shd w:val="clear" w:color="auto" w:fill="FFFFFF" w:themeFill="background1"/>
        <w:spacing w:line="14" w:lineRule="exact"/>
      </w:pPr>
    </w:p>
    <w:p w:rsidR="00FC5094" w:rsidRDefault="00ED78BD" w:rsidP="00663B6C">
      <w:pPr>
        <w:pStyle w:val="SL-FlLftSgl"/>
        <w:shd w:val="clear" w:color="auto" w:fill="FFFFFF" w:themeFill="background1"/>
        <w:tabs>
          <w:tab w:val="left" w:pos="468"/>
          <w:tab w:val="left" w:pos="546"/>
          <w:tab w:val="left" w:pos="702"/>
        </w:tabs>
        <w:ind w:right="-588"/>
        <w:jc w:val="left"/>
        <w:rPr>
          <w:noProof/>
        </w:rPr>
      </w:pPr>
      <w:r w:rsidRPr="003745DE">
        <w:rPr>
          <w:noProof/>
        </w:rPr>
        <w:t>C5a.</w:t>
      </w:r>
      <w:r w:rsidRPr="003745DE">
        <w:rPr>
          <w:noProof/>
        </w:rPr>
        <w:tab/>
        <w:t xml:space="preserve">I recorded that the payment(s) you received equal      YES, FINAL PAYMENTS RECORDED IN C4 AND C5 =1 </w:t>
      </w:r>
    </w:p>
    <w:p w:rsidR="00ED78BD" w:rsidRPr="003745DE" w:rsidRDefault="00ED78BD" w:rsidP="00663B6C">
      <w:pPr>
        <w:pStyle w:val="SL-FlLftSgl"/>
        <w:shd w:val="clear" w:color="auto" w:fill="FFFFFF" w:themeFill="background1"/>
        <w:tabs>
          <w:tab w:val="left" w:pos="468"/>
          <w:tab w:val="left" w:pos="546"/>
          <w:tab w:val="left" w:pos="702"/>
        </w:tabs>
        <w:ind w:right="-588"/>
        <w:jc w:val="left"/>
        <w:rPr>
          <w:noProof/>
        </w:rPr>
      </w:pPr>
      <w:r w:rsidRPr="003745DE">
        <w:rPr>
          <w:noProof/>
        </w:rPr>
        <w:t xml:space="preserve">    </w:t>
      </w:r>
      <w:r w:rsidRPr="003745DE">
        <w:rPr>
          <w:noProof/>
        </w:rPr>
        <w:tab/>
        <w:t>the charge(s). I would like to make sure that I have      NO                                                                                 =2</w:t>
      </w:r>
      <w:r w:rsidRPr="003745DE">
        <w:rPr>
          <w:noProof/>
        </w:rPr>
        <w:tab/>
      </w:r>
    </w:p>
    <w:p w:rsidR="00ED78BD" w:rsidRPr="003745DE" w:rsidRDefault="00ED78BD" w:rsidP="00663B6C">
      <w:pPr>
        <w:pStyle w:val="SL-FlLftSgl"/>
        <w:shd w:val="clear" w:color="auto" w:fill="FFFFFF" w:themeFill="background1"/>
        <w:tabs>
          <w:tab w:val="left" w:pos="468"/>
          <w:tab w:val="left" w:pos="546"/>
          <w:tab w:val="left" w:pos="702"/>
        </w:tabs>
        <w:ind w:right="-588"/>
        <w:jc w:val="left"/>
        <w:rPr>
          <w:noProof/>
        </w:rPr>
      </w:pPr>
      <w:r w:rsidRPr="003745DE">
        <w:rPr>
          <w:noProof/>
        </w:rPr>
        <w:tab/>
        <w:t xml:space="preserve">this recorded correctly.  I recorded that the total </w:t>
      </w:r>
      <w:r w:rsidRPr="003745DE">
        <w:rPr>
          <w:noProof/>
        </w:rPr>
        <w:tab/>
      </w:r>
      <w:r w:rsidRPr="003745DE">
        <w:rPr>
          <w:noProof/>
        </w:rPr>
        <w:tab/>
      </w:r>
      <w:r w:rsidRPr="003745DE">
        <w:rPr>
          <w:noProof/>
        </w:rPr>
        <w:tab/>
      </w:r>
    </w:p>
    <w:p w:rsidR="00ED78BD" w:rsidRPr="003745DE" w:rsidRDefault="00ED78BD" w:rsidP="00663B6C">
      <w:pPr>
        <w:pStyle w:val="SL-FlLftSgl"/>
        <w:shd w:val="clear" w:color="auto" w:fill="FFFFFF" w:themeFill="background1"/>
        <w:tabs>
          <w:tab w:val="left" w:pos="468"/>
          <w:tab w:val="left" w:pos="546"/>
          <w:tab w:val="left" w:pos="702"/>
        </w:tabs>
        <w:rPr>
          <w:noProof/>
        </w:rPr>
      </w:pPr>
      <w:r w:rsidRPr="003745DE">
        <w:rPr>
          <w:noProof/>
        </w:rPr>
        <w:tab/>
        <w:t xml:space="preserve">payment is [SYSTEM WILL DISPLAY TOTAL               </w:t>
      </w:r>
    </w:p>
    <w:p w:rsidR="00ED78BD" w:rsidRPr="003745DE" w:rsidRDefault="00ED78BD" w:rsidP="00663B6C">
      <w:pPr>
        <w:pStyle w:val="SL-FlLftSgl"/>
        <w:shd w:val="clear" w:color="auto" w:fill="FFFFFF" w:themeFill="background1"/>
        <w:tabs>
          <w:tab w:val="left" w:pos="468"/>
          <w:tab w:val="left" w:pos="546"/>
          <w:tab w:val="left" w:pos="702"/>
        </w:tabs>
        <w:rPr>
          <w:noProof/>
        </w:rPr>
      </w:pPr>
      <w:r w:rsidRPr="003745DE">
        <w:rPr>
          <w:noProof/>
        </w:rPr>
        <w:tab/>
        <w:t xml:space="preserve">PAYMENT FROM C5].  Does this total payment            </w:t>
      </w:r>
    </w:p>
    <w:p w:rsidR="00ED78BD" w:rsidRPr="003745DE" w:rsidRDefault="00ED78BD" w:rsidP="00663B6C">
      <w:pPr>
        <w:pStyle w:val="SL-FlLftSgl"/>
        <w:shd w:val="clear" w:color="auto" w:fill="FFFFFF" w:themeFill="background1"/>
        <w:tabs>
          <w:tab w:val="left" w:pos="468"/>
          <w:tab w:val="left" w:pos="546"/>
          <w:tab w:val="left" w:pos="702"/>
        </w:tabs>
        <w:rPr>
          <w:noProof/>
        </w:rPr>
      </w:pPr>
      <w:r w:rsidRPr="003745DE">
        <w:rPr>
          <w:noProof/>
        </w:rPr>
        <w:tab/>
        <w:t xml:space="preserve">include any other amounts such as adjustments or </w:t>
      </w:r>
    </w:p>
    <w:p w:rsidR="00ED78BD" w:rsidRPr="003745DE" w:rsidRDefault="00ED78BD" w:rsidP="00663B6C">
      <w:pPr>
        <w:pStyle w:val="SL-FlLftSgl"/>
        <w:shd w:val="clear" w:color="auto" w:fill="FFFFFF" w:themeFill="background1"/>
        <w:tabs>
          <w:tab w:val="left" w:pos="468"/>
          <w:tab w:val="left" w:pos="546"/>
          <w:tab w:val="left" w:pos="702"/>
        </w:tabs>
        <w:rPr>
          <w:noProof/>
        </w:rPr>
      </w:pPr>
      <w:r w:rsidRPr="003745DE">
        <w:rPr>
          <w:noProof/>
        </w:rPr>
        <w:tab/>
        <w:t xml:space="preserve">discounts, or is this the final payment? </w:t>
      </w:r>
    </w:p>
    <w:p w:rsidR="00ED78BD" w:rsidRPr="003745DE" w:rsidRDefault="00ED78BD" w:rsidP="00663B6C">
      <w:pPr>
        <w:pStyle w:val="SL-FlLftSgl"/>
        <w:shd w:val="clear" w:color="auto" w:fill="FFFFFF" w:themeFill="background1"/>
        <w:tabs>
          <w:tab w:val="left" w:pos="468"/>
          <w:tab w:val="left" w:pos="546"/>
        </w:tabs>
        <w:ind w:firstLine="702"/>
        <w:rPr>
          <w:noProof/>
        </w:rPr>
      </w:pPr>
      <w:r w:rsidRPr="003745DE">
        <w:rPr>
          <w:noProof/>
        </w:rPr>
        <w:t xml:space="preserve">  </w:t>
      </w:r>
    </w:p>
    <w:p w:rsidR="00B11C3A" w:rsidRPr="003745DE" w:rsidRDefault="00ED78BD" w:rsidP="00663B6C">
      <w:pPr>
        <w:pStyle w:val="SL-FlLftSgl"/>
        <w:shd w:val="clear" w:color="auto" w:fill="FFFFFF" w:themeFill="background1"/>
        <w:tabs>
          <w:tab w:val="left" w:pos="468"/>
          <w:tab w:val="left" w:pos="546"/>
        </w:tabs>
        <w:rPr>
          <w:noProof/>
        </w:rPr>
      </w:pPr>
      <w:r w:rsidRPr="003745DE">
        <w:rPr>
          <w:noProof/>
        </w:rPr>
        <w:tab/>
        <w:t xml:space="preserve">IF NECESSARY, READ BACK AMOUNT(S)                 </w:t>
      </w:r>
    </w:p>
    <w:p w:rsidR="00ED78BD" w:rsidRPr="003745DE" w:rsidRDefault="00B11C3A" w:rsidP="00663B6C">
      <w:pPr>
        <w:pStyle w:val="SL-FlLftSgl"/>
        <w:shd w:val="clear" w:color="auto" w:fill="FFFFFF" w:themeFill="background1"/>
        <w:tabs>
          <w:tab w:val="left" w:pos="468"/>
          <w:tab w:val="left" w:pos="546"/>
        </w:tabs>
        <w:rPr>
          <w:noProof/>
        </w:rPr>
      </w:pPr>
      <w:r w:rsidRPr="003745DE">
        <w:rPr>
          <w:noProof/>
        </w:rPr>
        <w:t xml:space="preserve">        </w:t>
      </w:r>
      <w:r w:rsidR="00ED78BD" w:rsidRPr="003745DE">
        <w:rPr>
          <w:noProof/>
        </w:rPr>
        <w:t xml:space="preserve">RECORDED IN C4.      </w:t>
      </w:r>
    </w:p>
    <w:p w:rsidR="00ED78BD" w:rsidRPr="003745DE" w:rsidRDefault="00ED78BD" w:rsidP="00663B6C">
      <w:pPr>
        <w:pStyle w:val="SL-FlLftSgl"/>
        <w:shd w:val="clear" w:color="auto" w:fill="FFFFFF" w:themeFill="background1"/>
        <w:rPr>
          <w:noProof/>
        </w:rPr>
      </w:pPr>
    </w:p>
    <w:p w:rsidR="0010229D" w:rsidRPr="003745DE" w:rsidRDefault="00ED78BD" w:rsidP="00663B6C">
      <w:pPr>
        <w:pStyle w:val="SL-FlLftSgl"/>
        <w:shd w:val="clear" w:color="auto" w:fill="FFFFFF" w:themeFill="background1"/>
        <w:rPr>
          <w:noProof/>
        </w:rPr>
      </w:pPr>
      <w:r w:rsidRPr="003745DE">
        <w:rPr>
          <w:noProof/>
        </w:rPr>
        <w:t xml:space="preserve">                                                  </w:t>
      </w:r>
      <w:r w:rsidR="0010229D" w:rsidRPr="003745DE">
        <w:rPr>
          <w:noProof/>
        </w:rPr>
        <w:tab/>
      </w:r>
      <w:r w:rsidR="0010229D" w:rsidRPr="003745DE">
        <w:rPr>
          <w:noProof/>
        </w:rPr>
        <w:tab/>
      </w:r>
      <w:r w:rsidR="0010229D" w:rsidRPr="003745DE">
        <w:rPr>
          <w:noProof/>
        </w:rPr>
        <w:tab/>
      </w:r>
      <w:r w:rsidR="0010229D" w:rsidRPr="003745DE">
        <w:rPr>
          <w:noProof/>
        </w:rPr>
        <w:tab/>
        <w:t xml:space="preserve">. </w:t>
      </w:r>
    </w:p>
    <w:p w:rsidR="00B8210C" w:rsidRPr="003745DE" w:rsidRDefault="00B8210C" w:rsidP="00663B6C">
      <w:pPr>
        <w:pStyle w:val="SL-FlLftSgl"/>
        <w:shd w:val="clear" w:color="auto" w:fill="FFFFFF" w:themeFill="background1"/>
        <w:spacing w:line="240" w:lineRule="auto"/>
        <w:rPr>
          <w:noProof/>
        </w:rPr>
      </w:pPr>
    </w:p>
    <w:p w:rsidR="00356923" w:rsidRDefault="00356923" w:rsidP="00663B6C">
      <w:pPr>
        <w:shd w:val="clear" w:color="auto" w:fill="FFFFFF" w:themeFill="background1"/>
        <w:spacing w:line="240" w:lineRule="auto"/>
        <w:ind w:firstLine="0"/>
        <w:jc w:val="left"/>
        <w:rPr>
          <w:rFonts w:cs="Arial"/>
        </w:rPr>
      </w:pPr>
      <w:r>
        <w:rPr>
          <w:rFonts w:cs="Arial"/>
        </w:rPr>
        <w:lastRenderedPageBreak/>
        <w:t>PLC1</w:t>
      </w:r>
      <w:r w:rsidRPr="00797DC9">
        <w:rPr>
          <w:rFonts w:cs="Arial"/>
        </w:rPr>
        <w:t>. It appears that the total payments were less than the total charge.  Is that because …</w:t>
      </w:r>
    </w:p>
    <w:p w:rsidR="005C0EC6" w:rsidRPr="00797DC9" w:rsidRDefault="005C0EC6" w:rsidP="00663B6C">
      <w:pPr>
        <w:shd w:val="clear" w:color="auto" w:fill="FFFFFF" w:themeFill="background1"/>
        <w:spacing w:line="240" w:lineRule="auto"/>
        <w:ind w:firstLine="0"/>
        <w:jc w:val="left"/>
        <w:rPr>
          <w:rFonts w:cs="Arial"/>
        </w:rPr>
      </w:pPr>
    </w:p>
    <w:p w:rsidR="00356923" w:rsidRPr="00797DC9" w:rsidRDefault="00356923" w:rsidP="00663B6C">
      <w:pPr>
        <w:shd w:val="clear" w:color="auto" w:fill="FFFFFF" w:themeFill="background1"/>
        <w:tabs>
          <w:tab w:val="left" w:pos="4836"/>
        </w:tabs>
        <w:spacing w:line="240" w:lineRule="auto"/>
        <w:ind w:left="624" w:firstLine="0"/>
        <w:jc w:val="left"/>
        <w:rPr>
          <w:rFonts w:cs="Arial"/>
        </w:rPr>
      </w:pPr>
      <w:r w:rsidRPr="00797DC9">
        <w:rPr>
          <w:rFonts w:cs="Arial"/>
        </w:rPr>
        <w:t xml:space="preserve">a. There were adjustments or discounts          </w:t>
      </w:r>
      <w:r>
        <w:rPr>
          <w:rFonts w:cs="Arial"/>
        </w:rPr>
        <w:tab/>
        <w:t>YES=1</w:t>
      </w:r>
      <w:r w:rsidRPr="00797DC9">
        <w:rPr>
          <w:rFonts w:cs="Arial"/>
        </w:rPr>
        <w:t xml:space="preserve"> NO=2      </w:t>
      </w:r>
    </w:p>
    <w:p w:rsidR="00356923" w:rsidRPr="00797DC9" w:rsidRDefault="00356923" w:rsidP="00663B6C">
      <w:pPr>
        <w:shd w:val="clear" w:color="auto" w:fill="FFFFFF" w:themeFill="background1"/>
        <w:tabs>
          <w:tab w:val="left" w:pos="4836"/>
        </w:tabs>
        <w:spacing w:line="240" w:lineRule="auto"/>
        <w:ind w:left="624" w:firstLine="0"/>
        <w:jc w:val="left"/>
        <w:rPr>
          <w:rFonts w:cs="Arial"/>
        </w:rPr>
      </w:pPr>
      <w:r w:rsidRPr="00797DC9">
        <w:rPr>
          <w:rFonts w:cs="Arial"/>
        </w:rPr>
        <w:t xml:space="preserve">b. You are expecting additional payment        </w:t>
      </w:r>
      <w:r>
        <w:rPr>
          <w:rFonts w:cs="Arial"/>
        </w:rPr>
        <w:tab/>
      </w:r>
      <w:r w:rsidRPr="00797DC9">
        <w:rPr>
          <w:rFonts w:cs="Arial"/>
        </w:rPr>
        <w:t xml:space="preserve">YES=1 NO=2       </w:t>
      </w:r>
    </w:p>
    <w:p w:rsidR="00356923" w:rsidRPr="00797DC9" w:rsidRDefault="00356923" w:rsidP="00663B6C">
      <w:pPr>
        <w:shd w:val="clear" w:color="auto" w:fill="FFFFFF" w:themeFill="background1"/>
        <w:tabs>
          <w:tab w:val="left" w:pos="4836"/>
        </w:tabs>
        <w:spacing w:line="240" w:lineRule="auto"/>
        <w:ind w:left="624" w:firstLine="0"/>
        <w:jc w:val="left"/>
        <w:rPr>
          <w:rFonts w:cs="Arial"/>
        </w:rPr>
      </w:pPr>
      <w:r w:rsidRPr="00797DC9">
        <w:rPr>
          <w:rFonts w:cs="Arial"/>
        </w:rPr>
        <w:t xml:space="preserve">c. This was charity care or sliding scale    </w:t>
      </w:r>
      <w:r>
        <w:rPr>
          <w:rFonts w:cs="Arial"/>
        </w:rPr>
        <w:tab/>
      </w:r>
      <w:r w:rsidRPr="00797DC9">
        <w:rPr>
          <w:rFonts w:cs="Arial"/>
        </w:rPr>
        <w:t xml:space="preserve">YES=1 NO=2      </w:t>
      </w:r>
    </w:p>
    <w:p w:rsidR="00356923" w:rsidRDefault="00356923" w:rsidP="00663B6C">
      <w:pPr>
        <w:shd w:val="clear" w:color="auto" w:fill="FFFFFF" w:themeFill="background1"/>
        <w:tabs>
          <w:tab w:val="left" w:pos="4836"/>
        </w:tabs>
        <w:spacing w:line="240" w:lineRule="auto"/>
        <w:ind w:left="624" w:firstLine="0"/>
        <w:jc w:val="left"/>
        <w:rPr>
          <w:rFonts w:cs="Arial"/>
        </w:rPr>
      </w:pPr>
      <w:r w:rsidRPr="00797DC9">
        <w:rPr>
          <w:rFonts w:cs="Arial"/>
        </w:rPr>
        <w:t xml:space="preserve">d. This was bad debt                                 </w:t>
      </w:r>
      <w:r>
        <w:rPr>
          <w:rFonts w:cs="Arial"/>
        </w:rPr>
        <w:tab/>
      </w:r>
      <w:r w:rsidRPr="00797DC9">
        <w:rPr>
          <w:rFonts w:cs="Arial"/>
        </w:rPr>
        <w:t xml:space="preserve">YES=1 NO=2      </w:t>
      </w:r>
    </w:p>
    <w:p w:rsidR="00356923" w:rsidRPr="00797DC9" w:rsidRDefault="00356923" w:rsidP="00663B6C">
      <w:pPr>
        <w:shd w:val="clear" w:color="auto" w:fill="FFFFFF" w:themeFill="background1"/>
        <w:ind w:firstLine="0"/>
        <w:jc w:val="left"/>
        <w:rPr>
          <w:rFonts w:cs="Arial"/>
          <w:b/>
          <w:sz w:val="22"/>
          <w:szCs w:val="22"/>
        </w:rPr>
      </w:pPr>
    </w:p>
    <w:p w:rsidR="00E90CCC" w:rsidRDefault="00E90CCC" w:rsidP="00663B6C">
      <w:pPr>
        <w:pStyle w:val="SL-FlLftSgl"/>
        <w:shd w:val="clear" w:color="auto" w:fill="FFFFFF" w:themeFill="background1"/>
        <w:rPr>
          <w:rFonts w:cs="Arial"/>
        </w:rPr>
      </w:pPr>
    </w:p>
    <w:p w:rsidR="00C97E85" w:rsidRPr="00E51875" w:rsidRDefault="00C97E85" w:rsidP="008E6676">
      <w:pPr>
        <w:pStyle w:val="SL-FlLftSgl"/>
        <w:rPr>
          <w:rFonts w:asciiTheme="minorBidi" w:hAnsiTheme="minorBidi" w:cstheme="minorBidi"/>
          <w:b/>
          <w:bCs/>
          <w:sz w:val="22"/>
          <w:szCs w:val="22"/>
        </w:rPr>
      </w:pPr>
      <w:r w:rsidRPr="00E51875">
        <w:rPr>
          <w:b/>
          <w:bCs/>
          <w:shd w:val="clear" w:color="auto" w:fill="FFFF99"/>
        </w:rPr>
        <w:t>ELIGVET2</w:t>
      </w:r>
      <w:r w:rsidRPr="00E51875">
        <w:rPr>
          <w:rFonts w:asciiTheme="minorBidi" w:hAnsiTheme="minorBidi" w:cstheme="minorBidi"/>
          <w:b/>
          <w:bCs/>
          <w:sz w:val="22"/>
          <w:szCs w:val="22"/>
        </w:rPr>
        <w:t>.</w:t>
      </w:r>
    </w:p>
    <w:p w:rsidR="00C97E85" w:rsidRPr="00690385" w:rsidRDefault="00C97E85" w:rsidP="008E6676">
      <w:pPr>
        <w:pStyle w:val="SL-FlLftSgl"/>
        <w:rPr>
          <w:rFonts w:asciiTheme="minorBidi" w:hAnsiTheme="minorBidi" w:cstheme="minorBidi"/>
          <w:b/>
          <w:sz w:val="22"/>
          <w:szCs w:val="22"/>
        </w:rPr>
      </w:pPr>
    </w:p>
    <w:p w:rsidR="00C97E85" w:rsidRPr="00690385" w:rsidRDefault="00C97E85" w:rsidP="008E6676">
      <w:pPr>
        <w:pStyle w:val="SL-FlLftSgl"/>
        <w:rPr>
          <w:rFonts w:asciiTheme="minorBidi" w:hAnsiTheme="minorBidi" w:cstheme="minorBidi"/>
          <w:bCs/>
          <w:sz w:val="22"/>
          <w:szCs w:val="22"/>
        </w:rPr>
      </w:pPr>
      <w:r w:rsidRPr="00690385">
        <w:rPr>
          <w:rFonts w:asciiTheme="minorBidi" w:hAnsiTheme="minorBidi" w:cstheme="minorBidi"/>
          <w:bCs/>
          <w:sz w:val="22"/>
          <w:szCs w:val="22"/>
        </w:rPr>
        <w:t>It appears that the total payment</w:t>
      </w:r>
      <w:r>
        <w:rPr>
          <w:rFonts w:asciiTheme="minorBidi" w:hAnsiTheme="minorBidi" w:cstheme="minorBidi"/>
          <w:bCs/>
          <w:sz w:val="22"/>
          <w:szCs w:val="22"/>
        </w:rPr>
        <w:t>s</w:t>
      </w:r>
      <w:r w:rsidRPr="00690385">
        <w:rPr>
          <w:rFonts w:asciiTheme="minorBidi" w:hAnsiTheme="minorBidi" w:cstheme="minorBidi"/>
          <w:bCs/>
          <w:sz w:val="22"/>
          <w:szCs w:val="22"/>
        </w:rPr>
        <w:t xml:space="preserve"> were less than the total charges.  Is that because the person is an eligible veteran?</w:t>
      </w:r>
    </w:p>
    <w:p w:rsidR="00EB24D9" w:rsidRDefault="00EB24D9" w:rsidP="00EB24D9">
      <w:pPr>
        <w:pStyle w:val="SL-FlLftSgl"/>
        <w:rPr>
          <w:rFonts w:asciiTheme="minorBidi" w:hAnsiTheme="minorBidi" w:cstheme="minorBidi"/>
          <w:sz w:val="22"/>
          <w:szCs w:val="22"/>
        </w:rPr>
      </w:pPr>
    </w:p>
    <w:p w:rsidR="00EB24D9" w:rsidRDefault="00EB24D9" w:rsidP="00EB24D9">
      <w:pPr>
        <w:pStyle w:val="SL-FlLftSgl"/>
        <w:rPr>
          <w:rFonts w:asciiTheme="minorBidi" w:hAnsiTheme="minorBidi" w:cstheme="minorBidi"/>
          <w:sz w:val="22"/>
          <w:szCs w:val="22"/>
        </w:rPr>
      </w:pPr>
      <w:r w:rsidRPr="00690385">
        <w:rPr>
          <w:rFonts w:asciiTheme="minorBidi" w:hAnsiTheme="minorBidi" w:cstheme="minorBidi"/>
          <w:sz w:val="22"/>
          <w:szCs w:val="22"/>
        </w:rPr>
        <w:t xml:space="preserve">YES=1, </w:t>
      </w:r>
    </w:p>
    <w:p w:rsidR="00EB24D9" w:rsidRPr="00690385" w:rsidRDefault="00EB24D9" w:rsidP="00EB24D9">
      <w:pPr>
        <w:pStyle w:val="SL-FlLftSgl"/>
        <w:rPr>
          <w:rFonts w:asciiTheme="minorBidi" w:hAnsiTheme="minorBidi" w:cstheme="minorBidi"/>
          <w:b/>
          <w:sz w:val="22"/>
          <w:szCs w:val="22"/>
        </w:rPr>
      </w:pPr>
      <w:r w:rsidRPr="00690385">
        <w:rPr>
          <w:rFonts w:asciiTheme="minorBidi" w:hAnsiTheme="minorBidi" w:cstheme="minorBidi"/>
          <w:sz w:val="22"/>
          <w:szCs w:val="22"/>
        </w:rPr>
        <w:t>NO=2</w:t>
      </w:r>
    </w:p>
    <w:p w:rsidR="00C97E85" w:rsidRDefault="00C97E85" w:rsidP="008E6676">
      <w:pPr>
        <w:pStyle w:val="SL-FlLftSgl"/>
        <w:rPr>
          <w:rFonts w:asciiTheme="minorBidi" w:hAnsiTheme="minorBidi" w:cstheme="minorBidi"/>
          <w:b/>
          <w:sz w:val="22"/>
          <w:szCs w:val="22"/>
        </w:rPr>
      </w:pPr>
    </w:p>
    <w:p w:rsidR="00C97E85" w:rsidRPr="00EB24D9" w:rsidRDefault="00C97E85" w:rsidP="008E6676">
      <w:pPr>
        <w:ind w:firstLine="0"/>
        <w:rPr>
          <w:rFonts w:ascii="Calibri" w:hAnsi="Calibri"/>
          <w:sz w:val="22"/>
          <w:szCs w:val="22"/>
        </w:rPr>
      </w:pPr>
      <w:r w:rsidRPr="00EB24D9">
        <w:rPr>
          <w:rFonts w:ascii="Calibri" w:hAnsi="Calibri"/>
          <w:sz w:val="22"/>
          <w:szCs w:val="22"/>
        </w:rPr>
        <w:t>DCS:  IF THE POC IS CONFUSED BY THE QUESTION, ANSWER THE QUESTION “NO”</w:t>
      </w:r>
    </w:p>
    <w:p w:rsidR="00C97E85" w:rsidRPr="00EB24D9" w:rsidRDefault="00C97E85" w:rsidP="008E6676">
      <w:pPr>
        <w:pStyle w:val="SL-FlLftSgl"/>
        <w:rPr>
          <w:rFonts w:asciiTheme="minorBidi" w:hAnsiTheme="minorBidi" w:cstheme="minorBidi"/>
          <w:b/>
          <w:sz w:val="22"/>
          <w:szCs w:val="22"/>
        </w:rPr>
      </w:pPr>
    </w:p>
    <w:p w:rsidR="00C97E85" w:rsidRPr="00690385" w:rsidRDefault="00C97E85" w:rsidP="008E6676">
      <w:pPr>
        <w:pStyle w:val="SL-FlLftSgl"/>
        <w:rPr>
          <w:rFonts w:asciiTheme="minorBidi" w:hAnsiTheme="minorBidi" w:cstheme="minorBidi"/>
          <w:b/>
          <w:sz w:val="22"/>
          <w:szCs w:val="22"/>
        </w:rPr>
      </w:pPr>
    </w:p>
    <w:p w:rsidR="008E6676" w:rsidRDefault="008E6676">
      <w:pPr>
        <w:spacing w:line="240" w:lineRule="auto"/>
        <w:ind w:firstLine="0"/>
        <w:jc w:val="left"/>
        <w:rPr>
          <w:b/>
          <w:sz w:val="22"/>
          <w:szCs w:val="22"/>
        </w:rPr>
      </w:pPr>
    </w:p>
    <w:p w:rsidR="00EB24D9" w:rsidRDefault="00EB24D9">
      <w:pPr>
        <w:spacing w:line="240" w:lineRule="auto"/>
        <w:ind w:firstLine="0"/>
        <w:jc w:val="left"/>
        <w:rPr>
          <w:b/>
          <w:sz w:val="22"/>
          <w:szCs w:val="22"/>
        </w:rPr>
      </w:pPr>
      <w:r>
        <w:rPr>
          <w:b/>
          <w:sz w:val="22"/>
          <w:szCs w:val="22"/>
        </w:rPr>
        <w:br w:type="page"/>
      </w:r>
    </w:p>
    <w:p w:rsidR="00ED78BD" w:rsidRPr="00EB24D9" w:rsidRDefault="00ED78BD" w:rsidP="00663B6C">
      <w:pPr>
        <w:pStyle w:val="SL-FlLftSgl"/>
        <w:shd w:val="clear" w:color="auto" w:fill="FFFFFF" w:themeFill="background1"/>
        <w:rPr>
          <w:noProof/>
        </w:rPr>
      </w:pPr>
      <w:r w:rsidRPr="00EB24D9">
        <w:rPr>
          <w:b/>
          <w:sz w:val="22"/>
          <w:szCs w:val="22"/>
        </w:rPr>
        <w:lastRenderedPageBreak/>
        <w:t xml:space="preserve">SECTION </w:t>
      </w:r>
      <w:r w:rsidR="003745DE" w:rsidRPr="00EB24D9">
        <w:rPr>
          <w:b/>
          <w:sz w:val="22"/>
          <w:szCs w:val="22"/>
        </w:rPr>
        <w:t>8</w:t>
      </w:r>
      <w:r w:rsidRPr="00EB24D9">
        <w:rPr>
          <w:b/>
          <w:sz w:val="22"/>
          <w:szCs w:val="22"/>
        </w:rPr>
        <w:t xml:space="preserve"> – DIFFERENCE BETWEEN PAYMENTS AND CHARGES</w:t>
      </w:r>
    </w:p>
    <w:p w:rsidR="00ED78BD" w:rsidRPr="00EB24D9" w:rsidRDefault="00ED78BD" w:rsidP="00663B6C">
      <w:pPr>
        <w:shd w:val="clear" w:color="auto" w:fill="FFFFFF" w:themeFill="background1"/>
        <w:spacing w:before="120" w:line="240" w:lineRule="auto"/>
        <w:ind w:left="78" w:hanging="78"/>
        <w:jc w:val="left"/>
        <w:rPr>
          <w:b/>
          <w:sz w:val="18"/>
        </w:rPr>
      </w:pPr>
      <w:r w:rsidRPr="00EB24D9">
        <w:rPr>
          <w:b/>
          <w:sz w:val="18"/>
        </w:rPr>
        <w:t>[Page 8–DIFFERENCE BETWEEN PAYMENTS AND CHARGES (1 of 1)]</w:t>
      </w:r>
    </w:p>
    <w:tbl>
      <w:tblPr>
        <w:tblW w:w="11520" w:type="dxa"/>
        <w:tblInd w:w="-54" w:type="dxa"/>
        <w:tblLayout w:type="fixed"/>
        <w:tblCellMar>
          <w:left w:w="36" w:type="dxa"/>
          <w:right w:w="36" w:type="dxa"/>
        </w:tblCellMar>
        <w:tblLook w:val="0000" w:firstRow="0" w:lastRow="0" w:firstColumn="0" w:lastColumn="0" w:noHBand="0" w:noVBand="0"/>
      </w:tblPr>
      <w:tblGrid>
        <w:gridCol w:w="4590"/>
        <w:gridCol w:w="6930"/>
      </w:tblGrid>
      <w:tr w:rsidR="003A6B1F" w:rsidRPr="003745DE" w:rsidTr="006D7E64">
        <w:trPr>
          <w:cantSplit/>
          <w:trHeight w:val="14130"/>
        </w:trPr>
        <w:tc>
          <w:tcPr>
            <w:tcW w:w="4590" w:type="dxa"/>
            <w:shd w:val="clear" w:color="auto" w:fill="FFFFFF" w:themeFill="background1"/>
          </w:tcPr>
          <w:p w:rsidR="003A6B1F" w:rsidRPr="003745DE" w:rsidRDefault="003A6B1F" w:rsidP="00663B6C">
            <w:pPr>
              <w:pStyle w:val="Q1-FirstLevelQuestion"/>
              <w:shd w:val="clear" w:color="auto" w:fill="FFFFFF" w:themeFill="background1"/>
              <w:ind w:right="216"/>
              <w:jc w:val="left"/>
            </w:pPr>
          </w:p>
          <w:p w:rsidR="00AE31AC" w:rsidRDefault="00AE31AC" w:rsidP="00663B6C">
            <w:pPr>
              <w:shd w:val="clear" w:color="auto" w:fill="FFFFFF" w:themeFill="background1"/>
              <w:spacing w:line="240" w:lineRule="atLeast"/>
              <w:ind w:firstLine="0"/>
              <w:jc w:val="left"/>
            </w:pPr>
          </w:p>
          <w:p w:rsidR="00AE31AC" w:rsidRDefault="00AE31AC" w:rsidP="00663B6C">
            <w:pPr>
              <w:shd w:val="clear" w:color="auto" w:fill="FFFFFF" w:themeFill="background1"/>
              <w:spacing w:line="240" w:lineRule="atLeast"/>
              <w:ind w:firstLine="0"/>
              <w:jc w:val="left"/>
            </w:pPr>
          </w:p>
          <w:p w:rsidR="00915087" w:rsidRPr="00EB24D9" w:rsidRDefault="00915087" w:rsidP="00915087">
            <w:pPr>
              <w:spacing w:before="120" w:line="240" w:lineRule="auto"/>
              <w:ind w:left="360" w:firstLine="0"/>
              <w:jc w:val="left"/>
              <w:rPr>
                <w:rFonts w:cs="Arial"/>
              </w:rPr>
            </w:pPr>
            <w:r w:rsidRPr="00EB24D9">
              <w:rPr>
                <w:rFonts w:cs="Arial"/>
              </w:rPr>
              <w:t>Are you expecting additional payment from:</w:t>
            </w:r>
          </w:p>
          <w:p w:rsidR="00AE31AC" w:rsidRPr="00EB24D9" w:rsidRDefault="00AE31AC" w:rsidP="00663B6C">
            <w:pPr>
              <w:shd w:val="clear" w:color="auto" w:fill="FFFFFF" w:themeFill="background1"/>
              <w:spacing w:line="240" w:lineRule="atLeast"/>
              <w:ind w:firstLine="0"/>
              <w:jc w:val="left"/>
            </w:pPr>
          </w:p>
          <w:p w:rsidR="00AE31AC" w:rsidRPr="00EB24D9" w:rsidRDefault="00AE31AC" w:rsidP="00663B6C">
            <w:pPr>
              <w:shd w:val="clear" w:color="auto" w:fill="FFFFFF" w:themeFill="background1"/>
              <w:spacing w:line="240" w:lineRule="atLeast"/>
              <w:ind w:firstLine="0"/>
              <w:jc w:val="left"/>
            </w:pPr>
          </w:p>
          <w:p w:rsidR="00AE31AC" w:rsidRPr="00EB24D9" w:rsidRDefault="00AE31AC" w:rsidP="00663B6C">
            <w:pPr>
              <w:shd w:val="clear" w:color="auto" w:fill="FFFFFF" w:themeFill="background1"/>
              <w:spacing w:line="240" w:lineRule="atLeast"/>
              <w:ind w:firstLine="0"/>
              <w:jc w:val="left"/>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6D7E64" w:rsidRPr="00EB24D9" w:rsidRDefault="006D7E64" w:rsidP="006D7E64">
            <w:pPr>
              <w:pStyle w:val="SL-FlLftSgl"/>
              <w:shd w:val="clear" w:color="auto" w:fill="FFFFFF" w:themeFill="background1"/>
              <w:rPr>
                <w:b/>
                <w:bCs/>
                <w:shd w:val="clear" w:color="auto" w:fill="FFFF99"/>
              </w:rPr>
            </w:pPr>
          </w:p>
          <w:p w:rsidR="00E74720" w:rsidRPr="00EB24D9" w:rsidRDefault="00E74720" w:rsidP="00E74720">
            <w:pPr>
              <w:pStyle w:val="SL-FlLftSgl"/>
              <w:shd w:val="clear" w:color="auto" w:fill="FFFF99"/>
              <w:rPr>
                <w:rFonts w:asciiTheme="minorBidi" w:hAnsiTheme="minorBidi" w:cstheme="minorBidi"/>
                <w:bCs/>
                <w:sz w:val="22"/>
                <w:szCs w:val="22"/>
              </w:rPr>
            </w:pPr>
          </w:p>
          <w:p w:rsidR="00E74720" w:rsidRPr="00EB24D9" w:rsidRDefault="00E74720" w:rsidP="00E74720">
            <w:pPr>
              <w:pStyle w:val="SL-FlLftSgl"/>
              <w:shd w:val="clear" w:color="auto" w:fill="FFFF99"/>
              <w:rPr>
                <w:rFonts w:asciiTheme="minorBidi" w:hAnsiTheme="minorBidi" w:cstheme="minorBidi"/>
                <w:bCs/>
                <w:sz w:val="22"/>
                <w:szCs w:val="22"/>
              </w:rPr>
            </w:pPr>
            <w:r w:rsidRPr="00EB24D9">
              <w:rPr>
                <w:rFonts w:asciiTheme="minorBidi" w:hAnsiTheme="minorBidi" w:cstheme="minorBidi"/>
                <w:bCs/>
                <w:sz w:val="22"/>
                <w:szCs w:val="22"/>
              </w:rPr>
              <w:t>It appears that the total payments were more than the total charges.  Is that correct?</w:t>
            </w:r>
          </w:p>
          <w:p w:rsidR="00E74720" w:rsidRPr="00EB24D9" w:rsidRDefault="00E74720" w:rsidP="00E74720">
            <w:pPr>
              <w:pStyle w:val="SL-FlLftSgl"/>
              <w:shd w:val="clear" w:color="auto" w:fill="FFFF99"/>
              <w:rPr>
                <w:rFonts w:asciiTheme="minorBidi" w:hAnsiTheme="minorBidi" w:cstheme="minorBidi"/>
                <w:bCs/>
                <w:sz w:val="22"/>
                <w:szCs w:val="22"/>
              </w:rPr>
            </w:pPr>
          </w:p>
          <w:p w:rsidR="00EB24D9" w:rsidRDefault="00EB24D9" w:rsidP="00E74720">
            <w:pPr>
              <w:ind w:firstLine="0"/>
              <w:rPr>
                <w:color w:val="1F497D"/>
              </w:rPr>
            </w:pPr>
          </w:p>
          <w:p w:rsidR="00EB24D9" w:rsidRDefault="00EB24D9" w:rsidP="00EB24D9">
            <w:pPr>
              <w:pStyle w:val="SL-FlLftSgl"/>
              <w:shd w:val="clear" w:color="auto" w:fill="FFFF99"/>
              <w:rPr>
                <w:rFonts w:asciiTheme="minorBidi" w:hAnsiTheme="minorBidi" w:cstheme="minorBidi"/>
                <w:sz w:val="22"/>
                <w:szCs w:val="22"/>
              </w:rPr>
            </w:pPr>
            <w:r w:rsidRPr="00EB24D9">
              <w:rPr>
                <w:rFonts w:asciiTheme="minorBidi" w:hAnsiTheme="minorBidi" w:cstheme="minorBidi"/>
                <w:sz w:val="22"/>
                <w:szCs w:val="22"/>
              </w:rPr>
              <w:t xml:space="preserve">YES=1, </w:t>
            </w:r>
          </w:p>
          <w:p w:rsidR="00EB24D9" w:rsidRPr="00EB24D9" w:rsidRDefault="00EB24D9" w:rsidP="00EB24D9">
            <w:pPr>
              <w:pStyle w:val="SL-FlLftSgl"/>
              <w:shd w:val="clear" w:color="auto" w:fill="FFFF99"/>
              <w:rPr>
                <w:rFonts w:asciiTheme="minorBidi" w:hAnsiTheme="minorBidi" w:cstheme="minorBidi"/>
                <w:b/>
                <w:sz w:val="22"/>
                <w:szCs w:val="22"/>
              </w:rPr>
            </w:pPr>
            <w:r w:rsidRPr="00EB24D9">
              <w:rPr>
                <w:rFonts w:asciiTheme="minorBidi" w:hAnsiTheme="minorBidi" w:cstheme="minorBidi"/>
                <w:sz w:val="22"/>
                <w:szCs w:val="22"/>
              </w:rPr>
              <w:t>NO=2</w:t>
            </w:r>
          </w:p>
          <w:p w:rsidR="00EB24D9" w:rsidRDefault="00EB24D9" w:rsidP="00E74720">
            <w:pPr>
              <w:ind w:firstLine="0"/>
              <w:rPr>
                <w:color w:val="1F497D"/>
              </w:rPr>
            </w:pPr>
          </w:p>
          <w:p w:rsidR="00E74720" w:rsidRPr="00EB24D9" w:rsidRDefault="00E74720" w:rsidP="00E74720">
            <w:pPr>
              <w:ind w:firstLine="0"/>
              <w:rPr>
                <w:rFonts w:ascii="Calibri" w:hAnsi="Calibri"/>
              </w:rPr>
            </w:pPr>
            <w:r w:rsidRPr="00EB24D9">
              <w:t>DCS:  IF THE ANSWER IS “NO” PLEASE GO BACK TO C5 (VERIFY TOTAL PAYMENTS) TO RECONFIRM CHARGES AND PAYMENTS AS NEEDED.</w:t>
            </w:r>
          </w:p>
          <w:p w:rsidR="00E74720" w:rsidRPr="00EB24D9" w:rsidRDefault="00E74720" w:rsidP="00E74720">
            <w:pPr>
              <w:pStyle w:val="SL-FlLftSgl"/>
              <w:shd w:val="clear" w:color="auto" w:fill="FFFF99"/>
              <w:rPr>
                <w:rFonts w:asciiTheme="minorBidi" w:hAnsiTheme="minorBidi" w:cstheme="minorBidi"/>
                <w:b/>
                <w:sz w:val="22"/>
                <w:szCs w:val="22"/>
              </w:rPr>
            </w:pPr>
          </w:p>
          <w:p w:rsidR="00AE31AC" w:rsidRPr="00EB24D9" w:rsidRDefault="00AE31AC" w:rsidP="00663B6C">
            <w:pPr>
              <w:shd w:val="clear" w:color="auto" w:fill="FFFFFF" w:themeFill="background1"/>
              <w:spacing w:line="240" w:lineRule="atLeast"/>
              <w:ind w:firstLine="0"/>
              <w:jc w:val="left"/>
            </w:pPr>
          </w:p>
          <w:p w:rsidR="00AE31AC" w:rsidRPr="00EB24D9" w:rsidRDefault="00AE31AC" w:rsidP="00663B6C">
            <w:pPr>
              <w:shd w:val="clear" w:color="auto" w:fill="FFFFFF" w:themeFill="background1"/>
              <w:spacing w:line="240" w:lineRule="atLeast"/>
              <w:ind w:firstLine="0"/>
              <w:jc w:val="left"/>
            </w:pPr>
          </w:p>
          <w:p w:rsidR="00AE31AC" w:rsidRPr="00EB24D9" w:rsidRDefault="00AE31AC" w:rsidP="00663B6C">
            <w:pPr>
              <w:shd w:val="clear" w:color="auto" w:fill="FFFFFF" w:themeFill="background1"/>
              <w:spacing w:line="240" w:lineRule="atLeast"/>
              <w:ind w:firstLine="0"/>
              <w:jc w:val="left"/>
            </w:pPr>
          </w:p>
          <w:p w:rsidR="00AE31AC" w:rsidRPr="00EB24D9" w:rsidRDefault="00AE31AC" w:rsidP="00663B6C">
            <w:pPr>
              <w:shd w:val="clear" w:color="auto" w:fill="FFFFFF" w:themeFill="background1"/>
              <w:spacing w:line="240" w:lineRule="atLeast"/>
              <w:ind w:firstLine="0"/>
              <w:jc w:val="left"/>
            </w:pPr>
          </w:p>
        </w:tc>
        <w:tc>
          <w:tcPr>
            <w:tcW w:w="6930" w:type="dxa"/>
            <w:tcBorders>
              <w:right w:val="nil"/>
            </w:tcBorders>
          </w:tcPr>
          <w:p w:rsidR="003331FB" w:rsidRPr="00EB24D9" w:rsidRDefault="003331FB" w:rsidP="00663B6C">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p>
          <w:p w:rsidR="003A6B1F" w:rsidRPr="00EB24D9" w:rsidRDefault="003A6B1F" w:rsidP="00663B6C">
            <w:pPr>
              <w:shd w:val="clear" w:color="auto" w:fill="FFFFFF" w:themeFill="background1"/>
              <w:tabs>
                <w:tab w:val="left" w:pos="288"/>
                <w:tab w:val="right" w:leader="dot" w:pos="3096"/>
                <w:tab w:val="center" w:pos="3240"/>
                <w:tab w:val="center" w:pos="3600"/>
              </w:tabs>
              <w:spacing w:before="120" w:line="240" w:lineRule="auto"/>
              <w:ind w:firstLine="0"/>
              <w:jc w:val="left"/>
            </w:pPr>
            <w:r w:rsidRPr="00EB24D9">
              <w:rPr>
                <w:b/>
              </w:rPr>
              <w:t>Expecting additional payment</w:t>
            </w:r>
          </w:p>
          <w:p w:rsidR="003A6B1F" w:rsidRPr="00EB24D9" w:rsidRDefault="003A6B1F" w:rsidP="00663B6C">
            <w:pPr>
              <w:shd w:val="clear" w:color="auto" w:fill="FFFFFF" w:themeFill="background1"/>
              <w:tabs>
                <w:tab w:val="left" w:pos="288"/>
                <w:tab w:val="right" w:leader="dot" w:pos="4104"/>
                <w:tab w:val="center" w:pos="4392"/>
                <w:tab w:val="center" w:pos="4752"/>
              </w:tabs>
              <w:spacing w:line="360" w:lineRule="auto"/>
              <w:ind w:firstLine="0"/>
              <w:jc w:val="left"/>
            </w:pPr>
            <w:r w:rsidRPr="00EB24D9">
              <w:t>i.</w:t>
            </w:r>
            <w:r w:rsidRPr="00EB24D9">
              <w:tab/>
              <w:t>Patient or Patient’s Family</w:t>
            </w:r>
            <w:r w:rsidR="004136F3" w:rsidRPr="00EB24D9">
              <w:t>?</w:t>
            </w:r>
            <w:r w:rsidRPr="00EB24D9">
              <w:t xml:space="preserve">                         YES=1, NO=2  </w:t>
            </w:r>
          </w:p>
          <w:p w:rsidR="003A6B1F" w:rsidRPr="00EB24D9" w:rsidRDefault="003A6B1F" w:rsidP="00663B6C">
            <w:pPr>
              <w:shd w:val="clear" w:color="auto" w:fill="FFFFFF" w:themeFill="background1"/>
              <w:tabs>
                <w:tab w:val="left" w:pos="288"/>
                <w:tab w:val="right" w:leader="dot" w:pos="4260"/>
                <w:tab w:val="center" w:pos="4392"/>
                <w:tab w:val="center" w:pos="4752"/>
              </w:tabs>
              <w:spacing w:line="360" w:lineRule="auto"/>
              <w:ind w:firstLine="0"/>
              <w:jc w:val="left"/>
            </w:pPr>
            <w:r w:rsidRPr="00EB24D9">
              <w:t>j.</w:t>
            </w:r>
            <w:r w:rsidRPr="00EB24D9">
              <w:tab/>
              <w:t>Medicare</w:t>
            </w:r>
            <w:r w:rsidR="004136F3" w:rsidRPr="00EB24D9">
              <w:t>?</w:t>
            </w:r>
            <w:r w:rsidRPr="00EB24D9">
              <w:t xml:space="preserve">                                                    YES=1, NO=2  </w:t>
            </w:r>
          </w:p>
          <w:p w:rsidR="003A6B1F" w:rsidRPr="00EB24D9" w:rsidRDefault="003A6B1F" w:rsidP="00663B6C">
            <w:pPr>
              <w:shd w:val="clear" w:color="auto" w:fill="FFFFFF" w:themeFill="background1"/>
              <w:tabs>
                <w:tab w:val="left" w:pos="288"/>
                <w:tab w:val="right" w:leader="dot" w:pos="4416"/>
                <w:tab w:val="center" w:pos="4752"/>
              </w:tabs>
              <w:spacing w:line="360" w:lineRule="auto"/>
              <w:ind w:firstLine="0"/>
              <w:jc w:val="left"/>
            </w:pPr>
            <w:r w:rsidRPr="00EB24D9">
              <w:t>k.</w:t>
            </w:r>
            <w:r w:rsidRPr="00EB24D9">
              <w:tab/>
              <w:t>Medicaid</w:t>
            </w:r>
            <w:r w:rsidR="004136F3" w:rsidRPr="00EB24D9">
              <w:t>?</w:t>
            </w:r>
            <w:r w:rsidRPr="00EB24D9">
              <w:t xml:space="preserve">                                                     YES=1, NO=2  </w:t>
            </w:r>
          </w:p>
          <w:p w:rsidR="003A6B1F" w:rsidRPr="00EB24D9" w:rsidRDefault="003A6B1F" w:rsidP="00663B6C">
            <w:pPr>
              <w:shd w:val="clear" w:color="auto" w:fill="FFFFFF" w:themeFill="background1"/>
              <w:tabs>
                <w:tab w:val="left" w:pos="288"/>
                <w:tab w:val="right" w:leader="dot" w:pos="4212"/>
                <w:tab w:val="center" w:pos="4392"/>
                <w:tab w:val="center" w:pos="4752"/>
              </w:tabs>
              <w:spacing w:line="360" w:lineRule="auto"/>
              <w:ind w:firstLine="0"/>
              <w:jc w:val="left"/>
            </w:pPr>
            <w:r w:rsidRPr="00EB24D9">
              <w:t>l.</w:t>
            </w:r>
            <w:r w:rsidRPr="00EB24D9">
              <w:tab/>
              <w:t>Private Insurance</w:t>
            </w:r>
            <w:r w:rsidR="004136F3" w:rsidRPr="00EB24D9">
              <w:t>?</w:t>
            </w:r>
            <w:r w:rsidRPr="00EB24D9">
              <w:t xml:space="preserve">                                       YES=1, NO=2  </w:t>
            </w:r>
          </w:p>
          <w:p w:rsidR="003A6B1F" w:rsidRPr="00EB24D9" w:rsidRDefault="003A6B1F" w:rsidP="00663B6C">
            <w:pPr>
              <w:shd w:val="clear" w:color="auto" w:fill="FFFFFF" w:themeFill="background1"/>
              <w:tabs>
                <w:tab w:val="left" w:pos="288"/>
                <w:tab w:val="right" w:leader="dot" w:pos="4212"/>
                <w:tab w:val="center" w:pos="4392"/>
                <w:tab w:val="center" w:pos="4752"/>
              </w:tabs>
              <w:spacing w:line="360" w:lineRule="auto"/>
              <w:ind w:firstLine="0"/>
              <w:jc w:val="left"/>
            </w:pPr>
            <w:r w:rsidRPr="00EB24D9">
              <w:t>m.</w:t>
            </w:r>
            <w:r w:rsidRPr="00EB24D9">
              <w:tab/>
              <w:t>VA/Champva</w:t>
            </w:r>
            <w:r w:rsidR="004136F3" w:rsidRPr="00EB24D9">
              <w:t>?</w:t>
            </w:r>
            <w:r w:rsidRPr="00EB24D9">
              <w:t xml:space="preserve">                                              YES=1, NO=2  </w:t>
            </w:r>
          </w:p>
          <w:p w:rsidR="003A6B1F" w:rsidRPr="00EB24D9" w:rsidRDefault="003A6B1F" w:rsidP="00663B6C">
            <w:pPr>
              <w:shd w:val="clear" w:color="auto" w:fill="FFFFFF" w:themeFill="background1"/>
              <w:tabs>
                <w:tab w:val="left" w:pos="288"/>
                <w:tab w:val="right" w:leader="dot" w:pos="4212"/>
                <w:tab w:val="center" w:pos="4392"/>
                <w:tab w:val="center" w:pos="4752"/>
              </w:tabs>
              <w:spacing w:line="360" w:lineRule="auto"/>
              <w:ind w:firstLine="0"/>
              <w:jc w:val="left"/>
            </w:pPr>
            <w:r w:rsidRPr="00EB24D9">
              <w:t>n.</w:t>
            </w:r>
            <w:r w:rsidRPr="00EB24D9">
              <w:tab/>
              <w:t>Tricare</w:t>
            </w:r>
            <w:r w:rsidR="004136F3" w:rsidRPr="00EB24D9">
              <w:t>?</w:t>
            </w:r>
            <w:r w:rsidRPr="00EB24D9">
              <w:t xml:space="preserve">                                                        YES=1, NO=2  </w:t>
            </w:r>
          </w:p>
          <w:p w:rsidR="003A6B1F" w:rsidRPr="00EB24D9" w:rsidRDefault="003A6B1F" w:rsidP="00663B6C">
            <w:pPr>
              <w:shd w:val="clear" w:color="auto" w:fill="FFFFFF" w:themeFill="background1"/>
              <w:tabs>
                <w:tab w:val="left" w:pos="288"/>
                <w:tab w:val="right" w:leader="dot" w:pos="4212"/>
                <w:tab w:val="center" w:pos="4392"/>
                <w:tab w:val="center" w:pos="4752"/>
              </w:tabs>
              <w:spacing w:line="360" w:lineRule="auto"/>
              <w:ind w:firstLine="0"/>
              <w:jc w:val="left"/>
            </w:pPr>
            <w:r w:rsidRPr="00EB24D9">
              <w:t>o.</w:t>
            </w:r>
            <w:r w:rsidRPr="00EB24D9">
              <w:tab/>
              <w:t>Worker’s Comp</w:t>
            </w:r>
            <w:r w:rsidR="004136F3" w:rsidRPr="00EB24D9">
              <w:t>?</w:t>
            </w:r>
            <w:r w:rsidRPr="00EB24D9">
              <w:t xml:space="preserve">                                     </w:t>
            </w:r>
            <w:r w:rsidR="00EB24D9" w:rsidRPr="00EB24D9">
              <w:t xml:space="preserve">      </w:t>
            </w:r>
            <w:r w:rsidRPr="00EB24D9">
              <w:t xml:space="preserve">YES=1, NO=2  </w:t>
            </w:r>
          </w:p>
          <w:p w:rsidR="003A6B1F" w:rsidRPr="00EB24D9" w:rsidRDefault="003A6B1F" w:rsidP="00663B6C">
            <w:pPr>
              <w:shd w:val="clear" w:color="auto" w:fill="FFFFFF" w:themeFill="background1"/>
              <w:tabs>
                <w:tab w:val="left" w:pos="288"/>
                <w:tab w:val="right" w:leader="underscore" w:pos="4212"/>
                <w:tab w:val="center" w:pos="4392"/>
                <w:tab w:val="center" w:pos="4752"/>
              </w:tabs>
              <w:spacing w:line="360" w:lineRule="auto"/>
              <w:ind w:firstLine="0"/>
              <w:jc w:val="left"/>
            </w:pPr>
            <w:r w:rsidRPr="00EB24D9">
              <w:t>p.</w:t>
            </w:r>
            <w:r w:rsidRPr="00EB24D9">
              <w:tab/>
              <w:t xml:space="preserve">Something else?                                          YES=1, NO=2  </w:t>
            </w:r>
          </w:p>
          <w:p w:rsidR="003A6B1F" w:rsidRPr="003745DE" w:rsidRDefault="003A6B1F" w:rsidP="00663B6C">
            <w:pPr>
              <w:shd w:val="clear" w:color="auto" w:fill="FFFFFF" w:themeFill="background1"/>
              <w:tabs>
                <w:tab w:val="left" w:pos="288"/>
                <w:tab w:val="right" w:leader="underscore" w:pos="4212"/>
                <w:tab w:val="center" w:pos="4392"/>
                <w:tab w:val="center" w:pos="4752"/>
              </w:tabs>
              <w:spacing w:line="360" w:lineRule="auto"/>
              <w:ind w:firstLine="0"/>
              <w:jc w:val="left"/>
            </w:pPr>
            <w:r w:rsidRPr="00EB24D9">
              <w:t xml:space="preserve">     (IF SOMETHING ELSE: What was that?)</w:t>
            </w:r>
            <w:r w:rsidRPr="003745DE">
              <w:t xml:space="preserve">    </w:t>
            </w:r>
          </w:p>
          <w:p w:rsidR="004F08B6" w:rsidRPr="003745DE" w:rsidRDefault="004F08B6" w:rsidP="00663B6C">
            <w:pPr>
              <w:shd w:val="clear" w:color="auto" w:fill="FFFFFF" w:themeFill="background1"/>
              <w:tabs>
                <w:tab w:val="left" w:pos="288"/>
                <w:tab w:val="right" w:leader="underscore" w:pos="4212"/>
                <w:tab w:val="center" w:pos="4392"/>
                <w:tab w:val="center" w:pos="4752"/>
              </w:tabs>
              <w:spacing w:line="240" w:lineRule="auto"/>
              <w:ind w:left="276" w:firstLine="0"/>
              <w:jc w:val="left"/>
              <w:rPr>
                <w:b/>
                <w:bCs/>
                <w:color w:val="FF0000"/>
              </w:rPr>
            </w:pPr>
            <w:r w:rsidRPr="003745DE">
              <w:t xml:space="preserve">                                                                     </w:t>
            </w:r>
          </w:p>
          <w:p w:rsidR="003A6B1F" w:rsidRPr="003745DE" w:rsidRDefault="003A6B1F" w:rsidP="00663B6C">
            <w:pPr>
              <w:shd w:val="clear" w:color="auto" w:fill="FFFFFF" w:themeFill="background1"/>
              <w:tabs>
                <w:tab w:val="left" w:pos="331"/>
                <w:tab w:val="center" w:pos="2727"/>
                <w:tab w:val="right" w:leader="dot" w:pos="4032"/>
                <w:tab w:val="right" w:pos="4320"/>
                <w:tab w:val="right" w:pos="4752"/>
              </w:tabs>
              <w:spacing w:line="240" w:lineRule="auto"/>
              <w:ind w:firstLine="0"/>
              <w:jc w:val="left"/>
            </w:pPr>
          </w:p>
          <w:p w:rsidR="003A6B1F" w:rsidRPr="003745DE" w:rsidRDefault="003A6B1F" w:rsidP="00663B6C">
            <w:pPr>
              <w:shd w:val="clear" w:color="auto" w:fill="FFFFFF" w:themeFill="background1"/>
              <w:tabs>
                <w:tab w:val="left" w:pos="331"/>
                <w:tab w:val="center" w:pos="2727"/>
                <w:tab w:val="right" w:leader="dot" w:pos="4032"/>
                <w:tab w:val="right" w:pos="4320"/>
                <w:tab w:val="right" w:pos="4752"/>
              </w:tabs>
              <w:spacing w:line="240" w:lineRule="auto"/>
              <w:ind w:firstLine="0"/>
              <w:jc w:val="left"/>
            </w:pPr>
          </w:p>
        </w:tc>
      </w:tr>
    </w:tbl>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74720" w:rsidRDefault="00E74720" w:rsidP="00663B6C">
      <w:pPr>
        <w:shd w:val="clear" w:color="auto" w:fill="FFFFFF" w:themeFill="background1"/>
        <w:ind w:firstLine="0"/>
        <w:jc w:val="left"/>
        <w:rPr>
          <w:b/>
          <w:color w:val="0000FF"/>
          <w:sz w:val="18"/>
        </w:rPr>
      </w:pPr>
    </w:p>
    <w:p w:rsidR="00EB24D9" w:rsidRDefault="00EB24D9" w:rsidP="00663B6C">
      <w:pPr>
        <w:shd w:val="clear" w:color="auto" w:fill="FFFFFF" w:themeFill="background1"/>
        <w:ind w:firstLine="0"/>
        <w:jc w:val="left"/>
        <w:rPr>
          <w:b/>
          <w:sz w:val="22"/>
          <w:szCs w:val="22"/>
        </w:rPr>
      </w:pPr>
    </w:p>
    <w:p w:rsidR="00823250" w:rsidRPr="00EB24D9" w:rsidRDefault="00823250" w:rsidP="00663B6C">
      <w:pPr>
        <w:shd w:val="clear" w:color="auto" w:fill="FFFFFF" w:themeFill="background1"/>
        <w:ind w:firstLine="0"/>
        <w:jc w:val="left"/>
        <w:rPr>
          <w:b/>
          <w:sz w:val="22"/>
          <w:szCs w:val="22"/>
        </w:rPr>
      </w:pPr>
      <w:r w:rsidRPr="00EB24D9">
        <w:rPr>
          <w:b/>
          <w:sz w:val="22"/>
          <w:szCs w:val="22"/>
        </w:rPr>
        <w:lastRenderedPageBreak/>
        <w:t xml:space="preserve">SECTION </w:t>
      </w:r>
      <w:r w:rsidR="00663B6C" w:rsidRPr="00EB24D9">
        <w:rPr>
          <w:b/>
          <w:sz w:val="22"/>
          <w:szCs w:val="22"/>
        </w:rPr>
        <w:t>9</w:t>
      </w:r>
      <w:r w:rsidRPr="00EB24D9">
        <w:rPr>
          <w:b/>
          <w:sz w:val="22"/>
          <w:szCs w:val="22"/>
        </w:rPr>
        <w:t xml:space="preserve"> – CAPITATED BASIS</w:t>
      </w:r>
    </w:p>
    <w:p w:rsidR="00823250" w:rsidRPr="00EB24D9" w:rsidRDefault="00823250" w:rsidP="00663B6C">
      <w:pPr>
        <w:shd w:val="clear" w:color="auto" w:fill="FFFFFF" w:themeFill="background1"/>
        <w:ind w:firstLine="0"/>
        <w:jc w:val="left"/>
      </w:pPr>
    </w:p>
    <w:tbl>
      <w:tblPr>
        <w:tblW w:w="11574" w:type="dxa"/>
        <w:shd w:val="clear" w:color="auto" w:fill="FFFFFF" w:themeFill="background1"/>
        <w:tblLayout w:type="fixed"/>
        <w:tblLook w:val="0000" w:firstRow="0" w:lastRow="0" w:firstColumn="0" w:lastColumn="0" w:noHBand="0" w:noVBand="0"/>
      </w:tblPr>
      <w:tblGrid>
        <w:gridCol w:w="4944"/>
        <w:gridCol w:w="6630"/>
      </w:tblGrid>
      <w:tr w:rsidR="00EB24D9" w:rsidRPr="00EB24D9" w:rsidTr="00EB24D9">
        <w:trPr>
          <w:cantSplit/>
        </w:trPr>
        <w:tc>
          <w:tcPr>
            <w:tcW w:w="11574" w:type="dxa"/>
            <w:gridSpan w:val="2"/>
            <w:shd w:val="clear" w:color="auto" w:fill="FFFFFF" w:themeFill="background1"/>
          </w:tcPr>
          <w:p w:rsidR="00823250" w:rsidRPr="00EB24D9" w:rsidRDefault="00823250" w:rsidP="00663B6C">
            <w:pPr>
              <w:shd w:val="clear" w:color="auto" w:fill="FFFFFF" w:themeFill="background1"/>
              <w:tabs>
                <w:tab w:val="right" w:leader="dot" w:pos="3744"/>
                <w:tab w:val="right" w:pos="4032"/>
                <w:tab w:val="left" w:pos="4176"/>
              </w:tabs>
              <w:spacing w:line="240" w:lineRule="atLeast"/>
              <w:ind w:right="162" w:firstLine="0"/>
              <w:jc w:val="left"/>
            </w:pPr>
            <w:r w:rsidRPr="00EB24D9">
              <w:rPr>
                <w:b/>
                <w:sz w:val="18"/>
              </w:rPr>
              <w:t>[Page 9–CAPITATED BASIS (1 of 4)]</w:t>
            </w:r>
          </w:p>
        </w:tc>
      </w:tr>
      <w:tr w:rsidR="00EB24D9" w:rsidRPr="00EB24D9" w:rsidTr="00EB24D9">
        <w:trPr>
          <w:cantSplit/>
        </w:trPr>
        <w:tc>
          <w:tcPr>
            <w:tcW w:w="4944" w:type="dxa"/>
            <w:shd w:val="clear" w:color="auto" w:fill="FFFFFF" w:themeFill="background1"/>
          </w:tcPr>
          <w:p w:rsidR="00823250" w:rsidRPr="00EB24D9" w:rsidRDefault="00823250" w:rsidP="00663B6C">
            <w:pPr>
              <w:shd w:val="clear" w:color="auto" w:fill="FFFFFF" w:themeFill="background1"/>
              <w:spacing w:before="60" w:line="240" w:lineRule="auto"/>
              <w:ind w:left="540" w:right="230" w:hanging="540"/>
              <w:jc w:val="left"/>
            </w:pPr>
          </w:p>
          <w:p w:rsidR="00823250" w:rsidRPr="00EB24D9" w:rsidRDefault="00823250" w:rsidP="00663B6C">
            <w:pPr>
              <w:shd w:val="clear" w:color="auto" w:fill="FFFFFF" w:themeFill="background1"/>
              <w:spacing w:before="60" w:line="240" w:lineRule="auto"/>
              <w:ind w:left="540" w:right="230" w:hanging="540"/>
              <w:jc w:val="left"/>
            </w:pPr>
            <w:r w:rsidRPr="00EB24D9">
              <w:t>C7a.</w:t>
            </w:r>
            <w:r w:rsidRPr="00EB24D9">
              <w:tab/>
              <w:t>What kind of insurance plan covered the patient for (this visit/these visits)?  Was it:</w:t>
            </w:r>
          </w:p>
          <w:p w:rsidR="00823250" w:rsidRPr="00EB24D9" w:rsidRDefault="00823250" w:rsidP="00663B6C">
            <w:pPr>
              <w:shd w:val="clear" w:color="auto" w:fill="FFFFFF" w:themeFill="background1"/>
              <w:spacing w:line="240" w:lineRule="auto"/>
              <w:ind w:left="432" w:right="230" w:hanging="432"/>
              <w:jc w:val="left"/>
            </w:pPr>
          </w:p>
          <w:p w:rsidR="00823250" w:rsidRPr="00EB24D9" w:rsidRDefault="00823250" w:rsidP="00663B6C">
            <w:pPr>
              <w:shd w:val="clear" w:color="auto" w:fill="FFFFFF" w:themeFill="background1"/>
              <w:spacing w:line="240" w:lineRule="auto"/>
              <w:ind w:left="540" w:right="230" w:hanging="540"/>
              <w:jc w:val="left"/>
            </w:pPr>
            <w:r w:rsidRPr="00EB24D9">
              <w:tab/>
              <w:t>[DCS ONLY] IF NAME OF INSURER, PUBLIC, OR HMO, PROBE:  And is that Medicare, Medicaid, or private insurance?</w:t>
            </w:r>
          </w:p>
          <w:p w:rsidR="00823250" w:rsidRPr="00EB24D9" w:rsidRDefault="00823250" w:rsidP="00663B6C">
            <w:pPr>
              <w:shd w:val="clear" w:color="auto" w:fill="FFFFFF" w:themeFill="background1"/>
              <w:spacing w:line="240" w:lineRule="auto"/>
              <w:ind w:left="432" w:right="234" w:hanging="432"/>
            </w:pPr>
          </w:p>
          <w:p w:rsidR="00823250" w:rsidRDefault="00823250" w:rsidP="008D6F90">
            <w:pPr>
              <w:shd w:val="clear" w:color="auto" w:fill="FFFFFF" w:themeFill="background1"/>
              <w:spacing w:line="240" w:lineRule="auto"/>
              <w:ind w:left="546" w:firstLine="0"/>
              <w:jc w:val="left"/>
            </w:pPr>
          </w:p>
          <w:p w:rsidR="00EB24D9" w:rsidRDefault="00EB24D9" w:rsidP="008D6F90">
            <w:pPr>
              <w:shd w:val="clear" w:color="auto" w:fill="FFFFFF" w:themeFill="background1"/>
              <w:spacing w:line="240" w:lineRule="auto"/>
              <w:ind w:left="546" w:firstLine="0"/>
              <w:jc w:val="left"/>
            </w:pPr>
          </w:p>
          <w:p w:rsidR="00EB24D9" w:rsidRDefault="00EB24D9" w:rsidP="008D6F90">
            <w:pPr>
              <w:shd w:val="clear" w:color="auto" w:fill="FFFFFF" w:themeFill="background1"/>
              <w:spacing w:line="240" w:lineRule="auto"/>
              <w:ind w:left="546" w:firstLine="0"/>
              <w:jc w:val="left"/>
            </w:pPr>
          </w:p>
          <w:p w:rsidR="00EB24D9" w:rsidRDefault="00EB24D9" w:rsidP="008D6F90">
            <w:pPr>
              <w:shd w:val="clear" w:color="auto" w:fill="FFFFFF" w:themeFill="background1"/>
              <w:spacing w:line="240" w:lineRule="auto"/>
              <w:ind w:left="546" w:firstLine="0"/>
              <w:jc w:val="left"/>
            </w:pPr>
          </w:p>
          <w:p w:rsidR="00EB24D9" w:rsidRPr="00EB24D9" w:rsidRDefault="00EB24D9" w:rsidP="00EB24D9">
            <w:pPr>
              <w:shd w:val="clear" w:color="auto" w:fill="FFFFFF" w:themeFill="background1"/>
              <w:spacing w:line="240" w:lineRule="auto"/>
              <w:ind w:left="547" w:hanging="547"/>
              <w:jc w:val="left"/>
              <w:rPr>
                <w:rFonts w:cs="Arial"/>
              </w:rPr>
            </w:pPr>
            <w:r w:rsidRPr="00EB24D9">
              <w:rPr>
                <w:rFonts w:cs="Arial"/>
              </w:rPr>
              <w:t>C7a(g) – “Other Specify”</w:t>
            </w:r>
            <w:r>
              <w:rPr>
                <w:rFonts w:cs="Arial"/>
              </w:rPr>
              <w:t xml:space="preserve"> menu</w:t>
            </w:r>
            <w:r w:rsidRPr="00EB24D9">
              <w:rPr>
                <w:rFonts w:cs="Arial"/>
              </w:rPr>
              <w:t xml:space="preserve"> </w:t>
            </w:r>
          </w:p>
          <w:p w:rsidR="00EB24D9" w:rsidRPr="00EB24D9" w:rsidRDefault="00EB24D9" w:rsidP="00EB24D9">
            <w:pPr>
              <w:pStyle w:val="CommentText"/>
              <w:shd w:val="clear" w:color="auto" w:fill="FFFFFF" w:themeFill="background1"/>
            </w:pPr>
            <w:r w:rsidRPr="00EB24D9">
              <w:t xml:space="preserve">Auto or Accident Insurance </w:t>
            </w:r>
          </w:p>
          <w:p w:rsidR="00EB24D9" w:rsidRPr="00EB24D9" w:rsidRDefault="00EB24D9" w:rsidP="00EB24D9">
            <w:pPr>
              <w:pStyle w:val="CommentText"/>
              <w:shd w:val="clear" w:color="auto" w:fill="FFFFFF" w:themeFill="background1"/>
            </w:pPr>
            <w:r w:rsidRPr="00EB24D9">
              <w:t xml:space="preserve">CHDP/CHIP </w:t>
            </w:r>
          </w:p>
          <w:p w:rsidR="00EB24D9" w:rsidRPr="00EB24D9" w:rsidRDefault="00EB24D9" w:rsidP="00EB24D9">
            <w:pPr>
              <w:pStyle w:val="CommentText"/>
              <w:shd w:val="clear" w:color="auto" w:fill="FFFFFF" w:themeFill="background1"/>
            </w:pPr>
            <w:r w:rsidRPr="00EB24D9">
              <w:t xml:space="preserve">Indian Health Service </w:t>
            </w:r>
          </w:p>
          <w:p w:rsidR="00EB24D9" w:rsidRPr="00EB24D9" w:rsidRDefault="00EB24D9" w:rsidP="00EB24D9">
            <w:pPr>
              <w:pStyle w:val="CommentText"/>
              <w:shd w:val="clear" w:color="auto" w:fill="FFFFFF" w:themeFill="background1"/>
            </w:pPr>
            <w:r w:rsidRPr="00EB24D9">
              <w:t>State Public Mental Plan</w:t>
            </w:r>
          </w:p>
          <w:p w:rsidR="00EB24D9" w:rsidRPr="00EB24D9" w:rsidRDefault="00EB24D9" w:rsidP="00EB24D9">
            <w:pPr>
              <w:pStyle w:val="CommentText"/>
              <w:shd w:val="clear" w:color="auto" w:fill="FFFFFF" w:themeFill="background1"/>
            </w:pPr>
            <w:r w:rsidRPr="00EB24D9">
              <w:t>State/County/Local Program</w:t>
            </w:r>
          </w:p>
          <w:p w:rsidR="00EB24D9" w:rsidRPr="00EB24D9" w:rsidRDefault="00EB24D9" w:rsidP="00EB24D9">
            <w:pPr>
              <w:pStyle w:val="CommentText"/>
              <w:shd w:val="clear" w:color="auto" w:fill="FFFFFF" w:themeFill="background1"/>
            </w:pPr>
            <w:r w:rsidRPr="00EB24D9">
              <w:t>Other</w:t>
            </w:r>
          </w:p>
          <w:p w:rsidR="00EB24D9" w:rsidRDefault="00EB24D9" w:rsidP="008D6F90">
            <w:pPr>
              <w:shd w:val="clear" w:color="auto" w:fill="FFFFFF" w:themeFill="background1"/>
              <w:spacing w:line="240" w:lineRule="auto"/>
              <w:ind w:left="546" w:firstLine="0"/>
              <w:jc w:val="left"/>
            </w:pPr>
          </w:p>
          <w:p w:rsidR="00EB24D9" w:rsidRPr="00EB24D9" w:rsidRDefault="00EB24D9" w:rsidP="008D6F90">
            <w:pPr>
              <w:shd w:val="clear" w:color="auto" w:fill="FFFFFF" w:themeFill="background1"/>
              <w:spacing w:line="240" w:lineRule="auto"/>
              <w:ind w:left="546" w:firstLine="0"/>
              <w:jc w:val="left"/>
            </w:pPr>
          </w:p>
        </w:tc>
        <w:tc>
          <w:tcPr>
            <w:tcW w:w="6630" w:type="dxa"/>
            <w:shd w:val="clear" w:color="auto" w:fill="FFFFFF" w:themeFill="background1"/>
          </w:tcPr>
          <w:p w:rsidR="00823250" w:rsidRPr="00EB24D9" w:rsidRDefault="00823250" w:rsidP="00663B6C">
            <w:pPr>
              <w:shd w:val="clear" w:color="auto" w:fill="FFFFFF" w:themeFill="background1"/>
              <w:tabs>
                <w:tab w:val="left" w:pos="288"/>
                <w:tab w:val="center" w:pos="4185"/>
                <w:tab w:val="center" w:pos="4662"/>
              </w:tabs>
              <w:spacing w:before="60" w:after="60" w:line="240" w:lineRule="auto"/>
              <w:ind w:firstLine="0"/>
              <w:jc w:val="left"/>
            </w:pPr>
            <w:r w:rsidRPr="00EB24D9">
              <w:rPr>
                <w:b/>
              </w:rPr>
              <w:tab/>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rPr>
                <w:b/>
              </w:rPr>
            </w:pPr>
            <w:r w:rsidRPr="00EB24D9">
              <w:t>a.</w:t>
            </w:r>
            <w:r w:rsidRPr="00EB24D9">
              <w:tab/>
              <w:t xml:space="preserve">Medicare;                                        </w:t>
            </w:r>
            <w:r w:rsidR="00EB24D9">
              <w:t xml:space="preserve"> </w:t>
            </w:r>
            <w:r w:rsidRPr="00EB24D9">
              <w:t xml:space="preserve">YES=1, NO=2    </w:t>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pPr>
            <w:r w:rsidRPr="00EB24D9">
              <w:t>b.</w:t>
            </w:r>
            <w:r w:rsidRPr="00EB24D9">
              <w:tab/>
              <w:t xml:space="preserve">Medicaid;                                         YES=1, NO=2   </w:t>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pPr>
            <w:r w:rsidRPr="00EB24D9">
              <w:t>c.</w:t>
            </w:r>
            <w:r w:rsidRPr="00EB24D9">
              <w:tab/>
              <w:t xml:space="preserve">Private Insurance;                            YES=1, NO=2   </w:t>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pPr>
            <w:r w:rsidRPr="00EB24D9">
              <w:t>d.</w:t>
            </w:r>
            <w:r w:rsidRPr="00EB24D9">
              <w:tab/>
              <w:t xml:space="preserve">VA/Champva;                                   YES=1, NO=2   </w:t>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pPr>
            <w:r w:rsidRPr="00EB24D9">
              <w:t>e.</w:t>
            </w:r>
            <w:r w:rsidRPr="00EB24D9">
              <w:tab/>
              <w:t xml:space="preserve">Tricare;                                             YES=1, NO=2   </w:t>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pPr>
            <w:r w:rsidRPr="00EB24D9">
              <w:t>f.</w:t>
            </w:r>
            <w:r w:rsidRPr="00EB24D9">
              <w:tab/>
              <w:t xml:space="preserve">Worker’s Comp; or                           YES=1, NO=2   </w:t>
            </w:r>
          </w:p>
          <w:p w:rsidR="00823250" w:rsidRPr="00EB24D9" w:rsidRDefault="00823250" w:rsidP="00663B6C">
            <w:pPr>
              <w:shd w:val="clear" w:color="auto" w:fill="FFFFFF" w:themeFill="background1"/>
              <w:tabs>
                <w:tab w:val="left" w:pos="288"/>
                <w:tab w:val="right" w:leader="dot" w:pos="4122"/>
                <w:tab w:val="center" w:pos="4302"/>
                <w:tab w:val="center" w:pos="4725"/>
              </w:tabs>
              <w:spacing w:line="240" w:lineRule="auto"/>
              <w:ind w:firstLine="0"/>
              <w:jc w:val="left"/>
            </w:pPr>
            <w:r w:rsidRPr="00EB24D9">
              <w:t>g.</w:t>
            </w:r>
            <w:r w:rsidRPr="00EB24D9">
              <w:tab/>
              <w:t xml:space="preserve">Something else?                              YES=1, NO=2   </w:t>
            </w:r>
          </w:p>
          <w:p w:rsidR="00823250" w:rsidRPr="00EB24D9" w:rsidRDefault="00823250" w:rsidP="00663B6C">
            <w:pPr>
              <w:shd w:val="clear" w:color="auto" w:fill="FFFFFF" w:themeFill="background1"/>
              <w:tabs>
                <w:tab w:val="left" w:pos="288"/>
                <w:tab w:val="right" w:leader="underscore" w:pos="4104"/>
                <w:tab w:val="center" w:pos="4392"/>
                <w:tab w:val="center" w:pos="4806"/>
              </w:tabs>
              <w:spacing w:line="240" w:lineRule="auto"/>
              <w:ind w:firstLine="0"/>
              <w:jc w:val="left"/>
            </w:pPr>
            <w:r w:rsidRPr="00EB24D9">
              <w:tab/>
              <w:t xml:space="preserve">(IF SOMETHING ELSE: </w:t>
            </w:r>
          </w:p>
          <w:p w:rsidR="00EB24D9" w:rsidRDefault="00823250" w:rsidP="00EB24D9">
            <w:pPr>
              <w:shd w:val="clear" w:color="auto" w:fill="FFFFFF" w:themeFill="background1"/>
              <w:tabs>
                <w:tab w:val="left" w:pos="288"/>
                <w:tab w:val="right" w:leader="underscore" w:pos="4104"/>
                <w:tab w:val="center" w:pos="4392"/>
                <w:tab w:val="center" w:pos="4806"/>
              </w:tabs>
              <w:spacing w:line="240" w:lineRule="auto"/>
              <w:ind w:firstLine="0"/>
              <w:jc w:val="left"/>
            </w:pPr>
            <w:r w:rsidRPr="00EB24D9">
              <w:t xml:space="preserve">       What was that?)        </w:t>
            </w:r>
          </w:p>
          <w:p w:rsidR="00EB24D9" w:rsidRDefault="00EB24D9" w:rsidP="00EB24D9">
            <w:pPr>
              <w:shd w:val="clear" w:color="auto" w:fill="FFFFFF" w:themeFill="background1"/>
              <w:tabs>
                <w:tab w:val="left" w:pos="288"/>
                <w:tab w:val="right" w:leader="underscore" w:pos="4104"/>
                <w:tab w:val="center" w:pos="4392"/>
                <w:tab w:val="center" w:pos="4806"/>
              </w:tabs>
              <w:spacing w:line="240" w:lineRule="auto"/>
              <w:ind w:firstLine="0"/>
              <w:jc w:val="left"/>
            </w:pPr>
          </w:p>
          <w:p w:rsidR="00EB24D9" w:rsidRDefault="00EB24D9" w:rsidP="00EB24D9">
            <w:pPr>
              <w:shd w:val="clear" w:color="auto" w:fill="FFFFFF" w:themeFill="background1"/>
              <w:tabs>
                <w:tab w:val="left" w:pos="288"/>
                <w:tab w:val="right" w:leader="underscore" w:pos="4104"/>
                <w:tab w:val="center" w:pos="4392"/>
                <w:tab w:val="center" w:pos="4806"/>
              </w:tabs>
              <w:spacing w:line="240" w:lineRule="auto"/>
              <w:ind w:firstLine="0"/>
              <w:jc w:val="left"/>
            </w:pPr>
          </w:p>
          <w:p w:rsidR="00EB24D9" w:rsidRDefault="00EB24D9" w:rsidP="00EB24D9">
            <w:pPr>
              <w:shd w:val="clear" w:color="auto" w:fill="FFFFFF" w:themeFill="background1"/>
              <w:tabs>
                <w:tab w:val="left" w:pos="288"/>
                <w:tab w:val="right" w:leader="underscore" w:pos="4104"/>
                <w:tab w:val="center" w:pos="4392"/>
                <w:tab w:val="center" w:pos="4806"/>
              </w:tabs>
              <w:spacing w:line="240" w:lineRule="auto"/>
              <w:ind w:firstLine="0"/>
              <w:jc w:val="left"/>
            </w:pPr>
          </w:p>
          <w:p w:rsidR="00EB24D9" w:rsidRPr="00EB24D9" w:rsidRDefault="00823250" w:rsidP="00EB24D9">
            <w:pPr>
              <w:shd w:val="clear" w:color="auto" w:fill="FFFFFF" w:themeFill="background1"/>
              <w:tabs>
                <w:tab w:val="left" w:pos="288"/>
                <w:tab w:val="right" w:leader="underscore" w:pos="4104"/>
                <w:tab w:val="center" w:pos="4392"/>
                <w:tab w:val="center" w:pos="4806"/>
              </w:tabs>
              <w:spacing w:line="240" w:lineRule="auto"/>
              <w:ind w:firstLine="0"/>
              <w:jc w:val="left"/>
              <w:rPr>
                <w:b/>
              </w:rPr>
            </w:pPr>
            <w:r w:rsidRPr="00EB24D9">
              <w:t xml:space="preserve">                                               </w:t>
            </w:r>
          </w:p>
          <w:p w:rsidR="00823250" w:rsidRPr="00EB24D9" w:rsidRDefault="00823250" w:rsidP="00663B6C">
            <w:pPr>
              <w:shd w:val="clear" w:color="auto" w:fill="FFFFFF" w:themeFill="background1"/>
              <w:tabs>
                <w:tab w:val="left" w:pos="288"/>
                <w:tab w:val="right" w:leader="underscore" w:pos="4104"/>
                <w:tab w:val="center" w:pos="4392"/>
                <w:tab w:val="center" w:pos="4806"/>
              </w:tabs>
              <w:spacing w:line="240" w:lineRule="auto"/>
              <w:ind w:firstLine="0"/>
              <w:jc w:val="left"/>
              <w:rPr>
                <w:b/>
              </w:rPr>
            </w:pPr>
          </w:p>
        </w:tc>
      </w:tr>
      <w:tr w:rsidR="00EB24D9" w:rsidRPr="00EB24D9" w:rsidTr="00EB24D9">
        <w:trPr>
          <w:cantSplit/>
        </w:trPr>
        <w:tc>
          <w:tcPr>
            <w:tcW w:w="4944" w:type="dxa"/>
            <w:shd w:val="clear" w:color="auto" w:fill="FFFFFF" w:themeFill="background1"/>
          </w:tcPr>
          <w:p w:rsidR="00823250" w:rsidRPr="00EB24D9" w:rsidRDefault="00823250" w:rsidP="00663B6C">
            <w:pPr>
              <w:shd w:val="clear" w:color="auto" w:fill="FFFFFF" w:themeFill="background1"/>
              <w:spacing w:before="60" w:after="60" w:line="240" w:lineRule="auto"/>
              <w:ind w:left="540" w:right="230" w:hanging="540"/>
              <w:jc w:val="left"/>
            </w:pPr>
            <w:r w:rsidRPr="00EB24D9">
              <w:t>C7b.</w:t>
            </w:r>
            <w:r w:rsidRPr="00EB24D9">
              <w:tab/>
              <w:t>Was there a co-payment for (this visit/these visits)?</w:t>
            </w:r>
          </w:p>
          <w:p w:rsidR="00823250" w:rsidRPr="00EB24D9" w:rsidRDefault="00823250" w:rsidP="00663B6C">
            <w:pPr>
              <w:shd w:val="clear" w:color="auto" w:fill="FFFFFF" w:themeFill="background1"/>
              <w:spacing w:before="60" w:after="60" w:line="240" w:lineRule="auto"/>
              <w:ind w:left="540" w:right="230" w:hanging="540"/>
              <w:jc w:val="left"/>
            </w:pPr>
            <w:r w:rsidRPr="00EB24D9">
              <w:t xml:space="preserve">      </w:t>
            </w:r>
          </w:p>
          <w:p w:rsidR="009D015E" w:rsidRPr="00EB24D9" w:rsidRDefault="009D015E" w:rsidP="00663B6C">
            <w:pPr>
              <w:shd w:val="clear" w:color="auto" w:fill="FFFFFF" w:themeFill="background1"/>
              <w:spacing w:line="240" w:lineRule="auto"/>
              <w:ind w:left="547" w:hanging="547"/>
              <w:jc w:val="left"/>
              <w:rPr>
                <w:rFonts w:cs="Arial"/>
              </w:rPr>
            </w:pPr>
          </w:p>
          <w:p w:rsidR="00823250" w:rsidRPr="00EB24D9" w:rsidRDefault="00823250" w:rsidP="00663B6C">
            <w:pPr>
              <w:pStyle w:val="SL-FlLftSgl"/>
              <w:shd w:val="clear" w:color="auto" w:fill="FFFFFF" w:themeFill="background1"/>
              <w:jc w:val="left"/>
              <w:rPr>
                <w:rFonts w:cs="Arial"/>
              </w:rPr>
            </w:pPr>
          </w:p>
          <w:p w:rsidR="00823250" w:rsidRPr="00EB24D9" w:rsidRDefault="00823250" w:rsidP="004E632E">
            <w:pPr>
              <w:shd w:val="clear" w:color="auto" w:fill="FFFFFF" w:themeFill="background1"/>
              <w:spacing w:before="60" w:after="60" w:line="240" w:lineRule="auto"/>
              <w:ind w:right="230" w:firstLine="0"/>
              <w:jc w:val="left"/>
            </w:pPr>
            <w:r w:rsidRPr="00EB24D9">
              <w:t xml:space="preserve">        </w:t>
            </w:r>
          </w:p>
        </w:tc>
        <w:tc>
          <w:tcPr>
            <w:tcW w:w="6630" w:type="dxa"/>
            <w:shd w:val="clear" w:color="auto" w:fill="FFFFFF" w:themeFill="background1"/>
          </w:tcPr>
          <w:p w:rsidR="00823250" w:rsidRPr="00EB24D9" w:rsidRDefault="00823250" w:rsidP="00663B6C">
            <w:pPr>
              <w:shd w:val="clear" w:color="auto" w:fill="FFFFFF" w:themeFill="background1"/>
              <w:tabs>
                <w:tab w:val="left" w:pos="288"/>
                <w:tab w:val="right" w:leader="dot" w:pos="3852"/>
                <w:tab w:val="center" w:pos="4041"/>
                <w:tab w:val="center" w:pos="4725"/>
              </w:tabs>
              <w:spacing w:line="240" w:lineRule="auto"/>
              <w:ind w:firstLine="0"/>
              <w:jc w:val="left"/>
            </w:pPr>
            <w:r w:rsidRPr="00EB24D9">
              <w:t xml:space="preserve">                                                                       </w:t>
            </w:r>
          </w:p>
          <w:p w:rsidR="00EB24D9" w:rsidRDefault="00823250" w:rsidP="00663B6C">
            <w:pPr>
              <w:shd w:val="clear" w:color="auto" w:fill="FFFFFF" w:themeFill="background1"/>
              <w:tabs>
                <w:tab w:val="left" w:pos="288"/>
                <w:tab w:val="right" w:leader="dot" w:pos="3852"/>
                <w:tab w:val="center" w:pos="4041"/>
                <w:tab w:val="center" w:pos="4725"/>
              </w:tabs>
              <w:spacing w:line="240" w:lineRule="auto"/>
              <w:ind w:firstLine="0"/>
              <w:jc w:val="left"/>
            </w:pPr>
            <w:r w:rsidRPr="00EB24D9">
              <w:t xml:space="preserve">                                                              YES=1, </w:t>
            </w:r>
          </w:p>
          <w:p w:rsidR="00823250" w:rsidRPr="00EB24D9" w:rsidRDefault="00EB24D9" w:rsidP="00663B6C">
            <w:pPr>
              <w:shd w:val="clear" w:color="auto" w:fill="FFFFFF" w:themeFill="background1"/>
              <w:tabs>
                <w:tab w:val="left" w:pos="288"/>
                <w:tab w:val="right" w:leader="dot" w:pos="3852"/>
                <w:tab w:val="center" w:pos="4041"/>
                <w:tab w:val="center" w:pos="4725"/>
              </w:tabs>
              <w:spacing w:line="240" w:lineRule="auto"/>
              <w:ind w:firstLine="0"/>
              <w:jc w:val="left"/>
              <w:rPr>
                <w:b/>
              </w:rPr>
            </w:pPr>
            <w:r>
              <w:t xml:space="preserve">                                                              </w:t>
            </w:r>
            <w:r w:rsidR="00823250" w:rsidRPr="00EB24D9">
              <w:t xml:space="preserve">NO=2   </w:t>
            </w:r>
          </w:p>
          <w:p w:rsidR="00823250" w:rsidRPr="00EB24D9" w:rsidRDefault="00823250" w:rsidP="00663B6C">
            <w:pPr>
              <w:shd w:val="clear" w:color="auto" w:fill="FFFFFF" w:themeFill="background1"/>
              <w:tabs>
                <w:tab w:val="left" w:pos="288"/>
                <w:tab w:val="right" w:leader="dot" w:pos="3843"/>
                <w:tab w:val="center" w:pos="4050"/>
                <w:tab w:val="center" w:pos="4482"/>
              </w:tabs>
              <w:spacing w:line="240" w:lineRule="auto"/>
              <w:ind w:firstLine="0"/>
              <w:jc w:val="left"/>
            </w:pPr>
            <w:r w:rsidRPr="00EB24D9">
              <w:t xml:space="preserve">                                                                 </w:t>
            </w:r>
          </w:p>
          <w:p w:rsidR="00823250" w:rsidRPr="00EB24D9" w:rsidRDefault="00823250" w:rsidP="00663B6C">
            <w:pPr>
              <w:shd w:val="clear" w:color="auto" w:fill="FFFFFF" w:themeFill="background1"/>
              <w:tabs>
                <w:tab w:val="left" w:pos="288"/>
                <w:tab w:val="right" w:leader="dot" w:pos="3843"/>
                <w:tab w:val="center" w:pos="4050"/>
                <w:tab w:val="center" w:pos="4482"/>
              </w:tabs>
              <w:spacing w:line="240" w:lineRule="auto"/>
              <w:ind w:firstLine="0"/>
              <w:jc w:val="left"/>
            </w:pPr>
            <w:r w:rsidRPr="00EB24D9">
              <w:t xml:space="preserve">                                                                  </w:t>
            </w:r>
          </w:p>
        </w:tc>
      </w:tr>
      <w:tr w:rsidR="00EB24D9" w:rsidRPr="00EB24D9" w:rsidTr="00EB24D9">
        <w:trPr>
          <w:cantSplit/>
        </w:trPr>
        <w:tc>
          <w:tcPr>
            <w:tcW w:w="4944" w:type="dxa"/>
            <w:shd w:val="clear" w:color="auto" w:fill="FFFFFF" w:themeFill="background1"/>
          </w:tcPr>
          <w:p w:rsidR="00EB24D9" w:rsidRPr="00EB24D9" w:rsidRDefault="00EB24D9" w:rsidP="00663B6C">
            <w:pPr>
              <w:shd w:val="clear" w:color="auto" w:fill="FFFFFF" w:themeFill="background1"/>
              <w:spacing w:before="60" w:after="60" w:line="240" w:lineRule="auto"/>
              <w:ind w:left="540" w:right="230" w:hanging="540"/>
              <w:jc w:val="left"/>
            </w:pPr>
          </w:p>
        </w:tc>
        <w:tc>
          <w:tcPr>
            <w:tcW w:w="6630" w:type="dxa"/>
            <w:shd w:val="clear" w:color="auto" w:fill="FFFFFF" w:themeFill="background1"/>
          </w:tcPr>
          <w:p w:rsidR="00EB24D9" w:rsidRPr="00EB24D9" w:rsidRDefault="00EB24D9" w:rsidP="00663B6C">
            <w:pPr>
              <w:shd w:val="clear" w:color="auto" w:fill="FFFFFF" w:themeFill="background1"/>
              <w:tabs>
                <w:tab w:val="left" w:pos="288"/>
                <w:tab w:val="right" w:leader="dot" w:pos="3852"/>
                <w:tab w:val="center" w:pos="4041"/>
                <w:tab w:val="center" w:pos="4725"/>
              </w:tabs>
              <w:spacing w:line="240" w:lineRule="auto"/>
              <w:ind w:firstLine="0"/>
              <w:jc w:val="left"/>
            </w:pPr>
          </w:p>
        </w:tc>
      </w:tr>
    </w:tbl>
    <w:p w:rsidR="00373896" w:rsidRPr="00EB24D9" w:rsidRDefault="00373896" w:rsidP="00663B6C">
      <w:pPr>
        <w:shd w:val="clear" w:color="auto" w:fill="FFFFFF" w:themeFill="background1"/>
      </w:pPr>
    </w:p>
    <w:p w:rsidR="00373896" w:rsidRPr="00EB24D9" w:rsidRDefault="00373896" w:rsidP="00663B6C">
      <w:pPr>
        <w:shd w:val="clear" w:color="auto" w:fill="FFFFFF" w:themeFill="background1"/>
      </w:pPr>
    </w:p>
    <w:p w:rsidR="00373896" w:rsidRPr="00EB24D9" w:rsidRDefault="00373896" w:rsidP="00663B6C">
      <w:pPr>
        <w:shd w:val="clear" w:color="auto" w:fill="FFFFFF" w:themeFill="background1"/>
      </w:pPr>
    </w:p>
    <w:tbl>
      <w:tblPr>
        <w:tblpPr w:leftFromText="180" w:rightFromText="180" w:horzAnchor="margin" w:tblpY="555"/>
        <w:tblW w:w="11574" w:type="dxa"/>
        <w:shd w:val="clear" w:color="auto" w:fill="FFFFFF" w:themeFill="background1"/>
        <w:tblLayout w:type="fixed"/>
        <w:tblLook w:val="0000" w:firstRow="0" w:lastRow="0" w:firstColumn="0" w:lastColumn="0" w:noHBand="0" w:noVBand="0"/>
      </w:tblPr>
      <w:tblGrid>
        <w:gridCol w:w="4944"/>
        <w:gridCol w:w="6630"/>
      </w:tblGrid>
      <w:tr w:rsidR="00EB24D9" w:rsidRPr="00EB24D9" w:rsidTr="00EB24D9">
        <w:trPr>
          <w:cantSplit/>
        </w:trPr>
        <w:tc>
          <w:tcPr>
            <w:tcW w:w="4944" w:type="dxa"/>
            <w:shd w:val="clear" w:color="auto" w:fill="FFFFFF" w:themeFill="background1"/>
          </w:tcPr>
          <w:p w:rsidR="00823250" w:rsidRPr="00EB24D9" w:rsidRDefault="00823250" w:rsidP="004E632E">
            <w:pPr>
              <w:shd w:val="clear" w:color="auto" w:fill="FFFFFF" w:themeFill="background1"/>
              <w:spacing w:before="60" w:after="60" w:line="240" w:lineRule="auto"/>
              <w:ind w:left="540" w:right="230" w:hanging="540"/>
              <w:jc w:val="left"/>
              <w:rPr>
                <w:b/>
                <w:sz w:val="18"/>
              </w:rPr>
            </w:pPr>
            <w:r w:rsidRPr="00EB24D9">
              <w:rPr>
                <w:b/>
                <w:sz w:val="18"/>
              </w:rPr>
              <w:lastRenderedPageBreak/>
              <w:t>[Page 10–CAPITATED BASIS (2 of 4)]</w:t>
            </w:r>
          </w:p>
          <w:p w:rsidR="00823250" w:rsidRPr="00EB24D9" w:rsidRDefault="00823250" w:rsidP="004E632E">
            <w:pPr>
              <w:shd w:val="clear" w:color="auto" w:fill="FFFFFF" w:themeFill="background1"/>
              <w:spacing w:before="60" w:after="60" w:line="240" w:lineRule="auto"/>
              <w:ind w:left="540" w:right="230" w:hanging="540"/>
              <w:jc w:val="left"/>
            </w:pPr>
          </w:p>
          <w:p w:rsidR="00823250" w:rsidRPr="00EB24D9" w:rsidRDefault="00823250" w:rsidP="004E632E">
            <w:pPr>
              <w:shd w:val="clear" w:color="auto" w:fill="FFFFFF" w:themeFill="background1"/>
              <w:spacing w:before="60" w:after="60" w:line="240" w:lineRule="auto"/>
              <w:ind w:left="540" w:right="230" w:hanging="540"/>
              <w:jc w:val="left"/>
            </w:pPr>
            <w:r w:rsidRPr="00EB24D9">
              <w:t>C7c.</w:t>
            </w:r>
            <w:r w:rsidRPr="00EB24D9">
              <w:tab/>
              <w:t xml:space="preserve">How much was the co-payment?          </w:t>
            </w:r>
          </w:p>
        </w:tc>
        <w:tc>
          <w:tcPr>
            <w:tcW w:w="6630" w:type="dxa"/>
            <w:shd w:val="clear" w:color="auto" w:fill="FFFFFF" w:themeFill="background1"/>
          </w:tcPr>
          <w:p w:rsidR="00823250" w:rsidRPr="00EB24D9" w:rsidRDefault="00823250" w:rsidP="004E632E">
            <w:pPr>
              <w:shd w:val="clear" w:color="auto" w:fill="FFFFFF" w:themeFill="background1"/>
              <w:spacing w:line="240" w:lineRule="atLeast"/>
              <w:ind w:firstLine="0"/>
              <w:jc w:val="left"/>
            </w:pPr>
            <w:r w:rsidRPr="00EB24D9">
              <w:t xml:space="preserve">                                                                       </w:t>
            </w:r>
          </w:p>
          <w:p w:rsidR="00823250" w:rsidRPr="00EB24D9" w:rsidRDefault="00823250" w:rsidP="004E632E">
            <w:pPr>
              <w:shd w:val="clear" w:color="auto" w:fill="FFFFFF" w:themeFill="background1"/>
              <w:tabs>
                <w:tab w:val="left" w:pos="288"/>
                <w:tab w:val="right" w:leader="dot" w:pos="3096"/>
                <w:tab w:val="center" w:pos="3240"/>
                <w:tab w:val="center" w:pos="3600"/>
              </w:tabs>
              <w:spacing w:before="60" w:after="60" w:line="240" w:lineRule="auto"/>
              <w:ind w:firstLine="0"/>
              <w:jc w:val="left"/>
            </w:pPr>
            <w:r w:rsidRPr="00EB24D9">
              <w:t xml:space="preserve">                                                                                        </w:t>
            </w:r>
          </w:p>
          <w:p w:rsidR="00823250" w:rsidRPr="00EB24D9" w:rsidRDefault="00823250" w:rsidP="004E632E">
            <w:pPr>
              <w:shd w:val="clear" w:color="auto" w:fill="FFFFFF" w:themeFill="background1"/>
              <w:tabs>
                <w:tab w:val="left" w:pos="288"/>
                <w:tab w:val="right" w:leader="dot" w:pos="3096"/>
                <w:tab w:val="center" w:pos="3240"/>
                <w:tab w:val="center" w:pos="3600"/>
              </w:tabs>
              <w:spacing w:before="60" w:after="60" w:line="240" w:lineRule="auto"/>
              <w:ind w:firstLine="0"/>
              <w:jc w:val="left"/>
              <w:rPr>
                <w:b/>
              </w:rPr>
            </w:pPr>
            <w:r w:rsidRPr="00EB24D9">
              <w:t xml:space="preserve">                                                                                          $</w:t>
            </w:r>
          </w:p>
          <w:p w:rsidR="00BB0023" w:rsidRPr="00EB24D9" w:rsidRDefault="00BB0023" w:rsidP="004E632E">
            <w:pPr>
              <w:shd w:val="clear" w:color="auto" w:fill="FFFFFF" w:themeFill="background1"/>
              <w:tabs>
                <w:tab w:val="left" w:pos="288"/>
                <w:tab w:val="right" w:leader="dot" w:pos="3096"/>
                <w:tab w:val="center" w:pos="3240"/>
                <w:tab w:val="center" w:pos="3600"/>
              </w:tabs>
              <w:spacing w:before="60" w:after="60" w:line="240" w:lineRule="auto"/>
              <w:ind w:firstLine="0"/>
              <w:jc w:val="left"/>
              <w:rPr>
                <w:b/>
              </w:rPr>
            </w:pPr>
          </w:p>
          <w:p w:rsidR="00BB0023" w:rsidRPr="00EB24D9" w:rsidRDefault="00BB0023" w:rsidP="004E632E">
            <w:pPr>
              <w:shd w:val="clear" w:color="auto" w:fill="FFFFFF" w:themeFill="background1"/>
              <w:tabs>
                <w:tab w:val="left" w:pos="288"/>
                <w:tab w:val="right" w:leader="dot" w:pos="3096"/>
                <w:tab w:val="center" w:pos="3240"/>
                <w:tab w:val="center" w:pos="3600"/>
              </w:tabs>
              <w:spacing w:before="60" w:after="60" w:line="240" w:lineRule="auto"/>
              <w:ind w:firstLine="0"/>
              <w:jc w:val="left"/>
              <w:rPr>
                <w:b/>
              </w:rPr>
            </w:pPr>
          </w:p>
          <w:p w:rsidR="00BB0023" w:rsidRPr="00EB24D9" w:rsidRDefault="00BB0023" w:rsidP="004E632E">
            <w:pPr>
              <w:shd w:val="clear" w:color="auto" w:fill="FFFFFF" w:themeFill="background1"/>
              <w:tabs>
                <w:tab w:val="left" w:pos="288"/>
                <w:tab w:val="right" w:leader="dot" w:pos="3096"/>
                <w:tab w:val="center" w:pos="3240"/>
                <w:tab w:val="center" w:pos="3600"/>
              </w:tabs>
              <w:spacing w:before="60" w:after="60" w:line="240" w:lineRule="auto"/>
              <w:ind w:firstLine="0"/>
              <w:jc w:val="left"/>
            </w:pPr>
          </w:p>
        </w:tc>
      </w:tr>
      <w:tr w:rsidR="00823250" w:rsidRPr="003745DE" w:rsidTr="00EB24D9">
        <w:trPr>
          <w:cantSplit/>
        </w:trPr>
        <w:tc>
          <w:tcPr>
            <w:tcW w:w="4944" w:type="dxa"/>
            <w:shd w:val="clear" w:color="auto" w:fill="FFFFFF" w:themeFill="background1"/>
          </w:tcPr>
          <w:p w:rsidR="00823250" w:rsidRPr="003745DE" w:rsidRDefault="00823250" w:rsidP="004E632E">
            <w:pPr>
              <w:shd w:val="clear" w:color="auto" w:fill="FFFFFF" w:themeFill="background1"/>
              <w:spacing w:before="60" w:line="240" w:lineRule="auto"/>
              <w:ind w:right="230" w:firstLine="0"/>
              <w:jc w:val="left"/>
            </w:pPr>
            <w:r w:rsidRPr="003745DE">
              <w:t>C7d.</w:t>
            </w:r>
            <w:r w:rsidRPr="003745DE">
              <w:tab/>
              <w:t>Who paid the co-payment? Was it:</w:t>
            </w:r>
          </w:p>
          <w:p w:rsidR="00823250" w:rsidRPr="003745DE" w:rsidRDefault="00823250" w:rsidP="004E632E">
            <w:pPr>
              <w:shd w:val="clear" w:color="auto" w:fill="FFFFFF" w:themeFill="background1"/>
              <w:spacing w:line="240" w:lineRule="auto"/>
              <w:ind w:left="432" w:right="234" w:hanging="432"/>
              <w:jc w:val="left"/>
            </w:pPr>
          </w:p>
          <w:p w:rsidR="00823250" w:rsidRPr="003745DE" w:rsidRDefault="00823250" w:rsidP="004E632E">
            <w:pPr>
              <w:shd w:val="clear" w:color="auto" w:fill="FFFFFF" w:themeFill="background1"/>
              <w:spacing w:line="240" w:lineRule="auto"/>
              <w:ind w:left="540" w:right="230" w:hanging="540"/>
              <w:jc w:val="left"/>
            </w:pPr>
            <w:r w:rsidRPr="003745DE">
              <w:tab/>
              <w:t>[DCS ONLY] IF NAME OF INSURER, PUBLIC, OR HMO, PROBE:  And is that Medicare, Medicaid, or private insurance?</w:t>
            </w:r>
          </w:p>
          <w:p w:rsidR="00823250" w:rsidRPr="003745DE" w:rsidRDefault="00823250" w:rsidP="004E632E">
            <w:pPr>
              <w:shd w:val="clear" w:color="auto" w:fill="FFFFFF" w:themeFill="background1"/>
              <w:spacing w:line="240" w:lineRule="auto"/>
              <w:ind w:left="432" w:right="234" w:hanging="432"/>
              <w:jc w:val="left"/>
            </w:pPr>
          </w:p>
          <w:p w:rsidR="00823250" w:rsidRPr="003745DE" w:rsidRDefault="00823250" w:rsidP="004E632E">
            <w:pPr>
              <w:shd w:val="clear" w:color="auto" w:fill="FFFFFF" w:themeFill="background1"/>
              <w:spacing w:line="240" w:lineRule="auto"/>
              <w:ind w:left="432" w:right="234" w:hanging="432"/>
              <w:jc w:val="left"/>
            </w:pPr>
          </w:p>
          <w:p w:rsidR="005153A8" w:rsidRPr="003745DE" w:rsidRDefault="005153A8" w:rsidP="004E632E">
            <w:pPr>
              <w:shd w:val="clear" w:color="auto" w:fill="FFFFFF" w:themeFill="background1"/>
              <w:spacing w:line="240" w:lineRule="auto"/>
              <w:ind w:left="547" w:hanging="547"/>
              <w:jc w:val="left"/>
              <w:rPr>
                <w:rFonts w:cs="Arial"/>
              </w:rPr>
            </w:pPr>
          </w:p>
          <w:p w:rsidR="00EB24D9" w:rsidRDefault="00EB24D9" w:rsidP="004E632E">
            <w:pPr>
              <w:shd w:val="clear" w:color="auto" w:fill="FFFFFF" w:themeFill="background1"/>
              <w:spacing w:line="240" w:lineRule="auto"/>
              <w:ind w:left="547" w:hanging="547"/>
              <w:jc w:val="left"/>
              <w:rPr>
                <w:rFonts w:cs="Arial"/>
              </w:rPr>
            </w:pPr>
          </w:p>
          <w:p w:rsidR="00823250" w:rsidRPr="003745DE" w:rsidRDefault="00823250" w:rsidP="004E632E">
            <w:pPr>
              <w:shd w:val="clear" w:color="auto" w:fill="FFFFFF" w:themeFill="background1"/>
              <w:spacing w:line="240" w:lineRule="auto"/>
              <w:ind w:left="547" w:hanging="547"/>
              <w:jc w:val="left"/>
              <w:rPr>
                <w:rFonts w:cs="Arial"/>
              </w:rPr>
            </w:pPr>
            <w:r w:rsidRPr="003745DE">
              <w:rPr>
                <w:rFonts w:cs="Arial"/>
              </w:rPr>
              <w:t xml:space="preserve">C7d(e) – Include the following options in a drop down menu for the “Other Specify”; </w:t>
            </w:r>
          </w:p>
          <w:p w:rsidR="004F08B6" w:rsidRPr="003745DE" w:rsidRDefault="004F08B6" w:rsidP="004E632E">
            <w:pPr>
              <w:pStyle w:val="CommentText"/>
              <w:shd w:val="clear" w:color="auto" w:fill="FFFFFF" w:themeFill="background1"/>
            </w:pPr>
            <w:r w:rsidRPr="003745DE">
              <w:t xml:space="preserve">Auto or Accident Insurance </w:t>
            </w:r>
          </w:p>
          <w:p w:rsidR="004F08B6" w:rsidRPr="003745DE" w:rsidRDefault="004F08B6" w:rsidP="004E632E">
            <w:pPr>
              <w:pStyle w:val="CommentText"/>
              <w:shd w:val="clear" w:color="auto" w:fill="FFFFFF" w:themeFill="background1"/>
            </w:pPr>
            <w:r w:rsidRPr="003745DE">
              <w:t xml:space="preserve">CHDP/CHIP </w:t>
            </w:r>
          </w:p>
          <w:p w:rsidR="004F08B6" w:rsidRPr="003745DE" w:rsidRDefault="004F08B6" w:rsidP="004E632E">
            <w:pPr>
              <w:pStyle w:val="CommentText"/>
              <w:shd w:val="clear" w:color="auto" w:fill="FFFFFF" w:themeFill="background1"/>
            </w:pPr>
            <w:smartTag w:uri="urn:schemas-microsoft-com:office:smarttags" w:element="country-region">
              <w:smartTag w:uri="urn:schemas-microsoft-com:office:smarttags" w:element="place">
                <w:smartTag w:uri="urn:schemas-microsoft-com:office:smarttags" w:element="State">
                  <w:r w:rsidRPr="003745DE">
                    <w:t>Ind</w:t>
                  </w:r>
                </w:smartTag>
                <w:r w:rsidRPr="003745DE">
                  <w:t>ia</w:t>
                </w:r>
              </w:smartTag>
            </w:smartTag>
            <w:r w:rsidRPr="003745DE">
              <w:t xml:space="preserve">n Health Service </w:t>
            </w:r>
          </w:p>
          <w:p w:rsidR="004F08B6" w:rsidRPr="003745DE" w:rsidRDefault="004F08B6" w:rsidP="004E632E">
            <w:pPr>
              <w:pStyle w:val="CommentText"/>
              <w:shd w:val="clear" w:color="auto" w:fill="FFFFFF" w:themeFill="background1"/>
            </w:pPr>
            <w:r w:rsidRPr="003745DE">
              <w:t>State Public Mental Plan</w:t>
            </w:r>
          </w:p>
          <w:p w:rsidR="004F08B6" w:rsidRPr="003745DE" w:rsidRDefault="004F08B6" w:rsidP="004E632E">
            <w:pPr>
              <w:pStyle w:val="CommentText"/>
              <w:shd w:val="clear" w:color="auto" w:fill="FFFFFF" w:themeFill="background1"/>
            </w:pPr>
            <w:r w:rsidRPr="003745DE">
              <w:t>State/County/Local Program</w:t>
            </w:r>
          </w:p>
          <w:p w:rsidR="004F08B6" w:rsidRPr="003745DE" w:rsidRDefault="004F08B6" w:rsidP="004E632E">
            <w:pPr>
              <w:pStyle w:val="CommentText"/>
              <w:shd w:val="clear" w:color="auto" w:fill="FFFFFF" w:themeFill="background1"/>
            </w:pPr>
            <w:r w:rsidRPr="003745DE">
              <w:t>Other</w:t>
            </w:r>
          </w:p>
          <w:p w:rsidR="004F08B6" w:rsidRPr="003745DE" w:rsidRDefault="004F08B6" w:rsidP="004E632E">
            <w:pPr>
              <w:pStyle w:val="CommentText"/>
              <w:shd w:val="clear" w:color="auto" w:fill="FFFFFF" w:themeFill="background1"/>
              <w:rPr>
                <w:strike/>
              </w:rPr>
            </w:pPr>
          </w:p>
          <w:p w:rsidR="00823250" w:rsidRPr="003745DE" w:rsidRDefault="00823250" w:rsidP="004E632E">
            <w:pPr>
              <w:shd w:val="clear" w:color="auto" w:fill="FFFFFF" w:themeFill="background1"/>
              <w:spacing w:line="240" w:lineRule="auto"/>
              <w:ind w:left="547" w:hanging="547"/>
              <w:jc w:val="left"/>
              <w:rPr>
                <w:rFonts w:cs="Arial"/>
              </w:rPr>
            </w:pPr>
          </w:p>
          <w:p w:rsidR="00823250" w:rsidRPr="00EB24D9" w:rsidRDefault="00823250" w:rsidP="004E632E">
            <w:pPr>
              <w:shd w:val="clear" w:color="auto" w:fill="FFFFFF" w:themeFill="background1"/>
              <w:spacing w:line="240" w:lineRule="auto"/>
              <w:ind w:left="540" w:right="230" w:hanging="540"/>
              <w:jc w:val="left"/>
            </w:pPr>
          </w:p>
          <w:p w:rsidR="00823250" w:rsidRPr="00EB24D9" w:rsidRDefault="00823250" w:rsidP="004E632E">
            <w:pPr>
              <w:shd w:val="clear" w:color="auto" w:fill="FFFFFF" w:themeFill="background1"/>
              <w:spacing w:line="240" w:lineRule="auto"/>
              <w:ind w:left="540" w:right="230" w:hanging="540"/>
              <w:jc w:val="left"/>
              <w:rPr>
                <w:b/>
                <w:sz w:val="18"/>
              </w:rPr>
            </w:pPr>
            <w:r w:rsidRPr="00EB24D9">
              <w:rPr>
                <w:b/>
                <w:sz w:val="18"/>
              </w:rPr>
              <w:t>[Page 11–CAPITATED BASIS (3 of 4)]</w:t>
            </w:r>
          </w:p>
          <w:p w:rsidR="00823250" w:rsidRPr="00EB24D9" w:rsidRDefault="00823250" w:rsidP="004E632E">
            <w:pPr>
              <w:shd w:val="clear" w:color="auto" w:fill="FFFFFF" w:themeFill="background1"/>
              <w:spacing w:line="240" w:lineRule="auto"/>
              <w:ind w:left="540" w:right="230" w:hanging="540"/>
              <w:jc w:val="left"/>
            </w:pPr>
          </w:p>
          <w:p w:rsidR="00823250" w:rsidRPr="003745DE" w:rsidRDefault="00823250" w:rsidP="004E632E">
            <w:pPr>
              <w:shd w:val="clear" w:color="auto" w:fill="FFFFFF" w:themeFill="background1"/>
              <w:spacing w:line="240" w:lineRule="auto"/>
              <w:ind w:left="540" w:right="230" w:hanging="540"/>
              <w:jc w:val="left"/>
            </w:pPr>
            <w:r w:rsidRPr="003745DE">
              <w:t>C7e.</w:t>
            </w:r>
            <w:r w:rsidRPr="003745DE">
              <w:tab/>
              <w:t>Do your records show any other payments for (this visit/these visits)?</w:t>
            </w:r>
          </w:p>
          <w:p w:rsidR="00823250" w:rsidRPr="003745DE" w:rsidRDefault="00823250" w:rsidP="004E632E">
            <w:pPr>
              <w:shd w:val="clear" w:color="auto" w:fill="FFFFFF" w:themeFill="background1"/>
              <w:spacing w:before="60" w:after="60" w:line="240" w:lineRule="auto"/>
              <w:ind w:left="540" w:right="230" w:hanging="540"/>
              <w:jc w:val="left"/>
              <w:rPr>
                <w:b/>
                <w:color w:val="0000FF"/>
                <w:sz w:val="18"/>
              </w:rPr>
            </w:pPr>
          </w:p>
          <w:p w:rsidR="00823250" w:rsidRPr="003745DE" w:rsidRDefault="00823250" w:rsidP="004E632E">
            <w:pPr>
              <w:shd w:val="clear" w:color="auto" w:fill="FFFFFF" w:themeFill="background1"/>
              <w:spacing w:line="120" w:lineRule="exact"/>
              <w:ind w:left="432" w:right="230" w:hanging="432"/>
              <w:jc w:val="left"/>
            </w:pPr>
            <w:r w:rsidRPr="003745DE">
              <w:t xml:space="preserve"> </w:t>
            </w:r>
          </w:p>
        </w:tc>
        <w:tc>
          <w:tcPr>
            <w:tcW w:w="6630" w:type="dxa"/>
            <w:shd w:val="clear" w:color="auto" w:fill="FFFFFF" w:themeFill="background1"/>
          </w:tcPr>
          <w:p w:rsidR="00823250" w:rsidRPr="003745DE" w:rsidRDefault="00823250" w:rsidP="004E632E">
            <w:pPr>
              <w:shd w:val="clear" w:color="auto" w:fill="FFFFFF" w:themeFill="background1"/>
              <w:tabs>
                <w:tab w:val="left" w:pos="288"/>
                <w:tab w:val="center" w:pos="4185"/>
                <w:tab w:val="center" w:pos="4662"/>
              </w:tabs>
              <w:spacing w:before="60" w:after="60" w:line="240" w:lineRule="auto"/>
              <w:ind w:firstLine="0"/>
              <w:jc w:val="left"/>
            </w:pPr>
            <w:r w:rsidRPr="003745DE">
              <w:rPr>
                <w:b/>
              </w:rPr>
              <w:tab/>
            </w:r>
            <w:r w:rsidRPr="003745DE">
              <w:rPr>
                <w:b/>
              </w:rPr>
              <w:tab/>
            </w:r>
          </w:p>
          <w:p w:rsidR="00823250" w:rsidRPr="003745DE" w:rsidRDefault="00823250" w:rsidP="004E632E">
            <w:pPr>
              <w:shd w:val="clear" w:color="auto" w:fill="FFFFFF" w:themeFill="background1"/>
              <w:tabs>
                <w:tab w:val="left" w:pos="288"/>
                <w:tab w:val="right" w:leader="dot" w:pos="4122"/>
                <w:tab w:val="center" w:pos="4302"/>
                <w:tab w:val="center" w:pos="4725"/>
              </w:tabs>
              <w:spacing w:line="240" w:lineRule="auto"/>
              <w:ind w:firstLine="0"/>
              <w:jc w:val="left"/>
            </w:pPr>
            <w:r w:rsidRPr="003745DE">
              <w:t>a.</w:t>
            </w:r>
            <w:r w:rsidRPr="003745DE">
              <w:tab/>
              <w:t xml:space="preserve">Patient or Patient’s Family;                 YES=1, NO=2   </w:t>
            </w:r>
          </w:p>
          <w:p w:rsidR="00EB24D9" w:rsidRDefault="00823250" w:rsidP="004E632E">
            <w:pPr>
              <w:shd w:val="clear" w:color="auto" w:fill="FFFFFF" w:themeFill="background1"/>
              <w:tabs>
                <w:tab w:val="left" w:pos="288"/>
                <w:tab w:val="right" w:leader="dot" w:pos="4122"/>
                <w:tab w:val="center" w:pos="4302"/>
                <w:tab w:val="center" w:pos="4725"/>
              </w:tabs>
              <w:spacing w:line="240" w:lineRule="auto"/>
              <w:ind w:firstLine="0"/>
              <w:jc w:val="left"/>
            </w:pPr>
            <w:r w:rsidRPr="003745DE">
              <w:t>b.</w:t>
            </w:r>
            <w:r w:rsidRPr="003745DE">
              <w:tab/>
              <w:t xml:space="preserve">Medicare;                                            YES=1, NO=2   </w:t>
            </w:r>
          </w:p>
          <w:p w:rsidR="00823250" w:rsidRPr="003745DE" w:rsidRDefault="00823250" w:rsidP="004E632E">
            <w:pPr>
              <w:shd w:val="clear" w:color="auto" w:fill="FFFFFF" w:themeFill="background1"/>
              <w:tabs>
                <w:tab w:val="left" w:pos="288"/>
                <w:tab w:val="right" w:leader="dot" w:pos="4122"/>
                <w:tab w:val="center" w:pos="4302"/>
                <w:tab w:val="center" w:pos="4725"/>
              </w:tabs>
              <w:spacing w:line="240" w:lineRule="auto"/>
              <w:ind w:firstLine="0"/>
              <w:jc w:val="left"/>
            </w:pPr>
            <w:r w:rsidRPr="003745DE">
              <w:t>c.</w:t>
            </w:r>
            <w:r w:rsidRPr="003745DE">
              <w:tab/>
              <w:t xml:space="preserve">Medicaid;                                             YES=1, NO=2   </w:t>
            </w:r>
          </w:p>
          <w:p w:rsidR="00823250" w:rsidRPr="003745DE" w:rsidRDefault="00823250" w:rsidP="004E632E">
            <w:pPr>
              <w:shd w:val="clear" w:color="auto" w:fill="FFFFFF" w:themeFill="background1"/>
              <w:tabs>
                <w:tab w:val="left" w:pos="288"/>
                <w:tab w:val="right" w:leader="dot" w:pos="4122"/>
                <w:tab w:val="center" w:pos="4302"/>
                <w:tab w:val="center" w:pos="4725"/>
              </w:tabs>
              <w:spacing w:line="240" w:lineRule="auto"/>
              <w:ind w:firstLine="0"/>
              <w:jc w:val="left"/>
            </w:pPr>
            <w:r w:rsidRPr="003745DE">
              <w:t>d.</w:t>
            </w:r>
            <w:r w:rsidRPr="003745DE">
              <w:tab/>
              <w:t xml:space="preserve">Private Insurance; or                           YES=1, NO=2   </w:t>
            </w:r>
          </w:p>
          <w:p w:rsidR="00823250" w:rsidRPr="003745DE" w:rsidRDefault="00823250" w:rsidP="004E632E">
            <w:pPr>
              <w:shd w:val="clear" w:color="auto" w:fill="FFFFFF" w:themeFill="background1"/>
              <w:tabs>
                <w:tab w:val="left" w:pos="288"/>
                <w:tab w:val="right" w:leader="dot" w:pos="3096"/>
                <w:tab w:val="center" w:pos="3240"/>
                <w:tab w:val="center" w:pos="3600"/>
              </w:tabs>
              <w:spacing w:line="240" w:lineRule="auto"/>
              <w:ind w:firstLine="0"/>
              <w:jc w:val="left"/>
            </w:pPr>
            <w:r w:rsidRPr="003745DE">
              <w:t>e.</w:t>
            </w:r>
            <w:r w:rsidRPr="003745DE">
              <w:tab/>
              <w:t xml:space="preserve">Something else?                                 YES=1, NO=2      </w:t>
            </w:r>
          </w:p>
          <w:p w:rsidR="00823250" w:rsidRPr="003745DE" w:rsidRDefault="00823250" w:rsidP="004E632E">
            <w:pPr>
              <w:shd w:val="clear" w:color="auto" w:fill="FFFFFF" w:themeFill="background1"/>
              <w:tabs>
                <w:tab w:val="left" w:pos="288"/>
                <w:tab w:val="right" w:leader="underscore" w:pos="4122"/>
                <w:tab w:val="center" w:pos="4302"/>
                <w:tab w:val="center" w:pos="4725"/>
              </w:tabs>
              <w:spacing w:line="240" w:lineRule="auto"/>
              <w:ind w:firstLine="0"/>
              <w:jc w:val="left"/>
            </w:pPr>
            <w:r w:rsidRPr="003745DE">
              <w:tab/>
              <w:t xml:space="preserve">(IF SOMETHING ELSE: </w:t>
            </w:r>
          </w:p>
          <w:p w:rsidR="00823250" w:rsidRPr="003745DE" w:rsidRDefault="00823250" w:rsidP="004E632E">
            <w:pPr>
              <w:shd w:val="clear" w:color="auto" w:fill="FFFFFF" w:themeFill="background1"/>
              <w:tabs>
                <w:tab w:val="left" w:pos="288"/>
                <w:tab w:val="right" w:leader="underscore" w:pos="4122"/>
                <w:tab w:val="center" w:pos="4302"/>
                <w:tab w:val="center" w:pos="4725"/>
              </w:tabs>
              <w:spacing w:line="240" w:lineRule="auto"/>
              <w:ind w:firstLine="0"/>
              <w:jc w:val="left"/>
              <w:rPr>
                <w:b/>
              </w:rPr>
            </w:pPr>
            <w:r w:rsidRPr="003745DE">
              <w:t xml:space="preserve">      What was that?)                                                           </w:t>
            </w:r>
          </w:p>
          <w:p w:rsidR="004F08B6" w:rsidRPr="003745DE" w:rsidRDefault="00823250" w:rsidP="004E632E">
            <w:pPr>
              <w:shd w:val="clear" w:color="auto" w:fill="FFFFFF" w:themeFill="background1"/>
              <w:tabs>
                <w:tab w:val="left" w:pos="288"/>
                <w:tab w:val="right" w:leader="dot" w:pos="3492"/>
                <w:tab w:val="center" w:pos="3888"/>
                <w:tab w:val="center" w:pos="4752"/>
              </w:tabs>
              <w:spacing w:line="240" w:lineRule="auto"/>
              <w:ind w:left="4866" w:hanging="4866"/>
              <w:jc w:val="left"/>
              <w:rPr>
                <w:rFonts w:cs="Arial"/>
                <w:color w:val="FF0000"/>
              </w:rPr>
            </w:pPr>
            <w:r w:rsidRPr="003745DE">
              <w:tab/>
            </w:r>
            <w:r w:rsidR="004F08B6" w:rsidRPr="003745DE">
              <w:rPr>
                <w:rFonts w:cs="Arial"/>
              </w:rPr>
              <w:t xml:space="preserve">                                                                                                                                                                                                     </w:t>
            </w:r>
          </w:p>
          <w:p w:rsidR="004F08B6" w:rsidRPr="003745DE" w:rsidRDefault="004F08B6" w:rsidP="004E632E">
            <w:pPr>
              <w:shd w:val="clear" w:color="auto" w:fill="FFFFFF" w:themeFill="background1"/>
              <w:tabs>
                <w:tab w:val="left" w:pos="288"/>
                <w:tab w:val="right" w:leader="dot" w:pos="3492"/>
                <w:tab w:val="center" w:pos="3888"/>
                <w:tab w:val="center" w:pos="4752"/>
              </w:tabs>
              <w:spacing w:line="240" w:lineRule="auto"/>
              <w:ind w:firstLine="0"/>
              <w:jc w:val="left"/>
              <w:rPr>
                <w:rFonts w:cs="Arial"/>
                <w:color w:val="FF0000"/>
              </w:rPr>
            </w:pPr>
            <w:r w:rsidRPr="003745DE">
              <w:rPr>
                <w:rFonts w:cs="Arial"/>
              </w:rPr>
              <w:t xml:space="preserve">                                                                                                               </w:t>
            </w:r>
          </w:p>
          <w:p w:rsidR="00823250" w:rsidRPr="003745DE" w:rsidRDefault="00823250" w:rsidP="004E632E">
            <w:pPr>
              <w:shd w:val="clear" w:color="auto" w:fill="FFFFFF" w:themeFill="background1"/>
              <w:tabs>
                <w:tab w:val="left" w:pos="288"/>
                <w:tab w:val="right" w:leader="underscore" w:pos="4122"/>
                <w:tab w:val="center" w:pos="4302"/>
                <w:tab w:val="center" w:pos="4725"/>
              </w:tabs>
              <w:spacing w:line="240" w:lineRule="auto"/>
              <w:ind w:firstLine="0"/>
              <w:jc w:val="left"/>
            </w:pPr>
          </w:p>
          <w:p w:rsidR="00823250" w:rsidRPr="003745DE" w:rsidRDefault="00823250" w:rsidP="004E632E">
            <w:pPr>
              <w:shd w:val="clear" w:color="auto" w:fill="FFFFFF" w:themeFill="background1"/>
              <w:tabs>
                <w:tab w:val="left" w:pos="288"/>
                <w:tab w:val="right" w:leader="dot" w:pos="3096"/>
                <w:tab w:val="center" w:pos="3240"/>
                <w:tab w:val="center" w:pos="3600"/>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48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48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48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r w:rsidRPr="003745DE">
              <w:t xml:space="preserve">                                                                        </w:t>
            </w: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r w:rsidRPr="003745DE">
              <w:t xml:space="preserve">                                                                 </w:t>
            </w: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823250" w:rsidRPr="003745DE"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p>
          <w:p w:rsidR="00EB24D9" w:rsidRDefault="00823250" w:rsidP="004E632E">
            <w:pPr>
              <w:shd w:val="clear" w:color="auto" w:fill="FFFFFF" w:themeFill="background1"/>
              <w:tabs>
                <w:tab w:val="left" w:pos="288"/>
                <w:tab w:val="right" w:leader="dot" w:pos="3843"/>
                <w:tab w:val="center" w:pos="4050"/>
                <w:tab w:val="center" w:pos="4572"/>
              </w:tabs>
              <w:spacing w:line="240" w:lineRule="auto"/>
              <w:ind w:firstLine="0"/>
              <w:jc w:val="left"/>
            </w:pPr>
            <w:r w:rsidRPr="003745DE">
              <w:t xml:space="preserve">                                                            </w:t>
            </w:r>
            <w:r w:rsidR="00373896" w:rsidRPr="003745DE">
              <w:t xml:space="preserve">                       </w:t>
            </w:r>
            <w:r w:rsidRPr="003745DE">
              <w:t xml:space="preserve">YES=1, </w:t>
            </w:r>
          </w:p>
          <w:p w:rsidR="00823250" w:rsidRPr="003745DE" w:rsidRDefault="00EB24D9" w:rsidP="004E632E">
            <w:pPr>
              <w:shd w:val="clear" w:color="auto" w:fill="FFFFFF" w:themeFill="background1"/>
              <w:tabs>
                <w:tab w:val="left" w:pos="288"/>
                <w:tab w:val="right" w:leader="dot" w:pos="3843"/>
                <w:tab w:val="center" w:pos="4050"/>
                <w:tab w:val="center" w:pos="4572"/>
              </w:tabs>
              <w:spacing w:line="240" w:lineRule="auto"/>
              <w:ind w:firstLine="0"/>
              <w:jc w:val="left"/>
            </w:pPr>
            <w:r>
              <w:t xml:space="preserve">                                                                                   </w:t>
            </w:r>
            <w:r w:rsidR="00823250" w:rsidRPr="003745DE">
              <w:t xml:space="preserve">NO=2      </w:t>
            </w:r>
          </w:p>
          <w:p w:rsidR="00823250" w:rsidRPr="003745DE" w:rsidRDefault="00823250" w:rsidP="004E632E">
            <w:pPr>
              <w:shd w:val="clear" w:color="auto" w:fill="FFFFFF" w:themeFill="background1"/>
              <w:tabs>
                <w:tab w:val="left" w:pos="288"/>
                <w:tab w:val="right" w:leader="dot" w:pos="3096"/>
                <w:tab w:val="center" w:pos="3240"/>
                <w:tab w:val="center" w:pos="3600"/>
              </w:tabs>
              <w:spacing w:line="240" w:lineRule="auto"/>
              <w:ind w:firstLine="0"/>
              <w:jc w:val="left"/>
            </w:pPr>
          </w:p>
          <w:p w:rsidR="00823250" w:rsidRPr="003745DE" w:rsidRDefault="00823250" w:rsidP="004E632E">
            <w:pPr>
              <w:shd w:val="clear" w:color="auto" w:fill="FFFFFF" w:themeFill="background1"/>
              <w:tabs>
                <w:tab w:val="left" w:pos="288"/>
                <w:tab w:val="right" w:leader="dot" w:pos="3096"/>
                <w:tab w:val="center" w:pos="3240"/>
                <w:tab w:val="center" w:pos="3600"/>
              </w:tabs>
              <w:spacing w:line="240" w:lineRule="auto"/>
              <w:ind w:firstLine="0"/>
              <w:jc w:val="left"/>
            </w:pPr>
            <w:r w:rsidRPr="003745DE">
              <w:t xml:space="preserve">                                                               </w:t>
            </w:r>
          </w:p>
        </w:tc>
      </w:tr>
    </w:tbl>
    <w:p w:rsidR="00823250" w:rsidRPr="003745DE" w:rsidRDefault="00823250" w:rsidP="00663B6C">
      <w:pPr>
        <w:shd w:val="clear" w:color="auto" w:fill="FFFFFF" w:themeFill="background1"/>
      </w:pPr>
    </w:p>
    <w:tbl>
      <w:tblPr>
        <w:tblW w:w="12048" w:type="dxa"/>
        <w:shd w:val="clear" w:color="auto" w:fill="FFFFFF" w:themeFill="background1"/>
        <w:tblLayout w:type="fixed"/>
        <w:tblLook w:val="0000" w:firstRow="0" w:lastRow="0" w:firstColumn="0" w:lastColumn="0" w:noHBand="0" w:noVBand="0"/>
      </w:tblPr>
      <w:tblGrid>
        <w:gridCol w:w="5418"/>
        <w:gridCol w:w="3588"/>
        <w:gridCol w:w="3042"/>
      </w:tblGrid>
      <w:tr w:rsidR="00823250" w:rsidRPr="003745DE" w:rsidTr="00EB24D9">
        <w:trPr>
          <w:cantSplit/>
        </w:trPr>
        <w:tc>
          <w:tcPr>
            <w:tcW w:w="5418" w:type="dxa"/>
            <w:shd w:val="clear" w:color="auto" w:fill="FFFFFF" w:themeFill="background1"/>
          </w:tcPr>
          <w:p w:rsidR="00823250" w:rsidRPr="00EB24D9" w:rsidRDefault="00823250" w:rsidP="00663B6C">
            <w:pPr>
              <w:shd w:val="clear" w:color="auto" w:fill="FFFFFF" w:themeFill="background1"/>
              <w:spacing w:line="240" w:lineRule="auto"/>
              <w:ind w:left="540" w:right="230" w:hanging="540"/>
              <w:jc w:val="left"/>
              <w:rPr>
                <w:b/>
                <w:sz w:val="18"/>
              </w:rPr>
            </w:pPr>
            <w:r w:rsidRPr="00EB24D9">
              <w:rPr>
                <w:b/>
                <w:sz w:val="18"/>
              </w:rPr>
              <w:t>[Page 12–CAPITATED BASIS (4 of 4)]</w:t>
            </w:r>
          </w:p>
          <w:p w:rsidR="00823250" w:rsidRPr="00EB24D9" w:rsidRDefault="00823250" w:rsidP="00663B6C">
            <w:pPr>
              <w:shd w:val="clear" w:color="auto" w:fill="FFFFFF" w:themeFill="background1"/>
              <w:spacing w:line="240" w:lineRule="auto"/>
              <w:ind w:left="540" w:right="230" w:hanging="540"/>
              <w:jc w:val="left"/>
            </w:pPr>
          </w:p>
          <w:p w:rsidR="00823250" w:rsidRPr="00EB24D9" w:rsidRDefault="00823250" w:rsidP="00663B6C">
            <w:pPr>
              <w:shd w:val="clear" w:color="auto" w:fill="FFFFFF" w:themeFill="background1"/>
              <w:spacing w:line="240" w:lineRule="auto"/>
              <w:ind w:left="540" w:right="230" w:hanging="540"/>
              <w:jc w:val="left"/>
            </w:pPr>
            <w:r w:rsidRPr="00EB24D9">
              <w:t>C7f.</w:t>
            </w:r>
            <w:r w:rsidRPr="00EB24D9">
              <w:tab/>
              <w:t xml:space="preserve">From which of the following other sources has the practice received payment for (this visit/these visits) and how much was paid by each source? </w:t>
            </w:r>
            <w:r w:rsidR="00894E9B" w:rsidRPr="00EB24D9">
              <w:t xml:space="preserve">Please include all payments that have taken place between </w:t>
            </w:r>
            <w:r w:rsidR="007B3611" w:rsidRPr="00EB24D9">
              <w:t>(</w:t>
            </w:r>
            <w:r w:rsidR="007B3611" w:rsidRPr="00EB24D9">
              <w:rPr>
                <w:caps/>
              </w:rPr>
              <w:t>FILL_VISITDATE</w:t>
            </w:r>
            <w:r w:rsidR="007B3611" w:rsidRPr="00EB24D9">
              <w:rPr>
                <w:rStyle w:val="editor-wording"/>
                <w:caps/>
              </w:rPr>
              <w:t xml:space="preserve"> </w:t>
            </w:r>
            <w:r w:rsidR="007B3611" w:rsidRPr="00EB24D9">
              <w:t xml:space="preserve">) </w:t>
            </w:r>
            <w:r w:rsidR="00894E9B" w:rsidRPr="00EB24D9">
              <w:t>and now for this (stay/visit).</w:t>
            </w:r>
          </w:p>
          <w:p w:rsidR="00823250" w:rsidRPr="00EB24D9" w:rsidRDefault="00823250" w:rsidP="00663B6C">
            <w:pPr>
              <w:shd w:val="clear" w:color="auto" w:fill="FFFFFF" w:themeFill="background1"/>
              <w:spacing w:line="240" w:lineRule="auto"/>
              <w:ind w:left="540" w:right="230" w:hanging="540"/>
              <w:jc w:val="left"/>
            </w:pPr>
          </w:p>
          <w:p w:rsidR="00823250" w:rsidRPr="00EB24D9" w:rsidRDefault="00823250" w:rsidP="007706A8">
            <w:pPr>
              <w:shd w:val="clear" w:color="auto" w:fill="FFFFFF" w:themeFill="background1"/>
              <w:spacing w:line="240" w:lineRule="auto"/>
              <w:ind w:left="540" w:right="230" w:hanging="540"/>
              <w:jc w:val="left"/>
            </w:pPr>
            <w:r w:rsidRPr="00EB24D9">
              <w:t xml:space="preserve">          </w:t>
            </w:r>
            <w:r w:rsidR="007706A8" w:rsidRPr="00EB24D9">
              <w:t>RECORD PAYMENTS FROM ALL APPLICABLE PAYERS</w:t>
            </w:r>
          </w:p>
          <w:p w:rsidR="00823250" w:rsidRPr="00EB24D9" w:rsidRDefault="00823250" w:rsidP="00663B6C">
            <w:pPr>
              <w:shd w:val="clear" w:color="auto" w:fill="FFFFFF" w:themeFill="background1"/>
              <w:spacing w:line="240" w:lineRule="auto"/>
              <w:ind w:left="432" w:right="230" w:hanging="432"/>
              <w:jc w:val="left"/>
            </w:pPr>
          </w:p>
          <w:p w:rsidR="00823250" w:rsidRPr="00EB24D9" w:rsidRDefault="00823250" w:rsidP="00663B6C">
            <w:pPr>
              <w:shd w:val="clear" w:color="auto" w:fill="FFFFFF" w:themeFill="background1"/>
              <w:spacing w:line="240" w:lineRule="auto"/>
              <w:ind w:left="540" w:right="230" w:hanging="540"/>
              <w:jc w:val="left"/>
            </w:pPr>
            <w:r w:rsidRPr="00EB24D9">
              <w:tab/>
              <w:t>[DCS ONLY] IF NAME OF INSURER, PUBLIC, OR HMO, PROBE:  And is that Medicare, Medicaid, or private insurance?</w:t>
            </w:r>
          </w:p>
          <w:p w:rsidR="00823250" w:rsidRPr="00EB24D9" w:rsidRDefault="00823250" w:rsidP="00663B6C">
            <w:pPr>
              <w:shd w:val="clear" w:color="auto" w:fill="FFFFFF" w:themeFill="background1"/>
              <w:spacing w:line="240" w:lineRule="auto"/>
              <w:ind w:left="540" w:right="230" w:hanging="540"/>
              <w:jc w:val="left"/>
            </w:pPr>
          </w:p>
          <w:p w:rsidR="005153A8" w:rsidRPr="00EB24D9" w:rsidRDefault="00823250" w:rsidP="00EB24D9">
            <w:pPr>
              <w:shd w:val="clear" w:color="auto" w:fill="FFFFFF" w:themeFill="background1"/>
              <w:spacing w:line="240" w:lineRule="auto"/>
              <w:ind w:left="546" w:firstLine="0"/>
              <w:jc w:val="left"/>
              <w:rPr>
                <w:rFonts w:cs="Arial"/>
              </w:rPr>
            </w:pPr>
            <w:r w:rsidRPr="00EB24D9">
              <w:t>.</w:t>
            </w:r>
          </w:p>
          <w:p w:rsidR="00823250" w:rsidRPr="00EB24D9" w:rsidRDefault="005153A8" w:rsidP="00663B6C">
            <w:pPr>
              <w:shd w:val="clear" w:color="auto" w:fill="FFFFFF" w:themeFill="background1"/>
              <w:spacing w:line="240" w:lineRule="auto"/>
              <w:ind w:left="547" w:hanging="547"/>
              <w:jc w:val="left"/>
              <w:rPr>
                <w:rFonts w:cs="Arial"/>
              </w:rPr>
            </w:pPr>
            <w:r w:rsidRPr="00EB24D9">
              <w:rPr>
                <w:rFonts w:cs="Arial"/>
              </w:rPr>
              <w:t xml:space="preserve"> </w:t>
            </w:r>
            <w:r w:rsidR="00823250" w:rsidRPr="00EB24D9">
              <w:rPr>
                <w:rFonts w:cs="Arial"/>
              </w:rPr>
              <w:t>(h) – “Other Specify”</w:t>
            </w:r>
            <w:r w:rsidR="00EB24D9">
              <w:rPr>
                <w:rFonts w:cs="Arial"/>
              </w:rPr>
              <w:t xml:space="preserve"> menu</w:t>
            </w:r>
            <w:r w:rsidR="00823250" w:rsidRPr="00EB24D9">
              <w:rPr>
                <w:rFonts w:cs="Arial"/>
              </w:rPr>
              <w:t xml:space="preserve"> </w:t>
            </w:r>
          </w:p>
          <w:p w:rsidR="004F08B6" w:rsidRPr="00EB24D9" w:rsidRDefault="00823250" w:rsidP="00663B6C">
            <w:pPr>
              <w:pStyle w:val="CommentText"/>
              <w:shd w:val="clear" w:color="auto" w:fill="FFFFFF" w:themeFill="background1"/>
            </w:pPr>
            <w:r w:rsidRPr="00EB24D9">
              <w:rPr>
                <w:rFonts w:cs="Arial"/>
              </w:rPr>
              <w:t xml:space="preserve"> </w:t>
            </w:r>
            <w:r w:rsidR="004F08B6" w:rsidRPr="00EB24D9">
              <w:t xml:space="preserve">Auto or Accident Insurance </w:t>
            </w:r>
          </w:p>
          <w:p w:rsidR="004F08B6" w:rsidRPr="00EB24D9" w:rsidRDefault="004F08B6" w:rsidP="00663B6C">
            <w:pPr>
              <w:pStyle w:val="CommentText"/>
              <w:shd w:val="clear" w:color="auto" w:fill="FFFFFF" w:themeFill="background1"/>
            </w:pPr>
            <w:r w:rsidRPr="00EB24D9">
              <w:t xml:space="preserve">CHDP/CHIP </w:t>
            </w:r>
          </w:p>
          <w:p w:rsidR="004F08B6" w:rsidRPr="00EB24D9" w:rsidRDefault="004F08B6" w:rsidP="00663B6C">
            <w:pPr>
              <w:pStyle w:val="CommentText"/>
              <w:shd w:val="clear" w:color="auto" w:fill="FFFFFF" w:themeFill="background1"/>
            </w:pPr>
            <w:r w:rsidRPr="00EB24D9">
              <w:t xml:space="preserve">Indian Health Service </w:t>
            </w:r>
          </w:p>
          <w:p w:rsidR="004F08B6" w:rsidRPr="00EB24D9" w:rsidRDefault="004F08B6" w:rsidP="00663B6C">
            <w:pPr>
              <w:pStyle w:val="CommentText"/>
              <w:shd w:val="clear" w:color="auto" w:fill="FFFFFF" w:themeFill="background1"/>
            </w:pPr>
            <w:r w:rsidRPr="00EB24D9">
              <w:t>State Public Mental Plan</w:t>
            </w:r>
          </w:p>
          <w:p w:rsidR="004F08B6" w:rsidRPr="00EB24D9" w:rsidRDefault="004F08B6" w:rsidP="00663B6C">
            <w:pPr>
              <w:pStyle w:val="CommentText"/>
              <w:shd w:val="clear" w:color="auto" w:fill="FFFFFF" w:themeFill="background1"/>
            </w:pPr>
            <w:r w:rsidRPr="00EB24D9">
              <w:t>State/County/Local Program</w:t>
            </w:r>
          </w:p>
          <w:p w:rsidR="004F08B6" w:rsidRPr="00EB24D9" w:rsidRDefault="004F08B6" w:rsidP="00663B6C">
            <w:pPr>
              <w:pStyle w:val="CommentText"/>
              <w:shd w:val="clear" w:color="auto" w:fill="FFFFFF" w:themeFill="background1"/>
            </w:pPr>
            <w:r w:rsidRPr="00EB24D9">
              <w:t>Other</w:t>
            </w:r>
          </w:p>
          <w:p w:rsidR="00823250" w:rsidRPr="00EB24D9" w:rsidRDefault="00823250" w:rsidP="00663B6C">
            <w:pPr>
              <w:shd w:val="clear" w:color="auto" w:fill="FFFFFF" w:themeFill="background1"/>
              <w:spacing w:line="240" w:lineRule="auto"/>
              <w:ind w:left="540" w:right="230" w:hanging="540"/>
              <w:jc w:val="left"/>
            </w:pPr>
          </w:p>
        </w:tc>
        <w:tc>
          <w:tcPr>
            <w:tcW w:w="3588" w:type="dxa"/>
            <w:shd w:val="clear" w:color="auto" w:fill="FFFFFF" w:themeFill="background1"/>
          </w:tcPr>
          <w:p w:rsidR="00823250" w:rsidRPr="003745DE" w:rsidRDefault="00823250" w:rsidP="00663B6C">
            <w:pPr>
              <w:shd w:val="clear" w:color="auto" w:fill="FFFFFF" w:themeFill="background1"/>
              <w:tabs>
                <w:tab w:val="right" w:leader="dot" w:pos="2754"/>
              </w:tabs>
              <w:spacing w:line="240" w:lineRule="auto"/>
              <w:ind w:firstLine="0"/>
              <w:jc w:val="left"/>
            </w:pPr>
          </w:p>
          <w:p w:rsidR="00823250" w:rsidRPr="003745DE" w:rsidRDefault="00823250" w:rsidP="00663B6C">
            <w:pPr>
              <w:shd w:val="clear" w:color="auto" w:fill="FFFFFF" w:themeFill="background1"/>
              <w:tabs>
                <w:tab w:val="right" w:leader="dot" w:pos="2754"/>
              </w:tabs>
              <w:spacing w:line="240" w:lineRule="auto"/>
              <w:ind w:firstLine="0"/>
              <w:jc w:val="left"/>
            </w:pPr>
            <w:r w:rsidRPr="003745DE">
              <w:t xml:space="preserve">      SOURCE</w:t>
            </w:r>
          </w:p>
          <w:p w:rsidR="00823250" w:rsidRPr="003745DE" w:rsidRDefault="00823250" w:rsidP="00663B6C">
            <w:pPr>
              <w:shd w:val="clear" w:color="auto" w:fill="FFFFFF" w:themeFill="background1"/>
              <w:tabs>
                <w:tab w:val="right" w:leader="dot" w:pos="2754"/>
              </w:tabs>
              <w:spacing w:line="240" w:lineRule="auto"/>
              <w:ind w:firstLine="0"/>
              <w:jc w:val="left"/>
            </w:pPr>
            <w:r w:rsidRPr="003745DE">
              <w:t>a. Patient or Patient’s Family;</w:t>
            </w:r>
          </w:p>
          <w:p w:rsidR="00823250" w:rsidRPr="003745DE" w:rsidRDefault="00823250" w:rsidP="00663B6C">
            <w:pPr>
              <w:shd w:val="clear" w:color="auto" w:fill="FFFFFF" w:themeFill="background1"/>
              <w:tabs>
                <w:tab w:val="right" w:leader="dot" w:pos="2754"/>
              </w:tabs>
              <w:spacing w:line="240" w:lineRule="auto"/>
              <w:ind w:firstLine="0"/>
              <w:jc w:val="left"/>
            </w:pPr>
            <w:r w:rsidRPr="003745DE">
              <w:t>b. Medicare;</w:t>
            </w:r>
          </w:p>
          <w:p w:rsidR="00823250" w:rsidRPr="003745DE" w:rsidRDefault="00823250" w:rsidP="00663B6C">
            <w:pPr>
              <w:shd w:val="clear" w:color="auto" w:fill="FFFFFF" w:themeFill="background1"/>
              <w:tabs>
                <w:tab w:val="right" w:leader="dot" w:pos="2754"/>
              </w:tabs>
              <w:spacing w:line="240" w:lineRule="auto"/>
              <w:ind w:firstLine="0"/>
              <w:jc w:val="left"/>
            </w:pPr>
            <w:r w:rsidRPr="003745DE">
              <w:t>c. Medicaid;</w:t>
            </w:r>
          </w:p>
          <w:p w:rsidR="00823250" w:rsidRPr="003745DE" w:rsidRDefault="00823250" w:rsidP="00663B6C">
            <w:pPr>
              <w:shd w:val="clear" w:color="auto" w:fill="FFFFFF" w:themeFill="background1"/>
              <w:tabs>
                <w:tab w:val="right" w:leader="dot" w:pos="2754"/>
              </w:tabs>
              <w:spacing w:line="240" w:lineRule="auto"/>
              <w:ind w:firstLine="0"/>
              <w:jc w:val="left"/>
            </w:pPr>
            <w:r w:rsidRPr="003745DE">
              <w:t>d. Private Insurance;</w:t>
            </w:r>
          </w:p>
          <w:p w:rsidR="00823250" w:rsidRPr="003745DE" w:rsidRDefault="00823250" w:rsidP="00663B6C">
            <w:pPr>
              <w:shd w:val="clear" w:color="auto" w:fill="FFFFFF" w:themeFill="background1"/>
              <w:tabs>
                <w:tab w:val="right" w:leader="dot" w:pos="2754"/>
              </w:tabs>
              <w:spacing w:line="240" w:lineRule="auto"/>
              <w:ind w:firstLine="0"/>
              <w:jc w:val="left"/>
            </w:pPr>
            <w:r w:rsidRPr="003745DE">
              <w:t>e. VA/Champva;</w:t>
            </w:r>
          </w:p>
          <w:p w:rsidR="00823250" w:rsidRPr="003745DE" w:rsidRDefault="00823250" w:rsidP="00663B6C">
            <w:pPr>
              <w:shd w:val="clear" w:color="auto" w:fill="FFFFFF" w:themeFill="background1"/>
              <w:spacing w:line="240" w:lineRule="auto"/>
              <w:ind w:left="366" w:hanging="366"/>
              <w:jc w:val="left"/>
            </w:pPr>
            <w:r w:rsidRPr="003745DE">
              <w:t>f.  Tricare;</w:t>
            </w:r>
            <w:r w:rsidRPr="003745DE">
              <w:tab/>
            </w:r>
          </w:p>
          <w:p w:rsidR="00823250" w:rsidRPr="003745DE" w:rsidRDefault="00823250" w:rsidP="00663B6C">
            <w:pPr>
              <w:shd w:val="clear" w:color="auto" w:fill="FFFFFF" w:themeFill="background1"/>
              <w:tabs>
                <w:tab w:val="right" w:leader="dot" w:pos="2754"/>
              </w:tabs>
              <w:spacing w:line="240" w:lineRule="auto"/>
              <w:ind w:firstLine="0"/>
              <w:jc w:val="left"/>
            </w:pPr>
            <w:r w:rsidRPr="003745DE">
              <w:t>g. Worker’s Comp; or</w:t>
            </w:r>
          </w:p>
          <w:p w:rsidR="00823250" w:rsidRPr="003745DE" w:rsidRDefault="00823250" w:rsidP="00663B6C">
            <w:pPr>
              <w:shd w:val="clear" w:color="auto" w:fill="FFFFFF" w:themeFill="background1"/>
              <w:spacing w:line="240" w:lineRule="auto"/>
              <w:ind w:firstLine="0"/>
              <w:jc w:val="left"/>
            </w:pPr>
            <w:r w:rsidRPr="003745DE">
              <w:t>h. Something else?</w:t>
            </w:r>
          </w:p>
          <w:p w:rsidR="00823250" w:rsidRPr="003745DE" w:rsidRDefault="00823250" w:rsidP="00663B6C">
            <w:pPr>
              <w:shd w:val="clear" w:color="auto" w:fill="FFFFFF" w:themeFill="background1"/>
              <w:spacing w:line="240" w:lineRule="auto"/>
              <w:ind w:left="210" w:hanging="210"/>
              <w:jc w:val="left"/>
            </w:pPr>
            <w:r w:rsidRPr="003745DE">
              <w:t xml:space="preserve">     (IF SOMETHING ELSE: </w:t>
            </w:r>
          </w:p>
          <w:p w:rsidR="00823250" w:rsidRPr="003745DE" w:rsidRDefault="00823250" w:rsidP="00663B6C">
            <w:pPr>
              <w:shd w:val="clear" w:color="auto" w:fill="FFFFFF" w:themeFill="background1"/>
              <w:spacing w:line="240" w:lineRule="auto"/>
              <w:ind w:left="210" w:hanging="210"/>
              <w:jc w:val="left"/>
            </w:pPr>
            <w:r w:rsidRPr="003745DE">
              <w:t xml:space="preserve">      What was that?)</w:t>
            </w:r>
          </w:p>
          <w:p w:rsidR="00EB24D9" w:rsidRPr="003745DE" w:rsidRDefault="00823250" w:rsidP="00EB24D9">
            <w:pPr>
              <w:shd w:val="clear" w:color="auto" w:fill="FFFFFF" w:themeFill="background1"/>
              <w:spacing w:line="240" w:lineRule="auto"/>
              <w:ind w:firstLine="210"/>
              <w:jc w:val="left"/>
              <w:rPr>
                <w:b/>
                <w:color w:val="0000FF"/>
              </w:rPr>
            </w:pPr>
            <w:r w:rsidRPr="003745DE">
              <w:rPr>
                <w:b/>
                <w:color w:val="0000FF"/>
              </w:rPr>
              <w:t xml:space="preserve">  </w:t>
            </w:r>
          </w:p>
          <w:p w:rsidR="00C31936" w:rsidRPr="003745DE" w:rsidRDefault="00C31936" w:rsidP="00663B6C">
            <w:pPr>
              <w:shd w:val="clear" w:color="auto" w:fill="FFFFFF" w:themeFill="background1"/>
              <w:spacing w:line="240" w:lineRule="auto"/>
              <w:ind w:firstLine="210"/>
              <w:jc w:val="left"/>
              <w:rPr>
                <w:b/>
                <w:color w:val="0000FF"/>
              </w:rPr>
            </w:pPr>
          </w:p>
        </w:tc>
        <w:tc>
          <w:tcPr>
            <w:tcW w:w="3042" w:type="dxa"/>
            <w:shd w:val="clear" w:color="auto" w:fill="FFFFFF" w:themeFill="background1"/>
          </w:tcPr>
          <w:p w:rsidR="00823250" w:rsidRPr="003745DE" w:rsidRDefault="00823250" w:rsidP="00663B6C">
            <w:pPr>
              <w:shd w:val="clear" w:color="auto" w:fill="FFFFFF" w:themeFill="background1"/>
              <w:spacing w:line="240" w:lineRule="auto"/>
              <w:ind w:firstLine="0"/>
              <w:jc w:val="left"/>
            </w:pPr>
          </w:p>
          <w:p w:rsidR="00823250" w:rsidRPr="003745DE" w:rsidRDefault="00823250" w:rsidP="00663B6C">
            <w:pPr>
              <w:shd w:val="clear" w:color="auto" w:fill="FFFFFF" w:themeFill="background1"/>
              <w:spacing w:line="240" w:lineRule="auto"/>
              <w:ind w:firstLine="0"/>
              <w:jc w:val="left"/>
            </w:pPr>
            <w:r w:rsidRPr="003745DE">
              <w:t>PAYMENT AMOUNT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p>
          <w:p w:rsidR="00823250" w:rsidRPr="003745DE" w:rsidRDefault="00823250" w:rsidP="00663B6C">
            <w:pPr>
              <w:shd w:val="clear" w:color="auto" w:fill="FFFFFF" w:themeFill="background1"/>
              <w:spacing w:line="240" w:lineRule="auto"/>
              <w:ind w:firstLine="0"/>
              <w:jc w:val="left"/>
            </w:pPr>
          </w:p>
          <w:p w:rsidR="00823250" w:rsidRPr="003745DE" w:rsidRDefault="00823250" w:rsidP="00663B6C">
            <w:pPr>
              <w:shd w:val="clear" w:color="auto" w:fill="FFFFFF" w:themeFill="background1"/>
              <w:spacing w:line="240" w:lineRule="auto"/>
              <w:ind w:firstLine="0"/>
              <w:jc w:val="left"/>
            </w:pPr>
          </w:p>
          <w:p w:rsidR="00823250" w:rsidRPr="003745DE" w:rsidRDefault="00823250" w:rsidP="00663B6C">
            <w:pPr>
              <w:shd w:val="clear" w:color="auto" w:fill="FFFFFF" w:themeFill="background1"/>
              <w:spacing w:line="240" w:lineRule="auto"/>
              <w:ind w:firstLine="0"/>
              <w:jc w:val="left"/>
            </w:pPr>
            <w:r w:rsidRPr="003745DE">
              <w:t>$</w:t>
            </w:r>
          </w:p>
          <w:p w:rsidR="00823250" w:rsidRPr="003745DE" w:rsidRDefault="00823250" w:rsidP="00663B6C">
            <w:pPr>
              <w:shd w:val="clear" w:color="auto" w:fill="FFFFFF" w:themeFill="background1"/>
              <w:spacing w:line="240" w:lineRule="auto"/>
              <w:ind w:firstLine="0"/>
              <w:jc w:val="left"/>
            </w:pPr>
          </w:p>
        </w:tc>
      </w:tr>
    </w:tbl>
    <w:p w:rsidR="0090691C" w:rsidRDefault="0090691C" w:rsidP="00663B6C">
      <w:pPr>
        <w:shd w:val="clear" w:color="auto" w:fill="FFFFFF" w:themeFill="background1"/>
        <w:spacing w:line="240" w:lineRule="auto"/>
        <w:ind w:firstLine="0"/>
        <w:jc w:val="left"/>
        <w:rPr>
          <w:b/>
          <w:color w:val="0000FF"/>
          <w:sz w:val="18"/>
        </w:rPr>
      </w:pPr>
      <w:r>
        <w:rPr>
          <w:b/>
          <w:color w:val="0000FF"/>
          <w:sz w:val="18"/>
        </w:rPr>
        <w:br w:type="page"/>
      </w:r>
    </w:p>
    <w:p w:rsidR="00BA77AB" w:rsidRPr="00EB24D9" w:rsidRDefault="00BA77AB" w:rsidP="00BA77AB">
      <w:pPr>
        <w:ind w:firstLine="0"/>
        <w:rPr>
          <w:b/>
          <w:sz w:val="22"/>
          <w:szCs w:val="22"/>
        </w:rPr>
      </w:pPr>
      <w:r w:rsidRPr="00EB24D9">
        <w:rPr>
          <w:b/>
          <w:sz w:val="22"/>
          <w:szCs w:val="22"/>
        </w:rPr>
        <w:lastRenderedPageBreak/>
        <w:t>SECTION 10 – LUMP SUM PAYMENTS</w:t>
      </w:r>
    </w:p>
    <w:p w:rsidR="00BA77AB" w:rsidRPr="00EB24D9" w:rsidRDefault="00BA77AB" w:rsidP="00BA77AB">
      <w:pPr>
        <w:spacing w:line="240" w:lineRule="auto"/>
        <w:ind w:firstLine="0"/>
        <w:rPr>
          <w:b/>
          <w:bCs/>
          <w:sz w:val="18"/>
          <w:szCs w:val="18"/>
        </w:rPr>
      </w:pPr>
      <w:r w:rsidRPr="00EB24D9">
        <w:rPr>
          <w:b/>
          <w:bCs/>
          <w:sz w:val="18"/>
          <w:szCs w:val="18"/>
        </w:rPr>
        <w:t>[Page 13 – LUMP SUM PAYMENT (1 of 1)]</w:t>
      </w:r>
    </w:p>
    <w:p w:rsidR="00BA77AB" w:rsidRPr="00EB24D9" w:rsidRDefault="00BA77AB" w:rsidP="00BA77AB">
      <w:pPr>
        <w:spacing w:line="240" w:lineRule="auto"/>
        <w:ind w:left="360" w:firstLine="0"/>
        <w:rPr>
          <w:b/>
          <w:bCs/>
          <w:sz w:val="18"/>
          <w:szCs w:val="18"/>
        </w:rPr>
      </w:pPr>
    </w:p>
    <w:p w:rsidR="00BA77AB" w:rsidRPr="00BA77AB" w:rsidRDefault="00BA77AB" w:rsidP="00BA77AB">
      <w:pPr>
        <w:tabs>
          <w:tab w:val="left" w:pos="360"/>
          <w:tab w:val="left" w:pos="1530"/>
          <w:tab w:val="right" w:pos="10890"/>
        </w:tabs>
        <w:spacing w:line="240" w:lineRule="auto"/>
        <w:ind w:left="360" w:firstLine="0"/>
      </w:pPr>
      <w:r w:rsidRPr="00BA77AB">
        <w:t>CHECK</w:t>
      </w:r>
      <w:r w:rsidRPr="00BA77AB">
        <w:tab/>
        <w:t>WAS ANY LUMP SUM ASSOCIATED WITH THE SOURCES OF PAYMENT?</w:t>
      </w:r>
      <w:r>
        <w:t xml:space="preserve"> </w:t>
      </w:r>
      <w:r>
        <w:tab/>
      </w:r>
    </w:p>
    <w:p w:rsidR="00BA77AB" w:rsidRPr="00BA77AB" w:rsidRDefault="00BA77AB" w:rsidP="00BA77AB">
      <w:pPr>
        <w:spacing w:line="240" w:lineRule="auto"/>
        <w:ind w:left="360" w:firstLine="0"/>
      </w:pPr>
      <w:r w:rsidRPr="00BA77AB">
        <w:t>YES</w:t>
      </w:r>
    </w:p>
    <w:p w:rsidR="00BA77AB" w:rsidRPr="00BA77AB" w:rsidRDefault="00BA77AB" w:rsidP="00BA77AB">
      <w:pPr>
        <w:spacing w:line="240" w:lineRule="auto"/>
        <w:ind w:left="360" w:firstLine="0"/>
      </w:pPr>
      <w:r w:rsidRPr="00BA77AB">
        <w:t>NO</w:t>
      </w:r>
    </w:p>
    <w:p w:rsidR="00BA77AB" w:rsidRDefault="00BA77AB" w:rsidP="00BA77AB">
      <w:pPr>
        <w:spacing w:line="240" w:lineRule="auto"/>
        <w:ind w:left="360" w:firstLine="0"/>
      </w:pPr>
    </w:p>
    <w:p w:rsidR="00EB24D9" w:rsidRDefault="00EB24D9" w:rsidP="00BA77AB">
      <w:pPr>
        <w:spacing w:line="240" w:lineRule="auto"/>
        <w:ind w:left="360" w:firstLine="0"/>
      </w:pPr>
    </w:p>
    <w:p w:rsidR="00BA77AB" w:rsidRDefault="00BA77AB" w:rsidP="00663B6C">
      <w:pPr>
        <w:pStyle w:val="Q1-FirstLevelQuestion"/>
        <w:shd w:val="clear" w:color="auto" w:fill="FFFFFF" w:themeFill="background1"/>
        <w:tabs>
          <w:tab w:val="clear" w:pos="720"/>
          <w:tab w:val="left" w:pos="1440"/>
          <w:tab w:val="right" w:pos="11430"/>
        </w:tabs>
        <w:ind w:left="1440" w:hanging="1440"/>
        <w:jc w:val="left"/>
        <w:rPr>
          <w:b/>
          <w:sz w:val="22"/>
          <w:szCs w:val="22"/>
        </w:rPr>
      </w:pPr>
    </w:p>
    <w:p w:rsidR="00665406" w:rsidRPr="00EB24D9" w:rsidRDefault="00665406" w:rsidP="00BA77AB">
      <w:pPr>
        <w:pStyle w:val="Q1-FirstLevelQuestion"/>
        <w:shd w:val="clear" w:color="auto" w:fill="FFFFFF" w:themeFill="background1"/>
        <w:tabs>
          <w:tab w:val="clear" w:pos="720"/>
          <w:tab w:val="left" w:pos="1440"/>
          <w:tab w:val="right" w:pos="11430"/>
        </w:tabs>
        <w:ind w:left="1440" w:hanging="1440"/>
        <w:jc w:val="left"/>
        <w:rPr>
          <w:b/>
          <w:sz w:val="22"/>
          <w:szCs w:val="22"/>
        </w:rPr>
      </w:pPr>
      <w:r w:rsidRPr="00EB24D9">
        <w:rPr>
          <w:b/>
          <w:sz w:val="22"/>
          <w:szCs w:val="22"/>
        </w:rPr>
        <w:t xml:space="preserve">SECTION </w:t>
      </w:r>
      <w:r w:rsidR="00BA77AB" w:rsidRPr="00EB24D9">
        <w:rPr>
          <w:b/>
          <w:sz w:val="22"/>
          <w:szCs w:val="22"/>
        </w:rPr>
        <w:t>11</w:t>
      </w:r>
      <w:r w:rsidRPr="00EB24D9">
        <w:rPr>
          <w:b/>
          <w:sz w:val="22"/>
          <w:szCs w:val="22"/>
        </w:rPr>
        <w:t xml:space="preserve"> – ENCOUNTER</w:t>
      </w:r>
    </w:p>
    <w:p w:rsidR="00BA77AB" w:rsidRPr="00EB24D9" w:rsidRDefault="00BA77AB" w:rsidP="00BA77AB">
      <w:pPr>
        <w:spacing w:line="240" w:lineRule="auto"/>
        <w:ind w:firstLine="0"/>
        <w:rPr>
          <w:b/>
          <w:bCs/>
          <w:sz w:val="18"/>
          <w:szCs w:val="18"/>
        </w:rPr>
      </w:pPr>
      <w:r w:rsidRPr="00EB24D9">
        <w:rPr>
          <w:b/>
          <w:bCs/>
          <w:sz w:val="18"/>
          <w:szCs w:val="18"/>
        </w:rPr>
        <w:t>[Page 14 – ENCOUNTER (1 of 1)]</w:t>
      </w:r>
    </w:p>
    <w:p w:rsidR="00665406" w:rsidRDefault="00665406" w:rsidP="00663B6C">
      <w:pPr>
        <w:pStyle w:val="Q1-FirstLevelQuestion"/>
        <w:shd w:val="clear" w:color="auto" w:fill="FFFFFF" w:themeFill="background1"/>
        <w:tabs>
          <w:tab w:val="clear" w:pos="720"/>
          <w:tab w:val="left" w:pos="1440"/>
          <w:tab w:val="right" w:pos="11430"/>
        </w:tabs>
        <w:ind w:left="1440" w:hanging="1440"/>
        <w:jc w:val="left"/>
        <w:rPr>
          <w:b/>
          <w:sz w:val="22"/>
          <w:szCs w:val="22"/>
        </w:rPr>
      </w:pPr>
    </w:p>
    <w:p w:rsidR="00464460" w:rsidRDefault="00794287" w:rsidP="00663B6C">
      <w:pPr>
        <w:pStyle w:val="Q1-FirstLevelQuestion"/>
        <w:shd w:val="clear" w:color="auto" w:fill="FFFFFF" w:themeFill="background1"/>
        <w:tabs>
          <w:tab w:val="clear" w:pos="720"/>
          <w:tab w:val="left" w:pos="1440"/>
          <w:tab w:val="right" w:pos="11430"/>
        </w:tabs>
        <w:ind w:left="1440" w:hanging="1440"/>
        <w:jc w:val="left"/>
      </w:pPr>
      <w:r w:rsidRPr="00794287">
        <w:t xml:space="preserve">Were any other services provided to </w:t>
      </w:r>
      <w:r>
        <w:t>(PATIENT NAME)</w:t>
      </w:r>
      <w:r w:rsidRPr="00794287">
        <w:t xml:space="preserve"> during the inpatient stay of </w:t>
      </w:r>
      <w:r>
        <w:t>(DATE)</w:t>
      </w:r>
      <w:r w:rsidRPr="00794287">
        <w:t xml:space="preserve"> </w:t>
      </w:r>
    </w:p>
    <w:p w:rsidR="001754C5" w:rsidRDefault="00794287" w:rsidP="00464460">
      <w:pPr>
        <w:pStyle w:val="Q1-FirstLevelQuestion"/>
        <w:shd w:val="clear" w:color="auto" w:fill="FFFFFF" w:themeFill="background1"/>
        <w:tabs>
          <w:tab w:val="clear" w:pos="720"/>
          <w:tab w:val="left" w:pos="1440"/>
          <w:tab w:val="right" w:pos="9810"/>
        </w:tabs>
        <w:ind w:left="1440" w:hanging="1440"/>
        <w:jc w:val="left"/>
      </w:pPr>
      <w:r w:rsidRPr="00794287">
        <w:t>that we have not recorded?</w:t>
      </w:r>
      <w:r w:rsidR="00C6348F">
        <w:tab/>
      </w:r>
    </w:p>
    <w:p w:rsidR="0090691C" w:rsidRDefault="00C6348F" w:rsidP="00663B6C">
      <w:pPr>
        <w:pStyle w:val="Q1-FirstLevelQuestion"/>
        <w:shd w:val="clear" w:color="auto" w:fill="FFFFFF" w:themeFill="background1"/>
        <w:tabs>
          <w:tab w:val="clear" w:pos="720"/>
          <w:tab w:val="left" w:pos="1440"/>
        </w:tabs>
        <w:ind w:left="1440"/>
      </w:pPr>
      <w:r>
        <w:t>1</w:t>
      </w:r>
      <w:r w:rsidR="0090691C">
        <w:tab/>
        <w:t>YES</w:t>
      </w:r>
    </w:p>
    <w:p w:rsidR="0090691C" w:rsidRDefault="00C6348F" w:rsidP="00663B6C">
      <w:pPr>
        <w:pStyle w:val="Q1-FirstLevelQuestion"/>
        <w:shd w:val="clear" w:color="auto" w:fill="FFFFFF" w:themeFill="background1"/>
        <w:tabs>
          <w:tab w:val="clear" w:pos="720"/>
          <w:tab w:val="left" w:pos="1440"/>
        </w:tabs>
        <w:ind w:left="1440"/>
      </w:pPr>
      <w:r>
        <w:t>2</w:t>
      </w:r>
      <w:r w:rsidR="0090691C">
        <w:tab/>
        <w:t>NO</w:t>
      </w:r>
    </w:p>
    <w:p w:rsidR="00295F95" w:rsidRDefault="00295F95" w:rsidP="00663B6C">
      <w:pPr>
        <w:pStyle w:val="Q1-FirstLevelQuestion"/>
        <w:shd w:val="clear" w:color="auto" w:fill="FFFFFF" w:themeFill="background1"/>
      </w:pPr>
    </w:p>
    <w:p w:rsidR="009C3420" w:rsidRPr="003745DE" w:rsidRDefault="009C3420" w:rsidP="00663B6C">
      <w:pPr>
        <w:pStyle w:val="SL-FlLftSgl"/>
        <w:shd w:val="clear" w:color="auto" w:fill="FFFFFF" w:themeFill="background1"/>
        <w:tabs>
          <w:tab w:val="center" w:pos="252"/>
          <w:tab w:val="center" w:pos="702"/>
          <w:tab w:val="center" w:pos="1332"/>
          <w:tab w:val="left" w:pos="6864"/>
          <w:tab w:val="left" w:pos="7176"/>
        </w:tabs>
        <w:spacing w:line="240" w:lineRule="auto"/>
        <w:jc w:val="left"/>
      </w:pPr>
    </w:p>
    <w:p w:rsidR="00664270" w:rsidRDefault="00664270" w:rsidP="00663B6C">
      <w:pPr>
        <w:pStyle w:val="Q1-FirstLevelQuestion"/>
        <w:shd w:val="clear" w:color="auto" w:fill="FFFFFF" w:themeFill="background1"/>
      </w:pPr>
    </w:p>
    <w:p w:rsidR="00665406" w:rsidRPr="00BD7393" w:rsidRDefault="00665406" w:rsidP="00BA77AB">
      <w:pPr>
        <w:pStyle w:val="SL-FlLftSgl"/>
        <w:shd w:val="clear" w:color="auto" w:fill="FFFFFF" w:themeFill="background1"/>
        <w:spacing w:line="240" w:lineRule="auto"/>
        <w:jc w:val="left"/>
        <w:rPr>
          <w:b/>
          <w:sz w:val="22"/>
          <w:szCs w:val="22"/>
        </w:rPr>
      </w:pPr>
      <w:r w:rsidRPr="00BD7393">
        <w:rPr>
          <w:b/>
          <w:sz w:val="22"/>
          <w:szCs w:val="22"/>
        </w:rPr>
        <w:t xml:space="preserve">SECTION </w:t>
      </w:r>
      <w:r w:rsidR="00BA77AB">
        <w:rPr>
          <w:b/>
          <w:sz w:val="22"/>
          <w:szCs w:val="22"/>
        </w:rPr>
        <w:t>12</w:t>
      </w:r>
      <w:r w:rsidRPr="00BD7393">
        <w:rPr>
          <w:b/>
          <w:sz w:val="22"/>
          <w:szCs w:val="22"/>
        </w:rPr>
        <w:t xml:space="preserve"> – </w:t>
      </w:r>
      <w:r>
        <w:rPr>
          <w:b/>
          <w:sz w:val="22"/>
          <w:szCs w:val="22"/>
        </w:rPr>
        <w:t>FINISH SCREEN</w:t>
      </w:r>
    </w:p>
    <w:p w:rsidR="00BA77AB" w:rsidRPr="00EB24D9" w:rsidRDefault="00BA77AB" w:rsidP="00BA77AB">
      <w:pPr>
        <w:spacing w:line="240" w:lineRule="auto"/>
        <w:ind w:firstLine="0"/>
        <w:rPr>
          <w:b/>
          <w:bCs/>
          <w:sz w:val="18"/>
          <w:szCs w:val="18"/>
        </w:rPr>
      </w:pPr>
      <w:r w:rsidRPr="00EB24D9">
        <w:rPr>
          <w:b/>
          <w:bCs/>
          <w:sz w:val="18"/>
          <w:szCs w:val="18"/>
        </w:rPr>
        <w:t>[Page 15 – FINISH SCREEN (1 of 1)]</w:t>
      </w:r>
    </w:p>
    <w:p w:rsidR="00665406" w:rsidRDefault="00665406" w:rsidP="00663B6C">
      <w:pPr>
        <w:shd w:val="clear" w:color="auto" w:fill="FFFFFF" w:themeFill="background1"/>
        <w:ind w:firstLine="0"/>
      </w:pPr>
      <w:r>
        <w:t>PRESS VALIDATE TO COMPLETE THIS EVENT FORM.</w:t>
      </w:r>
    </w:p>
    <w:p w:rsidR="00665406" w:rsidRDefault="00665406" w:rsidP="00663B6C">
      <w:pPr>
        <w:shd w:val="clear" w:color="auto" w:fill="FFFFFF" w:themeFill="background1"/>
        <w:ind w:firstLine="0"/>
      </w:pPr>
    </w:p>
    <w:p w:rsidR="00E45428" w:rsidRDefault="00E45428" w:rsidP="00663B6C">
      <w:pPr>
        <w:shd w:val="clear" w:color="auto" w:fill="FFFFFF" w:themeFill="background1"/>
        <w:spacing w:line="280" w:lineRule="atLeast"/>
        <w:ind w:left="432" w:hanging="432"/>
        <w:jc w:val="left"/>
      </w:pPr>
    </w:p>
    <w:p w:rsidR="00665406" w:rsidRPr="003745DE" w:rsidRDefault="00665406" w:rsidP="00663B6C">
      <w:pPr>
        <w:pStyle w:val="Q1-FirstLevelQuestion"/>
        <w:shd w:val="clear" w:color="auto" w:fill="FFFFFF" w:themeFill="background1"/>
        <w:tabs>
          <w:tab w:val="clear" w:pos="720"/>
        </w:tabs>
        <w:ind w:left="0" w:firstLine="0"/>
      </w:pPr>
    </w:p>
    <w:sectPr w:rsidR="00665406" w:rsidRPr="003745DE" w:rsidSect="00ED03F6">
      <w:footerReference w:type="default" r:id="rId9"/>
      <w:footerReference w:type="first" r:id="rId10"/>
      <w:type w:val="oddPage"/>
      <w:pgSz w:w="12240" w:h="20160" w:code="5"/>
      <w:pgMar w:top="1008" w:right="360" w:bottom="720" w:left="360" w:header="432" w:footer="576"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76" w:rsidRDefault="008E6676">
      <w:r>
        <w:separator/>
      </w:r>
    </w:p>
  </w:endnote>
  <w:endnote w:type="continuationSeparator" w:id="0">
    <w:p w:rsidR="008E6676" w:rsidRDefault="008E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76" w:rsidRDefault="008E6676" w:rsidP="00CE5F4A">
    <w:pPr>
      <w:pStyle w:val="Footer"/>
      <w:ind w:firstLine="0"/>
      <w:jc w:val="left"/>
    </w:pPr>
    <w:r>
      <w:t>SBD_Event_Form</w:t>
    </w:r>
    <w:r>
      <w:tab/>
    </w:r>
    <w:r>
      <w:tab/>
    </w:r>
    <w:r>
      <w:tab/>
      <w:t xml:space="preserve">Page </w:t>
    </w:r>
    <w:r>
      <w:fldChar w:fldCharType="begin"/>
    </w:r>
    <w:r>
      <w:instrText xml:space="preserve"> PAGE </w:instrText>
    </w:r>
    <w:r>
      <w:fldChar w:fldCharType="separate"/>
    </w:r>
    <w:r w:rsidR="0035012E">
      <w:rPr>
        <w:noProof/>
      </w:rPr>
      <w:t>1</w:t>
    </w:r>
    <w:r>
      <w:rPr>
        <w:noProof/>
      </w:rPr>
      <w:fldChar w:fldCharType="end"/>
    </w:r>
    <w:r>
      <w:t xml:space="preserve"> of </w:t>
    </w:r>
    <w:fldSimple w:instr=" NUMPAGES ">
      <w:r w:rsidR="0035012E">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76" w:rsidRDefault="008E6676">
    <w:pPr>
      <w:pStyle w:val="C2-CtrSglSp"/>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76" w:rsidRDefault="008E6676">
      <w:r>
        <w:separator/>
      </w:r>
    </w:p>
  </w:footnote>
  <w:footnote w:type="continuationSeparator" w:id="0">
    <w:p w:rsidR="008E6676" w:rsidRDefault="008E6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70E54"/>
    <w:multiLevelType w:val="hybridMultilevel"/>
    <w:tmpl w:val="DE1C6F88"/>
    <w:lvl w:ilvl="0" w:tplc="08807A14">
      <w:start w:val="1"/>
      <w:numFmt w:val="decimal"/>
      <w:lvlText w:val="%1"/>
      <w:lvlJc w:val="left"/>
      <w:pPr>
        <w:tabs>
          <w:tab w:val="num" w:pos="2154"/>
        </w:tabs>
        <w:ind w:left="2154" w:hanging="360"/>
      </w:pPr>
      <w:rPr>
        <w:rFonts w:hint="default"/>
      </w:r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3" w15:restartNumberingAfterBreak="0">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A523E6"/>
    <w:multiLevelType w:val="hybridMultilevel"/>
    <w:tmpl w:val="03B6BE3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873EA3"/>
    <w:multiLevelType w:val="hybridMultilevel"/>
    <w:tmpl w:val="F938951E"/>
    <w:lvl w:ilvl="0" w:tplc="E54AF650">
      <w:start w:val="1"/>
      <w:numFmt w:val="decimal"/>
      <w:lvlText w:val="(%1)"/>
      <w:lvlJc w:val="left"/>
      <w:pPr>
        <w:tabs>
          <w:tab w:val="num" w:pos="2310"/>
        </w:tabs>
        <w:ind w:left="2310" w:hanging="360"/>
      </w:pPr>
      <w:rPr>
        <w:rFonts w:hint="default"/>
      </w:r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6" w15:restartNumberingAfterBreak="0">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7" w15:restartNumberingAfterBreak="0">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7155EB"/>
    <w:multiLevelType w:val="hybridMultilevel"/>
    <w:tmpl w:val="B82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D1E9D"/>
    <w:multiLevelType w:val="hybridMultilevel"/>
    <w:tmpl w:val="555ABD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24849"/>
    <w:multiLevelType w:val="hybridMultilevel"/>
    <w:tmpl w:val="1CA8CBD0"/>
    <w:lvl w:ilvl="0" w:tplc="F9280B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1" w15:restartNumberingAfterBreak="0">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5A372EF7"/>
    <w:multiLevelType w:val="hybridMultilevel"/>
    <w:tmpl w:val="7D82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2D2C22"/>
    <w:multiLevelType w:val="hybridMultilevel"/>
    <w:tmpl w:val="11D6BD62"/>
    <w:lvl w:ilvl="0" w:tplc="A746D460">
      <w:start w:val="1"/>
      <w:numFmt w:val="decimal"/>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6B5570CA"/>
    <w:multiLevelType w:val="hybridMultilevel"/>
    <w:tmpl w:val="415E1990"/>
    <w:lvl w:ilvl="0" w:tplc="9DE4B0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5" w15:restartNumberingAfterBreak="0">
    <w:nsid w:val="6D4A03DD"/>
    <w:multiLevelType w:val="hybridMultilevel"/>
    <w:tmpl w:val="AB94FC9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E3E0808"/>
    <w:multiLevelType w:val="hybridMultilevel"/>
    <w:tmpl w:val="963E36E6"/>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7" w15:restartNumberingAfterBreak="0">
    <w:nsid w:val="760F724B"/>
    <w:multiLevelType w:val="hybridMultilevel"/>
    <w:tmpl w:val="A9ACC9C6"/>
    <w:lvl w:ilvl="0" w:tplc="7ADCCAAC">
      <w:start w:val="1"/>
      <w:numFmt w:val="decimal"/>
      <w:lvlText w:val="LSP%1."/>
      <w:lvlJc w:val="left"/>
      <w:pPr>
        <w:tabs>
          <w:tab w:val="num" w:pos="1080"/>
        </w:tabs>
        <w:ind w:left="1080" w:hanging="360"/>
      </w:pPr>
      <w:rPr>
        <w:rFonts w:hint="default"/>
      </w:rPr>
    </w:lvl>
    <w:lvl w:ilvl="1" w:tplc="DAA808F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0"/>
  </w:num>
  <w:num w:numId="3">
    <w:abstractNumId w:val="3"/>
  </w:num>
  <w:num w:numId="4">
    <w:abstractNumId w:val="16"/>
  </w:num>
  <w:num w:numId="5">
    <w:abstractNumId w:val="11"/>
  </w:num>
  <w:num w:numId="6">
    <w:abstractNumId w:val="13"/>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6"/>
  </w:num>
  <w:num w:numId="12">
    <w:abstractNumId w:val="17"/>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wd, Kathryn L.">
    <w15:presenceInfo w15:providerId="AD" w15:userId="S-1-5-21-2101533902-423532799-1776743176-3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AB"/>
    <w:rsid w:val="00013D48"/>
    <w:rsid w:val="000159FD"/>
    <w:rsid w:val="00016306"/>
    <w:rsid w:val="000167E4"/>
    <w:rsid w:val="00016B56"/>
    <w:rsid w:val="00016FB9"/>
    <w:rsid w:val="00025158"/>
    <w:rsid w:val="0003292E"/>
    <w:rsid w:val="0003365F"/>
    <w:rsid w:val="0003651E"/>
    <w:rsid w:val="00040DD9"/>
    <w:rsid w:val="00041CDB"/>
    <w:rsid w:val="00050E7B"/>
    <w:rsid w:val="000520B2"/>
    <w:rsid w:val="000536B0"/>
    <w:rsid w:val="000568DB"/>
    <w:rsid w:val="000619BF"/>
    <w:rsid w:val="00071114"/>
    <w:rsid w:val="00074D8A"/>
    <w:rsid w:val="0009103F"/>
    <w:rsid w:val="00091928"/>
    <w:rsid w:val="0009601C"/>
    <w:rsid w:val="000A50E1"/>
    <w:rsid w:val="000A5F2B"/>
    <w:rsid w:val="000A61BA"/>
    <w:rsid w:val="000B0736"/>
    <w:rsid w:val="000B233E"/>
    <w:rsid w:val="000B2DFE"/>
    <w:rsid w:val="000B6D69"/>
    <w:rsid w:val="000B7033"/>
    <w:rsid w:val="000C0EC4"/>
    <w:rsid w:val="000C708E"/>
    <w:rsid w:val="000D04F3"/>
    <w:rsid w:val="000D68CF"/>
    <w:rsid w:val="000E0E2D"/>
    <w:rsid w:val="000E3ADF"/>
    <w:rsid w:val="000E70BB"/>
    <w:rsid w:val="000E7131"/>
    <w:rsid w:val="000F29CA"/>
    <w:rsid w:val="000F4E06"/>
    <w:rsid w:val="001011C2"/>
    <w:rsid w:val="0010229D"/>
    <w:rsid w:val="0010741B"/>
    <w:rsid w:val="001125DA"/>
    <w:rsid w:val="00115289"/>
    <w:rsid w:val="001160F9"/>
    <w:rsid w:val="0012104A"/>
    <w:rsid w:val="0013001D"/>
    <w:rsid w:val="0013030C"/>
    <w:rsid w:val="0013325B"/>
    <w:rsid w:val="00150276"/>
    <w:rsid w:val="001539F8"/>
    <w:rsid w:val="00172857"/>
    <w:rsid w:val="001754C5"/>
    <w:rsid w:val="00175838"/>
    <w:rsid w:val="00180D4D"/>
    <w:rsid w:val="001944C1"/>
    <w:rsid w:val="001961DA"/>
    <w:rsid w:val="0019754C"/>
    <w:rsid w:val="001A02F6"/>
    <w:rsid w:val="001A1927"/>
    <w:rsid w:val="001B1D48"/>
    <w:rsid w:val="001B3905"/>
    <w:rsid w:val="001B3D51"/>
    <w:rsid w:val="001B7122"/>
    <w:rsid w:val="001C16AA"/>
    <w:rsid w:val="001C37FB"/>
    <w:rsid w:val="001C4324"/>
    <w:rsid w:val="001C6550"/>
    <w:rsid w:val="001D62C7"/>
    <w:rsid w:val="001E18D1"/>
    <w:rsid w:val="001E25FF"/>
    <w:rsid w:val="001E6F40"/>
    <w:rsid w:val="001F04FA"/>
    <w:rsid w:val="001F4D48"/>
    <w:rsid w:val="001F7942"/>
    <w:rsid w:val="00202308"/>
    <w:rsid w:val="002068BD"/>
    <w:rsid w:val="00211712"/>
    <w:rsid w:val="00212E44"/>
    <w:rsid w:val="00214267"/>
    <w:rsid w:val="002177A7"/>
    <w:rsid w:val="00224DCA"/>
    <w:rsid w:val="0023123E"/>
    <w:rsid w:val="00231914"/>
    <w:rsid w:val="002319E7"/>
    <w:rsid w:val="00237D65"/>
    <w:rsid w:val="00242230"/>
    <w:rsid w:val="00244832"/>
    <w:rsid w:val="00250AB1"/>
    <w:rsid w:val="0025290A"/>
    <w:rsid w:val="00254FA0"/>
    <w:rsid w:val="00264274"/>
    <w:rsid w:val="00265085"/>
    <w:rsid w:val="002728EA"/>
    <w:rsid w:val="00272BB6"/>
    <w:rsid w:val="00274964"/>
    <w:rsid w:val="00284091"/>
    <w:rsid w:val="00294FAB"/>
    <w:rsid w:val="00295F95"/>
    <w:rsid w:val="00296646"/>
    <w:rsid w:val="002A792A"/>
    <w:rsid w:val="002A7E0D"/>
    <w:rsid w:val="002B4BE3"/>
    <w:rsid w:val="002B6923"/>
    <w:rsid w:val="002B7465"/>
    <w:rsid w:val="002C078D"/>
    <w:rsid w:val="002C2497"/>
    <w:rsid w:val="002C6404"/>
    <w:rsid w:val="002C6E37"/>
    <w:rsid w:val="002C7D97"/>
    <w:rsid w:val="002D2FB8"/>
    <w:rsid w:val="002D4681"/>
    <w:rsid w:val="002D6A92"/>
    <w:rsid w:val="002E41DC"/>
    <w:rsid w:val="002E6EC1"/>
    <w:rsid w:val="002E7373"/>
    <w:rsid w:val="002F3DAA"/>
    <w:rsid w:val="002F4E92"/>
    <w:rsid w:val="00301418"/>
    <w:rsid w:val="0030216A"/>
    <w:rsid w:val="00303173"/>
    <w:rsid w:val="00305B7D"/>
    <w:rsid w:val="003115C9"/>
    <w:rsid w:val="00311E20"/>
    <w:rsid w:val="00315E9C"/>
    <w:rsid w:val="003165D7"/>
    <w:rsid w:val="003265BE"/>
    <w:rsid w:val="00332F6B"/>
    <w:rsid w:val="003331FB"/>
    <w:rsid w:val="00335BE4"/>
    <w:rsid w:val="003371B2"/>
    <w:rsid w:val="00346F36"/>
    <w:rsid w:val="0035012E"/>
    <w:rsid w:val="00350492"/>
    <w:rsid w:val="003519B9"/>
    <w:rsid w:val="00356923"/>
    <w:rsid w:val="0037144D"/>
    <w:rsid w:val="00372C25"/>
    <w:rsid w:val="00373896"/>
    <w:rsid w:val="00373F52"/>
    <w:rsid w:val="00373FA1"/>
    <w:rsid w:val="003745DE"/>
    <w:rsid w:val="00375953"/>
    <w:rsid w:val="00385360"/>
    <w:rsid w:val="00393296"/>
    <w:rsid w:val="003957AB"/>
    <w:rsid w:val="00397F77"/>
    <w:rsid w:val="003A3F1F"/>
    <w:rsid w:val="003A447D"/>
    <w:rsid w:val="003A6560"/>
    <w:rsid w:val="003A6B1F"/>
    <w:rsid w:val="003A7298"/>
    <w:rsid w:val="003B5AA8"/>
    <w:rsid w:val="003C2EA8"/>
    <w:rsid w:val="003C55B0"/>
    <w:rsid w:val="003C584F"/>
    <w:rsid w:val="003C6A0A"/>
    <w:rsid w:val="003C7925"/>
    <w:rsid w:val="003D0EB4"/>
    <w:rsid w:val="003D4CA8"/>
    <w:rsid w:val="003E0A17"/>
    <w:rsid w:val="003E1CDD"/>
    <w:rsid w:val="003E3E2B"/>
    <w:rsid w:val="003E3EC3"/>
    <w:rsid w:val="003E5610"/>
    <w:rsid w:val="003E68D9"/>
    <w:rsid w:val="003F6491"/>
    <w:rsid w:val="0040508D"/>
    <w:rsid w:val="00407737"/>
    <w:rsid w:val="004136F3"/>
    <w:rsid w:val="00424AB7"/>
    <w:rsid w:val="004259EA"/>
    <w:rsid w:val="004313C4"/>
    <w:rsid w:val="00441D84"/>
    <w:rsid w:val="00454C0D"/>
    <w:rsid w:val="00463ABD"/>
    <w:rsid w:val="00464460"/>
    <w:rsid w:val="00466AAA"/>
    <w:rsid w:val="00472149"/>
    <w:rsid w:val="00481BF8"/>
    <w:rsid w:val="00484446"/>
    <w:rsid w:val="00487BEB"/>
    <w:rsid w:val="00490A19"/>
    <w:rsid w:val="00490ABE"/>
    <w:rsid w:val="004910DA"/>
    <w:rsid w:val="004944EB"/>
    <w:rsid w:val="00497B85"/>
    <w:rsid w:val="004A1AC1"/>
    <w:rsid w:val="004A2D9E"/>
    <w:rsid w:val="004A6225"/>
    <w:rsid w:val="004A7EA6"/>
    <w:rsid w:val="004B45AC"/>
    <w:rsid w:val="004B463C"/>
    <w:rsid w:val="004C6475"/>
    <w:rsid w:val="004C7AE1"/>
    <w:rsid w:val="004D2B3E"/>
    <w:rsid w:val="004D2B93"/>
    <w:rsid w:val="004D47E1"/>
    <w:rsid w:val="004D72F2"/>
    <w:rsid w:val="004E2E93"/>
    <w:rsid w:val="004E632E"/>
    <w:rsid w:val="004F08B6"/>
    <w:rsid w:val="004F3115"/>
    <w:rsid w:val="004F486C"/>
    <w:rsid w:val="004F746E"/>
    <w:rsid w:val="00510011"/>
    <w:rsid w:val="005115A7"/>
    <w:rsid w:val="005138E1"/>
    <w:rsid w:val="005153A8"/>
    <w:rsid w:val="0051577F"/>
    <w:rsid w:val="00515AD3"/>
    <w:rsid w:val="00516637"/>
    <w:rsid w:val="0052481E"/>
    <w:rsid w:val="00526333"/>
    <w:rsid w:val="00530410"/>
    <w:rsid w:val="005313A4"/>
    <w:rsid w:val="00532876"/>
    <w:rsid w:val="00533C37"/>
    <w:rsid w:val="00534CD3"/>
    <w:rsid w:val="005435D5"/>
    <w:rsid w:val="00550825"/>
    <w:rsid w:val="00550B92"/>
    <w:rsid w:val="00552191"/>
    <w:rsid w:val="00555212"/>
    <w:rsid w:val="00560364"/>
    <w:rsid w:val="00567572"/>
    <w:rsid w:val="005677C8"/>
    <w:rsid w:val="00577573"/>
    <w:rsid w:val="005819ED"/>
    <w:rsid w:val="005834F4"/>
    <w:rsid w:val="00585E1B"/>
    <w:rsid w:val="005860A6"/>
    <w:rsid w:val="0059310C"/>
    <w:rsid w:val="00594AE8"/>
    <w:rsid w:val="005958A9"/>
    <w:rsid w:val="00597CAF"/>
    <w:rsid w:val="005A17D7"/>
    <w:rsid w:val="005B0805"/>
    <w:rsid w:val="005B66F5"/>
    <w:rsid w:val="005C0EC6"/>
    <w:rsid w:val="005C63CD"/>
    <w:rsid w:val="005C7826"/>
    <w:rsid w:val="005D3B61"/>
    <w:rsid w:val="005D723A"/>
    <w:rsid w:val="005E0484"/>
    <w:rsid w:val="005E1495"/>
    <w:rsid w:val="005E2A71"/>
    <w:rsid w:val="005E4EF3"/>
    <w:rsid w:val="005E4F2C"/>
    <w:rsid w:val="005E6FAC"/>
    <w:rsid w:val="005F0CAA"/>
    <w:rsid w:val="005F604A"/>
    <w:rsid w:val="006042D0"/>
    <w:rsid w:val="006131FF"/>
    <w:rsid w:val="00620D79"/>
    <w:rsid w:val="00623DF4"/>
    <w:rsid w:val="0062466B"/>
    <w:rsid w:val="00627DE9"/>
    <w:rsid w:val="00630999"/>
    <w:rsid w:val="00632FB4"/>
    <w:rsid w:val="00634272"/>
    <w:rsid w:val="00636458"/>
    <w:rsid w:val="006411A8"/>
    <w:rsid w:val="00651F08"/>
    <w:rsid w:val="00663B6C"/>
    <w:rsid w:val="00664270"/>
    <w:rsid w:val="00664EF5"/>
    <w:rsid w:val="00665406"/>
    <w:rsid w:val="006723A6"/>
    <w:rsid w:val="0067652A"/>
    <w:rsid w:val="00682BEE"/>
    <w:rsid w:val="00691BE0"/>
    <w:rsid w:val="00695CC2"/>
    <w:rsid w:val="006A49CC"/>
    <w:rsid w:val="006A4D73"/>
    <w:rsid w:val="006A5EAA"/>
    <w:rsid w:val="006A6F17"/>
    <w:rsid w:val="006B35FA"/>
    <w:rsid w:val="006C17A8"/>
    <w:rsid w:val="006D0EB0"/>
    <w:rsid w:val="006D7E64"/>
    <w:rsid w:val="006E156E"/>
    <w:rsid w:val="006E2F53"/>
    <w:rsid w:val="006E4ADA"/>
    <w:rsid w:val="006E5187"/>
    <w:rsid w:val="006F4D87"/>
    <w:rsid w:val="006F5571"/>
    <w:rsid w:val="006F5AFE"/>
    <w:rsid w:val="006F6166"/>
    <w:rsid w:val="00700646"/>
    <w:rsid w:val="00717B71"/>
    <w:rsid w:val="00725D88"/>
    <w:rsid w:val="00730800"/>
    <w:rsid w:val="00730942"/>
    <w:rsid w:val="00734DA2"/>
    <w:rsid w:val="00736D55"/>
    <w:rsid w:val="00745698"/>
    <w:rsid w:val="00745A41"/>
    <w:rsid w:val="00750EF3"/>
    <w:rsid w:val="007548C0"/>
    <w:rsid w:val="007706A8"/>
    <w:rsid w:val="007906E7"/>
    <w:rsid w:val="00791263"/>
    <w:rsid w:val="00794287"/>
    <w:rsid w:val="007944FB"/>
    <w:rsid w:val="0079473D"/>
    <w:rsid w:val="00795725"/>
    <w:rsid w:val="00796680"/>
    <w:rsid w:val="007A0672"/>
    <w:rsid w:val="007A3316"/>
    <w:rsid w:val="007A3E92"/>
    <w:rsid w:val="007A4F57"/>
    <w:rsid w:val="007A5E9C"/>
    <w:rsid w:val="007A7610"/>
    <w:rsid w:val="007A7662"/>
    <w:rsid w:val="007B0272"/>
    <w:rsid w:val="007B02CF"/>
    <w:rsid w:val="007B283B"/>
    <w:rsid w:val="007B3611"/>
    <w:rsid w:val="007B36AC"/>
    <w:rsid w:val="007B4A44"/>
    <w:rsid w:val="007B4C0A"/>
    <w:rsid w:val="007C05D4"/>
    <w:rsid w:val="007C65C2"/>
    <w:rsid w:val="007D711F"/>
    <w:rsid w:val="007F07E6"/>
    <w:rsid w:val="007F2614"/>
    <w:rsid w:val="008016D6"/>
    <w:rsid w:val="00802CB1"/>
    <w:rsid w:val="008102A4"/>
    <w:rsid w:val="008142D3"/>
    <w:rsid w:val="008147FB"/>
    <w:rsid w:val="00817753"/>
    <w:rsid w:val="00822638"/>
    <w:rsid w:val="00823250"/>
    <w:rsid w:val="0083230C"/>
    <w:rsid w:val="00832A5F"/>
    <w:rsid w:val="00834E99"/>
    <w:rsid w:val="008369CD"/>
    <w:rsid w:val="00836A73"/>
    <w:rsid w:val="0084179C"/>
    <w:rsid w:val="00843E6D"/>
    <w:rsid w:val="00846B0C"/>
    <w:rsid w:val="0084758E"/>
    <w:rsid w:val="00852BC8"/>
    <w:rsid w:val="008538DF"/>
    <w:rsid w:val="00860408"/>
    <w:rsid w:val="00860A55"/>
    <w:rsid w:val="00861EBA"/>
    <w:rsid w:val="00865368"/>
    <w:rsid w:val="00870CF8"/>
    <w:rsid w:val="00880B35"/>
    <w:rsid w:val="00886FC0"/>
    <w:rsid w:val="0089465B"/>
    <w:rsid w:val="00894E9B"/>
    <w:rsid w:val="00896ABC"/>
    <w:rsid w:val="008A42DD"/>
    <w:rsid w:val="008A4FB3"/>
    <w:rsid w:val="008B119A"/>
    <w:rsid w:val="008B3E0A"/>
    <w:rsid w:val="008B5D73"/>
    <w:rsid w:val="008D07DB"/>
    <w:rsid w:val="008D2199"/>
    <w:rsid w:val="008D5062"/>
    <w:rsid w:val="008D548A"/>
    <w:rsid w:val="008D6F90"/>
    <w:rsid w:val="008E1A11"/>
    <w:rsid w:val="008E1CEB"/>
    <w:rsid w:val="008E56B1"/>
    <w:rsid w:val="008E6676"/>
    <w:rsid w:val="008E7988"/>
    <w:rsid w:val="008F3A9E"/>
    <w:rsid w:val="008F7CE6"/>
    <w:rsid w:val="00902D95"/>
    <w:rsid w:val="00905920"/>
    <w:rsid w:val="0090691C"/>
    <w:rsid w:val="00914875"/>
    <w:rsid w:val="00915087"/>
    <w:rsid w:val="00923783"/>
    <w:rsid w:val="00935F9F"/>
    <w:rsid w:val="00936648"/>
    <w:rsid w:val="00936AB2"/>
    <w:rsid w:val="00945E64"/>
    <w:rsid w:val="00950C37"/>
    <w:rsid w:val="00951416"/>
    <w:rsid w:val="00955C53"/>
    <w:rsid w:val="00955E5E"/>
    <w:rsid w:val="009617F1"/>
    <w:rsid w:val="009625A4"/>
    <w:rsid w:val="00962AC1"/>
    <w:rsid w:val="00962F32"/>
    <w:rsid w:val="00966910"/>
    <w:rsid w:val="009702B7"/>
    <w:rsid w:val="00976C0C"/>
    <w:rsid w:val="00982529"/>
    <w:rsid w:val="0098495E"/>
    <w:rsid w:val="009853D4"/>
    <w:rsid w:val="00985F78"/>
    <w:rsid w:val="0099262B"/>
    <w:rsid w:val="009A1FB7"/>
    <w:rsid w:val="009A2E9C"/>
    <w:rsid w:val="009A35AC"/>
    <w:rsid w:val="009B03AE"/>
    <w:rsid w:val="009B230F"/>
    <w:rsid w:val="009C2913"/>
    <w:rsid w:val="009C3420"/>
    <w:rsid w:val="009C55EB"/>
    <w:rsid w:val="009D015E"/>
    <w:rsid w:val="009D1279"/>
    <w:rsid w:val="009E1917"/>
    <w:rsid w:val="009E2551"/>
    <w:rsid w:val="009E2E2F"/>
    <w:rsid w:val="009F2001"/>
    <w:rsid w:val="009F28EA"/>
    <w:rsid w:val="00A015BF"/>
    <w:rsid w:val="00A02FDD"/>
    <w:rsid w:val="00A05806"/>
    <w:rsid w:val="00A05A88"/>
    <w:rsid w:val="00A07B84"/>
    <w:rsid w:val="00A10641"/>
    <w:rsid w:val="00A1326E"/>
    <w:rsid w:val="00A158B0"/>
    <w:rsid w:val="00A1710F"/>
    <w:rsid w:val="00A21AAB"/>
    <w:rsid w:val="00A31D28"/>
    <w:rsid w:val="00A34305"/>
    <w:rsid w:val="00A44BF9"/>
    <w:rsid w:val="00A5753C"/>
    <w:rsid w:val="00A57BC5"/>
    <w:rsid w:val="00A73735"/>
    <w:rsid w:val="00A80CEC"/>
    <w:rsid w:val="00A814EE"/>
    <w:rsid w:val="00A8222E"/>
    <w:rsid w:val="00A82458"/>
    <w:rsid w:val="00A93AF3"/>
    <w:rsid w:val="00A9418B"/>
    <w:rsid w:val="00AA546D"/>
    <w:rsid w:val="00AA614B"/>
    <w:rsid w:val="00AB318A"/>
    <w:rsid w:val="00AB4522"/>
    <w:rsid w:val="00AB470B"/>
    <w:rsid w:val="00AC072F"/>
    <w:rsid w:val="00AC1E54"/>
    <w:rsid w:val="00AC25AF"/>
    <w:rsid w:val="00AC5419"/>
    <w:rsid w:val="00AD2601"/>
    <w:rsid w:val="00AD3A38"/>
    <w:rsid w:val="00AD7C40"/>
    <w:rsid w:val="00AE17E7"/>
    <w:rsid w:val="00AE31AC"/>
    <w:rsid w:val="00AE79FA"/>
    <w:rsid w:val="00AF2F8A"/>
    <w:rsid w:val="00AF505A"/>
    <w:rsid w:val="00B0317B"/>
    <w:rsid w:val="00B11C3A"/>
    <w:rsid w:val="00B12E62"/>
    <w:rsid w:val="00B23C6D"/>
    <w:rsid w:val="00B23DBD"/>
    <w:rsid w:val="00B24193"/>
    <w:rsid w:val="00B25A1C"/>
    <w:rsid w:val="00B305C9"/>
    <w:rsid w:val="00B310B4"/>
    <w:rsid w:val="00B374E2"/>
    <w:rsid w:val="00B46ED6"/>
    <w:rsid w:val="00B512BA"/>
    <w:rsid w:val="00B53C1A"/>
    <w:rsid w:val="00B578E2"/>
    <w:rsid w:val="00B614CB"/>
    <w:rsid w:val="00B619E9"/>
    <w:rsid w:val="00B62A90"/>
    <w:rsid w:val="00B65926"/>
    <w:rsid w:val="00B73652"/>
    <w:rsid w:val="00B73837"/>
    <w:rsid w:val="00B7653D"/>
    <w:rsid w:val="00B76BC1"/>
    <w:rsid w:val="00B77DBB"/>
    <w:rsid w:val="00B81BFF"/>
    <w:rsid w:val="00B8210C"/>
    <w:rsid w:val="00B8555D"/>
    <w:rsid w:val="00B85ACB"/>
    <w:rsid w:val="00B872F9"/>
    <w:rsid w:val="00B87A25"/>
    <w:rsid w:val="00B900AD"/>
    <w:rsid w:val="00B92127"/>
    <w:rsid w:val="00B9277C"/>
    <w:rsid w:val="00B95EBE"/>
    <w:rsid w:val="00BA1C5B"/>
    <w:rsid w:val="00BA2B9F"/>
    <w:rsid w:val="00BA59E1"/>
    <w:rsid w:val="00BA7156"/>
    <w:rsid w:val="00BA77AB"/>
    <w:rsid w:val="00BB0023"/>
    <w:rsid w:val="00BB112E"/>
    <w:rsid w:val="00BB2C09"/>
    <w:rsid w:val="00BB5052"/>
    <w:rsid w:val="00BB6FAA"/>
    <w:rsid w:val="00BC4F0C"/>
    <w:rsid w:val="00BC7F81"/>
    <w:rsid w:val="00BE215D"/>
    <w:rsid w:val="00BE33D6"/>
    <w:rsid w:val="00BE515E"/>
    <w:rsid w:val="00BE6CFB"/>
    <w:rsid w:val="00BF0504"/>
    <w:rsid w:val="00BF2B94"/>
    <w:rsid w:val="00BF3DEC"/>
    <w:rsid w:val="00BF785E"/>
    <w:rsid w:val="00C00529"/>
    <w:rsid w:val="00C0135E"/>
    <w:rsid w:val="00C05261"/>
    <w:rsid w:val="00C05630"/>
    <w:rsid w:val="00C05AD2"/>
    <w:rsid w:val="00C07EAA"/>
    <w:rsid w:val="00C234C6"/>
    <w:rsid w:val="00C31936"/>
    <w:rsid w:val="00C321C8"/>
    <w:rsid w:val="00C33A30"/>
    <w:rsid w:val="00C34506"/>
    <w:rsid w:val="00C34FEE"/>
    <w:rsid w:val="00C3554C"/>
    <w:rsid w:val="00C356EB"/>
    <w:rsid w:val="00C41360"/>
    <w:rsid w:val="00C44AB8"/>
    <w:rsid w:val="00C50106"/>
    <w:rsid w:val="00C536FC"/>
    <w:rsid w:val="00C54A47"/>
    <w:rsid w:val="00C6024A"/>
    <w:rsid w:val="00C608DD"/>
    <w:rsid w:val="00C6348F"/>
    <w:rsid w:val="00C63D84"/>
    <w:rsid w:val="00C71C4B"/>
    <w:rsid w:val="00C741C1"/>
    <w:rsid w:val="00C77F11"/>
    <w:rsid w:val="00C80370"/>
    <w:rsid w:val="00C81591"/>
    <w:rsid w:val="00C83A15"/>
    <w:rsid w:val="00C8493F"/>
    <w:rsid w:val="00C85CF2"/>
    <w:rsid w:val="00C86A42"/>
    <w:rsid w:val="00C9165D"/>
    <w:rsid w:val="00C91A6A"/>
    <w:rsid w:val="00C92897"/>
    <w:rsid w:val="00C93C82"/>
    <w:rsid w:val="00C962DF"/>
    <w:rsid w:val="00C97E85"/>
    <w:rsid w:val="00CA0830"/>
    <w:rsid w:val="00CA0AE8"/>
    <w:rsid w:val="00CB438D"/>
    <w:rsid w:val="00CB61FC"/>
    <w:rsid w:val="00CB64C5"/>
    <w:rsid w:val="00CC4DD5"/>
    <w:rsid w:val="00CD2257"/>
    <w:rsid w:val="00CD49C4"/>
    <w:rsid w:val="00CD6FDB"/>
    <w:rsid w:val="00CE5F4A"/>
    <w:rsid w:val="00CE6A94"/>
    <w:rsid w:val="00D021B9"/>
    <w:rsid w:val="00D040CE"/>
    <w:rsid w:val="00D05CB9"/>
    <w:rsid w:val="00D06087"/>
    <w:rsid w:val="00D0678E"/>
    <w:rsid w:val="00D06C85"/>
    <w:rsid w:val="00D10946"/>
    <w:rsid w:val="00D11068"/>
    <w:rsid w:val="00D14AC1"/>
    <w:rsid w:val="00D14D54"/>
    <w:rsid w:val="00D15170"/>
    <w:rsid w:val="00D3001B"/>
    <w:rsid w:val="00D30B96"/>
    <w:rsid w:val="00D319AA"/>
    <w:rsid w:val="00D37E4F"/>
    <w:rsid w:val="00D41747"/>
    <w:rsid w:val="00D43E7C"/>
    <w:rsid w:val="00D4427D"/>
    <w:rsid w:val="00D518F6"/>
    <w:rsid w:val="00D52F8F"/>
    <w:rsid w:val="00D67A49"/>
    <w:rsid w:val="00D72740"/>
    <w:rsid w:val="00D80625"/>
    <w:rsid w:val="00D81AB3"/>
    <w:rsid w:val="00D86350"/>
    <w:rsid w:val="00D9129E"/>
    <w:rsid w:val="00DA0761"/>
    <w:rsid w:val="00DA1567"/>
    <w:rsid w:val="00DA1CAB"/>
    <w:rsid w:val="00DA33C9"/>
    <w:rsid w:val="00DA7BF3"/>
    <w:rsid w:val="00DB0A9C"/>
    <w:rsid w:val="00DB3777"/>
    <w:rsid w:val="00DB51B7"/>
    <w:rsid w:val="00DB6958"/>
    <w:rsid w:val="00DB6B4D"/>
    <w:rsid w:val="00DB7A1E"/>
    <w:rsid w:val="00DB7D9B"/>
    <w:rsid w:val="00DC3950"/>
    <w:rsid w:val="00DC723B"/>
    <w:rsid w:val="00DD1A4C"/>
    <w:rsid w:val="00DE1F39"/>
    <w:rsid w:val="00DE380F"/>
    <w:rsid w:val="00DE62CA"/>
    <w:rsid w:val="00DF0320"/>
    <w:rsid w:val="00DF0B6D"/>
    <w:rsid w:val="00DF1D26"/>
    <w:rsid w:val="00E06842"/>
    <w:rsid w:val="00E13C6F"/>
    <w:rsid w:val="00E20FDA"/>
    <w:rsid w:val="00E212D8"/>
    <w:rsid w:val="00E23C21"/>
    <w:rsid w:val="00E31E1D"/>
    <w:rsid w:val="00E35ED0"/>
    <w:rsid w:val="00E45428"/>
    <w:rsid w:val="00E520F9"/>
    <w:rsid w:val="00E53A52"/>
    <w:rsid w:val="00E54888"/>
    <w:rsid w:val="00E56885"/>
    <w:rsid w:val="00E6231E"/>
    <w:rsid w:val="00E64B5F"/>
    <w:rsid w:val="00E6679F"/>
    <w:rsid w:val="00E74720"/>
    <w:rsid w:val="00E74B1D"/>
    <w:rsid w:val="00E87EC5"/>
    <w:rsid w:val="00E90CCC"/>
    <w:rsid w:val="00E917C7"/>
    <w:rsid w:val="00E91AB4"/>
    <w:rsid w:val="00E91C9A"/>
    <w:rsid w:val="00E957C8"/>
    <w:rsid w:val="00E96D4E"/>
    <w:rsid w:val="00E976FB"/>
    <w:rsid w:val="00E97EFB"/>
    <w:rsid w:val="00EA58D8"/>
    <w:rsid w:val="00EB205F"/>
    <w:rsid w:val="00EB24D9"/>
    <w:rsid w:val="00EB4463"/>
    <w:rsid w:val="00EB4CFE"/>
    <w:rsid w:val="00EB6E7A"/>
    <w:rsid w:val="00EC2BEA"/>
    <w:rsid w:val="00ED005D"/>
    <w:rsid w:val="00ED03F6"/>
    <w:rsid w:val="00ED3503"/>
    <w:rsid w:val="00ED78BD"/>
    <w:rsid w:val="00EE0790"/>
    <w:rsid w:val="00EE098B"/>
    <w:rsid w:val="00EE12D9"/>
    <w:rsid w:val="00EE5EFB"/>
    <w:rsid w:val="00EF1414"/>
    <w:rsid w:val="00EF2E1C"/>
    <w:rsid w:val="00F00FAC"/>
    <w:rsid w:val="00F01317"/>
    <w:rsid w:val="00F01908"/>
    <w:rsid w:val="00F038A6"/>
    <w:rsid w:val="00F06DA9"/>
    <w:rsid w:val="00F079B0"/>
    <w:rsid w:val="00F07F80"/>
    <w:rsid w:val="00F16D6B"/>
    <w:rsid w:val="00F22E6C"/>
    <w:rsid w:val="00F3010C"/>
    <w:rsid w:val="00F306E5"/>
    <w:rsid w:val="00F5118A"/>
    <w:rsid w:val="00F5255E"/>
    <w:rsid w:val="00F545D7"/>
    <w:rsid w:val="00F56ACC"/>
    <w:rsid w:val="00F57CDE"/>
    <w:rsid w:val="00F62AA2"/>
    <w:rsid w:val="00F67595"/>
    <w:rsid w:val="00F70CD4"/>
    <w:rsid w:val="00F74F07"/>
    <w:rsid w:val="00F75EBF"/>
    <w:rsid w:val="00F76B11"/>
    <w:rsid w:val="00F77E11"/>
    <w:rsid w:val="00F80278"/>
    <w:rsid w:val="00F82B73"/>
    <w:rsid w:val="00F90DE0"/>
    <w:rsid w:val="00F960DE"/>
    <w:rsid w:val="00FA107D"/>
    <w:rsid w:val="00FB146D"/>
    <w:rsid w:val="00FB3EC8"/>
    <w:rsid w:val="00FB6EFE"/>
    <w:rsid w:val="00FC174C"/>
    <w:rsid w:val="00FC17E2"/>
    <w:rsid w:val="00FC4B12"/>
    <w:rsid w:val="00FC5094"/>
    <w:rsid w:val="00FC562A"/>
    <w:rsid w:val="00FD1D8D"/>
    <w:rsid w:val="00FD26DD"/>
    <w:rsid w:val="00FD7B4D"/>
    <w:rsid w:val="00FE11D4"/>
    <w:rsid w:val="00FE19DA"/>
    <w:rsid w:val="00FE5BDE"/>
    <w:rsid w:val="00FE5EFD"/>
    <w:rsid w:val="00FF01A8"/>
    <w:rsid w:val="00FF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42337"/>
    <o:shapelayout v:ext="edit">
      <o:idmap v:ext="edit" data="1"/>
    </o:shapelayout>
  </w:shapeDefaults>
  <w:decimalSymbol w:val="."/>
  <w:listSeparator w:val=","/>
  <w15:docId w15:val="{4CAC89D3-7299-4602-8723-BABFAF97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A8"/>
    <w:pPr>
      <w:spacing w:line="360" w:lineRule="atLeast"/>
      <w:ind w:firstLine="1152"/>
      <w:jc w:val="both"/>
    </w:pPr>
    <w:rPr>
      <w:rFonts w:ascii="Arial" w:hAnsi="Arial"/>
    </w:rPr>
  </w:style>
  <w:style w:type="paragraph" w:styleId="Heading1">
    <w:name w:val="heading 1"/>
    <w:aliases w:val="H1-Sec.Head"/>
    <w:basedOn w:val="Normal"/>
    <w:next w:val="Normal"/>
    <w:qFormat/>
    <w:rsid w:val="000C708E"/>
    <w:pPr>
      <w:keepNext/>
      <w:tabs>
        <w:tab w:val="left" w:pos="1195"/>
      </w:tabs>
      <w:ind w:left="1195" w:hanging="1195"/>
      <w:jc w:val="left"/>
      <w:outlineLvl w:val="0"/>
    </w:pPr>
    <w:rPr>
      <w:b/>
    </w:rPr>
  </w:style>
  <w:style w:type="paragraph" w:styleId="Heading2">
    <w:name w:val="heading 2"/>
    <w:aliases w:val="H2-Sec. Head"/>
    <w:basedOn w:val="Normal"/>
    <w:next w:val="Normal"/>
    <w:qFormat/>
    <w:rsid w:val="000C708E"/>
    <w:pPr>
      <w:keepNext/>
      <w:tabs>
        <w:tab w:val="left" w:pos="1195"/>
      </w:tabs>
      <w:ind w:left="1195" w:hanging="1195"/>
      <w:jc w:val="left"/>
      <w:outlineLvl w:val="1"/>
    </w:pPr>
    <w:rPr>
      <w:b/>
    </w:rPr>
  </w:style>
  <w:style w:type="paragraph" w:styleId="Heading3">
    <w:name w:val="heading 3"/>
    <w:aliases w:val="H3-Sec. Head"/>
    <w:basedOn w:val="Normal"/>
    <w:next w:val="Normal"/>
    <w:qFormat/>
    <w:rsid w:val="000C708E"/>
    <w:pPr>
      <w:keepNext/>
      <w:tabs>
        <w:tab w:val="left" w:pos="1195"/>
      </w:tabs>
      <w:ind w:left="1195" w:hanging="1195"/>
      <w:jc w:val="left"/>
      <w:outlineLvl w:val="2"/>
    </w:pPr>
    <w:rPr>
      <w:b/>
    </w:rPr>
  </w:style>
  <w:style w:type="paragraph" w:styleId="Heading4">
    <w:name w:val="heading 4"/>
    <w:aliases w:val="H4 Sec.Heading"/>
    <w:basedOn w:val="Normal"/>
    <w:next w:val="Normal"/>
    <w:qFormat/>
    <w:rsid w:val="000C708E"/>
    <w:pPr>
      <w:keepNext/>
      <w:keepLines/>
      <w:spacing w:before="240" w:line="240" w:lineRule="atLeast"/>
      <w:ind w:firstLine="0"/>
      <w:jc w:val="center"/>
      <w:outlineLvl w:val="3"/>
    </w:pPr>
    <w:rPr>
      <w:b/>
    </w:rPr>
  </w:style>
  <w:style w:type="paragraph" w:styleId="Heading5">
    <w:name w:val="heading 5"/>
    <w:basedOn w:val="Normal"/>
    <w:next w:val="Normal"/>
    <w:qFormat/>
    <w:rsid w:val="000C708E"/>
    <w:pPr>
      <w:keepLines/>
      <w:spacing w:before="360"/>
      <w:ind w:firstLine="0"/>
      <w:jc w:val="center"/>
      <w:outlineLvl w:val="4"/>
    </w:pPr>
  </w:style>
  <w:style w:type="paragraph" w:styleId="Heading6">
    <w:name w:val="heading 6"/>
    <w:basedOn w:val="Normal"/>
    <w:next w:val="Normal"/>
    <w:qFormat/>
    <w:rsid w:val="000C708E"/>
    <w:pPr>
      <w:keepNext/>
      <w:spacing w:before="240" w:line="240" w:lineRule="atLeast"/>
      <w:ind w:firstLine="0"/>
      <w:jc w:val="center"/>
      <w:outlineLvl w:val="5"/>
    </w:pPr>
    <w:rPr>
      <w:b/>
      <w:caps/>
    </w:rPr>
  </w:style>
  <w:style w:type="paragraph" w:styleId="Heading7">
    <w:name w:val="heading 7"/>
    <w:basedOn w:val="Normal"/>
    <w:next w:val="Normal"/>
    <w:qFormat/>
    <w:rsid w:val="000C708E"/>
    <w:pPr>
      <w:spacing w:before="240" w:after="60"/>
      <w:outlineLvl w:val="6"/>
    </w:pPr>
  </w:style>
  <w:style w:type="paragraph" w:styleId="Heading8">
    <w:name w:val="heading 8"/>
    <w:basedOn w:val="Normal"/>
    <w:next w:val="Normal"/>
    <w:qFormat/>
    <w:rsid w:val="002728EA"/>
    <w:pPr>
      <w:keepNext/>
      <w:spacing w:line="240" w:lineRule="atLeast"/>
      <w:ind w:firstLine="0"/>
      <w:outlineLvl w:val="7"/>
    </w:pPr>
    <w:rPr>
      <w:b/>
      <w:sz w:val="22"/>
    </w:rPr>
  </w:style>
  <w:style w:type="paragraph" w:styleId="Heading9">
    <w:name w:val="heading 9"/>
    <w:basedOn w:val="Normal"/>
    <w:next w:val="Normal"/>
    <w:qFormat/>
    <w:rsid w:val="002728EA"/>
    <w:pPr>
      <w:keepNext/>
      <w:spacing w:line="240" w:lineRule="atLeast"/>
      <w:ind w:firstLine="0"/>
      <w:jc w:val="left"/>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708E"/>
    <w:pPr>
      <w:tabs>
        <w:tab w:val="center" w:pos="4320"/>
        <w:tab w:val="right" w:pos="8640"/>
      </w:tabs>
    </w:pPr>
  </w:style>
  <w:style w:type="paragraph" w:styleId="Header">
    <w:name w:val="header"/>
    <w:basedOn w:val="Normal"/>
    <w:rsid w:val="000C708E"/>
    <w:pPr>
      <w:tabs>
        <w:tab w:val="center" w:pos="4320"/>
        <w:tab w:val="right" w:pos="8640"/>
      </w:tabs>
    </w:pPr>
  </w:style>
  <w:style w:type="paragraph" w:customStyle="1" w:styleId="N0-FlLftBullet">
    <w:name w:val="N0-Fl Lft Bullet"/>
    <w:rsid w:val="000C708E"/>
    <w:pPr>
      <w:tabs>
        <w:tab w:val="left" w:pos="576"/>
      </w:tabs>
      <w:spacing w:after="240" w:line="240" w:lineRule="atLeast"/>
      <w:ind w:left="576" w:hanging="576"/>
      <w:jc w:val="both"/>
    </w:pPr>
    <w:rPr>
      <w:rFonts w:ascii="Arial" w:hAnsi="Arial"/>
    </w:rPr>
  </w:style>
  <w:style w:type="paragraph" w:customStyle="1" w:styleId="N1-1stBullet">
    <w:name w:val="N1-1st Bullet"/>
    <w:rsid w:val="000C708E"/>
    <w:pPr>
      <w:tabs>
        <w:tab w:val="left" w:pos="1152"/>
      </w:tabs>
      <w:spacing w:after="240" w:line="240" w:lineRule="atLeast"/>
      <w:ind w:left="1152" w:hanging="576"/>
      <w:jc w:val="both"/>
    </w:pPr>
    <w:rPr>
      <w:rFonts w:ascii="Arial" w:hAnsi="Arial"/>
    </w:rPr>
  </w:style>
  <w:style w:type="paragraph" w:customStyle="1" w:styleId="C1-CtrBoldHd">
    <w:name w:val="C1-Ctr BoldHd"/>
    <w:rsid w:val="000C708E"/>
    <w:pPr>
      <w:keepNext/>
      <w:spacing w:line="240" w:lineRule="atLeast"/>
      <w:jc w:val="center"/>
    </w:pPr>
    <w:rPr>
      <w:rFonts w:ascii="Arial" w:hAnsi="Arial"/>
      <w:b/>
      <w:caps/>
    </w:rPr>
  </w:style>
  <w:style w:type="paragraph" w:customStyle="1" w:styleId="C2-CtrSglSp">
    <w:name w:val="C2-Ctr Sgl Sp"/>
    <w:rsid w:val="000C708E"/>
    <w:pPr>
      <w:keepNext/>
      <w:spacing w:line="240" w:lineRule="atLeast"/>
      <w:jc w:val="center"/>
    </w:pPr>
    <w:rPr>
      <w:rFonts w:ascii="Arial" w:hAnsi="Arial"/>
    </w:rPr>
  </w:style>
  <w:style w:type="paragraph" w:customStyle="1" w:styleId="N2-2ndBullet">
    <w:name w:val="N2-2nd Bullet"/>
    <w:rsid w:val="000C708E"/>
    <w:pPr>
      <w:tabs>
        <w:tab w:val="left" w:pos="1728"/>
      </w:tabs>
      <w:spacing w:after="240" w:line="240" w:lineRule="atLeast"/>
      <w:ind w:left="1728" w:hanging="576"/>
      <w:jc w:val="both"/>
    </w:pPr>
    <w:rPr>
      <w:rFonts w:ascii="Arial" w:hAnsi="Arial"/>
    </w:rPr>
  </w:style>
  <w:style w:type="paragraph" w:customStyle="1" w:styleId="SL-FlLftSgl">
    <w:name w:val="SL-Fl Lft Sgl"/>
    <w:rsid w:val="000C708E"/>
    <w:pPr>
      <w:spacing w:line="240" w:lineRule="atLeast"/>
      <w:jc w:val="both"/>
    </w:pPr>
    <w:rPr>
      <w:rFonts w:ascii="Arial" w:hAnsi="Arial"/>
    </w:rPr>
  </w:style>
  <w:style w:type="paragraph" w:customStyle="1" w:styleId="N3-3rdBullet">
    <w:name w:val="N3-3rd Bullet"/>
    <w:rsid w:val="000C708E"/>
    <w:pPr>
      <w:tabs>
        <w:tab w:val="left" w:pos="2304"/>
      </w:tabs>
      <w:spacing w:after="240" w:line="240" w:lineRule="atLeast"/>
      <w:ind w:left="2304" w:hanging="576"/>
      <w:jc w:val="both"/>
    </w:pPr>
    <w:rPr>
      <w:rFonts w:ascii="Arial" w:hAnsi="Arial"/>
    </w:rPr>
  </w:style>
  <w:style w:type="paragraph" w:customStyle="1" w:styleId="L1-FlLfSp12">
    <w:name w:val="L1-FlLfSp&amp;1/2"/>
    <w:rsid w:val="000C708E"/>
    <w:pPr>
      <w:tabs>
        <w:tab w:val="left" w:pos="1152"/>
      </w:tabs>
      <w:spacing w:line="360" w:lineRule="atLeast"/>
      <w:jc w:val="both"/>
    </w:pPr>
    <w:rPr>
      <w:rFonts w:ascii="Arial" w:hAnsi="Arial"/>
    </w:rPr>
  </w:style>
  <w:style w:type="paragraph" w:customStyle="1" w:styleId="SP-SglSpPara">
    <w:name w:val="SP-Sgl Sp Para"/>
    <w:rsid w:val="000C708E"/>
    <w:pPr>
      <w:spacing w:line="240" w:lineRule="atLeast"/>
      <w:ind w:firstLine="576"/>
      <w:jc w:val="both"/>
    </w:pPr>
    <w:rPr>
      <w:rFonts w:ascii="Arial" w:hAnsi="Arial"/>
    </w:rPr>
  </w:style>
  <w:style w:type="paragraph" w:customStyle="1" w:styleId="P1-StandPara">
    <w:name w:val="P1-Stand Para"/>
    <w:rsid w:val="000C708E"/>
    <w:pPr>
      <w:spacing w:line="360" w:lineRule="atLeast"/>
      <w:ind w:firstLine="1152"/>
      <w:jc w:val="both"/>
    </w:pPr>
    <w:rPr>
      <w:rFonts w:ascii="Arial" w:hAnsi="Arial"/>
    </w:rPr>
  </w:style>
  <w:style w:type="paragraph" w:customStyle="1" w:styleId="Q1-FirstLevelQuestion">
    <w:name w:val="Q1-First Level Question"/>
    <w:rsid w:val="000C708E"/>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0C708E"/>
    <w:pPr>
      <w:tabs>
        <w:tab w:val="left" w:pos="1440"/>
      </w:tabs>
      <w:spacing w:line="240" w:lineRule="atLeast"/>
      <w:ind w:left="1440" w:hanging="720"/>
      <w:jc w:val="both"/>
    </w:pPr>
    <w:rPr>
      <w:rFonts w:ascii="Arial" w:hAnsi="Arial"/>
    </w:rPr>
  </w:style>
  <w:style w:type="paragraph" w:customStyle="1" w:styleId="A1-1stLeader">
    <w:name w:val="A1-1st Leader"/>
    <w:rsid w:val="000C708E"/>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0C708E"/>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0C708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0C708E"/>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0C708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0C708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0C708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0C708E"/>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0C708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0C708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0C708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0C708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0C708E"/>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0C708E"/>
    <w:rPr>
      <w:rFonts w:ascii="Arial" w:hAnsi="Arial"/>
      <w:sz w:val="20"/>
    </w:rPr>
  </w:style>
  <w:style w:type="paragraph" w:customStyle="1" w:styleId="Q0-QuestionIndent">
    <w:name w:val="Q0-QuestionIndent"/>
    <w:basedOn w:val="Q1-FirstLevelQuestion"/>
    <w:rsid w:val="000C708E"/>
    <w:pPr>
      <w:tabs>
        <w:tab w:val="left" w:pos="2160"/>
      </w:tabs>
      <w:ind w:left="2160" w:hanging="2160"/>
    </w:pPr>
  </w:style>
  <w:style w:type="paragraph" w:customStyle="1" w:styleId="Question3">
    <w:name w:val="Question3"/>
    <w:basedOn w:val="Q2-SecondLevelQuestion"/>
    <w:rsid w:val="000C708E"/>
    <w:pPr>
      <w:spacing w:after="60"/>
    </w:pPr>
  </w:style>
  <w:style w:type="paragraph" w:styleId="BodyText">
    <w:name w:val="Body Text"/>
    <w:basedOn w:val="Normal"/>
    <w:rsid w:val="000C708E"/>
    <w:pPr>
      <w:spacing w:line="240" w:lineRule="atLeast"/>
      <w:ind w:firstLine="0"/>
      <w:jc w:val="left"/>
    </w:pPr>
    <w:rPr>
      <w:sz w:val="16"/>
    </w:rPr>
  </w:style>
  <w:style w:type="table" w:styleId="TableGrid">
    <w:name w:val="Table Grid"/>
    <w:basedOn w:val="TableNormal"/>
    <w:rsid w:val="002C7D97"/>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CB1"/>
    <w:rPr>
      <w:rFonts w:ascii="Tahoma" w:hAnsi="Tahoma" w:cs="Tahoma"/>
      <w:sz w:val="16"/>
      <w:szCs w:val="16"/>
    </w:rPr>
  </w:style>
  <w:style w:type="character" w:styleId="CommentReference">
    <w:name w:val="annotation reference"/>
    <w:basedOn w:val="DefaultParagraphFont"/>
    <w:semiHidden/>
    <w:rsid w:val="00A814EE"/>
    <w:rPr>
      <w:sz w:val="16"/>
      <w:szCs w:val="16"/>
    </w:rPr>
  </w:style>
  <w:style w:type="paragraph" w:styleId="CommentText">
    <w:name w:val="annotation text"/>
    <w:basedOn w:val="Normal"/>
    <w:semiHidden/>
    <w:rsid w:val="00A814EE"/>
  </w:style>
  <w:style w:type="paragraph" w:styleId="CommentSubject">
    <w:name w:val="annotation subject"/>
    <w:basedOn w:val="CommentText"/>
    <w:next w:val="CommentText"/>
    <w:semiHidden/>
    <w:rsid w:val="00A814EE"/>
    <w:rPr>
      <w:b/>
      <w:bCs/>
    </w:rPr>
  </w:style>
  <w:style w:type="paragraph" w:styleId="BodyTextIndent3">
    <w:name w:val="Body Text Indent 3"/>
    <w:basedOn w:val="Normal"/>
    <w:rsid w:val="00272BB6"/>
    <w:pPr>
      <w:spacing w:after="120"/>
      <w:ind w:left="360"/>
    </w:pPr>
    <w:rPr>
      <w:sz w:val="16"/>
      <w:szCs w:val="16"/>
    </w:rPr>
  </w:style>
  <w:style w:type="character" w:styleId="Hyperlink">
    <w:name w:val="Hyperlink"/>
    <w:basedOn w:val="DefaultParagraphFont"/>
    <w:rsid w:val="004259EA"/>
    <w:rPr>
      <w:color w:val="0000FF"/>
      <w:u w:val="single"/>
    </w:rPr>
  </w:style>
  <w:style w:type="paragraph" w:styleId="BodyTextIndent2">
    <w:name w:val="Body Text Indent 2"/>
    <w:basedOn w:val="Normal"/>
    <w:rsid w:val="00DB7D9B"/>
    <w:pPr>
      <w:spacing w:line="240" w:lineRule="atLeast"/>
      <w:ind w:left="360" w:hanging="360"/>
      <w:jc w:val="left"/>
    </w:pPr>
  </w:style>
  <w:style w:type="paragraph" w:styleId="BodyText2">
    <w:name w:val="Body Text 2"/>
    <w:basedOn w:val="Normal"/>
    <w:rsid w:val="00AA546D"/>
    <w:pPr>
      <w:spacing w:after="120" w:line="480" w:lineRule="auto"/>
    </w:pPr>
  </w:style>
  <w:style w:type="paragraph" w:styleId="BodyTextIndent">
    <w:name w:val="Body Text Indent"/>
    <w:basedOn w:val="Normal"/>
    <w:rsid w:val="007548C0"/>
    <w:pPr>
      <w:spacing w:after="120"/>
      <w:ind w:left="360"/>
    </w:pPr>
  </w:style>
  <w:style w:type="paragraph" w:styleId="Title">
    <w:name w:val="Title"/>
    <w:basedOn w:val="Normal"/>
    <w:link w:val="TitleChar"/>
    <w:qFormat/>
    <w:rsid w:val="003A6B1F"/>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3A6B1F"/>
    <w:rPr>
      <w:b/>
      <w:color w:val="000000"/>
      <w:lang w:val="en-US" w:eastAsia="en-US" w:bidi="ar-SA"/>
    </w:rPr>
  </w:style>
  <w:style w:type="paragraph" w:customStyle="1" w:styleId="N8-QxQBlock">
    <w:name w:val="N8-QxQ Block"/>
    <w:rsid w:val="002728EA"/>
    <w:pPr>
      <w:tabs>
        <w:tab w:val="left" w:pos="1152"/>
      </w:tabs>
      <w:spacing w:after="360" w:line="360" w:lineRule="atLeast"/>
      <w:ind w:left="1152" w:hanging="1152"/>
      <w:jc w:val="both"/>
    </w:pPr>
    <w:rPr>
      <w:rFonts w:ascii="Times New Roman" w:hAnsi="Times New Roman"/>
      <w:sz w:val="22"/>
    </w:rPr>
  </w:style>
  <w:style w:type="paragraph" w:styleId="TOC4">
    <w:name w:val="toc 4"/>
    <w:basedOn w:val="Normal"/>
    <w:semiHidden/>
    <w:rsid w:val="002728EA"/>
    <w:pPr>
      <w:tabs>
        <w:tab w:val="left" w:pos="3888"/>
        <w:tab w:val="right" w:leader="dot" w:pos="8208"/>
        <w:tab w:val="left" w:pos="8640"/>
      </w:tabs>
      <w:spacing w:line="240" w:lineRule="atLeast"/>
      <w:ind w:left="3888" w:hanging="864"/>
      <w:jc w:val="left"/>
    </w:pPr>
    <w:rPr>
      <w:rFonts w:ascii="Times New Roman" w:hAnsi="Times New Roman"/>
      <w:sz w:val="22"/>
    </w:rPr>
  </w:style>
  <w:style w:type="paragraph" w:styleId="TOC3">
    <w:name w:val="toc 3"/>
    <w:basedOn w:val="Normal"/>
    <w:semiHidden/>
    <w:rsid w:val="002728EA"/>
    <w:pPr>
      <w:tabs>
        <w:tab w:val="left" w:pos="3024"/>
        <w:tab w:val="right" w:leader="dot" w:pos="8208"/>
        <w:tab w:val="left" w:pos="8640"/>
      </w:tabs>
      <w:spacing w:line="240" w:lineRule="atLeast"/>
      <w:ind w:left="3024" w:hanging="864"/>
      <w:jc w:val="left"/>
    </w:pPr>
    <w:rPr>
      <w:rFonts w:ascii="Times New Roman" w:hAnsi="Times New Roman"/>
      <w:sz w:val="22"/>
    </w:rPr>
  </w:style>
  <w:style w:type="paragraph" w:styleId="TOC2">
    <w:name w:val="toc 2"/>
    <w:basedOn w:val="Normal"/>
    <w:semiHidden/>
    <w:rsid w:val="002728EA"/>
    <w:pPr>
      <w:tabs>
        <w:tab w:val="left" w:pos="2160"/>
        <w:tab w:val="right" w:leader="dot" w:pos="8208"/>
        <w:tab w:val="left" w:pos="8640"/>
      </w:tabs>
      <w:spacing w:line="240" w:lineRule="atLeast"/>
      <w:ind w:left="2160" w:hanging="720"/>
      <w:jc w:val="left"/>
    </w:pPr>
    <w:rPr>
      <w:rFonts w:ascii="Times New Roman" w:hAnsi="Times New Roman"/>
      <w:sz w:val="22"/>
    </w:rPr>
  </w:style>
  <w:style w:type="paragraph" w:styleId="TOC1">
    <w:name w:val="toc 1"/>
    <w:basedOn w:val="Normal"/>
    <w:semiHidden/>
    <w:rsid w:val="002728EA"/>
    <w:pPr>
      <w:tabs>
        <w:tab w:val="left" w:pos="1440"/>
        <w:tab w:val="right" w:leader="dot" w:pos="8208"/>
        <w:tab w:val="left" w:pos="8640"/>
      </w:tabs>
      <w:spacing w:line="240" w:lineRule="atLeast"/>
      <w:ind w:left="288" w:firstLine="0"/>
      <w:jc w:val="left"/>
    </w:pPr>
    <w:rPr>
      <w:rFonts w:ascii="Times New Roman" w:hAnsi="Times New Roman"/>
      <w:caps/>
      <w:sz w:val="22"/>
    </w:rPr>
  </w:style>
  <w:style w:type="paragraph" w:styleId="FootnoteText">
    <w:name w:val="footnote text"/>
    <w:aliases w:val="F1"/>
    <w:basedOn w:val="Normal"/>
    <w:semiHidden/>
    <w:rsid w:val="002728EA"/>
    <w:pPr>
      <w:tabs>
        <w:tab w:val="left" w:pos="120"/>
      </w:tabs>
      <w:spacing w:before="120" w:line="200" w:lineRule="atLeast"/>
      <w:ind w:left="115" w:hanging="115"/>
    </w:pPr>
    <w:rPr>
      <w:rFonts w:ascii="Times New Roman" w:hAnsi="Times New Roman"/>
      <w:sz w:val="16"/>
    </w:rPr>
  </w:style>
  <w:style w:type="paragraph" w:customStyle="1" w:styleId="SH-SglSpHead">
    <w:name w:val="SH-Sgl Sp Head"/>
    <w:rsid w:val="002728EA"/>
    <w:pPr>
      <w:keepNext/>
      <w:tabs>
        <w:tab w:val="left" w:pos="576"/>
      </w:tabs>
      <w:spacing w:line="240" w:lineRule="atLeast"/>
      <w:ind w:left="576" w:hanging="576"/>
    </w:pPr>
    <w:rPr>
      <w:rFonts w:ascii="Times New Roman" w:hAnsi="Times New Roman"/>
      <w:b/>
      <w:sz w:val="22"/>
    </w:rPr>
  </w:style>
  <w:style w:type="paragraph" w:customStyle="1" w:styleId="Q1-BestFinQ">
    <w:name w:val="Q1-Best/Fin Q"/>
    <w:rsid w:val="002728EA"/>
    <w:pPr>
      <w:tabs>
        <w:tab w:val="left" w:pos="1152"/>
      </w:tabs>
      <w:spacing w:after="360" w:line="240" w:lineRule="atLeast"/>
      <w:ind w:left="1152" w:hanging="1152"/>
      <w:jc w:val="both"/>
    </w:pPr>
    <w:rPr>
      <w:rFonts w:ascii="Times New Roman" w:hAnsi="Times New Roman"/>
      <w:b/>
      <w:sz w:val="22"/>
    </w:rPr>
  </w:style>
  <w:style w:type="paragraph" w:customStyle="1" w:styleId="T0-ChapPgHd">
    <w:name w:val="T0-Chap/Pg Hd"/>
    <w:rsid w:val="002728EA"/>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2728EA"/>
    <w:pPr>
      <w:tabs>
        <w:tab w:val="left" w:pos="1152"/>
      </w:tabs>
      <w:spacing w:line="240" w:lineRule="atLeast"/>
      <w:ind w:left="1152" w:hanging="1152"/>
    </w:pPr>
    <w:rPr>
      <w:rFonts w:ascii="Times New Roman" w:hAnsi="Times New Roman"/>
      <w:sz w:val="22"/>
    </w:rPr>
  </w:style>
  <w:style w:type="paragraph" w:customStyle="1" w:styleId="E1-Equation">
    <w:name w:val="E1-Equation"/>
    <w:rsid w:val="002728EA"/>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2728EA"/>
    <w:pPr>
      <w:tabs>
        <w:tab w:val="clear" w:pos="4680"/>
        <w:tab w:val="clear" w:pos="9360"/>
        <w:tab w:val="right" w:pos="1152"/>
        <w:tab w:val="center" w:pos="1440"/>
        <w:tab w:val="left" w:pos="1728"/>
      </w:tabs>
      <w:ind w:left="1728" w:hanging="1728"/>
    </w:pPr>
  </w:style>
  <w:style w:type="paragraph" w:styleId="TOC5">
    <w:name w:val="toc 5"/>
    <w:basedOn w:val="TOC1"/>
    <w:semiHidden/>
    <w:rsid w:val="002728EA"/>
    <w:rPr>
      <w:caps w:val="0"/>
    </w:rPr>
  </w:style>
  <w:style w:type="paragraph" w:customStyle="1" w:styleId="L1-FlLSp12">
    <w:name w:val="L1-FlL Sp&amp;1/2"/>
    <w:rsid w:val="002728EA"/>
    <w:pPr>
      <w:tabs>
        <w:tab w:val="left" w:pos="1200"/>
      </w:tabs>
      <w:spacing w:line="360" w:lineRule="atLeast"/>
      <w:jc w:val="both"/>
    </w:pPr>
    <w:rPr>
      <w:rFonts w:ascii="Times New Roman" w:hAnsi="Times New Roman"/>
      <w:sz w:val="22"/>
    </w:rPr>
  </w:style>
  <w:style w:type="paragraph" w:customStyle="1" w:styleId="C3-CtrSp12">
    <w:name w:val="C3-Ctr Sp&amp;1/2"/>
    <w:rsid w:val="002728EA"/>
    <w:pPr>
      <w:keepLines/>
      <w:spacing w:line="360" w:lineRule="atLeast"/>
      <w:jc w:val="center"/>
    </w:pPr>
    <w:rPr>
      <w:rFonts w:ascii="Times New Roman" w:hAnsi="Times New Roman"/>
      <w:sz w:val="22"/>
    </w:rPr>
  </w:style>
  <w:style w:type="paragraph" w:customStyle="1" w:styleId="N4-4thBullet">
    <w:name w:val="N4-4th Bullet"/>
    <w:basedOn w:val="Normal"/>
    <w:rsid w:val="002728EA"/>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2728EA"/>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2728EA"/>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2728EA"/>
    <w:pPr>
      <w:tabs>
        <w:tab w:val="left" w:pos="1152"/>
      </w:tabs>
      <w:spacing w:line="240" w:lineRule="atLeast"/>
      <w:ind w:left="1152" w:right="1152" w:firstLine="0"/>
    </w:pPr>
    <w:rPr>
      <w:rFonts w:ascii="Times New Roman" w:hAnsi="Times New Roman"/>
      <w:sz w:val="22"/>
    </w:rPr>
  </w:style>
  <w:style w:type="paragraph" w:styleId="BodyText3">
    <w:name w:val="Body Text 3"/>
    <w:basedOn w:val="Normal"/>
    <w:rsid w:val="002728EA"/>
    <w:pPr>
      <w:spacing w:line="240" w:lineRule="atLeast"/>
      <w:ind w:firstLine="0"/>
      <w:jc w:val="left"/>
    </w:pPr>
    <w:rPr>
      <w:i/>
    </w:rPr>
  </w:style>
  <w:style w:type="paragraph" w:styleId="DocumentMap">
    <w:name w:val="Document Map"/>
    <w:basedOn w:val="Normal"/>
    <w:semiHidden/>
    <w:rsid w:val="002728EA"/>
    <w:pPr>
      <w:shd w:val="clear" w:color="auto" w:fill="000080"/>
      <w:spacing w:line="240" w:lineRule="atLeast"/>
      <w:ind w:firstLine="0"/>
    </w:pPr>
    <w:rPr>
      <w:rFonts w:ascii="Tahoma" w:hAnsi="Tahoma"/>
      <w:sz w:val="22"/>
    </w:rPr>
  </w:style>
  <w:style w:type="paragraph" w:customStyle="1" w:styleId="Preformatted">
    <w:name w:val="Preformatted"/>
    <w:basedOn w:val="Normal"/>
    <w:rsid w:val="002728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rPr>
  </w:style>
  <w:style w:type="paragraph" w:customStyle="1" w:styleId="H5">
    <w:name w:val="H5"/>
    <w:basedOn w:val="Normal"/>
    <w:next w:val="Normal"/>
    <w:rsid w:val="002728EA"/>
    <w:pPr>
      <w:keepNext/>
      <w:widowControl w:val="0"/>
      <w:spacing w:before="100" w:after="100" w:line="240" w:lineRule="auto"/>
      <w:ind w:firstLine="0"/>
      <w:jc w:val="left"/>
      <w:outlineLvl w:val="5"/>
    </w:pPr>
    <w:rPr>
      <w:rFonts w:ascii="Times New Roman" w:hAnsi="Times New Roman"/>
      <w:b/>
      <w:snapToGrid w:val="0"/>
    </w:rPr>
  </w:style>
  <w:style w:type="paragraph" w:styleId="Subtitle">
    <w:name w:val="Subtitle"/>
    <w:basedOn w:val="Normal"/>
    <w:qFormat/>
    <w:rsid w:val="002728EA"/>
    <w:pPr>
      <w:spacing w:line="240" w:lineRule="auto"/>
      <w:ind w:firstLine="0"/>
      <w:jc w:val="left"/>
    </w:pPr>
    <w:rPr>
      <w:rFonts w:ascii="Garamond" w:hAnsi="Garamond"/>
      <w:b/>
      <w:color w:val="000000"/>
      <w:sz w:val="18"/>
    </w:rPr>
  </w:style>
  <w:style w:type="character" w:customStyle="1" w:styleId="editor-wording1">
    <w:name w:val="editor-wording1"/>
    <w:basedOn w:val="DefaultParagraphFont"/>
    <w:rsid w:val="005D723A"/>
  </w:style>
  <w:style w:type="character" w:customStyle="1" w:styleId="editor-wording">
    <w:name w:val="editor-wording"/>
    <w:basedOn w:val="DefaultParagraphFont"/>
    <w:rsid w:val="00D80625"/>
  </w:style>
  <w:style w:type="paragraph" w:styleId="ListParagraph">
    <w:name w:val="List Paragraph"/>
    <w:basedOn w:val="Normal"/>
    <w:uiPriority w:val="34"/>
    <w:qFormat/>
    <w:rsid w:val="00E45428"/>
    <w:pPr>
      <w:spacing w:line="240" w:lineRule="auto"/>
      <w:ind w:left="720" w:firstLine="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707">
      <w:bodyDiv w:val="1"/>
      <w:marLeft w:val="0"/>
      <w:marRight w:val="0"/>
      <w:marTop w:val="0"/>
      <w:marBottom w:val="0"/>
      <w:divBdr>
        <w:top w:val="none" w:sz="0" w:space="0" w:color="auto"/>
        <w:left w:val="none" w:sz="0" w:space="0" w:color="auto"/>
        <w:bottom w:val="none" w:sz="0" w:space="0" w:color="auto"/>
        <w:right w:val="none" w:sz="0" w:space="0" w:color="auto"/>
      </w:divBdr>
    </w:div>
    <w:div w:id="208885634">
      <w:bodyDiv w:val="1"/>
      <w:marLeft w:val="0"/>
      <w:marRight w:val="0"/>
      <w:marTop w:val="0"/>
      <w:marBottom w:val="0"/>
      <w:divBdr>
        <w:top w:val="none" w:sz="0" w:space="0" w:color="auto"/>
        <w:left w:val="none" w:sz="0" w:space="0" w:color="auto"/>
        <w:bottom w:val="none" w:sz="0" w:space="0" w:color="auto"/>
        <w:right w:val="none" w:sz="0" w:space="0" w:color="auto"/>
      </w:divBdr>
      <w:divsChild>
        <w:div w:id="246618474">
          <w:marLeft w:val="0"/>
          <w:marRight w:val="0"/>
          <w:marTop w:val="0"/>
          <w:marBottom w:val="0"/>
          <w:divBdr>
            <w:top w:val="none" w:sz="0" w:space="0" w:color="auto"/>
            <w:left w:val="none" w:sz="0" w:space="0" w:color="auto"/>
            <w:bottom w:val="none" w:sz="0" w:space="0" w:color="auto"/>
            <w:right w:val="none" w:sz="0" w:space="0" w:color="auto"/>
          </w:divBdr>
        </w:div>
        <w:div w:id="264844427">
          <w:marLeft w:val="0"/>
          <w:marRight w:val="0"/>
          <w:marTop w:val="0"/>
          <w:marBottom w:val="0"/>
          <w:divBdr>
            <w:top w:val="none" w:sz="0" w:space="0" w:color="auto"/>
            <w:left w:val="none" w:sz="0" w:space="0" w:color="auto"/>
            <w:bottom w:val="none" w:sz="0" w:space="0" w:color="auto"/>
            <w:right w:val="none" w:sz="0" w:space="0" w:color="auto"/>
          </w:divBdr>
        </w:div>
        <w:div w:id="430125494">
          <w:marLeft w:val="0"/>
          <w:marRight w:val="0"/>
          <w:marTop w:val="0"/>
          <w:marBottom w:val="0"/>
          <w:divBdr>
            <w:top w:val="none" w:sz="0" w:space="0" w:color="auto"/>
            <w:left w:val="none" w:sz="0" w:space="0" w:color="auto"/>
            <w:bottom w:val="none" w:sz="0" w:space="0" w:color="auto"/>
            <w:right w:val="none" w:sz="0" w:space="0" w:color="auto"/>
          </w:divBdr>
        </w:div>
        <w:div w:id="735594448">
          <w:marLeft w:val="0"/>
          <w:marRight w:val="0"/>
          <w:marTop w:val="0"/>
          <w:marBottom w:val="0"/>
          <w:divBdr>
            <w:top w:val="none" w:sz="0" w:space="0" w:color="auto"/>
            <w:left w:val="none" w:sz="0" w:space="0" w:color="auto"/>
            <w:bottom w:val="none" w:sz="0" w:space="0" w:color="auto"/>
            <w:right w:val="none" w:sz="0" w:space="0" w:color="auto"/>
          </w:divBdr>
        </w:div>
        <w:div w:id="1063143021">
          <w:marLeft w:val="0"/>
          <w:marRight w:val="0"/>
          <w:marTop w:val="0"/>
          <w:marBottom w:val="0"/>
          <w:divBdr>
            <w:top w:val="none" w:sz="0" w:space="0" w:color="auto"/>
            <w:left w:val="none" w:sz="0" w:space="0" w:color="auto"/>
            <w:bottom w:val="none" w:sz="0" w:space="0" w:color="auto"/>
            <w:right w:val="none" w:sz="0" w:space="0" w:color="auto"/>
          </w:divBdr>
        </w:div>
        <w:div w:id="1465854682">
          <w:marLeft w:val="0"/>
          <w:marRight w:val="0"/>
          <w:marTop w:val="0"/>
          <w:marBottom w:val="0"/>
          <w:divBdr>
            <w:top w:val="none" w:sz="0" w:space="0" w:color="auto"/>
            <w:left w:val="none" w:sz="0" w:space="0" w:color="auto"/>
            <w:bottom w:val="none" w:sz="0" w:space="0" w:color="auto"/>
            <w:right w:val="none" w:sz="0" w:space="0" w:color="auto"/>
          </w:divBdr>
        </w:div>
        <w:div w:id="1589847594">
          <w:marLeft w:val="0"/>
          <w:marRight w:val="0"/>
          <w:marTop w:val="0"/>
          <w:marBottom w:val="0"/>
          <w:divBdr>
            <w:top w:val="none" w:sz="0" w:space="0" w:color="auto"/>
            <w:left w:val="none" w:sz="0" w:space="0" w:color="auto"/>
            <w:bottom w:val="none" w:sz="0" w:space="0" w:color="auto"/>
            <w:right w:val="none" w:sz="0" w:space="0" w:color="auto"/>
          </w:divBdr>
        </w:div>
      </w:divsChild>
    </w:div>
    <w:div w:id="486820373">
      <w:bodyDiv w:val="1"/>
      <w:marLeft w:val="0"/>
      <w:marRight w:val="0"/>
      <w:marTop w:val="0"/>
      <w:marBottom w:val="0"/>
      <w:divBdr>
        <w:top w:val="none" w:sz="0" w:space="0" w:color="auto"/>
        <w:left w:val="none" w:sz="0" w:space="0" w:color="auto"/>
        <w:bottom w:val="none" w:sz="0" w:space="0" w:color="auto"/>
        <w:right w:val="none" w:sz="0" w:space="0" w:color="auto"/>
      </w:divBdr>
    </w:div>
    <w:div w:id="882864089">
      <w:bodyDiv w:val="1"/>
      <w:marLeft w:val="0"/>
      <w:marRight w:val="0"/>
      <w:marTop w:val="0"/>
      <w:marBottom w:val="0"/>
      <w:divBdr>
        <w:top w:val="none" w:sz="0" w:space="0" w:color="auto"/>
        <w:left w:val="none" w:sz="0" w:space="0" w:color="auto"/>
        <w:bottom w:val="none" w:sz="0" w:space="0" w:color="auto"/>
        <w:right w:val="none" w:sz="0" w:space="0" w:color="auto"/>
      </w:divBdr>
    </w:div>
    <w:div w:id="1062290950">
      <w:bodyDiv w:val="1"/>
      <w:marLeft w:val="0"/>
      <w:marRight w:val="0"/>
      <w:marTop w:val="0"/>
      <w:marBottom w:val="0"/>
      <w:divBdr>
        <w:top w:val="none" w:sz="0" w:space="0" w:color="auto"/>
        <w:left w:val="none" w:sz="0" w:space="0" w:color="auto"/>
        <w:bottom w:val="none" w:sz="0" w:space="0" w:color="auto"/>
        <w:right w:val="none" w:sz="0" w:space="0" w:color="auto"/>
      </w:divBdr>
    </w:div>
    <w:div w:id="1135416473">
      <w:bodyDiv w:val="1"/>
      <w:marLeft w:val="0"/>
      <w:marRight w:val="0"/>
      <w:marTop w:val="0"/>
      <w:marBottom w:val="0"/>
      <w:divBdr>
        <w:top w:val="none" w:sz="0" w:space="0" w:color="auto"/>
        <w:left w:val="none" w:sz="0" w:space="0" w:color="auto"/>
        <w:bottom w:val="none" w:sz="0" w:space="0" w:color="auto"/>
        <w:right w:val="none" w:sz="0" w:space="0" w:color="auto"/>
      </w:divBdr>
    </w:div>
    <w:div w:id="1165583799">
      <w:bodyDiv w:val="1"/>
      <w:marLeft w:val="0"/>
      <w:marRight w:val="0"/>
      <w:marTop w:val="0"/>
      <w:marBottom w:val="0"/>
      <w:divBdr>
        <w:top w:val="none" w:sz="0" w:space="0" w:color="auto"/>
        <w:left w:val="none" w:sz="0" w:space="0" w:color="auto"/>
        <w:bottom w:val="none" w:sz="0" w:space="0" w:color="auto"/>
        <w:right w:val="none" w:sz="0" w:space="0" w:color="auto"/>
      </w:divBdr>
    </w:div>
    <w:div w:id="1456830334">
      <w:bodyDiv w:val="1"/>
      <w:marLeft w:val="0"/>
      <w:marRight w:val="0"/>
      <w:marTop w:val="0"/>
      <w:marBottom w:val="0"/>
      <w:divBdr>
        <w:top w:val="none" w:sz="0" w:space="0" w:color="auto"/>
        <w:left w:val="none" w:sz="0" w:space="0" w:color="auto"/>
        <w:bottom w:val="none" w:sz="0" w:space="0" w:color="auto"/>
        <w:right w:val="none" w:sz="0" w:space="0" w:color="auto"/>
      </w:divBdr>
    </w:div>
    <w:div w:id="1592277337">
      <w:bodyDiv w:val="1"/>
      <w:marLeft w:val="0"/>
      <w:marRight w:val="0"/>
      <w:marTop w:val="0"/>
      <w:marBottom w:val="0"/>
      <w:divBdr>
        <w:top w:val="none" w:sz="0" w:space="0" w:color="auto"/>
        <w:left w:val="none" w:sz="0" w:space="0" w:color="auto"/>
        <w:bottom w:val="none" w:sz="0" w:space="0" w:color="auto"/>
        <w:right w:val="none" w:sz="0" w:space="0" w:color="auto"/>
      </w:divBdr>
    </w:div>
    <w:div w:id="1746218509">
      <w:bodyDiv w:val="1"/>
      <w:marLeft w:val="0"/>
      <w:marRight w:val="0"/>
      <w:marTop w:val="0"/>
      <w:marBottom w:val="0"/>
      <w:divBdr>
        <w:top w:val="none" w:sz="0" w:space="0" w:color="auto"/>
        <w:left w:val="none" w:sz="0" w:space="0" w:color="auto"/>
        <w:bottom w:val="none" w:sz="0" w:space="0" w:color="auto"/>
        <w:right w:val="none" w:sz="0" w:space="0" w:color="auto"/>
      </w:divBdr>
    </w:div>
    <w:div w:id="19619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CC05-1FAE-4C3E-886B-3301BE92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0</TotalTime>
  <Pages>10</Pages>
  <Words>1784</Words>
  <Characters>12742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14498</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subject/>
  <dc:creator>Lori Houck</dc:creator>
  <cp:keywords/>
  <cp:lastModifiedBy>Dowd, Kathryn L.</cp:lastModifiedBy>
  <cp:revision>2</cp:revision>
  <cp:lastPrinted>2011-03-21T21:53:00Z</cp:lastPrinted>
  <dcterms:created xsi:type="dcterms:W3CDTF">2015-09-02T16:29:00Z</dcterms:created>
  <dcterms:modified xsi:type="dcterms:W3CDTF">2015-09-02T16:29:00Z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650177387</vt:i4>
  </property>
  <property fmtid="{D5CDD505-2E9C-101B-9397-08002B2CF9AE}" pid="3" name="_EmailSubject">
    <vt:lpwstr>Replacement file</vt:lpwstr>
  </property>
  <property fmtid="{D5CDD505-2E9C-101B-9397-08002B2CF9AE}" pid="4" name="_AuthorEmail">
    <vt:lpwstr>HALLA@WESTAT.com</vt:lpwstr>
  </property>
  <property fmtid="{D5CDD505-2E9C-101B-9397-08002B2CF9AE}" pid="5" name="_AuthorEmailDisplayName">
    <vt:lpwstr>Amanda Hall</vt:lpwstr>
  </property>
  <property fmtid="{D5CDD505-2E9C-101B-9397-08002B2CF9AE}" pid="6" name="_PreviousAdHocReviewCycleID">
    <vt:i4>1265639542</vt:i4>
  </property>
  <property fmtid="{D5CDD505-2E9C-101B-9397-08002B2CF9AE}" pid="7" name="_ReviewingToolsShownOnce">
    <vt:lpwstr/>
  </property>
</Properties>
</file>