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3C" w:rsidRDefault="00E4673C" w:rsidP="00E4673C">
      <w:pPr>
        <w:widowControl/>
        <w:rPr>
          <w:rFonts w:ascii="Arial" w:hAnsi="Arial" w:cs="Arial"/>
          <w:b/>
          <w:bCs/>
          <w:sz w:val="26"/>
          <w:szCs w:val="26"/>
        </w:rPr>
      </w:pPr>
      <w:bookmarkStart w:id="0" w:name="_GoBack"/>
      <w:bookmarkEnd w:id="0"/>
      <w:r>
        <w:rPr>
          <w:rFonts w:ascii="Arial" w:hAnsi="Arial" w:cs="Arial"/>
          <w:b/>
          <w:bCs/>
          <w:sz w:val="26"/>
          <w:szCs w:val="26"/>
        </w:rPr>
        <w:t>Facsimile of Form</w:t>
      </w:r>
    </w:p>
    <w:p w:rsidR="00E4673C" w:rsidRDefault="00E4673C" w:rsidP="00E4673C">
      <w:pPr>
        <w:widowControl/>
        <w:spacing w:line="240" w:lineRule="auto"/>
        <w:jc w:val="center"/>
        <w:rPr>
          <w:rFonts w:ascii="Times New Roman" w:hAnsi="Times New Roman"/>
          <w:b/>
          <w:bCs/>
          <w:sz w:val="23"/>
          <w:szCs w:val="23"/>
        </w:rPr>
      </w:pPr>
      <w:r>
        <w:rPr>
          <w:rFonts w:ascii="Times New Roman" w:hAnsi="Times New Roman"/>
          <w:b/>
          <w:bCs/>
          <w:sz w:val="23"/>
          <w:szCs w:val="23"/>
        </w:rPr>
        <w:t>ETA 9129 REEMPLOYMENT AND ELIGIBILITY ASSESSMENT OUTCOMES</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719"/>
        <w:gridCol w:w="2719"/>
        <w:gridCol w:w="3625"/>
      </w:tblGrid>
      <w:tr w:rsidR="00E4673C" w:rsidTr="00E4673C">
        <w:trPr>
          <w:trHeight w:val="27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4673C" w:rsidRDefault="00E4673C">
            <w:pPr>
              <w:widowControl/>
              <w:autoSpaceDE/>
              <w:adjustRightInd/>
              <w:jc w:val="center"/>
              <w:rPr>
                <w:rFonts w:ascii="Times New Roman" w:hAnsi="Times New Roman"/>
                <w:b/>
                <w:bCs/>
                <w:sz w:val="16"/>
                <w:szCs w:val="16"/>
              </w:rPr>
            </w:pPr>
            <w:r>
              <w:rPr>
                <w:rFonts w:ascii="Times New Roman" w:hAnsi="Times New Roman"/>
                <w:b/>
                <w:bCs/>
                <w:sz w:val="16"/>
                <w:szCs w:val="16"/>
              </w:rPr>
              <w:t xml:space="preserve">STATE: </w:t>
            </w:r>
          </w:p>
        </w:tc>
        <w:tc>
          <w:tcPr>
            <w:tcW w:w="1500" w:type="pct"/>
            <w:tcBorders>
              <w:top w:val="outset" w:sz="6" w:space="0" w:color="auto"/>
              <w:left w:val="outset" w:sz="6" w:space="0" w:color="auto"/>
              <w:bottom w:val="outset" w:sz="6" w:space="0" w:color="auto"/>
              <w:right w:val="outset" w:sz="6" w:space="0" w:color="auto"/>
            </w:tcBorders>
            <w:vAlign w:val="center"/>
            <w:hideMark/>
          </w:tcPr>
          <w:p w:rsidR="00E4673C" w:rsidRDefault="00E4673C">
            <w:pPr>
              <w:widowControl/>
              <w:autoSpaceDE/>
              <w:adjustRightInd/>
              <w:jc w:val="center"/>
              <w:rPr>
                <w:rFonts w:ascii="Times New Roman" w:hAnsi="Times New Roman"/>
                <w:b/>
                <w:bCs/>
                <w:sz w:val="16"/>
                <w:szCs w:val="16"/>
              </w:rPr>
            </w:pPr>
            <w:r>
              <w:rPr>
                <w:rFonts w:ascii="Times New Roman" w:hAnsi="Times New Roman"/>
                <w:b/>
                <w:bCs/>
                <w:sz w:val="16"/>
                <w:szCs w:val="16"/>
              </w:rPr>
              <w:t xml:space="preserve">REGION: </w:t>
            </w:r>
          </w:p>
        </w:tc>
        <w:tc>
          <w:tcPr>
            <w:tcW w:w="2000" w:type="pct"/>
            <w:tcBorders>
              <w:top w:val="outset" w:sz="6" w:space="0" w:color="auto"/>
              <w:left w:val="outset" w:sz="6" w:space="0" w:color="auto"/>
              <w:bottom w:val="outset" w:sz="6" w:space="0" w:color="auto"/>
              <w:right w:val="outset" w:sz="6" w:space="0" w:color="auto"/>
            </w:tcBorders>
            <w:vAlign w:val="center"/>
            <w:hideMark/>
          </w:tcPr>
          <w:p w:rsidR="00E4673C" w:rsidRDefault="00E4673C">
            <w:pPr>
              <w:widowControl/>
              <w:autoSpaceDE/>
              <w:adjustRightInd/>
              <w:jc w:val="center"/>
              <w:rPr>
                <w:rFonts w:ascii="Times New Roman" w:hAnsi="Times New Roman"/>
                <w:b/>
                <w:bCs/>
                <w:sz w:val="16"/>
                <w:szCs w:val="16"/>
              </w:rPr>
            </w:pPr>
            <w:r>
              <w:rPr>
                <w:rFonts w:ascii="Times New Roman" w:hAnsi="Times New Roman"/>
                <w:b/>
                <w:bCs/>
                <w:sz w:val="16"/>
                <w:szCs w:val="16"/>
              </w:rPr>
              <w:t xml:space="preserve">REPORT FOR PERIOD ENDING: </w:t>
            </w:r>
          </w:p>
        </w:tc>
      </w:tr>
    </w:tbl>
    <w:p w:rsidR="00E4673C" w:rsidRDefault="00E4673C" w:rsidP="00E4673C">
      <w:pPr>
        <w:widowControl/>
        <w:autoSpaceDE/>
        <w:adjustRightInd/>
        <w:jc w:val="center"/>
        <w:rPr>
          <w:rFonts w:ascii="Times New Roman" w:hAnsi="Times New Roman"/>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33"/>
        <w:gridCol w:w="7143"/>
        <w:gridCol w:w="1387"/>
      </w:tblGrid>
      <w:tr w:rsidR="00E4673C" w:rsidTr="00105DD8">
        <w:trPr>
          <w:trHeight w:val="27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E4673C" w:rsidRDefault="00E4673C">
            <w:pPr>
              <w:widowControl/>
              <w:autoSpaceDE/>
              <w:adjustRightInd/>
              <w:rPr>
                <w:rFonts w:ascii="Times New Roman" w:hAnsi="Times New Roman"/>
                <w:b/>
                <w:bCs/>
                <w:sz w:val="16"/>
                <w:szCs w:val="16"/>
              </w:rPr>
            </w:pPr>
            <w:del w:id="1" w:author="castillo.betty" w:date="2016-02-19T12:22:00Z">
              <w:r w:rsidDel="00105DD8">
                <w:rPr>
                  <w:rFonts w:ascii="Times New Roman" w:hAnsi="Times New Roman"/>
                  <w:b/>
                  <w:bCs/>
                  <w:sz w:val="16"/>
                  <w:szCs w:val="16"/>
                </w:rPr>
                <w:delText>1. Claimants in the State-Defined Comparison Group</w:delText>
              </w:r>
            </w:del>
          </w:p>
        </w:tc>
      </w:tr>
      <w:tr w:rsidR="00E4673C" w:rsidTr="00105DD8">
        <w:trPr>
          <w:trHeight w:val="27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EEEEEE"/>
            <w:vAlign w:val="center"/>
          </w:tcPr>
          <w:p w:rsidR="00E4673C" w:rsidRDefault="00E4673C">
            <w:pPr>
              <w:widowControl/>
              <w:autoSpaceDE/>
              <w:adjustRightInd/>
              <w:jc w:val="center"/>
              <w:rPr>
                <w:rFonts w:ascii="Times New Roman" w:hAnsi="Times New Roman"/>
                <w:b/>
                <w:bCs/>
                <w:sz w:val="16"/>
                <w:szCs w:val="16"/>
              </w:rPr>
            </w:pPr>
            <w:del w:id="2" w:author="castillo.betty" w:date="2016-02-19T12:22:00Z">
              <w:r w:rsidDel="00105DD8">
                <w:rPr>
                  <w:rFonts w:ascii="Times New Roman" w:hAnsi="Times New Roman"/>
                  <w:b/>
                  <w:bCs/>
                  <w:sz w:val="16"/>
                  <w:szCs w:val="16"/>
                </w:rPr>
                <w:delText>a.</w:delText>
              </w:r>
            </w:del>
          </w:p>
        </w:tc>
        <w:tc>
          <w:tcPr>
            <w:tcW w:w="3941" w:type="pct"/>
            <w:tcBorders>
              <w:top w:val="outset" w:sz="6" w:space="0" w:color="auto"/>
              <w:left w:val="outset" w:sz="6" w:space="0" w:color="auto"/>
              <w:bottom w:val="outset" w:sz="6" w:space="0" w:color="auto"/>
              <w:right w:val="outset" w:sz="6" w:space="0" w:color="auto"/>
            </w:tcBorders>
            <w:shd w:val="clear" w:color="auto" w:fill="EEEEEE"/>
            <w:vAlign w:val="center"/>
          </w:tcPr>
          <w:p w:rsidR="00E4673C" w:rsidRDefault="00E4673C">
            <w:pPr>
              <w:widowControl/>
              <w:autoSpaceDE/>
              <w:adjustRightInd/>
              <w:rPr>
                <w:rFonts w:ascii="Times New Roman" w:hAnsi="Times New Roman"/>
                <w:b/>
                <w:bCs/>
                <w:sz w:val="16"/>
                <w:szCs w:val="16"/>
              </w:rPr>
            </w:pPr>
            <w:del w:id="3" w:author="castillo.betty" w:date="2016-02-19T12:22:00Z">
              <w:r w:rsidDel="00105DD8">
                <w:rPr>
                  <w:rFonts w:ascii="Times New Roman" w:hAnsi="Times New Roman"/>
                  <w:b/>
                  <w:bCs/>
                  <w:sz w:val="16"/>
                  <w:szCs w:val="16"/>
                </w:rPr>
                <w:delText>Number Who Established a UI Benefit Year in the Report Quarter</w:delText>
              </w:r>
            </w:del>
          </w:p>
        </w:tc>
        <w:tc>
          <w:tcPr>
            <w:tcW w:w="765" w:type="pct"/>
            <w:tcBorders>
              <w:top w:val="outset" w:sz="6" w:space="0" w:color="auto"/>
              <w:left w:val="outset" w:sz="6" w:space="0" w:color="auto"/>
              <w:bottom w:val="outset" w:sz="6" w:space="0" w:color="auto"/>
              <w:right w:val="outset" w:sz="6" w:space="0" w:color="auto"/>
            </w:tcBorders>
            <w:vAlign w:val="center"/>
          </w:tcPr>
          <w:p w:rsidR="00E4673C" w:rsidRDefault="00E4673C">
            <w:pPr>
              <w:widowControl/>
              <w:autoSpaceDE/>
              <w:adjustRightInd/>
              <w:jc w:val="right"/>
              <w:rPr>
                <w:rFonts w:ascii="Times New Roman" w:hAnsi="Times New Roman"/>
                <w:sz w:val="16"/>
                <w:szCs w:val="16"/>
              </w:rPr>
            </w:pPr>
          </w:p>
        </w:tc>
      </w:tr>
      <w:tr w:rsidR="00E4673C" w:rsidTr="00105DD8">
        <w:trPr>
          <w:trHeight w:val="27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EEEEEE"/>
            <w:vAlign w:val="center"/>
          </w:tcPr>
          <w:p w:rsidR="00E4673C" w:rsidRDefault="00E4673C">
            <w:pPr>
              <w:widowControl/>
              <w:autoSpaceDE/>
              <w:adjustRightInd/>
              <w:jc w:val="center"/>
              <w:rPr>
                <w:rFonts w:ascii="Times New Roman" w:hAnsi="Times New Roman"/>
                <w:b/>
                <w:bCs/>
                <w:sz w:val="16"/>
                <w:szCs w:val="16"/>
              </w:rPr>
            </w:pPr>
            <w:del w:id="4" w:author="castillo.betty" w:date="2016-02-19T12:22:00Z">
              <w:r w:rsidDel="00105DD8">
                <w:rPr>
                  <w:rFonts w:ascii="Times New Roman" w:hAnsi="Times New Roman"/>
                  <w:b/>
                  <w:bCs/>
                  <w:sz w:val="16"/>
                  <w:szCs w:val="16"/>
                </w:rPr>
                <w:delText>b.</w:delText>
              </w:r>
            </w:del>
          </w:p>
        </w:tc>
        <w:tc>
          <w:tcPr>
            <w:tcW w:w="3941" w:type="pct"/>
            <w:tcBorders>
              <w:top w:val="outset" w:sz="6" w:space="0" w:color="auto"/>
              <w:left w:val="outset" w:sz="6" w:space="0" w:color="auto"/>
              <w:bottom w:val="outset" w:sz="6" w:space="0" w:color="auto"/>
              <w:right w:val="outset" w:sz="6" w:space="0" w:color="auto"/>
            </w:tcBorders>
            <w:shd w:val="clear" w:color="auto" w:fill="EEEEEE"/>
            <w:vAlign w:val="center"/>
          </w:tcPr>
          <w:p w:rsidR="00E4673C" w:rsidRDefault="00E4673C">
            <w:pPr>
              <w:widowControl/>
              <w:autoSpaceDE/>
              <w:adjustRightInd/>
              <w:rPr>
                <w:rFonts w:ascii="Times New Roman" w:hAnsi="Times New Roman"/>
                <w:b/>
                <w:bCs/>
                <w:sz w:val="16"/>
                <w:szCs w:val="16"/>
              </w:rPr>
            </w:pPr>
            <w:del w:id="5" w:author="castillo.betty" w:date="2016-02-19T12:22:00Z">
              <w:r w:rsidDel="00105DD8">
                <w:rPr>
                  <w:rFonts w:ascii="Times New Roman" w:hAnsi="Times New Roman"/>
                  <w:b/>
                  <w:bCs/>
                  <w:sz w:val="16"/>
                  <w:szCs w:val="16"/>
                </w:rPr>
                <w:delText>Total Weeks Compensated</w:delText>
              </w:r>
            </w:del>
          </w:p>
        </w:tc>
        <w:tc>
          <w:tcPr>
            <w:tcW w:w="765" w:type="pct"/>
            <w:tcBorders>
              <w:top w:val="outset" w:sz="6" w:space="0" w:color="auto"/>
              <w:left w:val="outset" w:sz="6" w:space="0" w:color="auto"/>
              <w:bottom w:val="outset" w:sz="6" w:space="0" w:color="auto"/>
              <w:right w:val="outset" w:sz="6" w:space="0" w:color="auto"/>
            </w:tcBorders>
            <w:vAlign w:val="center"/>
          </w:tcPr>
          <w:p w:rsidR="00E4673C" w:rsidRDefault="00E4673C">
            <w:pPr>
              <w:widowControl/>
              <w:autoSpaceDE/>
              <w:adjustRightInd/>
              <w:jc w:val="right"/>
              <w:rPr>
                <w:rFonts w:ascii="Times New Roman" w:hAnsi="Times New Roman"/>
                <w:sz w:val="16"/>
                <w:szCs w:val="16"/>
              </w:rPr>
            </w:pPr>
          </w:p>
        </w:tc>
      </w:tr>
      <w:tr w:rsidR="00E4673C" w:rsidTr="00105DD8">
        <w:trPr>
          <w:trHeight w:val="27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EEEEEE"/>
            <w:vAlign w:val="center"/>
          </w:tcPr>
          <w:p w:rsidR="00E4673C" w:rsidRDefault="00E4673C">
            <w:pPr>
              <w:widowControl/>
              <w:autoSpaceDE/>
              <w:adjustRightInd/>
              <w:jc w:val="center"/>
              <w:rPr>
                <w:rFonts w:ascii="Times New Roman" w:hAnsi="Times New Roman"/>
                <w:b/>
                <w:bCs/>
                <w:sz w:val="16"/>
                <w:szCs w:val="16"/>
              </w:rPr>
            </w:pPr>
            <w:del w:id="6" w:author="castillo.betty" w:date="2016-02-19T12:22:00Z">
              <w:r w:rsidDel="00105DD8">
                <w:rPr>
                  <w:rFonts w:ascii="Times New Roman" w:hAnsi="Times New Roman"/>
                  <w:b/>
                  <w:bCs/>
                  <w:sz w:val="16"/>
                  <w:szCs w:val="16"/>
                </w:rPr>
                <w:delText>c.</w:delText>
              </w:r>
            </w:del>
          </w:p>
        </w:tc>
        <w:tc>
          <w:tcPr>
            <w:tcW w:w="3941" w:type="pct"/>
            <w:tcBorders>
              <w:top w:val="outset" w:sz="6" w:space="0" w:color="auto"/>
              <w:left w:val="outset" w:sz="6" w:space="0" w:color="auto"/>
              <w:bottom w:val="outset" w:sz="6" w:space="0" w:color="auto"/>
              <w:right w:val="outset" w:sz="6" w:space="0" w:color="auto"/>
            </w:tcBorders>
            <w:shd w:val="clear" w:color="auto" w:fill="EEEEEE"/>
            <w:vAlign w:val="center"/>
          </w:tcPr>
          <w:p w:rsidR="00E4673C" w:rsidRDefault="00E4673C">
            <w:pPr>
              <w:widowControl/>
              <w:autoSpaceDE/>
              <w:adjustRightInd/>
              <w:rPr>
                <w:rFonts w:ascii="Times New Roman" w:hAnsi="Times New Roman"/>
                <w:b/>
                <w:bCs/>
                <w:sz w:val="16"/>
                <w:szCs w:val="16"/>
              </w:rPr>
            </w:pPr>
            <w:del w:id="7" w:author="castillo.betty" w:date="2016-02-19T12:22:00Z">
              <w:r w:rsidDel="00105DD8">
                <w:rPr>
                  <w:rFonts w:ascii="Times New Roman" w:hAnsi="Times New Roman"/>
                  <w:b/>
                  <w:bCs/>
                  <w:sz w:val="16"/>
                  <w:szCs w:val="16"/>
                </w:rPr>
                <w:delText>Total Benefits Paid</w:delText>
              </w:r>
            </w:del>
          </w:p>
        </w:tc>
        <w:tc>
          <w:tcPr>
            <w:tcW w:w="765" w:type="pct"/>
            <w:tcBorders>
              <w:top w:val="outset" w:sz="6" w:space="0" w:color="auto"/>
              <w:left w:val="outset" w:sz="6" w:space="0" w:color="auto"/>
              <w:bottom w:val="outset" w:sz="6" w:space="0" w:color="auto"/>
              <w:right w:val="outset" w:sz="6" w:space="0" w:color="auto"/>
            </w:tcBorders>
            <w:vAlign w:val="center"/>
          </w:tcPr>
          <w:p w:rsidR="00E4673C" w:rsidRDefault="00E4673C">
            <w:pPr>
              <w:widowControl/>
              <w:autoSpaceDE/>
              <w:adjustRightInd/>
              <w:jc w:val="right"/>
              <w:rPr>
                <w:rFonts w:ascii="Times New Roman" w:hAnsi="Times New Roman"/>
                <w:sz w:val="16"/>
                <w:szCs w:val="16"/>
              </w:rPr>
            </w:pPr>
          </w:p>
        </w:tc>
      </w:tr>
      <w:tr w:rsidR="00E4673C" w:rsidTr="00105DD8">
        <w:trPr>
          <w:trHeight w:val="27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EEEEEE"/>
            <w:vAlign w:val="center"/>
          </w:tcPr>
          <w:p w:rsidR="00E4673C" w:rsidRDefault="00E4673C">
            <w:pPr>
              <w:widowControl/>
              <w:autoSpaceDE/>
              <w:adjustRightInd/>
              <w:jc w:val="center"/>
              <w:rPr>
                <w:rFonts w:ascii="Times New Roman" w:hAnsi="Times New Roman"/>
                <w:b/>
                <w:bCs/>
                <w:sz w:val="16"/>
                <w:szCs w:val="16"/>
              </w:rPr>
            </w:pPr>
            <w:del w:id="8" w:author="castillo.betty" w:date="2016-02-19T12:22:00Z">
              <w:r w:rsidDel="00105DD8">
                <w:rPr>
                  <w:rFonts w:ascii="Times New Roman" w:hAnsi="Times New Roman"/>
                  <w:b/>
                  <w:bCs/>
                  <w:sz w:val="16"/>
                  <w:szCs w:val="16"/>
                </w:rPr>
                <w:delText>d.</w:delText>
              </w:r>
            </w:del>
          </w:p>
        </w:tc>
        <w:tc>
          <w:tcPr>
            <w:tcW w:w="3941" w:type="pct"/>
            <w:tcBorders>
              <w:top w:val="outset" w:sz="6" w:space="0" w:color="auto"/>
              <w:left w:val="outset" w:sz="6" w:space="0" w:color="auto"/>
              <w:bottom w:val="outset" w:sz="6" w:space="0" w:color="auto"/>
              <w:right w:val="outset" w:sz="6" w:space="0" w:color="auto"/>
            </w:tcBorders>
            <w:shd w:val="clear" w:color="auto" w:fill="EEEEEE"/>
            <w:vAlign w:val="center"/>
          </w:tcPr>
          <w:p w:rsidR="00E4673C" w:rsidRDefault="00E4673C">
            <w:pPr>
              <w:widowControl/>
              <w:autoSpaceDE/>
              <w:adjustRightInd/>
              <w:rPr>
                <w:rFonts w:ascii="Times New Roman" w:hAnsi="Times New Roman"/>
                <w:b/>
                <w:bCs/>
                <w:sz w:val="16"/>
                <w:szCs w:val="16"/>
              </w:rPr>
            </w:pPr>
            <w:del w:id="9" w:author="castillo.betty" w:date="2016-02-19T12:22:00Z">
              <w:r w:rsidDel="00105DD8">
                <w:rPr>
                  <w:rFonts w:ascii="Times New Roman" w:hAnsi="Times New Roman"/>
                  <w:b/>
                  <w:bCs/>
                  <w:sz w:val="16"/>
                  <w:szCs w:val="16"/>
                </w:rPr>
                <w:delText>Number of Disqualifications</w:delText>
              </w:r>
            </w:del>
          </w:p>
        </w:tc>
        <w:tc>
          <w:tcPr>
            <w:tcW w:w="765" w:type="pct"/>
            <w:tcBorders>
              <w:top w:val="outset" w:sz="6" w:space="0" w:color="auto"/>
              <w:left w:val="outset" w:sz="6" w:space="0" w:color="auto"/>
              <w:bottom w:val="outset" w:sz="6" w:space="0" w:color="auto"/>
              <w:right w:val="outset" w:sz="6" w:space="0" w:color="auto"/>
            </w:tcBorders>
            <w:vAlign w:val="center"/>
          </w:tcPr>
          <w:p w:rsidR="00E4673C" w:rsidRDefault="00E4673C">
            <w:pPr>
              <w:widowControl/>
              <w:autoSpaceDE/>
              <w:adjustRightInd/>
              <w:jc w:val="right"/>
              <w:rPr>
                <w:rFonts w:ascii="Times New Roman" w:hAnsi="Times New Roman"/>
                <w:sz w:val="16"/>
                <w:szCs w:val="16"/>
              </w:rPr>
            </w:pPr>
          </w:p>
        </w:tc>
      </w:tr>
      <w:tr w:rsidR="00E4673C" w:rsidTr="00105DD8">
        <w:trPr>
          <w:trHeight w:val="27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EEEEEE"/>
            <w:vAlign w:val="center"/>
          </w:tcPr>
          <w:p w:rsidR="00E4673C" w:rsidRDefault="00E4673C">
            <w:pPr>
              <w:widowControl/>
              <w:autoSpaceDE/>
              <w:adjustRightInd/>
              <w:jc w:val="center"/>
              <w:rPr>
                <w:rFonts w:ascii="Times New Roman" w:hAnsi="Times New Roman"/>
                <w:b/>
                <w:bCs/>
                <w:sz w:val="16"/>
                <w:szCs w:val="16"/>
              </w:rPr>
            </w:pPr>
            <w:del w:id="10" w:author="castillo.betty" w:date="2016-02-19T12:22:00Z">
              <w:r w:rsidDel="00105DD8">
                <w:rPr>
                  <w:rFonts w:ascii="Times New Roman" w:hAnsi="Times New Roman"/>
                  <w:b/>
                  <w:bCs/>
                  <w:sz w:val="16"/>
                  <w:szCs w:val="16"/>
                </w:rPr>
                <w:delText>e.</w:delText>
              </w:r>
            </w:del>
          </w:p>
        </w:tc>
        <w:tc>
          <w:tcPr>
            <w:tcW w:w="3941" w:type="pct"/>
            <w:tcBorders>
              <w:top w:val="outset" w:sz="6" w:space="0" w:color="auto"/>
              <w:left w:val="outset" w:sz="6" w:space="0" w:color="auto"/>
              <w:bottom w:val="outset" w:sz="6" w:space="0" w:color="auto"/>
              <w:right w:val="outset" w:sz="6" w:space="0" w:color="auto"/>
            </w:tcBorders>
            <w:shd w:val="clear" w:color="auto" w:fill="EEEEEE"/>
            <w:vAlign w:val="center"/>
          </w:tcPr>
          <w:p w:rsidR="00E4673C" w:rsidRDefault="00E4673C">
            <w:pPr>
              <w:widowControl/>
              <w:autoSpaceDE/>
              <w:adjustRightInd/>
              <w:rPr>
                <w:rFonts w:ascii="Times New Roman" w:hAnsi="Times New Roman"/>
                <w:b/>
                <w:bCs/>
                <w:sz w:val="16"/>
                <w:szCs w:val="16"/>
              </w:rPr>
            </w:pPr>
            <w:del w:id="11" w:author="castillo.betty" w:date="2016-02-19T12:22:00Z">
              <w:r w:rsidDel="00105DD8">
                <w:rPr>
                  <w:rFonts w:ascii="Times New Roman" w:hAnsi="Times New Roman"/>
                  <w:b/>
                  <w:bCs/>
                  <w:sz w:val="16"/>
                  <w:szCs w:val="16"/>
                </w:rPr>
                <w:delText>Number Exhausting Benefits</w:delText>
              </w:r>
            </w:del>
          </w:p>
        </w:tc>
        <w:tc>
          <w:tcPr>
            <w:tcW w:w="765" w:type="pct"/>
            <w:tcBorders>
              <w:top w:val="outset" w:sz="6" w:space="0" w:color="auto"/>
              <w:left w:val="outset" w:sz="6" w:space="0" w:color="auto"/>
              <w:bottom w:val="outset" w:sz="6" w:space="0" w:color="auto"/>
              <w:right w:val="outset" w:sz="6" w:space="0" w:color="auto"/>
            </w:tcBorders>
            <w:vAlign w:val="center"/>
          </w:tcPr>
          <w:p w:rsidR="00E4673C" w:rsidRDefault="00E4673C">
            <w:pPr>
              <w:widowControl/>
              <w:autoSpaceDE/>
              <w:adjustRightInd/>
              <w:jc w:val="right"/>
              <w:rPr>
                <w:rFonts w:ascii="Times New Roman" w:hAnsi="Times New Roman"/>
                <w:sz w:val="16"/>
                <w:szCs w:val="16"/>
              </w:rPr>
            </w:pPr>
          </w:p>
        </w:tc>
      </w:tr>
      <w:tr w:rsidR="00E4673C" w:rsidTr="00105DD8">
        <w:trPr>
          <w:trHeight w:val="27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EEEEEE"/>
            <w:vAlign w:val="center"/>
          </w:tcPr>
          <w:p w:rsidR="00E4673C" w:rsidRDefault="00E4673C">
            <w:pPr>
              <w:widowControl/>
              <w:autoSpaceDE/>
              <w:adjustRightInd/>
              <w:jc w:val="center"/>
              <w:rPr>
                <w:rFonts w:ascii="Times New Roman" w:hAnsi="Times New Roman"/>
                <w:b/>
                <w:bCs/>
                <w:sz w:val="16"/>
                <w:szCs w:val="16"/>
              </w:rPr>
            </w:pPr>
            <w:del w:id="12" w:author="castillo.betty" w:date="2016-02-19T12:22:00Z">
              <w:r w:rsidDel="00105DD8">
                <w:rPr>
                  <w:rFonts w:ascii="Times New Roman" w:hAnsi="Times New Roman"/>
                  <w:b/>
                  <w:bCs/>
                  <w:sz w:val="16"/>
                  <w:szCs w:val="16"/>
                </w:rPr>
                <w:delText>f.</w:delText>
              </w:r>
            </w:del>
          </w:p>
        </w:tc>
        <w:tc>
          <w:tcPr>
            <w:tcW w:w="3941" w:type="pct"/>
            <w:tcBorders>
              <w:top w:val="outset" w:sz="6" w:space="0" w:color="auto"/>
              <w:left w:val="outset" w:sz="6" w:space="0" w:color="auto"/>
              <w:bottom w:val="outset" w:sz="6" w:space="0" w:color="auto"/>
              <w:right w:val="outset" w:sz="6" w:space="0" w:color="auto"/>
            </w:tcBorders>
            <w:shd w:val="clear" w:color="auto" w:fill="EEEEEE"/>
            <w:vAlign w:val="center"/>
          </w:tcPr>
          <w:p w:rsidR="00E4673C" w:rsidRDefault="00E4673C">
            <w:pPr>
              <w:widowControl/>
              <w:autoSpaceDE/>
              <w:adjustRightInd/>
              <w:rPr>
                <w:rFonts w:ascii="Times New Roman" w:hAnsi="Times New Roman"/>
                <w:b/>
                <w:bCs/>
                <w:sz w:val="16"/>
                <w:szCs w:val="16"/>
              </w:rPr>
            </w:pPr>
            <w:del w:id="13" w:author="castillo.betty" w:date="2016-02-19T12:22:00Z">
              <w:r w:rsidDel="00105DD8">
                <w:rPr>
                  <w:rFonts w:ascii="Times New Roman" w:hAnsi="Times New Roman"/>
                  <w:b/>
                  <w:bCs/>
                  <w:sz w:val="16"/>
                  <w:szCs w:val="16"/>
                </w:rPr>
                <w:delText>Number Reemployed Within the Benefit Year</w:delText>
              </w:r>
            </w:del>
          </w:p>
        </w:tc>
        <w:tc>
          <w:tcPr>
            <w:tcW w:w="765" w:type="pct"/>
            <w:tcBorders>
              <w:top w:val="outset" w:sz="6" w:space="0" w:color="auto"/>
              <w:left w:val="outset" w:sz="6" w:space="0" w:color="auto"/>
              <w:bottom w:val="outset" w:sz="6" w:space="0" w:color="auto"/>
              <w:right w:val="outset" w:sz="6" w:space="0" w:color="auto"/>
            </w:tcBorders>
            <w:vAlign w:val="center"/>
          </w:tcPr>
          <w:p w:rsidR="00E4673C" w:rsidRDefault="00E4673C">
            <w:pPr>
              <w:widowControl/>
              <w:autoSpaceDE/>
              <w:adjustRightInd/>
              <w:jc w:val="right"/>
              <w:rPr>
                <w:rFonts w:ascii="Times New Roman" w:hAnsi="Times New Roman"/>
                <w:sz w:val="16"/>
                <w:szCs w:val="16"/>
              </w:rPr>
            </w:pPr>
          </w:p>
        </w:tc>
      </w:tr>
      <w:tr w:rsidR="00E4673C" w:rsidTr="00105DD8">
        <w:trPr>
          <w:trHeight w:val="27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EEEEEE"/>
            <w:vAlign w:val="center"/>
          </w:tcPr>
          <w:p w:rsidR="00E4673C" w:rsidRDefault="00E4673C">
            <w:pPr>
              <w:widowControl/>
              <w:autoSpaceDE/>
              <w:adjustRightInd/>
              <w:jc w:val="center"/>
              <w:rPr>
                <w:rFonts w:ascii="Times New Roman" w:hAnsi="Times New Roman"/>
                <w:b/>
                <w:bCs/>
                <w:sz w:val="16"/>
                <w:szCs w:val="16"/>
              </w:rPr>
            </w:pPr>
            <w:del w:id="14" w:author="castillo.betty" w:date="2016-02-19T12:22:00Z">
              <w:r w:rsidDel="00105DD8">
                <w:rPr>
                  <w:rFonts w:ascii="Times New Roman" w:hAnsi="Times New Roman"/>
                  <w:b/>
                  <w:bCs/>
                  <w:sz w:val="16"/>
                  <w:szCs w:val="16"/>
                </w:rPr>
                <w:delText>g.</w:delText>
              </w:r>
            </w:del>
          </w:p>
        </w:tc>
        <w:tc>
          <w:tcPr>
            <w:tcW w:w="3941" w:type="pct"/>
            <w:tcBorders>
              <w:top w:val="outset" w:sz="6" w:space="0" w:color="auto"/>
              <w:left w:val="outset" w:sz="6" w:space="0" w:color="auto"/>
              <w:bottom w:val="outset" w:sz="6" w:space="0" w:color="auto"/>
              <w:right w:val="outset" w:sz="6" w:space="0" w:color="auto"/>
            </w:tcBorders>
            <w:shd w:val="clear" w:color="auto" w:fill="EEEEEE"/>
            <w:vAlign w:val="center"/>
          </w:tcPr>
          <w:p w:rsidR="00E4673C" w:rsidRDefault="00E4673C">
            <w:pPr>
              <w:widowControl/>
              <w:autoSpaceDE/>
              <w:adjustRightInd/>
              <w:rPr>
                <w:rFonts w:ascii="Times New Roman" w:hAnsi="Times New Roman"/>
                <w:b/>
                <w:bCs/>
                <w:sz w:val="16"/>
                <w:szCs w:val="16"/>
              </w:rPr>
            </w:pPr>
            <w:del w:id="15" w:author="castillo.betty" w:date="2016-02-19T12:22:00Z">
              <w:r w:rsidDel="00105DD8">
                <w:rPr>
                  <w:rFonts w:ascii="Times New Roman" w:hAnsi="Times New Roman"/>
                  <w:b/>
                  <w:bCs/>
                  <w:sz w:val="16"/>
                  <w:szCs w:val="16"/>
                </w:rPr>
                <w:delText>Average Number of Weeks to Date of Reemployment</w:delText>
              </w:r>
            </w:del>
          </w:p>
        </w:tc>
        <w:tc>
          <w:tcPr>
            <w:tcW w:w="765" w:type="pct"/>
            <w:tcBorders>
              <w:top w:val="outset" w:sz="6" w:space="0" w:color="auto"/>
              <w:left w:val="outset" w:sz="6" w:space="0" w:color="auto"/>
              <w:bottom w:val="outset" w:sz="6" w:space="0" w:color="auto"/>
              <w:right w:val="outset" w:sz="6" w:space="0" w:color="auto"/>
            </w:tcBorders>
            <w:vAlign w:val="center"/>
          </w:tcPr>
          <w:p w:rsidR="00E4673C" w:rsidRDefault="00E4673C">
            <w:pPr>
              <w:widowControl/>
              <w:autoSpaceDE/>
              <w:adjustRightInd/>
              <w:jc w:val="right"/>
              <w:rPr>
                <w:rFonts w:ascii="Times New Roman" w:hAnsi="Times New Roman"/>
                <w:sz w:val="16"/>
                <w:szCs w:val="16"/>
              </w:rPr>
            </w:pPr>
          </w:p>
        </w:tc>
      </w:tr>
      <w:tr w:rsidR="00E4673C" w:rsidTr="00105DD8">
        <w:trPr>
          <w:trHeight w:val="27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EEEEEE"/>
            <w:vAlign w:val="center"/>
          </w:tcPr>
          <w:p w:rsidR="00E4673C" w:rsidRDefault="00E4673C">
            <w:pPr>
              <w:widowControl/>
              <w:autoSpaceDE/>
              <w:adjustRightInd/>
              <w:jc w:val="center"/>
              <w:rPr>
                <w:rFonts w:ascii="Times New Roman" w:hAnsi="Times New Roman"/>
                <w:b/>
                <w:bCs/>
                <w:sz w:val="16"/>
                <w:szCs w:val="16"/>
              </w:rPr>
            </w:pPr>
            <w:del w:id="16" w:author="castillo.betty" w:date="2016-02-19T12:22:00Z">
              <w:r w:rsidDel="00105DD8">
                <w:rPr>
                  <w:rFonts w:ascii="Times New Roman" w:hAnsi="Times New Roman"/>
                  <w:b/>
                  <w:bCs/>
                  <w:sz w:val="16"/>
                  <w:szCs w:val="16"/>
                </w:rPr>
                <w:delText>h.</w:delText>
              </w:r>
            </w:del>
          </w:p>
        </w:tc>
        <w:tc>
          <w:tcPr>
            <w:tcW w:w="3941" w:type="pct"/>
            <w:tcBorders>
              <w:top w:val="outset" w:sz="6" w:space="0" w:color="auto"/>
              <w:left w:val="outset" w:sz="6" w:space="0" w:color="auto"/>
              <w:bottom w:val="outset" w:sz="6" w:space="0" w:color="auto"/>
              <w:right w:val="outset" w:sz="6" w:space="0" w:color="auto"/>
            </w:tcBorders>
            <w:shd w:val="clear" w:color="auto" w:fill="EEEEEE"/>
            <w:vAlign w:val="center"/>
          </w:tcPr>
          <w:p w:rsidR="00E4673C" w:rsidRDefault="00E4673C">
            <w:pPr>
              <w:widowControl/>
              <w:autoSpaceDE/>
              <w:adjustRightInd/>
              <w:rPr>
                <w:rFonts w:ascii="Times New Roman" w:hAnsi="Times New Roman"/>
                <w:b/>
                <w:bCs/>
                <w:sz w:val="16"/>
                <w:szCs w:val="16"/>
              </w:rPr>
            </w:pPr>
            <w:del w:id="17" w:author="castillo.betty" w:date="2016-02-19T12:22:00Z">
              <w:r w:rsidDel="00105DD8">
                <w:rPr>
                  <w:rFonts w:ascii="Times New Roman" w:hAnsi="Times New Roman"/>
                  <w:b/>
                  <w:bCs/>
                  <w:sz w:val="16"/>
                  <w:szCs w:val="16"/>
                </w:rPr>
                <w:delText>Amount of Overpayments Established</w:delText>
              </w:r>
            </w:del>
          </w:p>
        </w:tc>
        <w:tc>
          <w:tcPr>
            <w:tcW w:w="765" w:type="pct"/>
            <w:tcBorders>
              <w:top w:val="outset" w:sz="6" w:space="0" w:color="auto"/>
              <w:left w:val="outset" w:sz="6" w:space="0" w:color="auto"/>
              <w:bottom w:val="outset" w:sz="6" w:space="0" w:color="auto"/>
              <w:right w:val="outset" w:sz="6" w:space="0" w:color="auto"/>
            </w:tcBorders>
            <w:vAlign w:val="center"/>
          </w:tcPr>
          <w:p w:rsidR="00E4673C" w:rsidRDefault="00E4673C">
            <w:pPr>
              <w:widowControl/>
              <w:autoSpaceDE/>
              <w:adjustRightInd/>
              <w:jc w:val="right"/>
              <w:rPr>
                <w:rFonts w:ascii="Times New Roman" w:hAnsi="Times New Roman"/>
                <w:sz w:val="16"/>
                <w:szCs w:val="16"/>
              </w:rPr>
            </w:pPr>
          </w:p>
        </w:tc>
      </w:tr>
      <w:tr w:rsidR="00E4673C" w:rsidTr="00E4673C">
        <w:trPr>
          <w:trHeight w:val="27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hideMark/>
          </w:tcPr>
          <w:p w:rsidR="00E4673C" w:rsidRDefault="00E4673C">
            <w:pPr>
              <w:widowControl/>
              <w:autoSpaceDE/>
              <w:adjustRightInd/>
              <w:rPr>
                <w:rFonts w:ascii="Times New Roman" w:hAnsi="Times New Roman"/>
                <w:b/>
                <w:bCs/>
                <w:sz w:val="16"/>
                <w:szCs w:val="16"/>
              </w:rPr>
            </w:pPr>
            <w:r>
              <w:rPr>
                <w:rFonts w:ascii="Times New Roman" w:hAnsi="Times New Roman"/>
                <w:b/>
                <w:bCs/>
                <w:sz w:val="16"/>
                <w:szCs w:val="16"/>
              </w:rPr>
              <w:t>2. Claimants Scheduled for at Least one REA During their Benefit Year</w:t>
            </w:r>
          </w:p>
        </w:tc>
      </w:tr>
      <w:tr w:rsidR="00E4673C" w:rsidTr="00E4673C">
        <w:trPr>
          <w:trHeight w:val="27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E4673C" w:rsidRDefault="00E4673C">
            <w:pPr>
              <w:widowControl/>
              <w:autoSpaceDE/>
              <w:adjustRightInd/>
              <w:jc w:val="center"/>
              <w:rPr>
                <w:rFonts w:ascii="Times New Roman" w:hAnsi="Times New Roman"/>
                <w:b/>
                <w:bCs/>
                <w:sz w:val="16"/>
                <w:szCs w:val="16"/>
              </w:rPr>
            </w:pPr>
            <w:r>
              <w:rPr>
                <w:rFonts w:ascii="Times New Roman" w:hAnsi="Times New Roman"/>
                <w:b/>
                <w:bCs/>
                <w:sz w:val="16"/>
                <w:szCs w:val="16"/>
              </w:rPr>
              <w:t>a.</w:t>
            </w:r>
          </w:p>
        </w:tc>
        <w:tc>
          <w:tcPr>
            <w:tcW w:w="3941"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E4673C" w:rsidRDefault="00E4673C">
            <w:pPr>
              <w:widowControl/>
              <w:autoSpaceDE/>
              <w:adjustRightInd/>
              <w:rPr>
                <w:rFonts w:ascii="Times New Roman" w:hAnsi="Times New Roman"/>
                <w:b/>
                <w:bCs/>
                <w:sz w:val="16"/>
                <w:szCs w:val="16"/>
              </w:rPr>
            </w:pPr>
            <w:r>
              <w:rPr>
                <w:rFonts w:ascii="Times New Roman" w:hAnsi="Times New Roman"/>
                <w:b/>
                <w:bCs/>
                <w:sz w:val="16"/>
                <w:szCs w:val="16"/>
              </w:rPr>
              <w:t>Number Who Established a UI Benefit Year in the Report Quarter</w:t>
            </w:r>
          </w:p>
        </w:tc>
        <w:tc>
          <w:tcPr>
            <w:tcW w:w="765" w:type="pct"/>
            <w:tcBorders>
              <w:top w:val="outset" w:sz="6" w:space="0" w:color="auto"/>
              <w:left w:val="outset" w:sz="6" w:space="0" w:color="auto"/>
              <w:bottom w:val="outset" w:sz="6" w:space="0" w:color="auto"/>
              <w:right w:val="outset" w:sz="6" w:space="0" w:color="auto"/>
            </w:tcBorders>
            <w:vAlign w:val="center"/>
          </w:tcPr>
          <w:p w:rsidR="00E4673C" w:rsidRDefault="00E4673C">
            <w:pPr>
              <w:widowControl/>
              <w:autoSpaceDE/>
              <w:adjustRightInd/>
              <w:jc w:val="right"/>
              <w:rPr>
                <w:rFonts w:ascii="Times New Roman" w:hAnsi="Times New Roman"/>
                <w:sz w:val="16"/>
                <w:szCs w:val="16"/>
              </w:rPr>
            </w:pPr>
          </w:p>
        </w:tc>
      </w:tr>
      <w:tr w:rsidR="00E4673C" w:rsidTr="00E4673C">
        <w:trPr>
          <w:trHeight w:val="27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E4673C" w:rsidRDefault="00E4673C">
            <w:pPr>
              <w:widowControl/>
              <w:autoSpaceDE/>
              <w:adjustRightInd/>
              <w:jc w:val="center"/>
              <w:rPr>
                <w:rFonts w:ascii="Times New Roman" w:hAnsi="Times New Roman"/>
                <w:b/>
                <w:bCs/>
                <w:sz w:val="16"/>
                <w:szCs w:val="16"/>
              </w:rPr>
            </w:pPr>
            <w:r>
              <w:rPr>
                <w:rFonts w:ascii="Times New Roman" w:hAnsi="Times New Roman"/>
                <w:b/>
                <w:bCs/>
                <w:sz w:val="16"/>
                <w:szCs w:val="16"/>
              </w:rPr>
              <w:t>b.</w:t>
            </w:r>
          </w:p>
        </w:tc>
        <w:tc>
          <w:tcPr>
            <w:tcW w:w="3941"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E4673C" w:rsidRDefault="00E4673C">
            <w:pPr>
              <w:widowControl/>
              <w:autoSpaceDE/>
              <w:adjustRightInd/>
              <w:rPr>
                <w:rFonts w:ascii="Times New Roman" w:hAnsi="Times New Roman"/>
                <w:b/>
                <w:bCs/>
                <w:sz w:val="16"/>
                <w:szCs w:val="16"/>
              </w:rPr>
            </w:pPr>
            <w:r>
              <w:rPr>
                <w:rFonts w:ascii="Times New Roman" w:hAnsi="Times New Roman"/>
                <w:b/>
                <w:bCs/>
                <w:sz w:val="16"/>
                <w:szCs w:val="16"/>
              </w:rPr>
              <w:t>Total Weeks Compensated</w:t>
            </w:r>
          </w:p>
        </w:tc>
        <w:tc>
          <w:tcPr>
            <w:tcW w:w="765" w:type="pct"/>
            <w:tcBorders>
              <w:top w:val="outset" w:sz="6" w:space="0" w:color="auto"/>
              <w:left w:val="outset" w:sz="6" w:space="0" w:color="auto"/>
              <w:bottom w:val="outset" w:sz="6" w:space="0" w:color="auto"/>
              <w:right w:val="outset" w:sz="6" w:space="0" w:color="auto"/>
            </w:tcBorders>
            <w:vAlign w:val="center"/>
          </w:tcPr>
          <w:p w:rsidR="00E4673C" w:rsidRDefault="00E4673C">
            <w:pPr>
              <w:widowControl/>
              <w:autoSpaceDE/>
              <w:adjustRightInd/>
              <w:jc w:val="right"/>
              <w:rPr>
                <w:rFonts w:ascii="Times New Roman" w:hAnsi="Times New Roman"/>
                <w:sz w:val="16"/>
                <w:szCs w:val="16"/>
              </w:rPr>
            </w:pPr>
          </w:p>
        </w:tc>
      </w:tr>
      <w:tr w:rsidR="00E4673C" w:rsidTr="00E4673C">
        <w:trPr>
          <w:trHeight w:val="27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E4673C" w:rsidRDefault="00E4673C">
            <w:pPr>
              <w:widowControl/>
              <w:autoSpaceDE/>
              <w:adjustRightInd/>
              <w:jc w:val="center"/>
              <w:rPr>
                <w:rFonts w:ascii="Times New Roman" w:hAnsi="Times New Roman"/>
                <w:b/>
                <w:bCs/>
                <w:sz w:val="16"/>
                <w:szCs w:val="16"/>
              </w:rPr>
            </w:pPr>
            <w:r>
              <w:rPr>
                <w:rFonts w:ascii="Times New Roman" w:hAnsi="Times New Roman"/>
                <w:b/>
                <w:bCs/>
                <w:sz w:val="16"/>
                <w:szCs w:val="16"/>
              </w:rPr>
              <w:t>c.</w:t>
            </w:r>
          </w:p>
        </w:tc>
        <w:tc>
          <w:tcPr>
            <w:tcW w:w="3941"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E4673C" w:rsidRDefault="00E4673C">
            <w:pPr>
              <w:widowControl/>
              <w:autoSpaceDE/>
              <w:adjustRightInd/>
              <w:rPr>
                <w:rFonts w:ascii="Times New Roman" w:hAnsi="Times New Roman"/>
                <w:b/>
                <w:bCs/>
                <w:sz w:val="16"/>
                <w:szCs w:val="16"/>
              </w:rPr>
            </w:pPr>
            <w:r>
              <w:rPr>
                <w:rFonts w:ascii="Times New Roman" w:hAnsi="Times New Roman"/>
                <w:b/>
                <w:bCs/>
                <w:sz w:val="16"/>
                <w:szCs w:val="16"/>
              </w:rPr>
              <w:t>Total Benefits Paid</w:t>
            </w:r>
          </w:p>
        </w:tc>
        <w:tc>
          <w:tcPr>
            <w:tcW w:w="765" w:type="pct"/>
            <w:tcBorders>
              <w:top w:val="outset" w:sz="6" w:space="0" w:color="auto"/>
              <w:left w:val="outset" w:sz="6" w:space="0" w:color="auto"/>
              <w:bottom w:val="outset" w:sz="6" w:space="0" w:color="auto"/>
              <w:right w:val="outset" w:sz="6" w:space="0" w:color="auto"/>
            </w:tcBorders>
            <w:vAlign w:val="center"/>
          </w:tcPr>
          <w:p w:rsidR="00E4673C" w:rsidRDefault="00E4673C">
            <w:pPr>
              <w:widowControl/>
              <w:autoSpaceDE/>
              <w:adjustRightInd/>
              <w:jc w:val="right"/>
              <w:rPr>
                <w:rFonts w:ascii="Times New Roman" w:hAnsi="Times New Roman"/>
                <w:sz w:val="16"/>
                <w:szCs w:val="16"/>
              </w:rPr>
            </w:pPr>
          </w:p>
        </w:tc>
      </w:tr>
      <w:tr w:rsidR="00E4673C" w:rsidTr="00E4673C">
        <w:trPr>
          <w:trHeight w:val="27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E4673C" w:rsidRDefault="00E4673C">
            <w:pPr>
              <w:widowControl/>
              <w:autoSpaceDE/>
              <w:adjustRightInd/>
              <w:jc w:val="center"/>
              <w:rPr>
                <w:rFonts w:ascii="Times New Roman" w:hAnsi="Times New Roman"/>
                <w:b/>
                <w:bCs/>
                <w:sz w:val="16"/>
                <w:szCs w:val="16"/>
              </w:rPr>
            </w:pPr>
            <w:r>
              <w:rPr>
                <w:rFonts w:ascii="Times New Roman" w:hAnsi="Times New Roman"/>
                <w:b/>
                <w:bCs/>
                <w:sz w:val="16"/>
                <w:szCs w:val="16"/>
              </w:rPr>
              <w:t>d.</w:t>
            </w:r>
          </w:p>
        </w:tc>
        <w:tc>
          <w:tcPr>
            <w:tcW w:w="3941"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E4673C" w:rsidRDefault="00E4673C">
            <w:pPr>
              <w:widowControl/>
              <w:autoSpaceDE/>
              <w:adjustRightInd/>
              <w:rPr>
                <w:rFonts w:ascii="Times New Roman" w:hAnsi="Times New Roman"/>
                <w:b/>
                <w:bCs/>
                <w:sz w:val="16"/>
                <w:szCs w:val="16"/>
              </w:rPr>
            </w:pPr>
            <w:r>
              <w:rPr>
                <w:rFonts w:ascii="Times New Roman" w:hAnsi="Times New Roman"/>
                <w:b/>
                <w:bCs/>
                <w:sz w:val="16"/>
                <w:szCs w:val="16"/>
              </w:rPr>
              <w:t>Number of Disqualifications</w:t>
            </w:r>
          </w:p>
        </w:tc>
        <w:tc>
          <w:tcPr>
            <w:tcW w:w="765" w:type="pct"/>
            <w:tcBorders>
              <w:top w:val="outset" w:sz="6" w:space="0" w:color="auto"/>
              <w:left w:val="outset" w:sz="6" w:space="0" w:color="auto"/>
              <w:bottom w:val="outset" w:sz="6" w:space="0" w:color="auto"/>
              <w:right w:val="outset" w:sz="6" w:space="0" w:color="auto"/>
            </w:tcBorders>
            <w:vAlign w:val="center"/>
          </w:tcPr>
          <w:p w:rsidR="00E4673C" w:rsidRDefault="00E4673C">
            <w:pPr>
              <w:widowControl/>
              <w:autoSpaceDE/>
              <w:adjustRightInd/>
              <w:jc w:val="right"/>
              <w:rPr>
                <w:rFonts w:ascii="Times New Roman" w:hAnsi="Times New Roman"/>
                <w:sz w:val="16"/>
                <w:szCs w:val="16"/>
              </w:rPr>
            </w:pPr>
          </w:p>
        </w:tc>
      </w:tr>
      <w:tr w:rsidR="00E4673C" w:rsidTr="00E4673C">
        <w:trPr>
          <w:trHeight w:val="27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E4673C" w:rsidRDefault="00E4673C">
            <w:pPr>
              <w:widowControl/>
              <w:autoSpaceDE/>
              <w:adjustRightInd/>
              <w:jc w:val="center"/>
              <w:rPr>
                <w:rFonts w:ascii="Times New Roman" w:hAnsi="Times New Roman"/>
                <w:b/>
                <w:bCs/>
                <w:sz w:val="16"/>
                <w:szCs w:val="16"/>
              </w:rPr>
            </w:pPr>
            <w:r>
              <w:rPr>
                <w:rFonts w:ascii="Times New Roman" w:hAnsi="Times New Roman"/>
                <w:b/>
                <w:bCs/>
                <w:sz w:val="16"/>
                <w:szCs w:val="16"/>
              </w:rPr>
              <w:t>e.</w:t>
            </w:r>
          </w:p>
        </w:tc>
        <w:tc>
          <w:tcPr>
            <w:tcW w:w="3941"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E4673C" w:rsidRDefault="00E4673C">
            <w:pPr>
              <w:widowControl/>
              <w:autoSpaceDE/>
              <w:adjustRightInd/>
              <w:rPr>
                <w:rFonts w:ascii="Times New Roman" w:hAnsi="Times New Roman"/>
                <w:b/>
                <w:bCs/>
                <w:sz w:val="16"/>
                <w:szCs w:val="16"/>
              </w:rPr>
            </w:pPr>
            <w:r>
              <w:rPr>
                <w:rFonts w:ascii="Times New Roman" w:hAnsi="Times New Roman"/>
                <w:b/>
                <w:bCs/>
                <w:sz w:val="16"/>
                <w:szCs w:val="16"/>
              </w:rPr>
              <w:t>Number Exhausting</w:t>
            </w:r>
          </w:p>
        </w:tc>
        <w:tc>
          <w:tcPr>
            <w:tcW w:w="765" w:type="pct"/>
            <w:tcBorders>
              <w:top w:val="outset" w:sz="6" w:space="0" w:color="auto"/>
              <w:left w:val="outset" w:sz="6" w:space="0" w:color="auto"/>
              <w:bottom w:val="outset" w:sz="6" w:space="0" w:color="auto"/>
              <w:right w:val="outset" w:sz="6" w:space="0" w:color="auto"/>
            </w:tcBorders>
            <w:vAlign w:val="center"/>
          </w:tcPr>
          <w:p w:rsidR="00E4673C" w:rsidRDefault="00E4673C">
            <w:pPr>
              <w:widowControl/>
              <w:autoSpaceDE/>
              <w:adjustRightInd/>
              <w:jc w:val="right"/>
              <w:rPr>
                <w:rFonts w:ascii="Times New Roman" w:hAnsi="Times New Roman"/>
                <w:sz w:val="16"/>
                <w:szCs w:val="16"/>
              </w:rPr>
            </w:pPr>
          </w:p>
        </w:tc>
      </w:tr>
      <w:tr w:rsidR="00E4673C" w:rsidTr="00E4673C">
        <w:trPr>
          <w:trHeight w:val="27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E4673C" w:rsidRDefault="00E4673C">
            <w:pPr>
              <w:widowControl/>
              <w:autoSpaceDE/>
              <w:adjustRightInd/>
              <w:jc w:val="center"/>
              <w:rPr>
                <w:rFonts w:ascii="Times New Roman" w:hAnsi="Times New Roman"/>
                <w:b/>
                <w:bCs/>
                <w:sz w:val="16"/>
                <w:szCs w:val="16"/>
              </w:rPr>
            </w:pPr>
            <w:r>
              <w:rPr>
                <w:rFonts w:ascii="Times New Roman" w:hAnsi="Times New Roman"/>
                <w:b/>
                <w:bCs/>
                <w:sz w:val="16"/>
                <w:szCs w:val="16"/>
              </w:rPr>
              <w:t>f.</w:t>
            </w:r>
          </w:p>
        </w:tc>
        <w:tc>
          <w:tcPr>
            <w:tcW w:w="3941"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E4673C" w:rsidRDefault="00E4673C">
            <w:pPr>
              <w:widowControl/>
              <w:autoSpaceDE/>
              <w:adjustRightInd/>
              <w:rPr>
                <w:rFonts w:ascii="Times New Roman" w:hAnsi="Times New Roman"/>
                <w:b/>
                <w:bCs/>
                <w:sz w:val="16"/>
                <w:szCs w:val="16"/>
              </w:rPr>
            </w:pPr>
            <w:r>
              <w:rPr>
                <w:rFonts w:ascii="Times New Roman" w:hAnsi="Times New Roman"/>
                <w:b/>
                <w:bCs/>
                <w:sz w:val="16"/>
                <w:szCs w:val="16"/>
              </w:rPr>
              <w:t xml:space="preserve">Number Reemployed Within the Benefit Year </w:t>
            </w:r>
          </w:p>
        </w:tc>
        <w:tc>
          <w:tcPr>
            <w:tcW w:w="765" w:type="pct"/>
            <w:tcBorders>
              <w:top w:val="outset" w:sz="6" w:space="0" w:color="auto"/>
              <w:left w:val="outset" w:sz="6" w:space="0" w:color="auto"/>
              <w:bottom w:val="outset" w:sz="6" w:space="0" w:color="auto"/>
              <w:right w:val="outset" w:sz="6" w:space="0" w:color="auto"/>
            </w:tcBorders>
            <w:vAlign w:val="center"/>
          </w:tcPr>
          <w:p w:rsidR="00E4673C" w:rsidRDefault="00E4673C">
            <w:pPr>
              <w:widowControl/>
              <w:autoSpaceDE/>
              <w:adjustRightInd/>
              <w:jc w:val="right"/>
              <w:rPr>
                <w:rFonts w:ascii="Times New Roman" w:hAnsi="Times New Roman"/>
                <w:sz w:val="16"/>
                <w:szCs w:val="16"/>
              </w:rPr>
            </w:pPr>
          </w:p>
        </w:tc>
      </w:tr>
      <w:tr w:rsidR="00E4673C" w:rsidTr="00E4673C">
        <w:trPr>
          <w:trHeight w:val="27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E4673C" w:rsidRDefault="00E4673C">
            <w:pPr>
              <w:widowControl/>
              <w:autoSpaceDE/>
              <w:adjustRightInd/>
              <w:jc w:val="center"/>
              <w:rPr>
                <w:rFonts w:ascii="Times New Roman" w:hAnsi="Times New Roman"/>
                <w:b/>
                <w:bCs/>
                <w:sz w:val="16"/>
                <w:szCs w:val="16"/>
              </w:rPr>
            </w:pPr>
            <w:r>
              <w:rPr>
                <w:rFonts w:ascii="Times New Roman" w:hAnsi="Times New Roman"/>
                <w:b/>
                <w:bCs/>
                <w:sz w:val="16"/>
                <w:szCs w:val="16"/>
              </w:rPr>
              <w:t>g.</w:t>
            </w:r>
          </w:p>
        </w:tc>
        <w:tc>
          <w:tcPr>
            <w:tcW w:w="3941"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E4673C" w:rsidRDefault="00E4673C">
            <w:pPr>
              <w:widowControl/>
              <w:autoSpaceDE/>
              <w:adjustRightInd/>
              <w:rPr>
                <w:rFonts w:ascii="Times New Roman" w:hAnsi="Times New Roman"/>
                <w:b/>
                <w:bCs/>
                <w:sz w:val="16"/>
                <w:szCs w:val="16"/>
              </w:rPr>
            </w:pPr>
            <w:r>
              <w:rPr>
                <w:rFonts w:ascii="Times New Roman" w:hAnsi="Times New Roman"/>
                <w:b/>
                <w:bCs/>
                <w:sz w:val="16"/>
                <w:szCs w:val="16"/>
              </w:rPr>
              <w:t>Average Number of Weeks to Date of Reemployment</w:t>
            </w:r>
          </w:p>
        </w:tc>
        <w:tc>
          <w:tcPr>
            <w:tcW w:w="765" w:type="pct"/>
            <w:tcBorders>
              <w:top w:val="outset" w:sz="6" w:space="0" w:color="auto"/>
              <w:left w:val="outset" w:sz="6" w:space="0" w:color="auto"/>
              <w:bottom w:val="outset" w:sz="6" w:space="0" w:color="auto"/>
              <w:right w:val="outset" w:sz="6" w:space="0" w:color="auto"/>
            </w:tcBorders>
            <w:vAlign w:val="center"/>
          </w:tcPr>
          <w:p w:rsidR="00E4673C" w:rsidRDefault="00E4673C">
            <w:pPr>
              <w:widowControl/>
              <w:autoSpaceDE/>
              <w:adjustRightInd/>
              <w:jc w:val="right"/>
              <w:rPr>
                <w:rFonts w:ascii="Times New Roman" w:hAnsi="Times New Roman"/>
                <w:sz w:val="16"/>
                <w:szCs w:val="16"/>
              </w:rPr>
            </w:pPr>
          </w:p>
        </w:tc>
      </w:tr>
      <w:tr w:rsidR="00E4673C" w:rsidTr="00E4673C">
        <w:trPr>
          <w:trHeight w:val="27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E4673C" w:rsidRDefault="00E4673C">
            <w:pPr>
              <w:widowControl/>
              <w:autoSpaceDE/>
              <w:adjustRightInd/>
              <w:jc w:val="center"/>
              <w:rPr>
                <w:rFonts w:ascii="Times New Roman" w:hAnsi="Times New Roman"/>
                <w:b/>
                <w:bCs/>
                <w:sz w:val="16"/>
                <w:szCs w:val="16"/>
              </w:rPr>
            </w:pPr>
            <w:r>
              <w:rPr>
                <w:rFonts w:ascii="Times New Roman" w:hAnsi="Times New Roman"/>
                <w:b/>
                <w:bCs/>
                <w:sz w:val="16"/>
                <w:szCs w:val="16"/>
              </w:rPr>
              <w:t>h.</w:t>
            </w:r>
          </w:p>
        </w:tc>
        <w:tc>
          <w:tcPr>
            <w:tcW w:w="3941"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E4673C" w:rsidRDefault="00E4673C">
            <w:pPr>
              <w:widowControl/>
              <w:autoSpaceDE/>
              <w:adjustRightInd/>
              <w:rPr>
                <w:rFonts w:ascii="Times New Roman" w:hAnsi="Times New Roman"/>
                <w:b/>
                <w:bCs/>
                <w:sz w:val="16"/>
                <w:szCs w:val="16"/>
              </w:rPr>
            </w:pPr>
            <w:smartTag w:uri="urn:schemas-microsoft-com:office:smarttags" w:element="PersonName">
              <w:r>
                <w:rPr>
                  <w:rFonts w:ascii="Times New Roman" w:hAnsi="Times New Roman"/>
                  <w:b/>
                  <w:bCs/>
                  <w:sz w:val="16"/>
                  <w:szCs w:val="16"/>
                </w:rPr>
                <w:t>Amo</w:t>
              </w:r>
            </w:smartTag>
            <w:r>
              <w:rPr>
                <w:rFonts w:ascii="Times New Roman" w:hAnsi="Times New Roman"/>
                <w:b/>
                <w:bCs/>
                <w:sz w:val="16"/>
                <w:szCs w:val="16"/>
              </w:rPr>
              <w:t>unt of Overpayments Established</w:t>
            </w:r>
          </w:p>
        </w:tc>
        <w:tc>
          <w:tcPr>
            <w:tcW w:w="765" w:type="pct"/>
            <w:tcBorders>
              <w:top w:val="outset" w:sz="6" w:space="0" w:color="auto"/>
              <w:left w:val="outset" w:sz="6" w:space="0" w:color="auto"/>
              <w:bottom w:val="outset" w:sz="6" w:space="0" w:color="auto"/>
              <w:right w:val="outset" w:sz="6" w:space="0" w:color="auto"/>
            </w:tcBorders>
            <w:vAlign w:val="center"/>
          </w:tcPr>
          <w:p w:rsidR="00E4673C" w:rsidRDefault="00E4673C">
            <w:pPr>
              <w:widowControl/>
              <w:autoSpaceDE/>
              <w:adjustRightInd/>
              <w:jc w:val="right"/>
              <w:rPr>
                <w:rFonts w:ascii="Times New Roman" w:hAnsi="Times New Roman"/>
                <w:sz w:val="16"/>
                <w:szCs w:val="16"/>
              </w:rPr>
            </w:pPr>
          </w:p>
        </w:tc>
      </w:tr>
    </w:tbl>
    <w:p w:rsidR="00E4673C" w:rsidRDefault="00E4673C" w:rsidP="00E4673C">
      <w:pPr>
        <w:spacing w:line="240" w:lineRule="auto"/>
        <w:ind w:left="90"/>
        <w:rPr>
          <w:rFonts w:ascii="Arial" w:hAnsi="Arial" w:cs="Arial"/>
          <w:sz w:val="18"/>
          <w:szCs w:val="18"/>
        </w:rPr>
      </w:pPr>
      <w:r>
        <w:rPr>
          <w:rFonts w:ascii="Arial" w:hAnsi="Arial" w:cs="Arial"/>
          <w:sz w:val="18"/>
          <w:szCs w:val="18"/>
        </w:rPr>
        <w:t>Comments:</w:t>
      </w:r>
    </w:p>
    <w:p w:rsidR="00E4673C" w:rsidRDefault="00E4673C" w:rsidP="00E4673C">
      <w:pPr>
        <w:spacing w:line="240" w:lineRule="auto"/>
        <w:ind w:left="90" w:right="90"/>
        <w:rPr>
          <w:rFonts w:ascii="Arial" w:hAnsi="Arial" w:cs="Arial"/>
          <w:sz w:val="18"/>
          <w:szCs w:val="18"/>
        </w:rPr>
      </w:pPr>
      <w:r>
        <w:rPr>
          <w:rFonts w:ascii="Arial" w:hAnsi="Arial" w:cs="Arial"/>
          <w:b/>
          <w:bCs/>
          <w:sz w:val="18"/>
          <w:szCs w:val="18"/>
        </w:rPr>
        <w:t xml:space="preserve">OMB No.:  </w:t>
      </w:r>
      <w:r>
        <w:rPr>
          <w:rFonts w:ascii="Arial" w:hAnsi="Arial" w:cs="Arial"/>
          <w:sz w:val="18"/>
          <w:szCs w:val="18"/>
        </w:rPr>
        <w:t xml:space="preserve">1205-0456                </w:t>
      </w:r>
      <w:r>
        <w:rPr>
          <w:rFonts w:ascii="Arial" w:hAnsi="Arial" w:cs="Arial"/>
          <w:b/>
          <w:bCs/>
          <w:sz w:val="18"/>
          <w:szCs w:val="18"/>
        </w:rPr>
        <w:t>OMB Expiration Date:</w:t>
      </w:r>
      <w:r>
        <w:rPr>
          <w:rFonts w:ascii="Arial" w:hAnsi="Arial" w:cs="Arial"/>
          <w:sz w:val="18"/>
          <w:szCs w:val="18"/>
        </w:rPr>
        <w:t xml:space="preserve"> 01/31/2016                      </w:t>
      </w:r>
      <w:r>
        <w:rPr>
          <w:rFonts w:ascii="Arial" w:hAnsi="Arial" w:cs="Arial"/>
          <w:b/>
          <w:bCs/>
          <w:sz w:val="18"/>
          <w:szCs w:val="18"/>
        </w:rPr>
        <w:t>OMB Burden Hours:</w:t>
      </w:r>
      <w:r>
        <w:rPr>
          <w:rFonts w:ascii="Arial" w:hAnsi="Arial" w:cs="Arial"/>
          <w:sz w:val="18"/>
          <w:szCs w:val="18"/>
        </w:rPr>
        <w:t xml:space="preserve"> 30 Minutes </w:t>
      </w:r>
    </w:p>
    <w:p w:rsidR="00B84054" w:rsidRDefault="00E4673C" w:rsidP="006146BD">
      <w:pPr>
        <w:spacing w:line="240" w:lineRule="auto"/>
        <w:ind w:left="90" w:hanging="180"/>
      </w:pPr>
      <w:r>
        <w:rPr>
          <w:rFonts w:ascii="Times New Roman" w:hAnsi="Times New Roman"/>
          <w:sz w:val="16"/>
          <w:szCs w:val="16"/>
        </w:rPr>
        <w:br/>
      </w:r>
      <w:r>
        <w:rPr>
          <w:rFonts w:ascii="Arial" w:hAnsi="Arial" w:cs="Arial"/>
          <w:b/>
          <w:bCs/>
          <w:sz w:val="16"/>
          <w:szCs w:val="16"/>
        </w:rPr>
        <w:t xml:space="preserve">OMB Burden Statement:  </w:t>
      </w:r>
      <w:r>
        <w:rPr>
          <w:rFonts w:ascii="Arial" w:hAnsi="Arial" w:cs="Arial"/>
          <w:bCs/>
          <w:sz w:val="16"/>
          <w:szCs w:val="16"/>
        </w:rPr>
        <w:t>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obtain or retain benefits under SSA 303(a</w:t>
      </w:r>
      <w:proofErr w:type="gramStart"/>
      <w:r>
        <w:rPr>
          <w:rFonts w:ascii="Arial" w:hAnsi="Arial" w:cs="Arial"/>
          <w:bCs/>
          <w:sz w:val="16"/>
          <w:szCs w:val="16"/>
        </w:rPr>
        <w:t>)(</w:t>
      </w:r>
      <w:proofErr w:type="gramEnd"/>
      <w:r>
        <w:rPr>
          <w:rFonts w:ascii="Arial" w:hAnsi="Arial" w:cs="Arial"/>
          <w:bCs/>
          <w:sz w:val="16"/>
          <w:szCs w:val="16"/>
        </w:rPr>
        <w:t>6).  Respondents have no expectation of confidentiality.  Send comments regarding this burden estimate or any other aspect of this collection of information, including suggestions for reducing this burden, to the U.S. Department of Labor, Office of Workforce Security, Room S-4524, 200 Constitution Ave., NW, Washington, DC, 20210.</w:t>
      </w:r>
    </w:p>
    <w:sectPr w:rsidR="00B84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3C"/>
    <w:rsid w:val="00105DD8"/>
    <w:rsid w:val="006146BD"/>
    <w:rsid w:val="00B6770F"/>
    <w:rsid w:val="00E4673C"/>
    <w:rsid w:val="00EC2007"/>
    <w:rsid w:val="00F5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3C"/>
    <w:pPr>
      <w:widowControl w:val="0"/>
      <w:autoSpaceDE w:val="0"/>
      <w:autoSpaceDN w:val="0"/>
      <w:adjustRightInd w:val="0"/>
      <w:spacing w:after="0" w:line="360" w:lineRule="atLeast"/>
      <w:jc w:val="both"/>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D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D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3C"/>
    <w:pPr>
      <w:widowControl w:val="0"/>
      <w:autoSpaceDE w:val="0"/>
      <w:autoSpaceDN w:val="0"/>
      <w:adjustRightInd w:val="0"/>
      <w:spacing w:after="0" w:line="360" w:lineRule="atLeast"/>
      <w:jc w:val="both"/>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D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D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26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castillo.betty</dc:creator>
  <cp:lastModifiedBy>Windows User</cp:lastModifiedBy>
  <cp:revision>2</cp:revision>
  <dcterms:created xsi:type="dcterms:W3CDTF">2016-02-26T16:05:00Z</dcterms:created>
  <dcterms:modified xsi:type="dcterms:W3CDTF">2016-02-26T16:05:00Z</dcterms:modified>
</cp:coreProperties>
</file>