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CB67" w14:textId="77777777" w:rsidR="000A31E9" w:rsidRDefault="00DD0226" w:rsidP="00DD0226">
      <w:pPr>
        <w:pStyle w:val="Heading2"/>
        <w:jc w:val="center"/>
        <w:rPr>
          <w:rFonts w:ascii="Times New Roman" w:hAnsi="Times New Roman" w:cs="Times New Roman"/>
          <w:color w:val="auto"/>
        </w:rPr>
      </w:pPr>
      <w:r w:rsidRPr="00AE2351">
        <w:rPr>
          <w:rFonts w:ascii="Times New Roman" w:hAnsi="Times New Roman" w:cs="Times New Roman"/>
          <w:color w:val="auto"/>
        </w:rPr>
        <w:t>DRAFT COLLECTION OF INFORMATION</w:t>
      </w:r>
    </w:p>
    <w:p w14:paraId="239CFD33" w14:textId="759B1990" w:rsidR="00DD0226" w:rsidRPr="00AE2351" w:rsidRDefault="00083B0E" w:rsidP="00DD0226">
      <w:pPr>
        <w:pStyle w:val="Heading2"/>
        <w:jc w:val="center"/>
        <w:rPr>
          <w:rFonts w:ascii="Times New Roman" w:hAnsi="Times New Roman" w:cs="Times New Roman"/>
          <w:color w:val="auto"/>
        </w:rPr>
      </w:pPr>
      <w:r>
        <w:rPr>
          <w:rFonts w:ascii="Times New Roman" w:hAnsi="Times New Roman" w:cs="Times New Roman"/>
          <w:color w:val="auto"/>
          <w:u w:val="single"/>
        </w:rPr>
        <w:t xml:space="preserve">Retirement Savings </w:t>
      </w:r>
      <w:r w:rsidR="00DD0226" w:rsidRPr="00AE2351">
        <w:rPr>
          <w:rFonts w:ascii="Times New Roman" w:hAnsi="Times New Roman" w:cs="Times New Roman"/>
          <w:color w:val="auto"/>
          <w:u w:val="single"/>
        </w:rPr>
        <w:t>Module</w:t>
      </w:r>
      <w:r w:rsidR="00DD0226" w:rsidRPr="00AE2351">
        <w:rPr>
          <w:rFonts w:ascii="Times New Roman" w:hAnsi="Times New Roman" w:cs="Times New Roman"/>
          <w:color w:val="auto"/>
        </w:rPr>
        <w:t xml:space="preserve"> of the Household Financial Survey</w:t>
      </w:r>
    </w:p>
    <w:p w14:paraId="239CFD34" w14:textId="77777777" w:rsidR="00DD0226" w:rsidRDefault="00DD0226" w:rsidP="00B25F4D">
      <w:pPr>
        <w:pStyle w:val="Heading2"/>
      </w:pPr>
    </w:p>
    <w:p w14:paraId="239CFD35" w14:textId="77777777" w:rsidR="007A5CFB" w:rsidRPr="00B25F4D" w:rsidRDefault="007A5CFB" w:rsidP="00B25F4D">
      <w:pPr>
        <w:pStyle w:val="Heading2"/>
      </w:pPr>
      <w:r w:rsidRPr="00B25F4D">
        <w:t>Current Retirement Saving Status</w:t>
      </w:r>
    </w:p>
    <w:p w14:paraId="239CFD36" w14:textId="41FA1515" w:rsidR="00FC1443" w:rsidRDefault="00FC1443" w:rsidP="00FC1443">
      <w:pPr>
        <w:pStyle w:val="ListParagraph"/>
        <w:numPr>
          <w:ilvl w:val="0"/>
          <w:numId w:val="1"/>
        </w:numPr>
        <w:adjustRightInd w:val="0"/>
        <w:snapToGrid w:val="0"/>
        <w:contextualSpacing w:val="0"/>
      </w:pPr>
      <w:r>
        <w:t xml:space="preserve">Do </w:t>
      </w:r>
      <w:del w:id="0" w:author="Blair Russell" w:date="2015-02-04T10:26:00Z">
        <w:r w:rsidDel="00DD6952">
          <w:delText>you</w:delText>
        </w:r>
      </w:del>
      <w:ins w:id="1" w:author="Blair Russell" w:date="2015-02-04T10:26:00Z">
        <w:r w:rsidR="00DD6952">
          <w:t>YOU personally</w:t>
        </w:r>
      </w:ins>
      <w:r>
        <w:t xml:space="preserve"> have a retirement </w:t>
      </w:r>
      <w:del w:id="2" w:author="Blair Russell" w:date="2015-02-04T10:26:00Z">
        <w:r w:rsidDel="00DD6952">
          <w:delText xml:space="preserve">savings </w:delText>
        </w:r>
      </w:del>
      <w:r>
        <w:t>account</w:t>
      </w:r>
      <w:ins w:id="3" w:author="Blair Russell" w:date="2015-02-04T10:26:00Z">
        <w:r w:rsidR="00DD6952">
          <w:t xml:space="preserve"> (money set aside that you intend to use when you retire)</w:t>
        </w:r>
      </w:ins>
      <w:commentRangeStart w:id="4"/>
      <w:r>
        <w:t xml:space="preserve">? </w:t>
      </w:r>
      <w:commentRangeEnd w:id="4"/>
      <w:r w:rsidR="00DD6952">
        <w:rPr>
          <w:rStyle w:val="CommentReference"/>
          <w:rFonts w:eastAsiaTheme="minorHAnsi"/>
        </w:rPr>
        <w:commentReference w:id="4"/>
      </w:r>
    </w:p>
    <w:p w14:paraId="239CFD37" w14:textId="77777777" w:rsidR="00FC1443" w:rsidRDefault="00FC1443" w:rsidP="00FC1443">
      <w:pPr>
        <w:pStyle w:val="ListParagraph"/>
        <w:numPr>
          <w:ilvl w:val="1"/>
          <w:numId w:val="1"/>
        </w:numPr>
        <w:adjustRightInd w:val="0"/>
        <w:snapToGrid w:val="0"/>
        <w:contextualSpacing w:val="0"/>
      </w:pPr>
      <w:r>
        <w:t>Yes</w:t>
      </w:r>
    </w:p>
    <w:p w14:paraId="239CFD38" w14:textId="77777777" w:rsidR="00FC1443" w:rsidRDefault="00FC1443" w:rsidP="00FC1443">
      <w:pPr>
        <w:pStyle w:val="ListParagraph"/>
        <w:numPr>
          <w:ilvl w:val="1"/>
          <w:numId w:val="1"/>
        </w:numPr>
        <w:adjustRightInd w:val="0"/>
        <w:snapToGrid w:val="0"/>
        <w:contextualSpacing w:val="0"/>
      </w:pPr>
      <w:r>
        <w:t>No</w:t>
      </w:r>
      <w:r w:rsidR="00B25F4D">
        <w:t xml:space="preserve"> [Skip to 13]</w:t>
      </w:r>
    </w:p>
    <w:p w14:paraId="239CFD39" w14:textId="77777777" w:rsidR="00FC1443" w:rsidRDefault="00FC1443" w:rsidP="00FC1443">
      <w:pPr>
        <w:pStyle w:val="ListParagraph"/>
        <w:numPr>
          <w:ilvl w:val="1"/>
          <w:numId w:val="1"/>
        </w:numPr>
        <w:adjustRightInd w:val="0"/>
        <w:snapToGrid w:val="0"/>
        <w:contextualSpacing w:val="0"/>
      </w:pPr>
      <w:r>
        <w:t>I don’t know</w:t>
      </w:r>
      <w:r w:rsidR="00B25F4D">
        <w:t xml:space="preserve"> [Skip to 13]</w:t>
      </w:r>
    </w:p>
    <w:p w14:paraId="239CFD3A" w14:textId="77777777" w:rsidR="00B25F4D" w:rsidRDefault="00B25F4D" w:rsidP="007A5CFB">
      <w:pPr>
        <w:pStyle w:val="NoSpacing"/>
      </w:pPr>
    </w:p>
    <w:p w14:paraId="239CFD3B" w14:textId="77777777" w:rsidR="007A5CFB" w:rsidRDefault="007A5CFB" w:rsidP="007A5CFB">
      <w:pPr>
        <w:pStyle w:val="NoSpacing"/>
      </w:pPr>
    </w:p>
    <w:p w14:paraId="239CFD3C" w14:textId="77777777" w:rsidR="00FC1443" w:rsidRDefault="00FC1443" w:rsidP="00FC1443">
      <w:pPr>
        <w:pStyle w:val="ListParagraph"/>
        <w:numPr>
          <w:ilvl w:val="0"/>
          <w:numId w:val="1"/>
        </w:numPr>
        <w:adjustRightInd w:val="0"/>
        <w:snapToGrid w:val="0"/>
        <w:contextualSpacing w:val="0"/>
      </w:pPr>
      <w:r w:rsidRPr="003E28CE">
        <w:rPr>
          <w:b/>
        </w:rPr>
        <w:t>(If YES selected in 1)</w:t>
      </w:r>
      <w:r>
        <w:t xml:space="preserve"> In w</w:t>
      </w:r>
      <w:r w:rsidRPr="004833E9">
        <w:t>h</w:t>
      </w:r>
      <w:r>
        <w:t>at kind(s) of accounts</w:t>
      </w:r>
      <w:r w:rsidRPr="004833E9">
        <w:t xml:space="preserve"> do you </w:t>
      </w:r>
      <w:r>
        <w:t>save for retirement</w:t>
      </w:r>
      <w:r w:rsidRPr="004833E9">
        <w:t>?</w:t>
      </w:r>
      <w:r>
        <w:t xml:space="preserve"> Select all that apply.</w:t>
      </w:r>
    </w:p>
    <w:p w14:paraId="239CFD3D" w14:textId="77777777" w:rsidR="00FC1443" w:rsidRPr="00FF2EC7" w:rsidRDefault="00FC1443" w:rsidP="00FC1443">
      <w:pPr>
        <w:pStyle w:val="CommentText"/>
        <w:numPr>
          <w:ilvl w:val="1"/>
          <w:numId w:val="1"/>
        </w:numPr>
        <w:spacing w:after="0"/>
        <w:rPr>
          <w:sz w:val="22"/>
          <w:szCs w:val="22"/>
        </w:rPr>
      </w:pPr>
      <w:r w:rsidRPr="00FF2EC7">
        <w:rPr>
          <w:sz w:val="22"/>
          <w:szCs w:val="22"/>
        </w:rPr>
        <w:t>Defined contribution plan, such as a 401(k) or 403(b) plan</w:t>
      </w:r>
    </w:p>
    <w:p w14:paraId="239CFD3E" w14:textId="77777777" w:rsidR="00FC1443" w:rsidRPr="00FF2EC7" w:rsidRDefault="00FC1443" w:rsidP="00FC1443">
      <w:pPr>
        <w:pStyle w:val="CommentText"/>
        <w:numPr>
          <w:ilvl w:val="1"/>
          <w:numId w:val="1"/>
        </w:numPr>
        <w:spacing w:after="0"/>
        <w:rPr>
          <w:sz w:val="22"/>
          <w:szCs w:val="22"/>
        </w:rPr>
      </w:pPr>
      <w:r w:rsidRPr="00FF2EC7">
        <w:rPr>
          <w:sz w:val="22"/>
          <w:szCs w:val="22"/>
        </w:rPr>
        <w:t>Defined benefit pension</w:t>
      </w:r>
    </w:p>
    <w:p w14:paraId="239CFD3F" w14:textId="77777777" w:rsidR="00FC1443" w:rsidRPr="00FF2EC7" w:rsidRDefault="00FC1443" w:rsidP="00FC1443">
      <w:pPr>
        <w:pStyle w:val="CommentText"/>
        <w:numPr>
          <w:ilvl w:val="1"/>
          <w:numId w:val="1"/>
        </w:numPr>
        <w:spacing w:after="0"/>
        <w:rPr>
          <w:sz w:val="22"/>
          <w:szCs w:val="22"/>
        </w:rPr>
      </w:pPr>
      <w:r w:rsidRPr="00FF2EC7">
        <w:rPr>
          <w:sz w:val="22"/>
          <w:szCs w:val="22"/>
        </w:rPr>
        <w:t>IRA, either traditional IRA or Roth IRA</w:t>
      </w:r>
    </w:p>
    <w:p w14:paraId="239CFD40" w14:textId="77777777" w:rsidR="00FC1443" w:rsidRPr="00FF2EC7" w:rsidRDefault="00FC1443" w:rsidP="00FC1443">
      <w:pPr>
        <w:pStyle w:val="ListParagraph"/>
        <w:numPr>
          <w:ilvl w:val="1"/>
          <w:numId w:val="1"/>
        </w:numPr>
        <w:adjustRightInd w:val="0"/>
        <w:snapToGrid w:val="0"/>
        <w:contextualSpacing w:val="0"/>
      </w:pPr>
      <w:r w:rsidRPr="00FF2EC7">
        <w:t>Saving for retirement in your savings or checking account</w:t>
      </w:r>
    </w:p>
    <w:p w14:paraId="239CFD41" w14:textId="77777777" w:rsidR="00FC1443" w:rsidRPr="00FF2EC7" w:rsidRDefault="00FC1443" w:rsidP="00FC1443">
      <w:pPr>
        <w:pStyle w:val="ListParagraph"/>
        <w:numPr>
          <w:ilvl w:val="1"/>
          <w:numId w:val="1"/>
        </w:numPr>
        <w:adjustRightInd w:val="0"/>
        <w:snapToGrid w:val="0"/>
        <w:contextualSpacing w:val="0"/>
      </w:pPr>
      <w:r w:rsidRPr="00FF2EC7">
        <w:t>Savings Bonds</w:t>
      </w:r>
    </w:p>
    <w:p w14:paraId="239CFD42" w14:textId="77777777" w:rsidR="00FC1443" w:rsidRPr="00FF2EC7" w:rsidRDefault="00FC1443" w:rsidP="00FC1443">
      <w:pPr>
        <w:pStyle w:val="ListParagraph"/>
        <w:numPr>
          <w:ilvl w:val="1"/>
          <w:numId w:val="1"/>
        </w:numPr>
        <w:adjustRightInd w:val="0"/>
        <w:snapToGrid w:val="0"/>
        <w:contextualSpacing w:val="0"/>
      </w:pPr>
      <w:r w:rsidRPr="00FF2EC7">
        <w:t>Other (please specify): ____________________</w:t>
      </w:r>
    </w:p>
    <w:p w14:paraId="239CFD43" w14:textId="77777777" w:rsidR="00FC1443" w:rsidRDefault="00FC1443" w:rsidP="00FC1443">
      <w:pPr>
        <w:pStyle w:val="ListParagraph"/>
        <w:numPr>
          <w:ilvl w:val="1"/>
          <w:numId w:val="1"/>
        </w:numPr>
        <w:adjustRightInd w:val="0"/>
        <w:snapToGrid w:val="0"/>
        <w:contextualSpacing w:val="0"/>
      </w:pPr>
      <w:r w:rsidRPr="00FF2EC7">
        <w:t>I don't know</w:t>
      </w:r>
    </w:p>
    <w:p w14:paraId="2483D8A1" w14:textId="77777777" w:rsidR="009A19BA" w:rsidRDefault="009A19BA" w:rsidP="009A19BA">
      <w:pPr>
        <w:adjustRightInd w:val="0"/>
        <w:snapToGrid w:val="0"/>
        <w:ind w:left="1080"/>
      </w:pPr>
    </w:p>
    <w:p w14:paraId="7DC7092A" w14:textId="14288B8A" w:rsidR="009A19BA" w:rsidRPr="00A31ACA" w:rsidRDefault="009A19BA" w:rsidP="009A19BA">
      <w:pPr>
        <w:keepNext/>
      </w:pPr>
      <w:commentRangeStart w:id="5"/>
      <w:r w:rsidRPr="00A31ACA">
        <w:rPr>
          <w:b/>
        </w:rPr>
        <w:t>2a</w:t>
      </w:r>
      <w:r w:rsidR="0022353A" w:rsidRPr="00A31ACA">
        <w:rPr>
          <w:b/>
        </w:rPr>
        <w:t>. (</w:t>
      </w:r>
      <w:r w:rsidR="00DD6952" w:rsidRPr="00A31ACA">
        <w:rPr>
          <w:b/>
        </w:rPr>
        <w:t>If</w:t>
      </w:r>
      <w:r w:rsidR="0022353A" w:rsidRPr="00A31ACA">
        <w:rPr>
          <w:b/>
        </w:rPr>
        <w:t xml:space="preserve"> NO selected in 1</w:t>
      </w:r>
      <w:proofErr w:type="gramStart"/>
      <w:r w:rsidR="0022353A" w:rsidRPr="00A31ACA">
        <w:rPr>
          <w:b/>
        </w:rPr>
        <w:t>)</w:t>
      </w:r>
      <w:r w:rsidR="0022353A" w:rsidRPr="00A31ACA">
        <w:t xml:space="preserve"> </w:t>
      </w:r>
      <w:r w:rsidRPr="00A31ACA">
        <w:t xml:space="preserve"> You</w:t>
      </w:r>
      <w:proofErr w:type="gramEnd"/>
      <w:r w:rsidRPr="00A31ACA">
        <w:t xml:space="preserve"> indicated that you do not currently have a retirement account.   Have you EVER had a retirement account, but no longer have one because you withdrew the funds?</w:t>
      </w:r>
    </w:p>
    <w:p w14:paraId="57B798DA" w14:textId="62117755" w:rsidR="009A19BA" w:rsidRPr="00A31ACA" w:rsidRDefault="009A19BA" w:rsidP="000049CE">
      <w:pPr>
        <w:pStyle w:val="ListParagraph"/>
        <w:keepNext/>
        <w:numPr>
          <w:ilvl w:val="0"/>
          <w:numId w:val="18"/>
        </w:numPr>
      </w:pPr>
      <w:r w:rsidRPr="00A31ACA">
        <w:t>Yes</w:t>
      </w:r>
    </w:p>
    <w:p w14:paraId="396FC221" w14:textId="08DD6801" w:rsidR="009A19BA" w:rsidRPr="00A31ACA" w:rsidRDefault="009A19BA" w:rsidP="009A19BA">
      <w:pPr>
        <w:pStyle w:val="ListParagraph"/>
        <w:keepNext/>
        <w:numPr>
          <w:ilvl w:val="0"/>
          <w:numId w:val="18"/>
        </w:numPr>
      </w:pPr>
      <w:r w:rsidRPr="00A31ACA">
        <w:t>No</w:t>
      </w:r>
    </w:p>
    <w:p w14:paraId="6FBBB763" w14:textId="77777777" w:rsidR="009A19BA" w:rsidRPr="00A31ACA" w:rsidRDefault="009A19BA" w:rsidP="0022353A">
      <w:pPr>
        <w:pStyle w:val="ListParagraph"/>
        <w:keepNext/>
        <w:ind w:left="360"/>
      </w:pPr>
    </w:p>
    <w:p w14:paraId="0F774B27" w14:textId="35A472B1" w:rsidR="009A19BA" w:rsidRPr="00A31ACA" w:rsidRDefault="009A19BA" w:rsidP="009A19BA">
      <w:pPr>
        <w:keepNext/>
      </w:pPr>
      <w:r w:rsidRPr="00A31ACA">
        <w:rPr>
          <w:b/>
        </w:rPr>
        <w:t>2b</w:t>
      </w:r>
      <w:r w:rsidR="0022353A" w:rsidRPr="00A31ACA">
        <w:rPr>
          <w:b/>
        </w:rPr>
        <w:t>. (</w:t>
      </w:r>
      <w:r w:rsidR="00DD6952" w:rsidRPr="00A31ACA">
        <w:rPr>
          <w:b/>
        </w:rPr>
        <w:t>If</w:t>
      </w:r>
      <w:r w:rsidR="0022353A" w:rsidRPr="00A31ACA">
        <w:rPr>
          <w:b/>
        </w:rPr>
        <w:t xml:space="preserve"> </w:t>
      </w:r>
      <w:r w:rsidR="00DD6952" w:rsidRPr="00A31ACA">
        <w:rPr>
          <w:b/>
        </w:rPr>
        <w:t>YES</w:t>
      </w:r>
      <w:r w:rsidR="0022353A" w:rsidRPr="00A31ACA">
        <w:rPr>
          <w:b/>
        </w:rPr>
        <w:t xml:space="preserve"> selected in </w:t>
      </w:r>
      <w:r w:rsidR="00DD6952" w:rsidRPr="00A31ACA">
        <w:rPr>
          <w:b/>
        </w:rPr>
        <w:t>2a</w:t>
      </w:r>
      <w:proofErr w:type="gramStart"/>
      <w:r w:rsidR="0022353A" w:rsidRPr="00A31ACA">
        <w:rPr>
          <w:b/>
        </w:rPr>
        <w:t>)</w:t>
      </w:r>
      <w:r w:rsidR="0022353A" w:rsidRPr="00A31ACA">
        <w:t xml:space="preserve"> </w:t>
      </w:r>
      <w:r w:rsidRPr="00A31ACA">
        <w:t xml:space="preserve"> For</w:t>
      </w:r>
      <w:proofErr w:type="gramEnd"/>
      <w:r w:rsidRPr="00A31ACA">
        <w:t xml:space="preserve"> what reason(s) did you withdraw funds from your retirement account?  Select all that apply:</w:t>
      </w:r>
    </w:p>
    <w:p w14:paraId="6E8ABE81" w14:textId="30EBAD9B" w:rsidR="009A19BA" w:rsidRPr="00A31ACA" w:rsidRDefault="009A19BA" w:rsidP="000049CE">
      <w:pPr>
        <w:pStyle w:val="ListParagraph"/>
        <w:keepNext/>
        <w:numPr>
          <w:ilvl w:val="0"/>
          <w:numId w:val="20"/>
        </w:numPr>
      </w:pPr>
      <w:r w:rsidRPr="00A31ACA">
        <w:t>To cover emergency or short-term needs</w:t>
      </w:r>
    </w:p>
    <w:p w14:paraId="5BBB4290" w14:textId="5C6FD279" w:rsidR="009A19BA" w:rsidRPr="00A31ACA" w:rsidRDefault="009A19BA">
      <w:pPr>
        <w:pStyle w:val="ListParagraph"/>
        <w:keepNext/>
        <w:numPr>
          <w:ilvl w:val="0"/>
          <w:numId w:val="20"/>
        </w:numPr>
      </w:pPr>
      <w:r w:rsidRPr="00A31ACA">
        <w:t>To make a major purchase, such as car or home</w:t>
      </w:r>
    </w:p>
    <w:p w14:paraId="39F57723" w14:textId="48EA4A84" w:rsidR="009A19BA" w:rsidRPr="00A31ACA" w:rsidRDefault="009A19BA">
      <w:pPr>
        <w:pStyle w:val="ListParagraph"/>
        <w:keepNext/>
        <w:numPr>
          <w:ilvl w:val="0"/>
          <w:numId w:val="20"/>
        </w:numPr>
      </w:pPr>
      <w:r w:rsidRPr="00A31ACA">
        <w:t>To invest the money elsewhere</w:t>
      </w:r>
    </w:p>
    <w:p w14:paraId="18E857FA" w14:textId="5F398CA2" w:rsidR="009A19BA" w:rsidRPr="00A31ACA" w:rsidRDefault="009A19BA">
      <w:pPr>
        <w:pStyle w:val="ListParagraph"/>
        <w:keepNext/>
        <w:numPr>
          <w:ilvl w:val="0"/>
          <w:numId w:val="20"/>
        </w:numPr>
      </w:pPr>
      <w:r w:rsidRPr="00A31ACA">
        <w:t>Other (please specify): ____________________</w:t>
      </w:r>
      <w:commentRangeEnd w:id="5"/>
      <w:r w:rsidR="00DD6952" w:rsidRPr="00A31ACA">
        <w:rPr>
          <w:rStyle w:val="CommentReference"/>
          <w:rFonts w:eastAsiaTheme="minorHAnsi"/>
          <w:sz w:val="22"/>
          <w:szCs w:val="22"/>
        </w:rPr>
        <w:commentReference w:id="5"/>
      </w:r>
    </w:p>
    <w:p w14:paraId="239CFD44" w14:textId="77777777" w:rsidR="00FC1443" w:rsidRDefault="00FC1443" w:rsidP="0022353A">
      <w:pPr>
        <w:adjustRightInd w:val="0"/>
        <w:snapToGrid w:val="0"/>
        <w:ind w:left="1080"/>
      </w:pPr>
    </w:p>
    <w:p w14:paraId="67E01DE3" w14:textId="3EFA0875" w:rsidR="009A19BA" w:rsidRPr="00A31ACA" w:rsidRDefault="009A19BA" w:rsidP="0022353A">
      <w:pPr>
        <w:adjustRightInd w:val="0"/>
        <w:snapToGrid w:val="0"/>
      </w:pPr>
      <w:commentRangeStart w:id="6"/>
      <w:r w:rsidRPr="00A31ACA">
        <w:rPr>
          <w:b/>
        </w:rPr>
        <w:t>2c. (</w:t>
      </w:r>
      <w:r w:rsidR="00A31ACA" w:rsidRPr="00A31ACA">
        <w:rPr>
          <w:b/>
        </w:rPr>
        <w:t>IF</w:t>
      </w:r>
      <w:r w:rsidRPr="00A31ACA">
        <w:rPr>
          <w:b/>
        </w:rPr>
        <w:t xml:space="preserve"> NO selected in 1)</w:t>
      </w:r>
      <w:r w:rsidRPr="00A31ACA">
        <w:t xml:space="preserve"> </w:t>
      </w:r>
      <w:proofErr w:type="gramStart"/>
      <w:r w:rsidRPr="00A31ACA">
        <w:t>You</w:t>
      </w:r>
      <w:proofErr w:type="gramEnd"/>
      <w:r w:rsidRPr="00A31ACA">
        <w:t xml:space="preserve"> indicated that you do not currently have a retirement account. Which of the following are your reasons for not saving in a retirement account?  Select all that apply.</w:t>
      </w:r>
    </w:p>
    <w:p w14:paraId="1BE785CD"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lastRenderedPageBreak/>
        <w:t>Too much risk involved</w:t>
      </w:r>
    </w:p>
    <w:p w14:paraId="00ED989F"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I am unfamiliar with how they work or where to enroll</w:t>
      </w:r>
    </w:p>
    <w:p w14:paraId="3604B2A7"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My employer does not offer one</w:t>
      </w:r>
    </w:p>
    <w:p w14:paraId="6D466E8F"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I don’t trust investors</w:t>
      </w:r>
    </w:p>
    <w:p w14:paraId="420C4A9A"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The fees are too high</w:t>
      </w:r>
    </w:p>
    <w:p w14:paraId="6C96CA16"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I don’t have enough money to set aside any for retirement</w:t>
      </w:r>
    </w:p>
    <w:p w14:paraId="6FD3AD84"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Bad experience with a  retirement account I used to have</w:t>
      </w:r>
    </w:p>
    <w:p w14:paraId="26B4A727" w14:textId="77777777"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I expect to rely on Social Security</w:t>
      </w:r>
    </w:p>
    <w:p w14:paraId="7B7D42EE" w14:textId="5197C0BA" w:rsidR="009A19BA" w:rsidRPr="00A31ACA" w:rsidRDefault="009A19BA" w:rsidP="009A19BA">
      <w:pPr>
        <w:pStyle w:val="ListParagraph"/>
        <w:numPr>
          <w:ilvl w:val="0"/>
          <w:numId w:val="12"/>
        </w:numPr>
        <w:adjustRightInd w:val="0"/>
        <w:snapToGrid w:val="0"/>
        <w:contextualSpacing w:val="0"/>
        <w:rPr>
          <w:rFonts w:eastAsiaTheme="minorHAnsi"/>
        </w:rPr>
      </w:pPr>
      <w:r w:rsidRPr="00A31ACA">
        <w:rPr>
          <w:rFonts w:eastAsiaTheme="minorHAnsi"/>
        </w:rPr>
        <w:t>Other (please specify): _____________</w:t>
      </w:r>
      <w:commentRangeEnd w:id="6"/>
      <w:r w:rsidR="00A31ACA">
        <w:rPr>
          <w:rStyle w:val="CommentReference"/>
          <w:rFonts w:eastAsiaTheme="minorHAnsi"/>
        </w:rPr>
        <w:commentReference w:id="6"/>
      </w:r>
    </w:p>
    <w:p w14:paraId="239CFD45" w14:textId="77777777" w:rsidR="00FC1443" w:rsidRPr="00FF2EC7" w:rsidRDefault="00FC1443" w:rsidP="00FC1443">
      <w:pPr>
        <w:pStyle w:val="ListParagraph"/>
        <w:adjustRightInd w:val="0"/>
        <w:snapToGrid w:val="0"/>
        <w:ind w:left="1440"/>
        <w:contextualSpacing w:val="0"/>
      </w:pPr>
    </w:p>
    <w:p w14:paraId="239CFD46" w14:textId="3B931A49" w:rsidR="00FC1443" w:rsidRPr="004833E9" w:rsidRDefault="00FC1443" w:rsidP="00FC1443">
      <w:pPr>
        <w:pStyle w:val="ListParagraph"/>
        <w:numPr>
          <w:ilvl w:val="0"/>
          <w:numId w:val="1"/>
        </w:numPr>
        <w:tabs>
          <w:tab w:val="left" w:pos="810"/>
        </w:tabs>
        <w:adjustRightInd w:val="0"/>
        <w:snapToGrid w:val="0"/>
        <w:spacing w:after="120"/>
      </w:pPr>
      <w:r w:rsidRPr="00FF2EC7">
        <w:rPr>
          <w:b/>
        </w:rPr>
        <w:t>(If A-</w:t>
      </w:r>
      <w:r>
        <w:rPr>
          <w:b/>
        </w:rPr>
        <w:t>C</w:t>
      </w:r>
      <w:r w:rsidRPr="00FF2EC7">
        <w:rPr>
          <w:b/>
        </w:rPr>
        <w:t xml:space="preserve"> selected in 2)</w:t>
      </w:r>
      <w:r>
        <w:t xml:space="preserve"> </w:t>
      </w:r>
      <w:r w:rsidRPr="004833E9">
        <w:t xml:space="preserve">Is one </w:t>
      </w:r>
      <w:r>
        <w:t xml:space="preserve">or more </w:t>
      </w:r>
      <w:r w:rsidRPr="004833E9">
        <w:t xml:space="preserve">of the retirement </w:t>
      </w:r>
      <w:r>
        <w:t xml:space="preserve">savings </w:t>
      </w:r>
      <w:r w:rsidRPr="004833E9">
        <w:t xml:space="preserve">accounts you told us </w:t>
      </w:r>
      <w:r>
        <w:t xml:space="preserve">about </w:t>
      </w:r>
      <w:r w:rsidRPr="004833E9">
        <w:t>offered to you through</w:t>
      </w:r>
      <w:r w:rsidR="0022353A">
        <w:t xml:space="preserve"> </w:t>
      </w:r>
      <w:r w:rsidRPr="001F1831">
        <w:t xml:space="preserve">a </w:t>
      </w:r>
      <w:r w:rsidRPr="001F1831">
        <w:rPr>
          <w:u w:val="single"/>
        </w:rPr>
        <w:t>former</w:t>
      </w:r>
      <w:r>
        <w:t xml:space="preserve"> </w:t>
      </w:r>
      <w:r w:rsidRPr="004833E9">
        <w:t>employer?</w:t>
      </w:r>
    </w:p>
    <w:p w14:paraId="239CFD47" w14:textId="77777777" w:rsidR="00FC1443" w:rsidRPr="004833E9" w:rsidRDefault="00FC1443" w:rsidP="00FC1443">
      <w:pPr>
        <w:pStyle w:val="ListParagraph"/>
        <w:numPr>
          <w:ilvl w:val="1"/>
          <w:numId w:val="1"/>
        </w:numPr>
        <w:adjustRightInd w:val="0"/>
        <w:snapToGrid w:val="0"/>
        <w:contextualSpacing w:val="0"/>
      </w:pPr>
      <w:r w:rsidRPr="004833E9">
        <w:t>Yes</w:t>
      </w:r>
    </w:p>
    <w:p w14:paraId="239CFD48" w14:textId="77777777" w:rsidR="00FC1443" w:rsidRDefault="00FC1443" w:rsidP="00FC1443">
      <w:pPr>
        <w:pStyle w:val="ListParagraph"/>
        <w:numPr>
          <w:ilvl w:val="1"/>
          <w:numId w:val="1"/>
        </w:numPr>
        <w:adjustRightInd w:val="0"/>
        <w:snapToGrid w:val="0"/>
        <w:contextualSpacing w:val="0"/>
      </w:pPr>
      <w:r w:rsidRPr="004833E9">
        <w:t>No</w:t>
      </w:r>
    </w:p>
    <w:p w14:paraId="239CFD49" w14:textId="77777777" w:rsidR="00FC1443" w:rsidRDefault="00FC1443" w:rsidP="00FC1443">
      <w:pPr>
        <w:pStyle w:val="ListParagraph"/>
        <w:adjustRightInd w:val="0"/>
        <w:snapToGrid w:val="0"/>
        <w:ind w:left="1440"/>
        <w:contextualSpacing w:val="0"/>
      </w:pPr>
    </w:p>
    <w:p w14:paraId="239CFD4A" w14:textId="77777777" w:rsidR="00FC1443" w:rsidRPr="004833E9" w:rsidRDefault="00FC1443" w:rsidP="00FC1443">
      <w:pPr>
        <w:pStyle w:val="ListParagraph"/>
        <w:adjustRightInd w:val="0"/>
        <w:snapToGrid w:val="0"/>
        <w:ind w:left="1440"/>
        <w:contextualSpacing w:val="0"/>
      </w:pPr>
    </w:p>
    <w:p w14:paraId="239CFD4B" w14:textId="77777777" w:rsidR="00FC1443" w:rsidRPr="004833E9" w:rsidRDefault="00FC1443" w:rsidP="00FC1443">
      <w:pPr>
        <w:pStyle w:val="ListParagraph"/>
        <w:numPr>
          <w:ilvl w:val="0"/>
          <w:numId w:val="1"/>
        </w:numPr>
        <w:adjustRightInd w:val="0"/>
        <w:snapToGrid w:val="0"/>
        <w:contextualSpacing w:val="0"/>
      </w:pPr>
      <w:r>
        <w:rPr>
          <w:b/>
        </w:rPr>
        <w:t xml:space="preserve"> (If A-C selected in 2</w:t>
      </w:r>
      <w:r w:rsidRPr="007F7C87">
        <w:rPr>
          <w:b/>
        </w:rPr>
        <w:t>)</w:t>
      </w:r>
      <w:r>
        <w:t xml:space="preserve"> </w:t>
      </w:r>
      <w:r w:rsidRPr="004833E9">
        <w:t xml:space="preserve">Is one </w:t>
      </w:r>
      <w:r>
        <w:t xml:space="preserve">or more </w:t>
      </w:r>
      <w:r w:rsidRPr="004833E9">
        <w:t xml:space="preserve">of the retirement </w:t>
      </w:r>
      <w:r>
        <w:t xml:space="preserve">savings </w:t>
      </w:r>
      <w:r w:rsidRPr="004833E9">
        <w:t xml:space="preserve">accounts you told us about offered to you through your </w:t>
      </w:r>
      <w:r w:rsidRPr="001F1831">
        <w:rPr>
          <w:u w:val="single"/>
        </w:rPr>
        <w:t xml:space="preserve">current </w:t>
      </w:r>
      <w:r w:rsidRPr="004833E9">
        <w:t>employer?</w:t>
      </w:r>
    </w:p>
    <w:p w14:paraId="239CFD4C" w14:textId="77777777" w:rsidR="00FC1443" w:rsidRPr="004833E9" w:rsidRDefault="00FC1443" w:rsidP="00FC1443">
      <w:pPr>
        <w:pStyle w:val="ListParagraph"/>
        <w:numPr>
          <w:ilvl w:val="1"/>
          <w:numId w:val="1"/>
        </w:numPr>
        <w:adjustRightInd w:val="0"/>
        <w:snapToGrid w:val="0"/>
        <w:contextualSpacing w:val="0"/>
      </w:pPr>
      <w:r w:rsidRPr="004833E9">
        <w:t>Yes</w:t>
      </w:r>
    </w:p>
    <w:p w14:paraId="239CFD4D" w14:textId="77777777" w:rsidR="00FC1443" w:rsidRPr="004833E9" w:rsidRDefault="00FC1443" w:rsidP="00FC1443">
      <w:pPr>
        <w:pStyle w:val="ListParagraph"/>
        <w:numPr>
          <w:ilvl w:val="1"/>
          <w:numId w:val="1"/>
        </w:numPr>
        <w:adjustRightInd w:val="0"/>
        <w:snapToGrid w:val="0"/>
        <w:contextualSpacing w:val="0"/>
      </w:pPr>
      <w:r w:rsidRPr="004833E9">
        <w:t>No</w:t>
      </w:r>
    </w:p>
    <w:p w14:paraId="239CFD4E" w14:textId="77777777" w:rsidR="00FC1443" w:rsidRDefault="00FC1443" w:rsidP="007A5CFB">
      <w:pPr>
        <w:pStyle w:val="NoSpacing"/>
      </w:pPr>
      <w:r w:rsidDel="00FF2EC7">
        <w:t xml:space="preserve"> </w:t>
      </w:r>
    </w:p>
    <w:p w14:paraId="239CFD4F" w14:textId="77777777" w:rsidR="007A5CFB" w:rsidRDefault="007A5CFB" w:rsidP="007A5CFB">
      <w:pPr>
        <w:pStyle w:val="NoSpacing"/>
      </w:pPr>
    </w:p>
    <w:p w14:paraId="239CFD50" w14:textId="743E6071" w:rsidR="00FC1443" w:rsidRDefault="00FC1443" w:rsidP="00FC1443">
      <w:pPr>
        <w:pStyle w:val="ListParagraph"/>
        <w:numPr>
          <w:ilvl w:val="0"/>
          <w:numId w:val="1"/>
        </w:numPr>
        <w:adjustRightInd w:val="0"/>
        <w:snapToGrid w:val="0"/>
        <w:contextualSpacing w:val="0"/>
      </w:pPr>
      <w:r>
        <w:rPr>
          <w:b/>
        </w:rPr>
        <w:t>(If B or C</w:t>
      </w:r>
      <w:r w:rsidRPr="007F7C87">
        <w:rPr>
          <w:b/>
        </w:rPr>
        <w:t xml:space="preserve"> selected in 1</w:t>
      </w:r>
      <w:r>
        <w:rPr>
          <w:b/>
        </w:rPr>
        <w:t>, or NOT A or B in 2</w:t>
      </w:r>
      <w:r w:rsidRPr="007F7C87">
        <w:rPr>
          <w:b/>
        </w:rPr>
        <w:t>)</w:t>
      </w:r>
      <w:r>
        <w:t xml:space="preserve"> </w:t>
      </w:r>
      <w:r w:rsidRPr="004833E9">
        <w:t>In your current jo</w:t>
      </w:r>
      <w:r>
        <w:t xml:space="preserve">b, do you qualify for a retirement savings plan offered by your </w:t>
      </w:r>
      <w:commentRangeStart w:id="7"/>
      <w:r>
        <w:t>employer</w:t>
      </w:r>
      <w:ins w:id="8" w:author="Dana Perantie" w:date="2015-01-15T09:41:00Z">
        <w:r w:rsidR="009A19BA">
          <w:t>, such as 401(k) or 403(b)</w:t>
        </w:r>
      </w:ins>
      <w:r>
        <w:t xml:space="preserve">?  </w:t>
      </w:r>
      <w:commentRangeEnd w:id="7"/>
      <w:r w:rsidR="00A31ACA">
        <w:rPr>
          <w:rStyle w:val="CommentReference"/>
          <w:rFonts w:eastAsiaTheme="minorHAnsi"/>
        </w:rPr>
        <w:commentReference w:id="7"/>
      </w:r>
    </w:p>
    <w:p w14:paraId="239CFD51" w14:textId="77777777" w:rsidR="00FC1443" w:rsidRPr="004833E9" w:rsidRDefault="00FC1443" w:rsidP="00FC1443">
      <w:pPr>
        <w:pStyle w:val="ListParagraph"/>
        <w:numPr>
          <w:ilvl w:val="1"/>
          <w:numId w:val="2"/>
        </w:numPr>
        <w:adjustRightInd w:val="0"/>
        <w:snapToGrid w:val="0"/>
        <w:contextualSpacing w:val="0"/>
      </w:pPr>
      <w:r w:rsidRPr="004833E9">
        <w:t>Yes</w:t>
      </w:r>
    </w:p>
    <w:p w14:paraId="239CFD52" w14:textId="77777777" w:rsidR="00FC1443" w:rsidRDefault="00FC1443" w:rsidP="00FC1443">
      <w:pPr>
        <w:pStyle w:val="ListParagraph"/>
        <w:numPr>
          <w:ilvl w:val="1"/>
          <w:numId w:val="2"/>
        </w:numPr>
        <w:adjustRightInd w:val="0"/>
        <w:snapToGrid w:val="0"/>
        <w:contextualSpacing w:val="0"/>
      </w:pPr>
      <w:r w:rsidRPr="004833E9">
        <w:t>No</w:t>
      </w:r>
    </w:p>
    <w:p w14:paraId="239CFD53" w14:textId="77777777" w:rsidR="00FC1443" w:rsidRDefault="00FC1443" w:rsidP="00FC1443">
      <w:pPr>
        <w:pStyle w:val="ListParagraph"/>
        <w:numPr>
          <w:ilvl w:val="1"/>
          <w:numId w:val="2"/>
        </w:numPr>
        <w:adjustRightInd w:val="0"/>
        <w:snapToGrid w:val="0"/>
        <w:contextualSpacing w:val="0"/>
      </w:pPr>
      <w:r>
        <w:t>I don’t know</w:t>
      </w:r>
    </w:p>
    <w:p w14:paraId="7BFD46BF" w14:textId="77777777" w:rsidR="009A19BA" w:rsidRDefault="009A19BA" w:rsidP="009A19BA">
      <w:pPr>
        <w:adjustRightInd w:val="0"/>
        <w:snapToGrid w:val="0"/>
      </w:pPr>
    </w:p>
    <w:p w14:paraId="239CFD54" w14:textId="77777777" w:rsidR="00FC1443" w:rsidRDefault="00FC1443" w:rsidP="00FC1443">
      <w:pPr>
        <w:pStyle w:val="ListParagraph"/>
        <w:adjustRightInd w:val="0"/>
        <w:snapToGrid w:val="0"/>
        <w:ind w:left="1440"/>
        <w:contextualSpacing w:val="0"/>
      </w:pPr>
    </w:p>
    <w:p w14:paraId="239CFD55" w14:textId="6A13E72A" w:rsidR="00FC1443" w:rsidRDefault="00FC1443" w:rsidP="00FC1443">
      <w:pPr>
        <w:pStyle w:val="ListParagraph"/>
        <w:numPr>
          <w:ilvl w:val="0"/>
          <w:numId w:val="1"/>
        </w:numPr>
        <w:adjustRightInd w:val="0"/>
        <w:snapToGrid w:val="0"/>
        <w:contextualSpacing w:val="0"/>
      </w:pPr>
      <w:r w:rsidRPr="003E28CE">
        <w:rPr>
          <w:b/>
        </w:rPr>
        <w:t xml:space="preserve">(If YES in </w:t>
      </w:r>
      <w:r>
        <w:rPr>
          <w:b/>
        </w:rPr>
        <w:t>4</w:t>
      </w:r>
      <w:r w:rsidRPr="003E28CE">
        <w:rPr>
          <w:b/>
        </w:rPr>
        <w:t xml:space="preserve"> or </w:t>
      </w:r>
      <w:r>
        <w:rPr>
          <w:b/>
        </w:rPr>
        <w:t>5</w:t>
      </w:r>
      <w:r w:rsidRPr="003E28CE">
        <w:rPr>
          <w:b/>
        </w:rPr>
        <w:t>)</w:t>
      </w:r>
      <w:r>
        <w:t xml:space="preserve"> Does your employer offer any </w:t>
      </w:r>
      <w:commentRangeStart w:id="9"/>
      <w:del w:id="10" w:author="Dana Perantie" w:date="2015-01-15T09:51:00Z">
        <w:r w:rsidDel="00926776">
          <w:delText xml:space="preserve">matching </w:delText>
        </w:r>
      </w:del>
      <w:commentRangeEnd w:id="9"/>
      <w:r w:rsidR="00A31ACA">
        <w:rPr>
          <w:rStyle w:val="CommentReference"/>
          <w:rFonts w:eastAsiaTheme="minorHAnsi"/>
        </w:rPr>
        <w:commentReference w:id="9"/>
      </w:r>
      <w:r>
        <w:t>contributions to your retirement account(s)?</w:t>
      </w:r>
    </w:p>
    <w:p w14:paraId="239CFD56" w14:textId="77777777" w:rsidR="00FC1443" w:rsidRPr="004833E9" w:rsidRDefault="00FC1443" w:rsidP="00FC1443">
      <w:pPr>
        <w:pStyle w:val="ListParagraph"/>
        <w:numPr>
          <w:ilvl w:val="1"/>
          <w:numId w:val="1"/>
        </w:numPr>
        <w:adjustRightInd w:val="0"/>
        <w:snapToGrid w:val="0"/>
        <w:contextualSpacing w:val="0"/>
      </w:pPr>
      <w:r w:rsidRPr="004833E9">
        <w:t>Yes</w:t>
      </w:r>
    </w:p>
    <w:p w14:paraId="239CFD57" w14:textId="77777777" w:rsidR="00FC1443" w:rsidRDefault="00FC1443" w:rsidP="00FC1443">
      <w:pPr>
        <w:pStyle w:val="ListParagraph"/>
        <w:numPr>
          <w:ilvl w:val="1"/>
          <w:numId w:val="1"/>
        </w:numPr>
        <w:adjustRightInd w:val="0"/>
        <w:snapToGrid w:val="0"/>
        <w:contextualSpacing w:val="0"/>
      </w:pPr>
      <w:r w:rsidRPr="004833E9">
        <w:t>No</w:t>
      </w:r>
    </w:p>
    <w:p w14:paraId="239CFD58" w14:textId="77777777" w:rsidR="00FC1443" w:rsidRDefault="00FC1443" w:rsidP="00FC1443">
      <w:pPr>
        <w:pStyle w:val="ListParagraph"/>
        <w:numPr>
          <w:ilvl w:val="1"/>
          <w:numId w:val="1"/>
        </w:numPr>
        <w:adjustRightInd w:val="0"/>
        <w:snapToGrid w:val="0"/>
        <w:contextualSpacing w:val="0"/>
      </w:pPr>
      <w:r>
        <w:t>I don’t know</w:t>
      </w:r>
    </w:p>
    <w:p w14:paraId="239CFD59" w14:textId="77777777" w:rsidR="00B25F4D" w:rsidRDefault="00B25F4D" w:rsidP="00B25F4D">
      <w:pPr>
        <w:pStyle w:val="Heading2"/>
      </w:pPr>
    </w:p>
    <w:p w14:paraId="239CFD5A" w14:textId="77777777" w:rsidR="00FC1443" w:rsidRPr="00B25F4D" w:rsidRDefault="00B25F4D" w:rsidP="00B25F4D">
      <w:pPr>
        <w:pStyle w:val="Heading2"/>
      </w:pPr>
      <w:r w:rsidRPr="00B25F4D">
        <w:t>Depositing Behavior</w:t>
      </w:r>
    </w:p>
    <w:p w14:paraId="239CFD5B" w14:textId="0945AA15" w:rsidR="00FC1443" w:rsidRDefault="00FC1443" w:rsidP="00FC1443">
      <w:pPr>
        <w:pStyle w:val="ListParagraph"/>
        <w:numPr>
          <w:ilvl w:val="0"/>
          <w:numId w:val="1"/>
        </w:numPr>
        <w:adjustRightInd w:val="0"/>
        <w:snapToGrid w:val="0"/>
        <w:contextualSpacing w:val="0"/>
      </w:pPr>
      <w:r w:rsidRPr="00530C18">
        <w:rPr>
          <w:b/>
        </w:rPr>
        <w:t xml:space="preserve"> </w:t>
      </w:r>
      <w:r>
        <w:rPr>
          <w:b/>
        </w:rPr>
        <w:t>(If YES in 1</w:t>
      </w:r>
      <w:r w:rsidRPr="00530C18">
        <w:rPr>
          <w:b/>
        </w:rPr>
        <w:t>)</w:t>
      </w:r>
      <w:r>
        <w:t xml:space="preserve"> D</w:t>
      </w:r>
      <w:r w:rsidRPr="004833E9">
        <w:t xml:space="preserve">o you currently make </w:t>
      </w:r>
      <w:r>
        <w:t>deposits</w:t>
      </w:r>
      <w:r w:rsidRPr="004833E9">
        <w:t xml:space="preserve"> to your</w:t>
      </w:r>
      <w:r>
        <w:t xml:space="preserve"> retirement</w:t>
      </w:r>
      <w:r w:rsidRPr="004833E9">
        <w:t xml:space="preserve"> account</w:t>
      </w:r>
      <w:r>
        <w:t>(s)</w:t>
      </w:r>
      <w:r w:rsidRPr="004833E9">
        <w:t xml:space="preserve"> through your paycheck</w:t>
      </w:r>
      <w:r>
        <w:t xml:space="preserve"> (</w:t>
      </w:r>
      <w:commentRangeStart w:id="11"/>
      <w:r>
        <w:t>i.e.</w:t>
      </w:r>
      <w:ins w:id="12" w:author="Dana Perantie" w:date="2015-01-15T09:52:00Z">
        <w:r w:rsidR="00926776">
          <w:t>, using</w:t>
        </w:r>
      </w:ins>
      <w:r>
        <w:t xml:space="preserve"> automatic deduction</w:t>
      </w:r>
      <w:ins w:id="13" w:author="Dana Perantie" w:date="2015-01-15T09:52:00Z">
        <w:r w:rsidR="00926776">
          <w:t>s</w:t>
        </w:r>
      </w:ins>
      <w:r>
        <w:t>)</w:t>
      </w:r>
      <w:r w:rsidRPr="004833E9">
        <w:t>?</w:t>
      </w:r>
      <w:commentRangeEnd w:id="11"/>
      <w:r w:rsidR="00A31ACA">
        <w:rPr>
          <w:rStyle w:val="CommentReference"/>
          <w:rFonts w:eastAsiaTheme="minorHAnsi"/>
        </w:rPr>
        <w:commentReference w:id="11"/>
      </w:r>
    </w:p>
    <w:p w14:paraId="239CFD5C" w14:textId="77777777" w:rsidR="00FC1443" w:rsidRDefault="00FC1443" w:rsidP="00FC1443">
      <w:pPr>
        <w:pStyle w:val="ListParagraph"/>
        <w:numPr>
          <w:ilvl w:val="0"/>
          <w:numId w:val="3"/>
        </w:numPr>
        <w:adjustRightInd w:val="0"/>
        <w:snapToGrid w:val="0"/>
        <w:contextualSpacing w:val="0"/>
      </w:pPr>
      <w:r>
        <w:t>Yes</w:t>
      </w:r>
    </w:p>
    <w:p w14:paraId="239CFD5D" w14:textId="77777777" w:rsidR="00FC1443" w:rsidRDefault="00FC1443" w:rsidP="00FC1443">
      <w:pPr>
        <w:pStyle w:val="ListParagraph"/>
        <w:numPr>
          <w:ilvl w:val="0"/>
          <w:numId w:val="3"/>
        </w:numPr>
        <w:adjustRightInd w:val="0"/>
        <w:snapToGrid w:val="0"/>
        <w:contextualSpacing w:val="0"/>
      </w:pPr>
      <w:r>
        <w:lastRenderedPageBreak/>
        <w:t>No</w:t>
      </w:r>
    </w:p>
    <w:p w14:paraId="239CFD5E" w14:textId="77777777" w:rsidR="00FC1443" w:rsidRDefault="00FC1443" w:rsidP="007A5CFB">
      <w:pPr>
        <w:pStyle w:val="NoSpacing"/>
      </w:pPr>
    </w:p>
    <w:p w14:paraId="239CFD5F" w14:textId="77777777" w:rsidR="007A5CFB" w:rsidRDefault="007A5CFB" w:rsidP="007A5CFB">
      <w:pPr>
        <w:pStyle w:val="NoSpacing"/>
      </w:pPr>
    </w:p>
    <w:p w14:paraId="239CFD60" w14:textId="77777777" w:rsidR="00FC1443" w:rsidRDefault="00FC1443" w:rsidP="00FC1443">
      <w:pPr>
        <w:pStyle w:val="ListParagraph"/>
        <w:numPr>
          <w:ilvl w:val="0"/>
          <w:numId w:val="1"/>
        </w:numPr>
        <w:adjustRightInd w:val="0"/>
        <w:snapToGrid w:val="0"/>
        <w:contextualSpacing w:val="0"/>
      </w:pPr>
      <w:r>
        <w:rPr>
          <w:b/>
        </w:rPr>
        <w:t>(</w:t>
      </w:r>
      <w:r w:rsidR="002F0892">
        <w:rPr>
          <w:b/>
        </w:rPr>
        <w:t>If A or B in 7</w:t>
      </w:r>
      <w:r w:rsidRPr="00C931F8">
        <w:rPr>
          <w:b/>
        </w:rPr>
        <w:t>)</w:t>
      </w:r>
      <w:r>
        <w:t xml:space="preserve"> Other than from your paycheck, how often would you say you make deposits to your retirement account(s)?</w:t>
      </w:r>
    </w:p>
    <w:p w14:paraId="239CFD61" w14:textId="77777777" w:rsidR="00FC1443" w:rsidRPr="00FC1443" w:rsidRDefault="00FC1443" w:rsidP="00FC1443">
      <w:pPr>
        <w:pStyle w:val="ListParagraph"/>
        <w:keepNext/>
        <w:numPr>
          <w:ilvl w:val="0"/>
          <w:numId w:val="4"/>
        </w:numPr>
        <w:tabs>
          <w:tab w:val="left" w:pos="0"/>
        </w:tabs>
        <w:adjustRightInd w:val="0"/>
        <w:snapToGrid w:val="0"/>
        <w:contextualSpacing w:val="0"/>
      </w:pPr>
      <w:r w:rsidRPr="00FC1443">
        <w:t>Once a month</w:t>
      </w:r>
      <w:r>
        <w:t xml:space="preserve"> or more often</w:t>
      </w:r>
    </w:p>
    <w:p w14:paraId="239CFD62" w14:textId="77777777" w:rsidR="00FC1443" w:rsidRPr="00FC1443" w:rsidRDefault="00FC1443" w:rsidP="00FC1443">
      <w:pPr>
        <w:pStyle w:val="ListParagraph"/>
        <w:keepNext/>
        <w:numPr>
          <w:ilvl w:val="0"/>
          <w:numId w:val="4"/>
        </w:numPr>
        <w:tabs>
          <w:tab w:val="left" w:pos="0"/>
        </w:tabs>
        <w:adjustRightInd w:val="0"/>
        <w:snapToGrid w:val="0"/>
        <w:contextualSpacing w:val="0"/>
      </w:pPr>
      <w:r w:rsidRPr="00FC1443">
        <w:t xml:space="preserve">A few times </w:t>
      </w:r>
      <w:r w:rsidR="002F0892">
        <w:t>per</w:t>
      </w:r>
      <w:r w:rsidRPr="00FC1443">
        <w:t xml:space="preserve"> year</w:t>
      </w:r>
    </w:p>
    <w:p w14:paraId="239CFD63" w14:textId="77777777" w:rsidR="00FC1443" w:rsidRPr="00FC1443" w:rsidRDefault="00FC1443" w:rsidP="00FC1443">
      <w:pPr>
        <w:pStyle w:val="ListParagraph"/>
        <w:keepNext/>
        <w:numPr>
          <w:ilvl w:val="0"/>
          <w:numId w:val="4"/>
        </w:numPr>
        <w:tabs>
          <w:tab w:val="left" w:pos="0"/>
        </w:tabs>
        <w:adjustRightInd w:val="0"/>
        <w:snapToGrid w:val="0"/>
        <w:contextualSpacing w:val="0"/>
      </w:pPr>
      <w:r w:rsidRPr="00FC1443">
        <w:t>Once a year</w:t>
      </w:r>
    </w:p>
    <w:p w14:paraId="239CFD64" w14:textId="77777777" w:rsidR="00FC1443" w:rsidRDefault="00FC1443" w:rsidP="00FC1443">
      <w:pPr>
        <w:pStyle w:val="ListParagraph"/>
        <w:keepNext/>
        <w:numPr>
          <w:ilvl w:val="0"/>
          <w:numId w:val="4"/>
        </w:numPr>
        <w:tabs>
          <w:tab w:val="left" w:pos="0"/>
        </w:tabs>
        <w:adjustRightInd w:val="0"/>
        <w:snapToGrid w:val="0"/>
        <w:contextualSpacing w:val="0"/>
      </w:pPr>
      <w:r w:rsidRPr="00FC1443">
        <w:t>Less than once a year</w:t>
      </w:r>
    </w:p>
    <w:p w14:paraId="239CFD65" w14:textId="77777777" w:rsidR="002F0892" w:rsidRDefault="002F0892" w:rsidP="00FC1443">
      <w:pPr>
        <w:pStyle w:val="ListParagraph"/>
        <w:keepNext/>
        <w:numPr>
          <w:ilvl w:val="0"/>
          <w:numId w:val="4"/>
        </w:numPr>
        <w:tabs>
          <w:tab w:val="left" w:pos="0"/>
        </w:tabs>
        <w:adjustRightInd w:val="0"/>
        <w:snapToGrid w:val="0"/>
        <w:contextualSpacing w:val="0"/>
      </w:pPr>
      <w:r>
        <w:t>Never</w:t>
      </w:r>
    </w:p>
    <w:p w14:paraId="239CFD66" w14:textId="77777777" w:rsidR="002F0892" w:rsidRDefault="002F0892" w:rsidP="007A5CFB">
      <w:pPr>
        <w:pStyle w:val="NoSpacing"/>
      </w:pPr>
    </w:p>
    <w:p w14:paraId="239CFD67" w14:textId="77777777" w:rsidR="007A5CFB" w:rsidRDefault="007A5CFB" w:rsidP="007A5CFB">
      <w:pPr>
        <w:pStyle w:val="NoSpacing"/>
      </w:pPr>
    </w:p>
    <w:p w14:paraId="239CFD68" w14:textId="77777777" w:rsidR="002F0892" w:rsidRDefault="002F0892" w:rsidP="002F0892">
      <w:pPr>
        <w:pStyle w:val="ListParagraph"/>
        <w:keepNext/>
        <w:numPr>
          <w:ilvl w:val="0"/>
          <w:numId w:val="1"/>
        </w:numPr>
        <w:tabs>
          <w:tab w:val="left" w:pos="0"/>
        </w:tabs>
        <w:adjustRightInd w:val="0"/>
        <w:snapToGrid w:val="0"/>
        <w:contextualSpacing w:val="0"/>
      </w:pPr>
      <w:r>
        <w:rPr>
          <w:b/>
        </w:rPr>
        <w:t>(If A-F</w:t>
      </w:r>
      <w:r w:rsidRPr="00E60C74">
        <w:rPr>
          <w:b/>
        </w:rPr>
        <w:t xml:space="preserve"> selected in 2)</w:t>
      </w:r>
      <w:r w:rsidRPr="00F378FF">
        <w:t xml:space="preserve"> </w:t>
      </w:r>
      <w:r>
        <w:t>Have you ever used part of your</w:t>
      </w:r>
      <w:r w:rsidRPr="00F378FF">
        <w:t xml:space="preserve"> tax refund to make a </w:t>
      </w:r>
      <w:r>
        <w:t>deposit</w:t>
      </w:r>
      <w:r w:rsidRPr="00F378FF">
        <w:t xml:space="preserve"> </w:t>
      </w:r>
      <w:commentRangeStart w:id="14"/>
      <w:del w:id="15" w:author="Dana Perantie" w:date="2015-01-15T09:52:00Z">
        <w:r w:rsidDel="00926776">
          <w:delText>in</w:delText>
        </w:r>
      </w:del>
      <w:r w:rsidRPr="00F378FF">
        <w:t>to</w:t>
      </w:r>
      <w:commentRangeEnd w:id="14"/>
      <w:r w:rsidR="00A31ACA">
        <w:rPr>
          <w:rStyle w:val="CommentReference"/>
          <w:rFonts w:eastAsiaTheme="minorHAnsi"/>
        </w:rPr>
        <w:commentReference w:id="14"/>
      </w:r>
      <w:r w:rsidRPr="00F378FF">
        <w:t xml:space="preserve"> </w:t>
      </w:r>
      <w:r>
        <w:t>your retirement account</w:t>
      </w:r>
      <w:r w:rsidRPr="00F378FF">
        <w:t>?</w:t>
      </w:r>
    </w:p>
    <w:p w14:paraId="239CFD69" w14:textId="77777777" w:rsidR="002F0892" w:rsidRPr="00F378FF" w:rsidRDefault="002F0892" w:rsidP="002F0892">
      <w:pPr>
        <w:pStyle w:val="ListParagraph"/>
        <w:keepNext/>
        <w:numPr>
          <w:ilvl w:val="1"/>
          <w:numId w:val="1"/>
        </w:numPr>
        <w:tabs>
          <w:tab w:val="left" w:pos="0"/>
        </w:tabs>
        <w:adjustRightInd w:val="0"/>
        <w:snapToGrid w:val="0"/>
        <w:contextualSpacing w:val="0"/>
      </w:pPr>
      <w:r w:rsidRPr="00F378FF">
        <w:t>Yes</w:t>
      </w:r>
    </w:p>
    <w:p w14:paraId="239CFD6A" w14:textId="77777777" w:rsidR="002F0892" w:rsidRPr="00F378FF" w:rsidRDefault="002F0892" w:rsidP="002F0892">
      <w:pPr>
        <w:pStyle w:val="ListParagraph"/>
        <w:keepNext/>
        <w:numPr>
          <w:ilvl w:val="1"/>
          <w:numId w:val="1"/>
        </w:numPr>
        <w:tabs>
          <w:tab w:val="left" w:pos="0"/>
        </w:tabs>
        <w:adjustRightInd w:val="0"/>
        <w:snapToGrid w:val="0"/>
        <w:contextualSpacing w:val="0"/>
      </w:pPr>
      <w:r w:rsidRPr="00F378FF">
        <w:t>No</w:t>
      </w:r>
    </w:p>
    <w:p w14:paraId="239CFD6B" w14:textId="77777777" w:rsidR="002F0892" w:rsidRDefault="002F0892" w:rsidP="002F0892">
      <w:pPr>
        <w:pStyle w:val="ListParagraph"/>
        <w:keepNext/>
        <w:tabs>
          <w:tab w:val="left" w:pos="0"/>
        </w:tabs>
        <w:adjustRightInd w:val="0"/>
        <w:snapToGrid w:val="0"/>
        <w:ind w:left="1440"/>
        <w:contextualSpacing w:val="0"/>
      </w:pPr>
    </w:p>
    <w:p w14:paraId="239CFD6C" w14:textId="77777777" w:rsidR="002F0892" w:rsidRPr="00E60C74" w:rsidRDefault="002F0892" w:rsidP="002F0892">
      <w:pPr>
        <w:pStyle w:val="ListParagraph"/>
        <w:keepNext/>
        <w:tabs>
          <w:tab w:val="left" w:pos="0"/>
        </w:tabs>
        <w:adjustRightInd w:val="0"/>
        <w:snapToGrid w:val="0"/>
        <w:ind w:left="1440"/>
        <w:contextualSpacing w:val="0"/>
      </w:pPr>
    </w:p>
    <w:p w14:paraId="239CFD6D" w14:textId="77777777" w:rsidR="002F0892" w:rsidRPr="00F378FF" w:rsidRDefault="002F0892" w:rsidP="002F0892">
      <w:pPr>
        <w:pStyle w:val="ListParagraph"/>
        <w:keepNext/>
        <w:numPr>
          <w:ilvl w:val="0"/>
          <w:numId w:val="1"/>
        </w:numPr>
        <w:tabs>
          <w:tab w:val="left" w:pos="0"/>
        </w:tabs>
        <w:adjustRightInd w:val="0"/>
        <w:snapToGrid w:val="0"/>
        <w:contextualSpacing w:val="0"/>
      </w:pPr>
      <w:r w:rsidRPr="00F378FF">
        <w:rPr>
          <w:b/>
        </w:rPr>
        <w:t xml:space="preserve">(If YES selected in </w:t>
      </w:r>
      <w:r>
        <w:rPr>
          <w:b/>
        </w:rPr>
        <w:t>9</w:t>
      </w:r>
      <w:r w:rsidRPr="00F378FF">
        <w:rPr>
          <w:b/>
        </w:rPr>
        <w:t>)</w:t>
      </w:r>
      <w:r>
        <w:rPr>
          <w:b/>
        </w:rPr>
        <w:t xml:space="preserve"> </w:t>
      </w:r>
      <w:r w:rsidRPr="00E60C74">
        <w:t>Have you ever</w:t>
      </w:r>
      <w:r w:rsidRPr="00F378FF">
        <w:t xml:space="preserve"> directly deposit</w:t>
      </w:r>
      <w:r>
        <w:t>ed</w:t>
      </w:r>
      <w:r w:rsidRPr="00F378FF">
        <w:t xml:space="preserve"> </w:t>
      </w:r>
      <w:r>
        <w:t xml:space="preserve">a portion of </w:t>
      </w:r>
      <w:r w:rsidRPr="00F378FF">
        <w:t xml:space="preserve">your </w:t>
      </w:r>
      <w:r>
        <w:t xml:space="preserve">tax </w:t>
      </w:r>
      <w:r w:rsidRPr="00F378FF">
        <w:t xml:space="preserve">refund </w:t>
      </w:r>
      <w:r>
        <w:t>in</w:t>
      </w:r>
      <w:r w:rsidRPr="00F378FF">
        <w:t xml:space="preserve">to your </w:t>
      </w:r>
      <w:r>
        <w:t xml:space="preserve">retirement </w:t>
      </w:r>
      <w:r w:rsidRPr="00F378FF">
        <w:t xml:space="preserve">account? </w:t>
      </w:r>
      <w:r>
        <w:t xml:space="preserve"> </w:t>
      </w:r>
      <w:r w:rsidRPr="00F378FF">
        <w:t>In other words, did you enter your retirement account routing number in the tax form at the time of filing to have the refund sent directly there?</w:t>
      </w:r>
    </w:p>
    <w:p w14:paraId="239CFD6E" w14:textId="77777777" w:rsidR="002F0892" w:rsidRPr="00F378FF" w:rsidRDefault="002F0892" w:rsidP="002F0892">
      <w:pPr>
        <w:pStyle w:val="ListParagraph"/>
        <w:keepNext/>
        <w:numPr>
          <w:ilvl w:val="0"/>
          <w:numId w:val="5"/>
        </w:numPr>
        <w:tabs>
          <w:tab w:val="left" w:pos="0"/>
        </w:tabs>
        <w:adjustRightInd w:val="0"/>
        <w:snapToGrid w:val="0"/>
        <w:contextualSpacing w:val="0"/>
      </w:pPr>
      <w:r w:rsidRPr="00F378FF">
        <w:t>Yes</w:t>
      </w:r>
    </w:p>
    <w:p w14:paraId="239CFD6F" w14:textId="77777777" w:rsidR="002F0892" w:rsidRPr="00F378FF" w:rsidRDefault="002F0892" w:rsidP="002F0892">
      <w:pPr>
        <w:pStyle w:val="ListParagraph"/>
        <w:keepNext/>
        <w:numPr>
          <w:ilvl w:val="0"/>
          <w:numId w:val="5"/>
        </w:numPr>
        <w:tabs>
          <w:tab w:val="left" w:pos="0"/>
        </w:tabs>
        <w:adjustRightInd w:val="0"/>
        <w:snapToGrid w:val="0"/>
        <w:contextualSpacing w:val="0"/>
      </w:pPr>
      <w:r w:rsidRPr="00F378FF">
        <w:t>No</w:t>
      </w:r>
    </w:p>
    <w:p w14:paraId="239CFD70" w14:textId="77777777" w:rsidR="002F0892" w:rsidRDefault="002F0892" w:rsidP="007A5CFB">
      <w:pPr>
        <w:pStyle w:val="NoSpacing"/>
      </w:pPr>
    </w:p>
    <w:p w14:paraId="239CFD71" w14:textId="77777777" w:rsidR="007A5CFB" w:rsidRPr="00F378FF" w:rsidRDefault="00B25F4D" w:rsidP="00B25F4D">
      <w:pPr>
        <w:pStyle w:val="Heading2"/>
      </w:pPr>
      <w:r>
        <w:t>Withdraw</w:t>
      </w:r>
      <w:r w:rsidR="009B6EC6">
        <w:t>ing</w:t>
      </w:r>
      <w:r>
        <w:t xml:space="preserve"> Behavior</w:t>
      </w:r>
    </w:p>
    <w:p w14:paraId="239CFD72" w14:textId="37174A91" w:rsidR="002F0892" w:rsidRPr="00F378FF" w:rsidRDefault="002F0892" w:rsidP="002F0892">
      <w:pPr>
        <w:pStyle w:val="ListParagraph"/>
        <w:keepNext/>
        <w:numPr>
          <w:ilvl w:val="0"/>
          <w:numId w:val="1"/>
        </w:numPr>
        <w:tabs>
          <w:tab w:val="left" w:pos="0"/>
        </w:tabs>
        <w:adjustRightInd w:val="0"/>
        <w:snapToGrid w:val="0"/>
        <w:contextualSpacing w:val="0"/>
      </w:pPr>
      <w:r>
        <w:rPr>
          <w:b/>
        </w:rPr>
        <w:t>(If A-F selected in 2</w:t>
      </w:r>
      <w:r w:rsidRPr="00F378FF">
        <w:rPr>
          <w:b/>
        </w:rPr>
        <w:t>)</w:t>
      </w:r>
      <w:r w:rsidRPr="00F378FF">
        <w:t xml:space="preserve"> Have you ever </w:t>
      </w:r>
      <w:r>
        <w:t>with</w:t>
      </w:r>
      <w:r w:rsidRPr="00F378FF">
        <w:t xml:space="preserve">drawn funds from your retirement account(s) </w:t>
      </w:r>
      <w:commentRangeStart w:id="16"/>
      <w:ins w:id="17" w:author="Dana Perantie" w:date="2015-01-15T09:52:00Z">
        <w:r w:rsidR="00926776">
          <w:t>for something other than retirement?</w:t>
        </w:r>
      </w:ins>
      <w:del w:id="18" w:author="Dana Perantie" w:date="2015-01-15T09:55:00Z">
        <w:r w:rsidRPr="00F378FF" w:rsidDel="00926776">
          <w:delText>to cover an emergency or short-term need?</w:delText>
        </w:r>
      </w:del>
      <w:commentRangeEnd w:id="16"/>
      <w:r w:rsidR="00F10AF5">
        <w:rPr>
          <w:rStyle w:val="CommentReference"/>
          <w:rFonts w:eastAsiaTheme="minorHAnsi"/>
        </w:rPr>
        <w:commentReference w:id="16"/>
      </w:r>
    </w:p>
    <w:p w14:paraId="239CFD73" w14:textId="77777777" w:rsidR="002F0892" w:rsidRPr="00F378FF" w:rsidRDefault="002F0892" w:rsidP="002F0892">
      <w:pPr>
        <w:pStyle w:val="ListParagraph"/>
        <w:keepNext/>
        <w:numPr>
          <w:ilvl w:val="0"/>
          <w:numId w:val="6"/>
        </w:numPr>
        <w:tabs>
          <w:tab w:val="left" w:pos="0"/>
        </w:tabs>
        <w:adjustRightInd w:val="0"/>
        <w:snapToGrid w:val="0"/>
        <w:contextualSpacing w:val="0"/>
      </w:pPr>
      <w:r w:rsidRPr="00F378FF">
        <w:t>Yes</w:t>
      </w:r>
    </w:p>
    <w:p w14:paraId="239CFD74" w14:textId="77777777" w:rsidR="002F0892" w:rsidRPr="00F378FF" w:rsidRDefault="002F0892" w:rsidP="002F0892">
      <w:pPr>
        <w:pStyle w:val="ListParagraph"/>
        <w:keepNext/>
        <w:numPr>
          <w:ilvl w:val="0"/>
          <w:numId w:val="6"/>
        </w:numPr>
        <w:tabs>
          <w:tab w:val="left" w:pos="0"/>
        </w:tabs>
        <w:adjustRightInd w:val="0"/>
        <w:snapToGrid w:val="0"/>
        <w:contextualSpacing w:val="0"/>
      </w:pPr>
      <w:r w:rsidRPr="00F378FF">
        <w:t>No</w:t>
      </w:r>
    </w:p>
    <w:p w14:paraId="239CFD75" w14:textId="77777777" w:rsidR="002F0892" w:rsidRDefault="002F0892" w:rsidP="002F0892">
      <w:pPr>
        <w:spacing w:after="120"/>
      </w:pPr>
    </w:p>
    <w:p w14:paraId="239CFD76" w14:textId="41E1CCBB" w:rsidR="002F0892" w:rsidRDefault="00926776" w:rsidP="002F0892">
      <w:pPr>
        <w:spacing w:after="120"/>
      </w:pPr>
      <w:commentRangeStart w:id="19"/>
      <w:r>
        <w:t>11a. (If A selected in 11) When you withdrew funds from your retirement account(s), were you ever penalized (for example, taxes or fees)?</w:t>
      </w:r>
    </w:p>
    <w:p w14:paraId="20CF0AE6" w14:textId="274B6993" w:rsidR="00926776" w:rsidRDefault="00926776" w:rsidP="0022353A">
      <w:pPr>
        <w:pStyle w:val="ListParagraph"/>
        <w:numPr>
          <w:ilvl w:val="1"/>
          <w:numId w:val="1"/>
        </w:numPr>
        <w:spacing w:after="120"/>
      </w:pPr>
      <w:r>
        <w:t>Yes</w:t>
      </w:r>
    </w:p>
    <w:p w14:paraId="4062BF23" w14:textId="7D3F1F9A" w:rsidR="00926776" w:rsidRDefault="00926776" w:rsidP="0022353A">
      <w:pPr>
        <w:pStyle w:val="ListParagraph"/>
        <w:numPr>
          <w:ilvl w:val="1"/>
          <w:numId w:val="1"/>
        </w:numPr>
        <w:spacing w:after="120"/>
      </w:pPr>
      <w:r>
        <w:t>No</w:t>
      </w:r>
    </w:p>
    <w:p w14:paraId="131DE74D" w14:textId="72D66E66" w:rsidR="00926776" w:rsidRDefault="00926776" w:rsidP="0022353A">
      <w:pPr>
        <w:pStyle w:val="ListParagraph"/>
        <w:numPr>
          <w:ilvl w:val="1"/>
          <w:numId w:val="1"/>
        </w:numPr>
        <w:spacing w:after="120"/>
      </w:pPr>
      <w:r>
        <w:t>I don’t know</w:t>
      </w:r>
      <w:commentRangeEnd w:id="19"/>
      <w:r w:rsidR="00F10AF5">
        <w:rPr>
          <w:rStyle w:val="CommentReference"/>
          <w:rFonts w:eastAsiaTheme="minorHAnsi"/>
        </w:rPr>
        <w:commentReference w:id="19"/>
      </w:r>
    </w:p>
    <w:p w14:paraId="4BEA33EA" w14:textId="77777777" w:rsidR="00926776" w:rsidRPr="00F378FF" w:rsidRDefault="00926776" w:rsidP="00926776">
      <w:pPr>
        <w:pStyle w:val="ListParagraph"/>
        <w:spacing w:after="120"/>
        <w:ind w:left="1440"/>
      </w:pPr>
    </w:p>
    <w:p w14:paraId="11B72B33" w14:textId="687F6890" w:rsidR="00926776" w:rsidRDefault="00926776" w:rsidP="0022353A">
      <w:pPr>
        <w:keepNext/>
        <w:tabs>
          <w:tab w:val="left" w:pos="0"/>
        </w:tabs>
        <w:adjustRightInd w:val="0"/>
        <w:snapToGrid w:val="0"/>
        <w:ind w:left="630"/>
      </w:pPr>
      <w:commentRangeStart w:id="20"/>
      <w:r>
        <w:rPr>
          <w:b/>
        </w:rPr>
        <w:lastRenderedPageBreak/>
        <w:t xml:space="preserve">11b. </w:t>
      </w:r>
      <w:r w:rsidR="002F0892" w:rsidRPr="00926776">
        <w:rPr>
          <w:b/>
        </w:rPr>
        <w:t>(If A</w:t>
      </w:r>
      <w:r w:rsidRPr="00926776">
        <w:rPr>
          <w:b/>
        </w:rPr>
        <w:t xml:space="preserve"> selected in 11)</w:t>
      </w:r>
      <w:r w:rsidR="002F0892" w:rsidRPr="00F378FF">
        <w:t xml:space="preserve"> </w:t>
      </w:r>
      <w:proofErr w:type="gramStart"/>
      <w:r>
        <w:t>When</w:t>
      </w:r>
      <w:proofErr w:type="gramEnd"/>
      <w:r>
        <w:t xml:space="preserve"> you withdrew funds from your retirement account(s), what did you use the funds for?  Select all that apply:</w:t>
      </w:r>
    </w:p>
    <w:p w14:paraId="3146F98F" w14:textId="77777777" w:rsidR="00926776" w:rsidRDefault="00926776" w:rsidP="0022353A">
      <w:pPr>
        <w:pStyle w:val="ListParagraph"/>
        <w:keepNext/>
        <w:tabs>
          <w:tab w:val="left" w:pos="0"/>
        </w:tabs>
        <w:adjustRightInd w:val="0"/>
        <w:snapToGrid w:val="0"/>
        <w:contextualSpacing w:val="0"/>
      </w:pPr>
    </w:p>
    <w:p w14:paraId="649E6EE2" w14:textId="7ADB461C" w:rsidR="00926776" w:rsidRDefault="00926776" w:rsidP="0022353A">
      <w:pPr>
        <w:pStyle w:val="ListParagraph"/>
        <w:keepNext/>
        <w:numPr>
          <w:ilvl w:val="3"/>
          <w:numId w:val="12"/>
        </w:numPr>
        <w:tabs>
          <w:tab w:val="left" w:pos="0"/>
        </w:tabs>
        <w:adjustRightInd w:val="0"/>
        <w:snapToGrid w:val="0"/>
        <w:contextualSpacing w:val="0"/>
      </w:pPr>
      <w:r>
        <w:t>T</w:t>
      </w:r>
      <w:r w:rsidR="002F0892" w:rsidRPr="00F378FF">
        <w:t>o make a major purchase, such as a car or home</w:t>
      </w:r>
    </w:p>
    <w:p w14:paraId="239CFD77" w14:textId="491D8C4B" w:rsidR="002F0892" w:rsidRDefault="00926776" w:rsidP="0022353A">
      <w:pPr>
        <w:pStyle w:val="ListParagraph"/>
        <w:keepNext/>
        <w:numPr>
          <w:ilvl w:val="3"/>
          <w:numId w:val="12"/>
        </w:numPr>
        <w:tabs>
          <w:tab w:val="left" w:pos="0"/>
        </w:tabs>
        <w:adjustRightInd w:val="0"/>
        <w:snapToGrid w:val="0"/>
        <w:contextualSpacing w:val="0"/>
      </w:pPr>
      <w:r w:rsidRPr="00926776">
        <w:t xml:space="preserve"> </w:t>
      </w:r>
      <w:r>
        <w:t>T</w:t>
      </w:r>
      <w:r w:rsidRPr="00F378FF">
        <w:t>o cover an emergency or short-term need</w:t>
      </w:r>
    </w:p>
    <w:p w14:paraId="7F4E1C03" w14:textId="2AC40DEC" w:rsidR="00926776" w:rsidRDefault="00926776" w:rsidP="0022353A">
      <w:pPr>
        <w:pStyle w:val="ListParagraph"/>
        <w:keepNext/>
        <w:numPr>
          <w:ilvl w:val="3"/>
          <w:numId w:val="12"/>
        </w:numPr>
        <w:tabs>
          <w:tab w:val="left" w:pos="0"/>
        </w:tabs>
        <w:adjustRightInd w:val="0"/>
        <w:snapToGrid w:val="0"/>
        <w:contextualSpacing w:val="0"/>
      </w:pPr>
      <w:r>
        <w:t>To invest the money elsewhere</w:t>
      </w:r>
    </w:p>
    <w:p w14:paraId="72958BF5" w14:textId="25DCC5A8" w:rsidR="00926776" w:rsidRDefault="00926776" w:rsidP="0022353A">
      <w:pPr>
        <w:pStyle w:val="ListParagraph"/>
        <w:keepNext/>
        <w:numPr>
          <w:ilvl w:val="3"/>
          <w:numId w:val="12"/>
        </w:numPr>
        <w:tabs>
          <w:tab w:val="left" w:pos="0"/>
        </w:tabs>
        <w:adjustRightInd w:val="0"/>
        <w:snapToGrid w:val="0"/>
        <w:contextualSpacing w:val="0"/>
      </w:pPr>
      <w:r>
        <w:t>Other (please specify): _______________________</w:t>
      </w:r>
      <w:commentRangeEnd w:id="20"/>
      <w:r w:rsidR="00F10AF5">
        <w:rPr>
          <w:rStyle w:val="CommentReference"/>
          <w:rFonts w:eastAsiaTheme="minorHAnsi"/>
        </w:rPr>
        <w:commentReference w:id="20"/>
      </w:r>
    </w:p>
    <w:p w14:paraId="239CFD7A" w14:textId="77777777" w:rsidR="002F0892" w:rsidRDefault="002F0892" w:rsidP="007A5CFB">
      <w:pPr>
        <w:pStyle w:val="NoSpacing"/>
      </w:pPr>
    </w:p>
    <w:p w14:paraId="239CFD7B" w14:textId="0770C1FC" w:rsidR="007A5CFB" w:rsidDel="00F10AF5" w:rsidRDefault="00F10AF5" w:rsidP="00F10AF5">
      <w:pPr>
        <w:pStyle w:val="NoSpacing"/>
        <w:numPr>
          <w:ilvl w:val="0"/>
          <w:numId w:val="1"/>
        </w:numPr>
        <w:rPr>
          <w:del w:id="21" w:author="Blair Russell" w:date="2015-02-04T10:48:00Z"/>
        </w:rPr>
      </w:pPr>
      <w:commentRangeStart w:id="22"/>
      <w:del w:id="23" w:author="Blair Russell" w:date="2015-02-04T10:48:00Z">
        <w:r w:rsidDel="00F10AF5">
          <w:rPr>
            <w:b/>
          </w:rPr>
          <w:delText>(If A-F selected in 2)</w:delText>
        </w:r>
        <w:r w:rsidDel="00F10AF5">
          <w:delText xml:space="preserve"> Have you ever withdrawn funds from your retirement account(s) to make a major purchase, such as a car or home?</w:delText>
        </w:r>
      </w:del>
    </w:p>
    <w:p w14:paraId="6FBE4DDE" w14:textId="0E5C7261" w:rsidR="00F10AF5" w:rsidRPr="00F10AF5" w:rsidDel="00F10AF5" w:rsidRDefault="00F10AF5" w:rsidP="00F10AF5">
      <w:pPr>
        <w:pStyle w:val="NoSpacing"/>
        <w:numPr>
          <w:ilvl w:val="1"/>
          <w:numId w:val="1"/>
        </w:numPr>
        <w:rPr>
          <w:del w:id="24" w:author="Blair Russell" w:date="2015-02-04T10:48:00Z"/>
        </w:rPr>
      </w:pPr>
      <w:del w:id="25" w:author="Blair Russell" w:date="2015-02-04T10:48:00Z">
        <w:r w:rsidRPr="00F10AF5" w:rsidDel="00F10AF5">
          <w:delText xml:space="preserve">Yes </w:delText>
        </w:r>
      </w:del>
    </w:p>
    <w:p w14:paraId="0571DBE1" w14:textId="150BB0BA" w:rsidR="00F10AF5" w:rsidRPr="00F10AF5" w:rsidDel="00F10AF5" w:rsidRDefault="00F10AF5" w:rsidP="00F10AF5">
      <w:pPr>
        <w:pStyle w:val="NoSpacing"/>
        <w:numPr>
          <w:ilvl w:val="1"/>
          <w:numId w:val="1"/>
        </w:numPr>
        <w:rPr>
          <w:del w:id="26" w:author="Blair Russell" w:date="2015-02-04T10:48:00Z"/>
        </w:rPr>
      </w:pPr>
      <w:del w:id="27" w:author="Blair Russell" w:date="2015-02-04T10:48:00Z">
        <w:r w:rsidRPr="00F10AF5" w:rsidDel="00F10AF5">
          <w:delText>No</w:delText>
        </w:r>
      </w:del>
      <w:commentRangeEnd w:id="22"/>
      <w:r>
        <w:rPr>
          <w:rStyle w:val="CommentReference"/>
        </w:rPr>
        <w:commentReference w:id="22"/>
      </w:r>
    </w:p>
    <w:p w14:paraId="239CFD7C" w14:textId="77777777" w:rsidR="00B25F4D" w:rsidRDefault="00B25F4D" w:rsidP="00B25F4D">
      <w:pPr>
        <w:pStyle w:val="Heading2"/>
      </w:pPr>
      <w:r>
        <w:t>Retirement Planning</w:t>
      </w:r>
    </w:p>
    <w:p w14:paraId="239CFD7D" w14:textId="77777777" w:rsidR="002F0892" w:rsidRPr="00F378FF" w:rsidRDefault="002F0892" w:rsidP="00926776">
      <w:pPr>
        <w:pStyle w:val="ListParagraph"/>
        <w:keepNext/>
        <w:numPr>
          <w:ilvl w:val="0"/>
          <w:numId w:val="1"/>
        </w:numPr>
        <w:tabs>
          <w:tab w:val="left" w:pos="0"/>
        </w:tabs>
        <w:adjustRightInd w:val="0"/>
        <w:snapToGrid w:val="0"/>
        <w:contextualSpacing w:val="0"/>
      </w:pPr>
      <w:r>
        <w:t>Do you plan to retire some day?</w:t>
      </w:r>
    </w:p>
    <w:p w14:paraId="239CFD7E" w14:textId="77777777" w:rsidR="002F0892" w:rsidRPr="00F378FF" w:rsidRDefault="002F0892" w:rsidP="002F0892">
      <w:pPr>
        <w:pStyle w:val="ListParagraph"/>
        <w:keepNext/>
        <w:numPr>
          <w:ilvl w:val="0"/>
          <w:numId w:val="7"/>
        </w:numPr>
        <w:tabs>
          <w:tab w:val="left" w:pos="0"/>
        </w:tabs>
        <w:adjustRightInd w:val="0"/>
        <w:snapToGrid w:val="0"/>
        <w:contextualSpacing w:val="0"/>
      </w:pPr>
      <w:r w:rsidRPr="00F378FF">
        <w:t>Yes</w:t>
      </w:r>
    </w:p>
    <w:p w14:paraId="239CFD7F" w14:textId="77777777" w:rsidR="002F0892" w:rsidRDefault="002F0892" w:rsidP="002F0892">
      <w:pPr>
        <w:pStyle w:val="ListParagraph"/>
        <w:keepNext/>
        <w:numPr>
          <w:ilvl w:val="0"/>
          <w:numId w:val="7"/>
        </w:numPr>
        <w:tabs>
          <w:tab w:val="left" w:pos="0"/>
        </w:tabs>
        <w:adjustRightInd w:val="0"/>
        <w:snapToGrid w:val="0"/>
        <w:contextualSpacing w:val="0"/>
      </w:pPr>
      <w:r w:rsidRPr="00F378FF">
        <w:t>No</w:t>
      </w:r>
      <w:r w:rsidR="00877ECA">
        <w:t xml:space="preserve"> [Skip to 18]</w:t>
      </w:r>
    </w:p>
    <w:p w14:paraId="239CFD80" w14:textId="77777777" w:rsidR="00877ECA" w:rsidRPr="00F378FF" w:rsidRDefault="00877ECA" w:rsidP="002F0892">
      <w:pPr>
        <w:pStyle w:val="ListParagraph"/>
        <w:keepNext/>
        <w:numPr>
          <w:ilvl w:val="0"/>
          <w:numId w:val="7"/>
        </w:numPr>
        <w:tabs>
          <w:tab w:val="left" w:pos="0"/>
        </w:tabs>
        <w:adjustRightInd w:val="0"/>
        <w:snapToGrid w:val="0"/>
        <w:contextualSpacing w:val="0"/>
      </w:pPr>
      <w:r>
        <w:t>I don’t know</w:t>
      </w:r>
    </w:p>
    <w:p w14:paraId="239CFD81" w14:textId="77777777" w:rsidR="002F0892" w:rsidRDefault="002F0892" w:rsidP="007A5CFB">
      <w:pPr>
        <w:pStyle w:val="NoSpacing"/>
      </w:pPr>
    </w:p>
    <w:p w14:paraId="239CFD82" w14:textId="77777777" w:rsidR="007A5CFB" w:rsidRDefault="007A5CFB" w:rsidP="007A5CFB">
      <w:pPr>
        <w:pStyle w:val="NoSpacing"/>
      </w:pPr>
    </w:p>
    <w:p w14:paraId="239CFD83" w14:textId="77777777" w:rsidR="002F0892" w:rsidRPr="00536AB3" w:rsidRDefault="002F0892" w:rsidP="00926776">
      <w:pPr>
        <w:pStyle w:val="ListParagraph"/>
        <w:numPr>
          <w:ilvl w:val="0"/>
          <w:numId w:val="1"/>
        </w:numPr>
        <w:adjustRightInd w:val="0"/>
        <w:snapToGrid w:val="0"/>
        <w:contextualSpacing w:val="0"/>
        <w:rPr>
          <w:b/>
          <w:sz w:val="24"/>
        </w:rPr>
      </w:pPr>
      <w:r w:rsidRPr="002F0892">
        <w:rPr>
          <w:b/>
          <w:sz w:val="24"/>
        </w:rPr>
        <w:t>(If YES in 13)</w:t>
      </w:r>
      <w:r>
        <w:rPr>
          <w:sz w:val="24"/>
        </w:rPr>
        <w:t xml:space="preserve"> I am confident in my ability to make wise decisions about saving and investing money so I will have enough for my retirement.</w:t>
      </w:r>
    </w:p>
    <w:p w14:paraId="239CFD84" w14:textId="77777777" w:rsidR="002F0892" w:rsidRPr="00536AB3" w:rsidRDefault="002F0892" w:rsidP="002F0892">
      <w:pPr>
        <w:pStyle w:val="ListParagraph"/>
        <w:numPr>
          <w:ilvl w:val="1"/>
          <w:numId w:val="8"/>
        </w:numPr>
        <w:adjustRightInd w:val="0"/>
        <w:snapToGrid w:val="0"/>
        <w:contextualSpacing w:val="0"/>
        <w:rPr>
          <w:b/>
          <w:sz w:val="24"/>
        </w:rPr>
      </w:pPr>
      <w:r>
        <w:rPr>
          <w:sz w:val="24"/>
        </w:rPr>
        <w:t>Strongly disagree</w:t>
      </w:r>
    </w:p>
    <w:p w14:paraId="239CFD85" w14:textId="77777777" w:rsidR="002F0892" w:rsidRPr="00536AB3" w:rsidRDefault="002F0892" w:rsidP="002F0892">
      <w:pPr>
        <w:pStyle w:val="ListParagraph"/>
        <w:numPr>
          <w:ilvl w:val="1"/>
          <w:numId w:val="8"/>
        </w:numPr>
        <w:adjustRightInd w:val="0"/>
        <w:snapToGrid w:val="0"/>
        <w:contextualSpacing w:val="0"/>
        <w:rPr>
          <w:b/>
          <w:sz w:val="24"/>
        </w:rPr>
      </w:pPr>
      <w:r>
        <w:rPr>
          <w:sz w:val="24"/>
        </w:rPr>
        <w:t>Disagree</w:t>
      </w:r>
    </w:p>
    <w:p w14:paraId="239CFD86" w14:textId="77777777" w:rsidR="002F0892" w:rsidRPr="00536AB3" w:rsidRDefault="002F0892" w:rsidP="002F0892">
      <w:pPr>
        <w:pStyle w:val="ListParagraph"/>
        <w:numPr>
          <w:ilvl w:val="1"/>
          <w:numId w:val="8"/>
        </w:numPr>
        <w:adjustRightInd w:val="0"/>
        <w:snapToGrid w:val="0"/>
        <w:contextualSpacing w:val="0"/>
        <w:rPr>
          <w:b/>
          <w:sz w:val="24"/>
        </w:rPr>
      </w:pPr>
      <w:r>
        <w:rPr>
          <w:sz w:val="24"/>
        </w:rPr>
        <w:t>Neutral</w:t>
      </w:r>
    </w:p>
    <w:p w14:paraId="239CFD87" w14:textId="77777777" w:rsidR="002F0892" w:rsidRPr="00536AB3" w:rsidRDefault="002F0892" w:rsidP="002F0892">
      <w:pPr>
        <w:pStyle w:val="ListParagraph"/>
        <w:numPr>
          <w:ilvl w:val="1"/>
          <w:numId w:val="8"/>
        </w:numPr>
        <w:adjustRightInd w:val="0"/>
        <w:snapToGrid w:val="0"/>
        <w:contextualSpacing w:val="0"/>
        <w:rPr>
          <w:b/>
          <w:sz w:val="24"/>
        </w:rPr>
      </w:pPr>
      <w:r>
        <w:rPr>
          <w:sz w:val="24"/>
        </w:rPr>
        <w:t>Agree</w:t>
      </w:r>
    </w:p>
    <w:p w14:paraId="239CFD88" w14:textId="77777777" w:rsidR="002F0892" w:rsidRPr="00A37675" w:rsidRDefault="002F0892" w:rsidP="002F0892">
      <w:pPr>
        <w:pStyle w:val="ListParagraph"/>
        <w:numPr>
          <w:ilvl w:val="1"/>
          <w:numId w:val="8"/>
        </w:numPr>
        <w:adjustRightInd w:val="0"/>
        <w:snapToGrid w:val="0"/>
        <w:contextualSpacing w:val="0"/>
        <w:rPr>
          <w:b/>
          <w:sz w:val="24"/>
        </w:rPr>
      </w:pPr>
      <w:r>
        <w:rPr>
          <w:sz w:val="24"/>
        </w:rPr>
        <w:t>Strongly agree</w:t>
      </w:r>
    </w:p>
    <w:p w14:paraId="239CFD89" w14:textId="77777777" w:rsidR="002F0892" w:rsidRDefault="002F0892" w:rsidP="007A5CFB">
      <w:pPr>
        <w:pStyle w:val="NoSpacing"/>
      </w:pPr>
    </w:p>
    <w:p w14:paraId="239CFD8A" w14:textId="77777777" w:rsidR="007A5CFB" w:rsidRDefault="007A5CFB" w:rsidP="007A5CFB">
      <w:pPr>
        <w:pStyle w:val="NoSpacing"/>
      </w:pPr>
    </w:p>
    <w:p w14:paraId="239CFD8B" w14:textId="77777777" w:rsidR="002F0892" w:rsidRPr="00536AB3" w:rsidRDefault="002F0892" w:rsidP="00926776">
      <w:pPr>
        <w:pStyle w:val="ListParagraph"/>
        <w:numPr>
          <w:ilvl w:val="0"/>
          <w:numId w:val="1"/>
        </w:numPr>
        <w:adjustRightInd w:val="0"/>
        <w:snapToGrid w:val="0"/>
        <w:contextualSpacing w:val="0"/>
        <w:rPr>
          <w:b/>
          <w:sz w:val="24"/>
        </w:rPr>
      </w:pPr>
      <w:r w:rsidRPr="002F0892">
        <w:rPr>
          <w:b/>
          <w:sz w:val="24"/>
        </w:rPr>
        <w:t>(If YES in 13)</w:t>
      </w:r>
      <w:r>
        <w:rPr>
          <w:sz w:val="24"/>
        </w:rPr>
        <w:t xml:space="preserve"> How much to you agree with the following statement: “I am confident that I can meet my long-term goals for being financially secure in my retirement”?</w:t>
      </w:r>
    </w:p>
    <w:p w14:paraId="239CFD8C" w14:textId="77777777" w:rsidR="002F0892" w:rsidRPr="00536AB3" w:rsidRDefault="002F0892" w:rsidP="002F0892">
      <w:pPr>
        <w:pStyle w:val="ListParagraph"/>
        <w:numPr>
          <w:ilvl w:val="1"/>
          <w:numId w:val="9"/>
        </w:numPr>
        <w:adjustRightInd w:val="0"/>
        <w:snapToGrid w:val="0"/>
        <w:contextualSpacing w:val="0"/>
        <w:rPr>
          <w:b/>
          <w:sz w:val="24"/>
        </w:rPr>
      </w:pPr>
      <w:r>
        <w:rPr>
          <w:sz w:val="24"/>
        </w:rPr>
        <w:t>Strongly disagree</w:t>
      </w:r>
    </w:p>
    <w:p w14:paraId="239CFD8D" w14:textId="77777777" w:rsidR="002F0892" w:rsidRPr="00536AB3" w:rsidRDefault="002F0892" w:rsidP="002F0892">
      <w:pPr>
        <w:pStyle w:val="ListParagraph"/>
        <w:numPr>
          <w:ilvl w:val="1"/>
          <w:numId w:val="9"/>
        </w:numPr>
        <w:adjustRightInd w:val="0"/>
        <w:snapToGrid w:val="0"/>
        <w:contextualSpacing w:val="0"/>
        <w:rPr>
          <w:b/>
          <w:sz w:val="24"/>
        </w:rPr>
      </w:pPr>
      <w:r>
        <w:rPr>
          <w:sz w:val="24"/>
        </w:rPr>
        <w:t>Disagree</w:t>
      </w:r>
    </w:p>
    <w:p w14:paraId="239CFD8E" w14:textId="77777777" w:rsidR="002F0892" w:rsidRPr="00536AB3" w:rsidRDefault="002F0892" w:rsidP="002F0892">
      <w:pPr>
        <w:pStyle w:val="ListParagraph"/>
        <w:numPr>
          <w:ilvl w:val="1"/>
          <w:numId w:val="9"/>
        </w:numPr>
        <w:adjustRightInd w:val="0"/>
        <w:snapToGrid w:val="0"/>
        <w:contextualSpacing w:val="0"/>
        <w:rPr>
          <w:b/>
          <w:sz w:val="24"/>
        </w:rPr>
      </w:pPr>
      <w:r>
        <w:rPr>
          <w:sz w:val="24"/>
        </w:rPr>
        <w:t>Neutral</w:t>
      </w:r>
    </w:p>
    <w:p w14:paraId="239CFD8F" w14:textId="77777777" w:rsidR="002F0892" w:rsidRPr="00536AB3" w:rsidRDefault="002F0892" w:rsidP="002F0892">
      <w:pPr>
        <w:pStyle w:val="ListParagraph"/>
        <w:numPr>
          <w:ilvl w:val="1"/>
          <w:numId w:val="9"/>
        </w:numPr>
        <w:adjustRightInd w:val="0"/>
        <w:snapToGrid w:val="0"/>
        <w:contextualSpacing w:val="0"/>
        <w:rPr>
          <w:b/>
          <w:sz w:val="24"/>
        </w:rPr>
      </w:pPr>
      <w:r>
        <w:rPr>
          <w:sz w:val="24"/>
        </w:rPr>
        <w:t>Agree</w:t>
      </w:r>
    </w:p>
    <w:p w14:paraId="239CFD90" w14:textId="77777777" w:rsidR="002F0892" w:rsidRPr="00A37675" w:rsidRDefault="002F0892" w:rsidP="002F0892">
      <w:pPr>
        <w:pStyle w:val="ListParagraph"/>
        <w:numPr>
          <w:ilvl w:val="1"/>
          <w:numId w:val="9"/>
        </w:numPr>
        <w:adjustRightInd w:val="0"/>
        <w:snapToGrid w:val="0"/>
        <w:contextualSpacing w:val="0"/>
        <w:rPr>
          <w:b/>
          <w:sz w:val="24"/>
        </w:rPr>
      </w:pPr>
      <w:r>
        <w:rPr>
          <w:sz w:val="24"/>
        </w:rPr>
        <w:t>Strongly agree</w:t>
      </w:r>
    </w:p>
    <w:p w14:paraId="239CFD91" w14:textId="77777777" w:rsidR="002F0892" w:rsidRDefault="002F0892" w:rsidP="007A5CFB">
      <w:pPr>
        <w:pStyle w:val="NoSpacing"/>
      </w:pPr>
    </w:p>
    <w:p w14:paraId="239CFD92" w14:textId="77777777" w:rsidR="007A5CFB" w:rsidRDefault="007A5CFB" w:rsidP="007A5CFB">
      <w:pPr>
        <w:pStyle w:val="NoSpacing"/>
      </w:pPr>
    </w:p>
    <w:p w14:paraId="239CFD93" w14:textId="77777777" w:rsidR="002F0892" w:rsidRPr="0022353A" w:rsidRDefault="002F0892" w:rsidP="00926776">
      <w:pPr>
        <w:pStyle w:val="ListParagraph"/>
        <w:numPr>
          <w:ilvl w:val="0"/>
          <w:numId w:val="1"/>
        </w:numPr>
        <w:adjustRightInd w:val="0"/>
        <w:snapToGrid w:val="0"/>
        <w:contextualSpacing w:val="0"/>
        <w:rPr>
          <w:ins w:id="28" w:author="Dana Perantie" w:date="2015-01-15T09:59:00Z"/>
          <w:b/>
          <w:sz w:val="24"/>
        </w:rPr>
      </w:pPr>
      <w:r w:rsidRPr="002F0892">
        <w:rPr>
          <w:b/>
          <w:sz w:val="24"/>
        </w:rPr>
        <w:t>(If YES in 13)</w:t>
      </w:r>
      <w:r>
        <w:rPr>
          <w:sz w:val="24"/>
        </w:rPr>
        <w:t xml:space="preserve"> At what age do you think you expect to retire?</w:t>
      </w:r>
    </w:p>
    <w:p w14:paraId="39B4BFBA" w14:textId="27CC00F9" w:rsidR="00926776" w:rsidRPr="0022353A" w:rsidRDefault="00926776" w:rsidP="00926776">
      <w:pPr>
        <w:adjustRightInd w:val="0"/>
        <w:snapToGrid w:val="0"/>
        <w:ind w:left="630"/>
        <w:rPr>
          <w:b/>
          <w:sz w:val="24"/>
        </w:rPr>
      </w:pPr>
      <w:commentRangeStart w:id="29"/>
      <w:ins w:id="30" w:author="Dana Perantie" w:date="2015-01-15T09:59:00Z">
        <w:r>
          <w:rPr>
            <w:noProof/>
            <w:rPrChange w:id="31">
              <w:rPr>
                <w:rFonts w:eastAsiaTheme="minorEastAsia"/>
                <w:noProof/>
              </w:rPr>
            </w:rPrChange>
          </w:rPr>
          <w:lastRenderedPageBreak/>
          <w:drawing>
            <wp:inline distT="0" distB="0" distL="0" distR="0" wp14:anchorId="584E2726" wp14:editId="24461540">
              <wp:extent cx="5943600" cy="1619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19631"/>
                      </a:xfrm>
                      <a:prstGeom prst="rect">
                        <a:avLst/>
                      </a:prstGeom>
                      <a:noFill/>
                      <a:ln>
                        <a:noFill/>
                      </a:ln>
                    </pic:spPr>
                  </pic:pic>
                </a:graphicData>
              </a:graphic>
            </wp:inline>
          </w:drawing>
        </w:r>
      </w:ins>
      <w:commentRangeEnd w:id="29"/>
      <w:r w:rsidR="00F10AF5">
        <w:rPr>
          <w:rStyle w:val="CommentReference"/>
        </w:rPr>
        <w:commentReference w:id="29"/>
      </w:r>
    </w:p>
    <w:p w14:paraId="239CFD94" w14:textId="14AF28A0" w:rsidR="002F0892" w:rsidRPr="003F0C7F" w:rsidDel="00926776" w:rsidRDefault="002F0892" w:rsidP="002F0892">
      <w:pPr>
        <w:pStyle w:val="ListParagraph"/>
        <w:numPr>
          <w:ilvl w:val="1"/>
          <w:numId w:val="10"/>
        </w:numPr>
        <w:adjustRightInd w:val="0"/>
        <w:snapToGrid w:val="0"/>
        <w:contextualSpacing w:val="0"/>
        <w:rPr>
          <w:del w:id="32" w:author="Dana Perantie" w:date="2015-01-15T09:59:00Z"/>
          <w:b/>
          <w:sz w:val="24"/>
        </w:rPr>
      </w:pPr>
      <w:del w:id="33" w:author="Dana Perantie" w:date="2015-01-15T09:59:00Z">
        <w:r w:rsidDel="00926776">
          <w:rPr>
            <w:sz w:val="24"/>
          </w:rPr>
          <w:delText>Under 62</w:delText>
        </w:r>
      </w:del>
    </w:p>
    <w:p w14:paraId="239CFD95" w14:textId="4E44915A" w:rsidR="002F0892" w:rsidRPr="006B4180" w:rsidDel="00926776" w:rsidRDefault="002F0892" w:rsidP="002F0892">
      <w:pPr>
        <w:pStyle w:val="ListParagraph"/>
        <w:numPr>
          <w:ilvl w:val="1"/>
          <w:numId w:val="10"/>
        </w:numPr>
        <w:adjustRightInd w:val="0"/>
        <w:snapToGrid w:val="0"/>
        <w:contextualSpacing w:val="0"/>
        <w:rPr>
          <w:del w:id="34" w:author="Dana Perantie" w:date="2015-01-15T09:59:00Z"/>
          <w:b/>
          <w:sz w:val="24"/>
        </w:rPr>
      </w:pPr>
      <w:del w:id="35" w:author="Dana Perantie" w:date="2015-01-15T09:59:00Z">
        <w:r w:rsidDel="00926776">
          <w:rPr>
            <w:sz w:val="24"/>
          </w:rPr>
          <w:delText>62-64</w:delText>
        </w:r>
      </w:del>
    </w:p>
    <w:p w14:paraId="239CFD96" w14:textId="1DCC96C8" w:rsidR="002F0892" w:rsidRPr="006B4180" w:rsidDel="00926776" w:rsidRDefault="002F0892" w:rsidP="002F0892">
      <w:pPr>
        <w:pStyle w:val="ListParagraph"/>
        <w:numPr>
          <w:ilvl w:val="1"/>
          <w:numId w:val="10"/>
        </w:numPr>
        <w:adjustRightInd w:val="0"/>
        <w:snapToGrid w:val="0"/>
        <w:contextualSpacing w:val="0"/>
        <w:rPr>
          <w:del w:id="36" w:author="Dana Perantie" w:date="2015-01-15T09:59:00Z"/>
          <w:b/>
          <w:sz w:val="24"/>
        </w:rPr>
      </w:pPr>
      <w:del w:id="37" w:author="Dana Perantie" w:date="2015-01-15T09:59:00Z">
        <w:r w:rsidDel="00926776">
          <w:rPr>
            <w:sz w:val="24"/>
          </w:rPr>
          <w:delText>65</w:delText>
        </w:r>
      </w:del>
    </w:p>
    <w:p w14:paraId="239CFD97" w14:textId="2AECFB58" w:rsidR="002F0892" w:rsidRPr="003F0C7F" w:rsidDel="00926776" w:rsidRDefault="002F0892" w:rsidP="002F0892">
      <w:pPr>
        <w:pStyle w:val="ListParagraph"/>
        <w:numPr>
          <w:ilvl w:val="1"/>
          <w:numId w:val="10"/>
        </w:numPr>
        <w:adjustRightInd w:val="0"/>
        <w:snapToGrid w:val="0"/>
        <w:contextualSpacing w:val="0"/>
        <w:rPr>
          <w:del w:id="38" w:author="Dana Perantie" w:date="2015-01-15T09:59:00Z"/>
          <w:b/>
          <w:sz w:val="24"/>
        </w:rPr>
      </w:pPr>
      <w:del w:id="39" w:author="Dana Perantie" w:date="2015-01-15T09:59:00Z">
        <w:r w:rsidDel="00926776">
          <w:rPr>
            <w:sz w:val="24"/>
          </w:rPr>
          <w:delText>66-69</w:delText>
        </w:r>
      </w:del>
    </w:p>
    <w:p w14:paraId="239CFD98" w14:textId="3A58086C" w:rsidR="002F0892" w:rsidRPr="006B4180" w:rsidDel="00926776" w:rsidRDefault="002F0892" w:rsidP="002F0892">
      <w:pPr>
        <w:pStyle w:val="ListParagraph"/>
        <w:numPr>
          <w:ilvl w:val="1"/>
          <w:numId w:val="10"/>
        </w:numPr>
        <w:adjustRightInd w:val="0"/>
        <w:snapToGrid w:val="0"/>
        <w:contextualSpacing w:val="0"/>
        <w:rPr>
          <w:del w:id="40" w:author="Dana Perantie" w:date="2015-01-15T09:59:00Z"/>
          <w:b/>
          <w:sz w:val="24"/>
        </w:rPr>
      </w:pPr>
      <w:del w:id="41" w:author="Dana Perantie" w:date="2015-01-15T09:59:00Z">
        <w:r w:rsidDel="00926776">
          <w:rPr>
            <w:sz w:val="24"/>
          </w:rPr>
          <w:delText>70 or older</w:delText>
        </w:r>
      </w:del>
    </w:p>
    <w:p w14:paraId="239CFD99" w14:textId="07C4A56A" w:rsidR="002F0892" w:rsidRPr="006B4180" w:rsidDel="00926776" w:rsidRDefault="002F0892" w:rsidP="002F0892">
      <w:pPr>
        <w:pStyle w:val="ListParagraph"/>
        <w:numPr>
          <w:ilvl w:val="1"/>
          <w:numId w:val="10"/>
        </w:numPr>
        <w:adjustRightInd w:val="0"/>
        <w:snapToGrid w:val="0"/>
        <w:contextualSpacing w:val="0"/>
        <w:rPr>
          <w:del w:id="42" w:author="Dana Perantie" w:date="2015-01-15T09:59:00Z"/>
          <w:b/>
          <w:sz w:val="24"/>
        </w:rPr>
      </w:pPr>
      <w:del w:id="43" w:author="Dana Perantie" w:date="2015-01-15T09:59:00Z">
        <w:r w:rsidDel="00926776">
          <w:rPr>
            <w:sz w:val="24"/>
          </w:rPr>
          <w:delText>I do not expect to retire</w:delText>
        </w:r>
      </w:del>
    </w:p>
    <w:p w14:paraId="239CFD9A" w14:textId="17AF4347" w:rsidR="002F0892" w:rsidRPr="002F0892" w:rsidDel="00926776" w:rsidRDefault="002F0892" w:rsidP="002F0892">
      <w:pPr>
        <w:pStyle w:val="ListParagraph"/>
        <w:numPr>
          <w:ilvl w:val="1"/>
          <w:numId w:val="10"/>
        </w:numPr>
        <w:adjustRightInd w:val="0"/>
        <w:snapToGrid w:val="0"/>
        <w:contextualSpacing w:val="0"/>
        <w:rPr>
          <w:del w:id="44" w:author="Dana Perantie" w:date="2015-01-15T09:59:00Z"/>
          <w:b/>
          <w:sz w:val="24"/>
        </w:rPr>
      </w:pPr>
      <w:del w:id="45" w:author="Dana Perantie" w:date="2015-01-15T09:59:00Z">
        <w:r w:rsidDel="00926776">
          <w:rPr>
            <w:sz w:val="24"/>
          </w:rPr>
          <w:delText>I’m not sure</w:delText>
        </w:r>
      </w:del>
    </w:p>
    <w:p w14:paraId="239CFD9B" w14:textId="77777777" w:rsidR="002F0892" w:rsidRDefault="002F0892" w:rsidP="007A5CFB">
      <w:pPr>
        <w:pStyle w:val="NoSpacing"/>
      </w:pPr>
    </w:p>
    <w:p w14:paraId="239CFD9C" w14:textId="77777777" w:rsidR="002F0892" w:rsidRDefault="002F0892" w:rsidP="002F0892">
      <w:pPr>
        <w:pStyle w:val="ListParagraph"/>
        <w:adjustRightInd w:val="0"/>
        <w:snapToGrid w:val="0"/>
        <w:contextualSpacing w:val="0"/>
        <w:rPr>
          <w:b/>
          <w:sz w:val="24"/>
        </w:rPr>
      </w:pPr>
    </w:p>
    <w:p w14:paraId="239CFD9D" w14:textId="25E77A2F" w:rsidR="002F0892" w:rsidRPr="008915A4" w:rsidRDefault="002F0892" w:rsidP="00926776">
      <w:pPr>
        <w:pStyle w:val="ListParagraph"/>
        <w:numPr>
          <w:ilvl w:val="0"/>
          <w:numId w:val="1"/>
        </w:numPr>
        <w:adjustRightInd w:val="0"/>
        <w:snapToGrid w:val="0"/>
        <w:contextualSpacing w:val="0"/>
        <w:rPr>
          <w:b/>
          <w:sz w:val="24"/>
        </w:rPr>
      </w:pPr>
      <w:commentRangeStart w:id="46"/>
      <w:r w:rsidRPr="002F0892">
        <w:rPr>
          <w:b/>
          <w:sz w:val="24"/>
        </w:rPr>
        <w:t>(If YES in 13)</w:t>
      </w:r>
      <w:r>
        <w:rPr>
          <w:sz w:val="24"/>
        </w:rPr>
        <w:t xml:space="preserve"> </w:t>
      </w:r>
      <w:del w:id="47" w:author="Dana Perantie" w:date="2015-01-15T09:59:00Z">
        <w:r w:rsidDel="00926776">
          <w:rPr>
            <w:sz w:val="24"/>
          </w:rPr>
          <w:delText xml:space="preserve">Thinking about your current financial planning, which of the following are you most likely to do to prepare financially for retirement? </w:delText>
        </w:r>
      </w:del>
      <w:ins w:id="48" w:author="Dana Perantie" w:date="2015-01-15T09:59:00Z">
        <w:r w:rsidR="00926776">
          <w:rPr>
            <w:sz w:val="24"/>
          </w:rPr>
          <w:t xml:space="preserve">How do you plan to support yourself financially when you retire?  </w:t>
        </w:r>
      </w:ins>
      <w:r>
        <w:rPr>
          <w:sz w:val="24"/>
        </w:rPr>
        <w:t>Select all that apply.</w:t>
      </w:r>
    </w:p>
    <w:p w14:paraId="0FE39FA8" w14:textId="3D5D4DFC" w:rsidR="00926776" w:rsidRPr="0022353A" w:rsidRDefault="00926776" w:rsidP="002F0892">
      <w:pPr>
        <w:pStyle w:val="ListParagraph"/>
        <w:numPr>
          <w:ilvl w:val="1"/>
          <w:numId w:val="11"/>
        </w:numPr>
        <w:adjustRightInd w:val="0"/>
        <w:snapToGrid w:val="0"/>
        <w:contextualSpacing w:val="0"/>
        <w:rPr>
          <w:ins w:id="49" w:author="Dana Perantie" w:date="2015-01-15T10:00:00Z"/>
          <w:sz w:val="24"/>
        </w:rPr>
      </w:pPr>
      <w:ins w:id="50" w:author="Dana Perantie" w:date="2015-01-15T10:00:00Z">
        <w:r>
          <w:rPr>
            <w:b/>
            <w:sz w:val="24"/>
          </w:rPr>
          <w:t>Withdraw from account(s) I saved in (such as savings account, IRA, or 401(k))</w:t>
        </w:r>
      </w:ins>
    </w:p>
    <w:p w14:paraId="239CFDA3" w14:textId="44E1F2E1" w:rsidR="002F0892" w:rsidRPr="0070620F" w:rsidRDefault="002F0892" w:rsidP="002F0892">
      <w:pPr>
        <w:pStyle w:val="ListParagraph"/>
        <w:numPr>
          <w:ilvl w:val="1"/>
          <w:numId w:val="11"/>
        </w:numPr>
        <w:adjustRightInd w:val="0"/>
        <w:snapToGrid w:val="0"/>
        <w:contextualSpacing w:val="0"/>
        <w:rPr>
          <w:b/>
          <w:sz w:val="24"/>
        </w:rPr>
      </w:pPr>
      <w:del w:id="51" w:author="Dana Perantie" w:date="2015-01-15T10:00:00Z">
        <w:r w:rsidRPr="0070620F" w:rsidDel="00926776">
          <w:rPr>
            <w:sz w:val="24"/>
          </w:rPr>
          <w:delText xml:space="preserve">Purchase </w:delText>
        </w:r>
      </w:del>
      <w:ins w:id="52" w:author="Dana Perantie" w:date="2015-01-15T10:00:00Z">
        <w:r w:rsidR="00926776">
          <w:rPr>
            <w:sz w:val="24"/>
          </w:rPr>
          <w:t>Cash out</w:t>
        </w:r>
        <w:r w:rsidR="00926776" w:rsidRPr="0070620F">
          <w:rPr>
            <w:sz w:val="24"/>
          </w:rPr>
          <w:t xml:space="preserve"> </w:t>
        </w:r>
      </w:ins>
      <w:r w:rsidRPr="0070620F">
        <w:rPr>
          <w:sz w:val="24"/>
        </w:rPr>
        <w:t>stocks, mutual funds, or similar investments</w:t>
      </w:r>
    </w:p>
    <w:p w14:paraId="239CFDA4" w14:textId="5A119280" w:rsidR="002F0892" w:rsidRPr="00C7586A" w:rsidRDefault="002F0892" w:rsidP="002F0892">
      <w:pPr>
        <w:pStyle w:val="ListParagraph"/>
        <w:numPr>
          <w:ilvl w:val="1"/>
          <w:numId w:val="11"/>
        </w:numPr>
        <w:adjustRightInd w:val="0"/>
        <w:snapToGrid w:val="0"/>
        <w:contextualSpacing w:val="0"/>
        <w:rPr>
          <w:b/>
          <w:sz w:val="24"/>
        </w:rPr>
      </w:pPr>
      <w:del w:id="53" w:author="Dana Perantie" w:date="2015-01-15T10:00:00Z">
        <w:r w:rsidDel="00926776">
          <w:rPr>
            <w:sz w:val="24"/>
          </w:rPr>
          <w:delText>Take out loan(s)</w:delText>
        </w:r>
      </w:del>
      <w:ins w:id="54" w:author="Dana Perantie" w:date="2015-01-15T10:00:00Z">
        <w:r w:rsidR="00926776">
          <w:rPr>
            <w:sz w:val="24"/>
          </w:rPr>
          <w:t xml:space="preserve"> Sell my home</w:t>
        </w:r>
      </w:ins>
    </w:p>
    <w:p w14:paraId="239CFDA5" w14:textId="499F5A49" w:rsidR="002F0892" w:rsidRPr="00911454" w:rsidRDefault="002F0892" w:rsidP="002F0892">
      <w:pPr>
        <w:pStyle w:val="ListParagraph"/>
        <w:numPr>
          <w:ilvl w:val="1"/>
          <w:numId w:val="11"/>
        </w:numPr>
        <w:adjustRightInd w:val="0"/>
        <w:snapToGrid w:val="0"/>
        <w:contextualSpacing w:val="0"/>
        <w:rPr>
          <w:b/>
          <w:sz w:val="24"/>
        </w:rPr>
      </w:pPr>
      <w:del w:id="55" w:author="Dana Perantie" w:date="2015-01-15T10:00:00Z">
        <w:r w:rsidDel="00926776">
          <w:rPr>
            <w:sz w:val="24"/>
          </w:rPr>
          <w:delText xml:space="preserve">Rely </w:delText>
        </w:r>
      </w:del>
      <w:ins w:id="56" w:author="Dana Perantie" w:date="2015-01-15T10:00:00Z">
        <w:r w:rsidR="00926776">
          <w:rPr>
            <w:sz w:val="24"/>
          </w:rPr>
          <w:t>Financial support from</w:t>
        </w:r>
      </w:ins>
      <w:del w:id="57" w:author="Dana Perantie" w:date="2015-01-15T10:00:00Z">
        <w:r w:rsidDel="00926776">
          <w:rPr>
            <w:sz w:val="24"/>
          </w:rPr>
          <w:delText>on</w:delText>
        </w:r>
      </w:del>
      <w:r>
        <w:rPr>
          <w:sz w:val="24"/>
        </w:rPr>
        <w:t xml:space="preserve"> family or friends </w:t>
      </w:r>
      <w:del w:id="58" w:author="Dana Perantie" w:date="2015-01-15T10:00:00Z">
        <w:r w:rsidDel="00926776">
          <w:rPr>
            <w:sz w:val="24"/>
          </w:rPr>
          <w:delText>for financial support in retirement</w:delText>
        </w:r>
      </w:del>
    </w:p>
    <w:p w14:paraId="239CFDA6" w14:textId="17231059" w:rsidR="002F0892" w:rsidRPr="00CD1B21" w:rsidRDefault="002F0892" w:rsidP="002F0892">
      <w:pPr>
        <w:pStyle w:val="ListParagraph"/>
        <w:numPr>
          <w:ilvl w:val="1"/>
          <w:numId w:val="11"/>
        </w:numPr>
        <w:adjustRightInd w:val="0"/>
        <w:snapToGrid w:val="0"/>
        <w:contextualSpacing w:val="0"/>
        <w:rPr>
          <w:b/>
          <w:sz w:val="24"/>
        </w:rPr>
      </w:pPr>
      <w:del w:id="59" w:author="Dana Perantie" w:date="2015-01-15T10:00:00Z">
        <w:r w:rsidDel="00D3135A">
          <w:rPr>
            <w:sz w:val="24"/>
          </w:rPr>
          <w:delText xml:space="preserve">Rely on </w:delText>
        </w:r>
      </w:del>
      <w:r>
        <w:rPr>
          <w:sz w:val="24"/>
        </w:rPr>
        <w:t>Social Security</w:t>
      </w:r>
    </w:p>
    <w:p w14:paraId="239CFDA7" w14:textId="4FBBBB72" w:rsidR="002F0892" w:rsidRPr="00D960BC" w:rsidRDefault="002F0892" w:rsidP="002F0892">
      <w:pPr>
        <w:pStyle w:val="ListParagraph"/>
        <w:numPr>
          <w:ilvl w:val="1"/>
          <w:numId w:val="11"/>
        </w:numPr>
        <w:adjustRightInd w:val="0"/>
        <w:snapToGrid w:val="0"/>
        <w:contextualSpacing w:val="0"/>
        <w:rPr>
          <w:b/>
          <w:sz w:val="24"/>
        </w:rPr>
      </w:pPr>
      <w:del w:id="60" w:author="Dana Perantie" w:date="2015-01-15T10:00:00Z">
        <w:r w:rsidDel="00D3135A">
          <w:rPr>
            <w:sz w:val="24"/>
          </w:rPr>
          <w:delText>Invest in a home or property</w:delText>
        </w:r>
      </w:del>
      <w:ins w:id="61" w:author="Dana Perantie" w:date="2015-01-15T10:00:00Z">
        <w:r w:rsidR="00D3135A">
          <w:rPr>
            <w:sz w:val="24"/>
          </w:rPr>
          <w:t>Reverse mortgage / home equity line of credit (HELOC)</w:t>
        </w:r>
      </w:ins>
    </w:p>
    <w:p w14:paraId="239CFDA8" w14:textId="77777777" w:rsidR="002F0892" w:rsidRPr="00D960BC" w:rsidRDefault="002F0892" w:rsidP="002F0892">
      <w:pPr>
        <w:pStyle w:val="ListParagraph"/>
        <w:numPr>
          <w:ilvl w:val="1"/>
          <w:numId w:val="11"/>
        </w:numPr>
        <w:adjustRightInd w:val="0"/>
        <w:snapToGrid w:val="0"/>
        <w:contextualSpacing w:val="0"/>
        <w:rPr>
          <w:b/>
          <w:sz w:val="24"/>
        </w:rPr>
      </w:pPr>
      <w:r>
        <w:rPr>
          <w:sz w:val="24"/>
        </w:rPr>
        <w:t>Open a business / Become self-employed</w:t>
      </w:r>
    </w:p>
    <w:p w14:paraId="239CFDA9" w14:textId="77777777" w:rsidR="002F0892" w:rsidRPr="00CD1B21" w:rsidRDefault="002F0892" w:rsidP="002F0892">
      <w:pPr>
        <w:pStyle w:val="ListParagraph"/>
        <w:numPr>
          <w:ilvl w:val="1"/>
          <w:numId w:val="11"/>
        </w:numPr>
        <w:adjustRightInd w:val="0"/>
        <w:snapToGrid w:val="0"/>
        <w:contextualSpacing w:val="0"/>
        <w:rPr>
          <w:b/>
          <w:sz w:val="24"/>
        </w:rPr>
      </w:pPr>
      <w:r>
        <w:rPr>
          <w:sz w:val="24"/>
        </w:rPr>
        <w:t xml:space="preserve">Move to a more affordable town </w:t>
      </w:r>
    </w:p>
    <w:p w14:paraId="239CFDAA" w14:textId="20E1FE66" w:rsidR="002F0892" w:rsidRPr="00CD1B21" w:rsidDel="00D3135A" w:rsidRDefault="002F0892" w:rsidP="002F0892">
      <w:pPr>
        <w:pStyle w:val="ListParagraph"/>
        <w:numPr>
          <w:ilvl w:val="1"/>
          <w:numId w:val="11"/>
        </w:numPr>
        <w:adjustRightInd w:val="0"/>
        <w:snapToGrid w:val="0"/>
        <w:contextualSpacing w:val="0"/>
        <w:rPr>
          <w:del w:id="62" w:author="Dana Perantie" w:date="2015-01-15T10:01:00Z"/>
          <w:b/>
          <w:sz w:val="24"/>
        </w:rPr>
      </w:pPr>
      <w:del w:id="63" w:author="Dana Perantie" w:date="2015-01-15T10:01:00Z">
        <w:r w:rsidDel="00D3135A">
          <w:rPr>
            <w:sz w:val="24"/>
          </w:rPr>
          <w:delText>Pay down debt</w:delText>
        </w:r>
      </w:del>
    </w:p>
    <w:p w14:paraId="239CFDAB" w14:textId="77777777" w:rsidR="002F0892" w:rsidRPr="00233C61" w:rsidRDefault="002F0892" w:rsidP="002F0892">
      <w:pPr>
        <w:pStyle w:val="ListParagraph"/>
        <w:numPr>
          <w:ilvl w:val="1"/>
          <w:numId w:val="11"/>
        </w:numPr>
        <w:adjustRightInd w:val="0"/>
        <w:snapToGrid w:val="0"/>
        <w:contextualSpacing w:val="0"/>
        <w:rPr>
          <w:b/>
          <w:sz w:val="24"/>
        </w:rPr>
      </w:pPr>
      <w:r>
        <w:rPr>
          <w:sz w:val="24"/>
        </w:rPr>
        <w:t>Other: _________________</w:t>
      </w:r>
    </w:p>
    <w:p w14:paraId="239CFDAC" w14:textId="4787AEA1" w:rsidR="002F0892" w:rsidRPr="00CD1B21" w:rsidDel="00D3135A" w:rsidRDefault="002F0892" w:rsidP="002F0892">
      <w:pPr>
        <w:pStyle w:val="ListParagraph"/>
        <w:numPr>
          <w:ilvl w:val="1"/>
          <w:numId w:val="11"/>
        </w:numPr>
        <w:adjustRightInd w:val="0"/>
        <w:snapToGrid w:val="0"/>
        <w:contextualSpacing w:val="0"/>
        <w:rPr>
          <w:del w:id="64" w:author="Dana Perantie" w:date="2015-01-15T10:01:00Z"/>
          <w:b/>
          <w:sz w:val="24"/>
        </w:rPr>
      </w:pPr>
      <w:del w:id="65" w:author="Dana Perantie" w:date="2015-01-15T10:01:00Z">
        <w:r w:rsidDel="00D3135A">
          <w:rPr>
            <w:sz w:val="24"/>
          </w:rPr>
          <w:delText>None of the above</w:delText>
        </w:r>
      </w:del>
      <w:commentRangeEnd w:id="46"/>
      <w:r w:rsidR="00776F2E">
        <w:rPr>
          <w:rStyle w:val="CommentReference"/>
          <w:rFonts w:eastAsiaTheme="minorHAnsi"/>
        </w:rPr>
        <w:commentReference w:id="46"/>
      </w:r>
    </w:p>
    <w:p w14:paraId="239CFDAD" w14:textId="77777777" w:rsidR="002F0892" w:rsidRPr="002F0892" w:rsidRDefault="002F0892" w:rsidP="002F0892">
      <w:pPr>
        <w:pStyle w:val="ListParagraph"/>
        <w:adjustRightInd w:val="0"/>
        <w:snapToGrid w:val="0"/>
        <w:contextualSpacing w:val="0"/>
        <w:rPr>
          <w:sz w:val="24"/>
        </w:rPr>
      </w:pPr>
    </w:p>
    <w:p w14:paraId="239CFDAE" w14:textId="6F10669E" w:rsidR="002F0892" w:rsidRPr="002F0892" w:rsidRDefault="002F0892" w:rsidP="002F0892">
      <w:pPr>
        <w:pStyle w:val="ListParagraph"/>
        <w:adjustRightInd w:val="0"/>
        <w:snapToGrid w:val="0"/>
        <w:contextualSpacing w:val="0"/>
        <w:rPr>
          <w:sz w:val="24"/>
        </w:rPr>
      </w:pPr>
    </w:p>
    <w:p w14:paraId="239CFDBA" w14:textId="77777777" w:rsidR="002F0892" w:rsidRPr="001F1831" w:rsidRDefault="002F0892" w:rsidP="007A5CFB">
      <w:pPr>
        <w:pStyle w:val="NoSpacing"/>
      </w:pPr>
    </w:p>
    <w:p w14:paraId="239CFDBB" w14:textId="77777777" w:rsidR="002F0892" w:rsidRDefault="00877ECA" w:rsidP="00877ECA">
      <w:pPr>
        <w:pStyle w:val="Heading2"/>
      </w:pPr>
      <w:r>
        <w:lastRenderedPageBreak/>
        <w:t>Risk Tolerance</w:t>
      </w:r>
    </w:p>
    <w:p w14:paraId="239CFDBC" w14:textId="77777777" w:rsidR="002F0892" w:rsidRDefault="002F0892" w:rsidP="00926776">
      <w:pPr>
        <w:pStyle w:val="ListParagraph"/>
        <w:numPr>
          <w:ilvl w:val="0"/>
          <w:numId w:val="1"/>
        </w:numPr>
        <w:adjustRightInd w:val="0"/>
        <w:snapToGrid w:val="0"/>
        <w:contextualSpacing w:val="0"/>
        <w:rPr>
          <w:sz w:val="24"/>
        </w:rPr>
      </w:pPr>
      <w:commentRangeStart w:id="66"/>
      <w:r>
        <w:rPr>
          <w:sz w:val="24"/>
        </w:rPr>
        <w:t>Which of the following statement</w:t>
      </w:r>
      <w:r w:rsidR="00877ECA">
        <w:rPr>
          <w:sz w:val="24"/>
        </w:rPr>
        <w:t>s</w:t>
      </w:r>
      <w:r>
        <w:rPr>
          <w:sz w:val="24"/>
        </w:rPr>
        <w:t xml:space="preserve"> comes closest to the amount of financial risk that you are willing to take when you save or make investments?</w:t>
      </w:r>
    </w:p>
    <w:p w14:paraId="239CFDBD" w14:textId="77777777" w:rsidR="002F0892" w:rsidRPr="00203BFF" w:rsidRDefault="002F0892" w:rsidP="00926776">
      <w:pPr>
        <w:pStyle w:val="ListParagraph"/>
        <w:numPr>
          <w:ilvl w:val="1"/>
          <w:numId w:val="1"/>
        </w:numPr>
        <w:adjustRightInd w:val="0"/>
        <w:snapToGrid w:val="0"/>
        <w:contextualSpacing w:val="0"/>
        <w:rPr>
          <w:sz w:val="24"/>
        </w:rPr>
      </w:pPr>
      <w:r w:rsidRPr="00203BFF">
        <w:rPr>
          <w:sz w:val="24"/>
        </w:rPr>
        <w:t>Take substantial financial risks expecting to earn substantial returns</w:t>
      </w:r>
    </w:p>
    <w:p w14:paraId="239CFDBE" w14:textId="77777777" w:rsidR="002F0892" w:rsidRPr="00203BFF" w:rsidRDefault="002F0892" w:rsidP="00926776">
      <w:pPr>
        <w:pStyle w:val="ListParagraph"/>
        <w:numPr>
          <w:ilvl w:val="1"/>
          <w:numId w:val="1"/>
        </w:numPr>
        <w:adjustRightInd w:val="0"/>
        <w:snapToGrid w:val="0"/>
        <w:contextualSpacing w:val="0"/>
        <w:rPr>
          <w:sz w:val="24"/>
        </w:rPr>
      </w:pPr>
      <w:r w:rsidRPr="00203BFF">
        <w:rPr>
          <w:sz w:val="24"/>
        </w:rPr>
        <w:t>Take above average financial risks expecting to earn above average returns</w:t>
      </w:r>
    </w:p>
    <w:p w14:paraId="239CFDBF" w14:textId="77777777" w:rsidR="002F0892" w:rsidRPr="00203BFF" w:rsidRDefault="002F0892" w:rsidP="00926776">
      <w:pPr>
        <w:pStyle w:val="ListParagraph"/>
        <w:numPr>
          <w:ilvl w:val="1"/>
          <w:numId w:val="1"/>
        </w:numPr>
        <w:adjustRightInd w:val="0"/>
        <w:snapToGrid w:val="0"/>
        <w:contextualSpacing w:val="0"/>
        <w:rPr>
          <w:sz w:val="24"/>
        </w:rPr>
      </w:pPr>
      <w:r w:rsidRPr="00203BFF">
        <w:rPr>
          <w:sz w:val="24"/>
        </w:rPr>
        <w:t>Take average financial risks expecting to earn average returns</w:t>
      </w:r>
    </w:p>
    <w:p w14:paraId="239CFDC0" w14:textId="77777777" w:rsidR="002F0892" w:rsidRPr="00203BFF" w:rsidRDefault="002F0892" w:rsidP="00926776">
      <w:pPr>
        <w:pStyle w:val="ListParagraph"/>
        <w:numPr>
          <w:ilvl w:val="1"/>
          <w:numId w:val="1"/>
        </w:numPr>
        <w:adjustRightInd w:val="0"/>
        <w:snapToGrid w:val="0"/>
        <w:contextualSpacing w:val="0"/>
        <w:rPr>
          <w:sz w:val="24"/>
        </w:rPr>
      </w:pPr>
      <w:r w:rsidRPr="00203BFF">
        <w:rPr>
          <w:sz w:val="24"/>
        </w:rPr>
        <w:t>Not willing to take any financial risks</w:t>
      </w:r>
      <w:commentRangeEnd w:id="66"/>
      <w:r w:rsidR="00AF5ED6">
        <w:rPr>
          <w:rStyle w:val="CommentReference"/>
          <w:rFonts w:eastAsiaTheme="minorHAnsi"/>
        </w:rPr>
        <w:commentReference w:id="66"/>
      </w:r>
    </w:p>
    <w:p w14:paraId="239CFDC1" w14:textId="77777777" w:rsidR="002F0892" w:rsidRDefault="002F0892" w:rsidP="002F0892">
      <w:pPr>
        <w:keepNext/>
        <w:tabs>
          <w:tab w:val="left" w:pos="0"/>
        </w:tabs>
        <w:adjustRightInd w:val="0"/>
        <w:snapToGrid w:val="0"/>
        <w:rPr>
          <w:b/>
          <w:sz w:val="24"/>
        </w:rPr>
      </w:pPr>
    </w:p>
    <w:p w14:paraId="239CFDC2" w14:textId="77777777" w:rsidR="00877ECA" w:rsidRDefault="00877ECA" w:rsidP="00877ECA">
      <w:pPr>
        <w:pStyle w:val="Heading2"/>
      </w:pPr>
      <w:r>
        <w:t>Response to Hypothetical New Retirement Account</w:t>
      </w:r>
    </w:p>
    <w:p w14:paraId="2902D92A" w14:textId="77777777" w:rsidR="00D3135A" w:rsidRDefault="007036F1" w:rsidP="007036F1">
      <w:pPr>
        <w:pStyle w:val="NoSpacing"/>
        <w:rPr>
          <w:ins w:id="67" w:author="Dana Perantie" w:date="2015-01-15T10:03:00Z"/>
          <w:rFonts w:cs="ArialMT"/>
          <w:color w:val="000000"/>
          <w:sz w:val="24"/>
          <w:szCs w:val="24"/>
        </w:rPr>
      </w:pPr>
      <w:r>
        <w:rPr>
          <w:rFonts w:cs="ArialMT"/>
          <w:color w:val="000000"/>
          <w:sz w:val="24"/>
          <w:szCs w:val="24"/>
        </w:rPr>
        <w:t>For the next series of questions, p</w:t>
      </w:r>
      <w:r w:rsidRPr="007036F1">
        <w:rPr>
          <w:rFonts w:cs="ArialMT"/>
          <w:color w:val="000000"/>
          <w:sz w:val="24"/>
          <w:szCs w:val="24"/>
        </w:rPr>
        <w:t xml:space="preserve">lease imagine that a new kind of retirement savings account is made available for you </w:t>
      </w:r>
      <w:commentRangeStart w:id="68"/>
      <w:del w:id="69" w:author="Dana Perantie" w:date="2015-01-15T10:03:00Z">
        <w:r w:rsidRPr="007036F1" w:rsidDel="00D3135A">
          <w:rPr>
            <w:rFonts w:cs="ArialMT"/>
            <w:color w:val="000000"/>
            <w:sz w:val="24"/>
            <w:szCs w:val="24"/>
          </w:rPr>
          <w:delText xml:space="preserve">and </w:delText>
        </w:r>
      </w:del>
      <w:ins w:id="70" w:author="Dana Perantie" w:date="2015-01-15T10:03:00Z">
        <w:r w:rsidR="00D3135A">
          <w:rPr>
            <w:rFonts w:cs="ArialMT"/>
            <w:color w:val="000000"/>
            <w:sz w:val="24"/>
            <w:szCs w:val="24"/>
          </w:rPr>
          <w:t>with these features:</w:t>
        </w:r>
      </w:ins>
    </w:p>
    <w:p w14:paraId="239CFDC3" w14:textId="4B5376A2" w:rsidR="007036F1" w:rsidDel="00D3135A" w:rsidRDefault="007036F1" w:rsidP="007036F1">
      <w:pPr>
        <w:pStyle w:val="NoSpacing"/>
        <w:rPr>
          <w:del w:id="71" w:author="Dana Perantie" w:date="2015-01-15T10:05:00Z"/>
          <w:rFonts w:cs="ArialMT"/>
          <w:color w:val="000000"/>
          <w:sz w:val="24"/>
          <w:szCs w:val="24"/>
        </w:rPr>
      </w:pPr>
      <w:del w:id="72" w:author="Dana Perantie" w:date="2015-01-15T10:05:00Z">
        <w:r w:rsidRPr="007036F1" w:rsidDel="00D3135A">
          <w:rPr>
            <w:rFonts w:cs="ArialMT"/>
            <w:color w:val="000000"/>
            <w:sz w:val="24"/>
            <w:szCs w:val="24"/>
          </w:rPr>
          <w:delText>is guaranteed by the government</w:delText>
        </w:r>
        <w:r w:rsidDel="00D3135A">
          <w:rPr>
            <w:rFonts w:cs="ArialMT"/>
            <w:color w:val="000000"/>
            <w:sz w:val="24"/>
            <w:szCs w:val="24"/>
          </w:rPr>
          <w:delText xml:space="preserve"> to earn a steady 2.24% interest rate and protected from losses</w:delText>
        </w:r>
        <w:r w:rsidRPr="007036F1" w:rsidDel="00D3135A">
          <w:rPr>
            <w:rFonts w:cs="ArialMT"/>
            <w:color w:val="000000"/>
            <w:sz w:val="24"/>
            <w:szCs w:val="24"/>
          </w:rPr>
          <w:delText xml:space="preserve">. </w:delText>
        </w:r>
        <w:r w:rsidDel="00D3135A">
          <w:rPr>
            <w:rFonts w:cs="ArialMT"/>
            <w:color w:val="000000"/>
            <w:sz w:val="24"/>
            <w:szCs w:val="24"/>
          </w:rPr>
          <w:delText xml:space="preserve">You would </w:delText>
        </w:r>
        <w:commentRangeStart w:id="73"/>
        <w:r w:rsidDel="00D3135A">
          <w:rPr>
            <w:rFonts w:cs="ArialMT"/>
            <w:color w:val="000000"/>
            <w:sz w:val="24"/>
            <w:szCs w:val="24"/>
          </w:rPr>
          <w:delText xml:space="preserve">be allowed to contribute as little as $5 per month (up to $5,500 per year). </w:delText>
        </w:r>
      </w:del>
    </w:p>
    <w:p w14:paraId="2B4E19FA" w14:textId="77777777" w:rsidR="00D3135A" w:rsidRPr="0022353A" w:rsidRDefault="00D3135A" w:rsidP="0022353A">
      <w:pPr>
        <w:keepNext/>
        <w:spacing w:after="0"/>
        <w:jc w:val="center"/>
        <w:rPr>
          <w:ins w:id="74" w:author="Dana Perantie" w:date="2015-01-15T10:05:00Z"/>
          <w:rFonts w:cs="ArialMT"/>
          <w:color w:val="000000"/>
          <w:sz w:val="24"/>
          <w:szCs w:val="24"/>
        </w:rPr>
      </w:pPr>
      <w:ins w:id="75" w:author="Dana Perantie" w:date="2015-01-15T10:05:00Z">
        <w:r w:rsidRPr="0022353A">
          <w:rPr>
            <w:rFonts w:cs="ArialMT"/>
            <w:color w:val="000000"/>
            <w:sz w:val="24"/>
            <w:szCs w:val="24"/>
          </w:rPr>
          <w:t>2% to 3% interest rate</w:t>
        </w:r>
      </w:ins>
    </w:p>
    <w:p w14:paraId="6E4752C6" w14:textId="77777777" w:rsidR="00D3135A" w:rsidRPr="0022353A" w:rsidRDefault="00D3135A" w:rsidP="0022353A">
      <w:pPr>
        <w:keepNext/>
        <w:spacing w:after="0"/>
        <w:jc w:val="center"/>
        <w:rPr>
          <w:ins w:id="76" w:author="Dana Perantie" w:date="2015-01-15T10:05:00Z"/>
          <w:rFonts w:cs="ArialMT"/>
          <w:color w:val="000000"/>
          <w:sz w:val="24"/>
          <w:szCs w:val="24"/>
        </w:rPr>
      </w:pPr>
      <w:ins w:id="77" w:author="Dana Perantie" w:date="2015-01-15T10:05:00Z">
        <w:r w:rsidRPr="0022353A">
          <w:rPr>
            <w:rFonts w:cs="ArialMT"/>
            <w:color w:val="000000"/>
            <w:sz w:val="24"/>
            <w:szCs w:val="24"/>
          </w:rPr>
          <w:t>Guaranteed by the government to have no risk of losses</w:t>
        </w:r>
      </w:ins>
    </w:p>
    <w:p w14:paraId="413F76A8" w14:textId="77777777" w:rsidR="00D3135A" w:rsidRPr="0022353A" w:rsidRDefault="00D3135A" w:rsidP="0022353A">
      <w:pPr>
        <w:keepNext/>
        <w:spacing w:after="0"/>
        <w:jc w:val="center"/>
        <w:rPr>
          <w:ins w:id="78" w:author="Dana Perantie" w:date="2015-01-15T10:05:00Z"/>
          <w:rFonts w:cs="ArialMT"/>
          <w:color w:val="000000"/>
          <w:sz w:val="24"/>
          <w:szCs w:val="24"/>
        </w:rPr>
      </w:pPr>
      <w:ins w:id="79" w:author="Dana Perantie" w:date="2015-01-15T10:05:00Z">
        <w:r w:rsidRPr="0022353A">
          <w:rPr>
            <w:rFonts w:cs="ArialMT"/>
            <w:color w:val="000000"/>
            <w:sz w:val="24"/>
            <w:szCs w:val="24"/>
          </w:rPr>
          <w:t>Low minimum monthly contribution ($5)</w:t>
        </w:r>
      </w:ins>
    </w:p>
    <w:p w14:paraId="3AB7E745" w14:textId="77777777" w:rsidR="00D3135A" w:rsidRPr="0022353A" w:rsidRDefault="00D3135A" w:rsidP="0022353A">
      <w:pPr>
        <w:keepNext/>
        <w:spacing w:after="0"/>
        <w:jc w:val="center"/>
        <w:rPr>
          <w:ins w:id="80" w:author="Dana Perantie" w:date="2015-01-15T10:05:00Z"/>
          <w:rFonts w:cs="ArialMT"/>
          <w:color w:val="000000"/>
          <w:sz w:val="24"/>
          <w:szCs w:val="24"/>
        </w:rPr>
      </w:pPr>
      <w:ins w:id="81" w:author="Dana Perantie" w:date="2015-01-15T10:05:00Z">
        <w:r w:rsidRPr="0022353A">
          <w:rPr>
            <w:rFonts w:cs="ArialMT"/>
            <w:color w:val="000000"/>
            <w:sz w:val="24"/>
            <w:szCs w:val="24"/>
          </w:rPr>
          <w:t>Contribute up to $5,500 per year</w:t>
        </w:r>
      </w:ins>
    </w:p>
    <w:p w14:paraId="31E2AA53" w14:textId="20D387D8" w:rsidR="00A81C70" w:rsidRDefault="00D3135A" w:rsidP="0022353A">
      <w:pPr>
        <w:keepNext/>
        <w:spacing w:after="0"/>
        <w:jc w:val="center"/>
        <w:rPr>
          <w:ins w:id="82" w:author="Krista Comer" w:date="2015-02-25T11:36:00Z"/>
          <w:rFonts w:cs="ArialMT"/>
          <w:color w:val="000000"/>
          <w:sz w:val="24"/>
          <w:szCs w:val="24"/>
        </w:rPr>
      </w:pPr>
      <w:ins w:id="83" w:author="Dana Perantie" w:date="2015-01-15T10:05:00Z">
        <w:r w:rsidRPr="0022353A">
          <w:rPr>
            <w:rFonts w:cs="ArialMT"/>
            <w:color w:val="000000"/>
            <w:sz w:val="24"/>
            <w:szCs w:val="24"/>
          </w:rPr>
          <w:t xml:space="preserve">Can withdraw </w:t>
        </w:r>
      </w:ins>
      <w:ins w:id="84" w:author="Gatz, Jim" w:date="2015-02-25T12:08:00Z">
        <w:r w:rsidR="0013009D">
          <w:rPr>
            <w:rFonts w:cs="ArialMT"/>
            <w:color w:val="000000"/>
            <w:sz w:val="24"/>
            <w:szCs w:val="24"/>
          </w:rPr>
          <w:t xml:space="preserve">all deposited </w:t>
        </w:r>
      </w:ins>
      <w:ins w:id="85" w:author="Dana Perantie" w:date="2015-01-15T10:05:00Z">
        <w:r w:rsidRPr="0022353A">
          <w:rPr>
            <w:rFonts w:cs="ArialMT"/>
            <w:color w:val="000000"/>
            <w:sz w:val="24"/>
            <w:szCs w:val="24"/>
          </w:rPr>
          <w:t>funds without penalty at any time</w:t>
        </w:r>
      </w:ins>
      <w:commentRangeEnd w:id="68"/>
      <w:r w:rsidR="00776F2E">
        <w:rPr>
          <w:rStyle w:val="CommentReference"/>
        </w:rPr>
        <w:commentReference w:id="68"/>
      </w:r>
      <w:commentRangeEnd w:id="73"/>
    </w:p>
    <w:p w14:paraId="564F587F" w14:textId="754D64D3" w:rsidR="004F269D" w:rsidRPr="004F269D" w:rsidRDefault="0013009D" w:rsidP="000A396D">
      <w:pPr>
        <w:jc w:val="center"/>
        <w:rPr>
          <w:ins w:id="86" w:author="Krista Comer" w:date="2015-02-25T11:40:00Z"/>
          <w:rFonts w:eastAsia="Times New Roman" w:cs="Times New Roman"/>
        </w:rPr>
      </w:pPr>
      <w:commentRangeStart w:id="87"/>
      <w:ins w:id="88" w:author="Gatz, Jim" w:date="2015-02-25T12:08:00Z">
        <w:r>
          <w:rPr>
            <w:rFonts w:cs="ArialMT"/>
            <w:color w:val="000000"/>
            <w:sz w:val="24"/>
            <w:szCs w:val="24"/>
          </w:rPr>
          <w:t xml:space="preserve">Can deposit </w:t>
        </w:r>
      </w:ins>
      <w:ins w:id="89" w:author="Krista Comer" w:date="2015-02-25T11:37:00Z">
        <w:del w:id="90" w:author="Gatz, Jim" w:date="2015-02-25T12:08:00Z">
          <w:r w:rsidR="004F269D" w:rsidRPr="004F269D" w:rsidDel="0013009D">
            <w:rPr>
              <w:rFonts w:cs="ArialMT"/>
              <w:color w:val="000000"/>
              <w:sz w:val="24"/>
              <w:szCs w:val="24"/>
            </w:rPr>
            <w:delText xml:space="preserve"> </w:delText>
          </w:r>
        </w:del>
        <w:r w:rsidR="004F269D" w:rsidRPr="004F269D">
          <w:rPr>
            <w:rFonts w:cs="ArialMT"/>
            <w:color w:val="000000"/>
            <w:sz w:val="24"/>
            <w:szCs w:val="24"/>
          </w:rPr>
          <w:t>up to $15,000</w:t>
        </w:r>
      </w:ins>
      <w:r w:rsidR="006A60D3" w:rsidRPr="004F269D">
        <w:rPr>
          <w:rStyle w:val="CommentReference"/>
        </w:rPr>
        <w:commentReference w:id="73"/>
      </w:r>
      <w:ins w:id="91" w:author="Krista Comer" w:date="2015-02-25T11:40:00Z">
        <w:r w:rsidR="004F269D" w:rsidRPr="004F269D">
          <w:rPr>
            <w:rFonts w:eastAsia="Times New Roman" w:cs="Times New Roman"/>
            <w:color w:val="2D3B4F"/>
            <w:sz w:val="24"/>
            <w:szCs w:val="24"/>
            <w:shd w:val="clear" w:color="auto" w:fill="FFFFFF"/>
            <w:rPrChange w:id="92" w:author="Krista Comer" w:date="2015-02-25T11:40:00Z">
              <w:rPr>
                <w:rFonts w:ascii="Helvetica" w:eastAsia="Times New Roman" w:hAnsi="Helvetica" w:cs="Times New Roman"/>
                <w:color w:val="2D3B4F"/>
                <w:sz w:val="24"/>
                <w:szCs w:val="24"/>
                <w:shd w:val="clear" w:color="auto" w:fill="FFFFFF"/>
              </w:rPr>
            </w:rPrChange>
          </w:rPr>
          <w:t xml:space="preserve"> </w:t>
        </w:r>
      </w:ins>
      <w:ins w:id="93" w:author="Gatz, Jim" w:date="2015-02-25T12:08:00Z">
        <w:r>
          <w:rPr>
            <w:rFonts w:eastAsia="Times New Roman" w:cs="Times New Roman"/>
            <w:color w:val="2D3B4F"/>
            <w:sz w:val="24"/>
            <w:szCs w:val="24"/>
            <w:shd w:val="clear" w:color="auto" w:fill="FFFFFF"/>
          </w:rPr>
          <w:t>total</w:t>
        </w:r>
      </w:ins>
      <w:proofErr w:type="gramStart"/>
      <w:ins w:id="94" w:author="Gatz, Jim" w:date="2015-02-25T12:17:00Z">
        <w:r w:rsidR="000A396D">
          <w:rPr>
            <w:rFonts w:eastAsia="Times New Roman" w:cs="Times New Roman"/>
            <w:color w:val="2D3B4F"/>
            <w:sz w:val="24"/>
            <w:szCs w:val="24"/>
            <w:shd w:val="clear" w:color="auto" w:fill="FFFFFF"/>
          </w:rPr>
          <w:t xml:space="preserve">, </w:t>
        </w:r>
      </w:ins>
      <w:r w:rsidR="004F269D" w:rsidRPr="000A396D">
        <w:rPr>
          <w:rFonts w:eastAsia="Times New Roman" w:cs="Times New Roman"/>
          <w:color w:val="2D3B4F"/>
          <w:sz w:val="24"/>
          <w:szCs w:val="24"/>
          <w:shd w:val="clear" w:color="auto" w:fill="FFFFFF"/>
        </w:rPr>
        <w:t xml:space="preserve"> </w:t>
      </w:r>
      <w:ins w:id="95" w:author="Krista Comer" w:date="2015-02-25T11:40:00Z">
        <w:r w:rsidR="004F269D" w:rsidRPr="004F269D">
          <w:rPr>
            <w:rFonts w:eastAsia="Times New Roman" w:cs="Times New Roman"/>
            <w:color w:val="2D3B4F"/>
            <w:sz w:val="24"/>
            <w:szCs w:val="24"/>
            <w:shd w:val="clear" w:color="auto" w:fill="FFFFFF"/>
            <w:rPrChange w:id="96" w:author="Krista Comer" w:date="2015-02-25T11:40:00Z">
              <w:rPr>
                <w:rFonts w:ascii="Helvetica" w:eastAsia="Times New Roman" w:hAnsi="Helvetica" w:cs="Times New Roman"/>
                <w:color w:val="2D3B4F"/>
                <w:sz w:val="24"/>
                <w:szCs w:val="24"/>
                <w:shd w:val="clear" w:color="auto" w:fill="FFFFFF"/>
              </w:rPr>
            </w:rPrChange>
          </w:rPr>
          <w:t>keep</w:t>
        </w:r>
        <w:proofErr w:type="gramEnd"/>
        <w:r w:rsidR="004F269D" w:rsidRPr="004F269D">
          <w:rPr>
            <w:rFonts w:eastAsia="Times New Roman" w:cs="Times New Roman"/>
            <w:color w:val="2D3B4F"/>
            <w:sz w:val="24"/>
            <w:szCs w:val="24"/>
            <w:shd w:val="clear" w:color="auto" w:fill="FFFFFF"/>
            <w:rPrChange w:id="97" w:author="Krista Comer" w:date="2015-02-25T11:40:00Z">
              <w:rPr>
                <w:rFonts w:ascii="Helvetica" w:eastAsia="Times New Roman" w:hAnsi="Helvetica" w:cs="Times New Roman"/>
                <w:color w:val="2D3B4F"/>
                <w:sz w:val="24"/>
                <w:szCs w:val="24"/>
                <w:shd w:val="clear" w:color="auto" w:fill="FFFFFF"/>
              </w:rPr>
            </w:rPrChange>
          </w:rPr>
          <w:t xml:space="preserve"> the account </w:t>
        </w:r>
      </w:ins>
      <w:ins w:id="98" w:author="Gatz, Jim" w:date="2015-02-25T12:07:00Z">
        <w:r>
          <w:rPr>
            <w:rFonts w:eastAsia="Times New Roman" w:cs="Times New Roman"/>
            <w:color w:val="2D3B4F"/>
            <w:sz w:val="24"/>
            <w:szCs w:val="24"/>
            <w:shd w:val="clear" w:color="auto" w:fill="FFFFFF"/>
          </w:rPr>
          <w:t xml:space="preserve">open </w:t>
        </w:r>
      </w:ins>
      <w:ins w:id="99" w:author="Krista Comer" w:date="2015-02-25T11:40:00Z">
        <w:r w:rsidR="004F269D" w:rsidRPr="004F269D">
          <w:rPr>
            <w:rFonts w:eastAsia="Times New Roman" w:cs="Times New Roman"/>
            <w:color w:val="2D3B4F"/>
            <w:sz w:val="24"/>
            <w:szCs w:val="24"/>
            <w:shd w:val="clear" w:color="auto" w:fill="FFFFFF"/>
            <w:rPrChange w:id="100" w:author="Krista Comer" w:date="2015-02-25T11:40:00Z">
              <w:rPr>
                <w:rFonts w:ascii="Helvetica" w:eastAsia="Times New Roman" w:hAnsi="Helvetica" w:cs="Times New Roman"/>
                <w:color w:val="2D3B4F"/>
                <w:sz w:val="24"/>
                <w:szCs w:val="24"/>
                <w:shd w:val="clear" w:color="auto" w:fill="FFFFFF"/>
              </w:rPr>
            </w:rPrChange>
          </w:rPr>
          <w:t>for up to 30 years</w:t>
        </w:r>
      </w:ins>
      <w:ins w:id="101" w:author="Gatz, Jim" w:date="2015-02-25T12:07:00Z">
        <w:r>
          <w:rPr>
            <w:rFonts w:eastAsia="Times New Roman" w:cs="Times New Roman"/>
            <w:color w:val="2D3B4F"/>
            <w:sz w:val="24"/>
            <w:szCs w:val="24"/>
            <w:shd w:val="clear" w:color="auto" w:fill="FFFFFF"/>
          </w:rPr>
          <w:t xml:space="preserve">, </w:t>
        </w:r>
      </w:ins>
      <w:ins w:id="102" w:author="Gatz, Jim" w:date="2015-02-25T12:08:00Z">
        <w:r>
          <w:rPr>
            <w:rFonts w:eastAsia="Times New Roman" w:cs="Times New Roman"/>
            <w:color w:val="2D3B4F"/>
            <w:sz w:val="24"/>
            <w:szCs w:val="24"/>
            <w:shd w:val="clear" w:color="auto" w:fill="FFFFFF"/>
          </w:rPr>
          <w:t>and can</w:t>
        </w:r>
      </w:ins>
      <w:ins w:id="103" w:author="Gatz, Jim" w:date="2015-02-25T12:09:00Z">
        <w:r>
          <w:rPr>
            <w:rFonts w:eastAsia="Times New Roman" w:cs="Times New Roman"/>
            <w:color w:val="2D3B4F"/>
            <w:sz w:val="24"/>
            <w:szCs w:val="24"/>
            <w:shd w:val="clear" w:color="auto" w:fill="FFFFFF"/>
          </w:rPr>
          <w:t xml:space="preserve"> convert the account into </w:t>
        </w:r>
      </w:ins>
      <w:ins w:id="104" w:author="Gatz, Jim" w:date="2015-02-25T12:07:00Z">
        <w:r>
          <w:rPr>
            <w:rFonts w:eastAsia="Times New Roman" w:cs="Times New Roman"/>
            <w:color w:val="2D3B4F"/>
            <w:sz w:val="24"/>
            <w:szCs w:val="24"/>
            <w:shd w:val="clear" w:color="auto" w:fill="FFFFFF"/>
          </w:rPr>
          <w:t xml:space="preserve">another </w:t>
        </w:r>
      </w:ins>
      <w:ins w:id="105" w:author="Gatz, Jim" w:date="2015-02-25T12:09:00Z">
        <w:r>
          <w:rPr>
            <w:rFonts w:eastAsia="Times New Roman" w:cs="Times New Roman"/>
            <w:color w:val="2D3B4F"/>
            <w:sz w:val="24"/>
            <w:szCs w:val="24"/>
            <w:shd w:val="clear" w:color="auto" w:fill="FFFFFF"/>
          </w:rPr>
          <w:t xml:space="preserve">form of </w:t>
        </w:r>
      </w:ins>
      <w:ins w:id="106" w:author="Gatz, Jim" w:date="2015-02-25T12:07:00Z">
        <w:r>
          <w:rPr>
            <w:rFonts w:eastAsia="Times New Roman" w:cs="Times New Roman"/>
            <w:color w:val="2D3B4F"/>
            <w:sz w:val="24"/>
            <w:szCs w:val="24"/>
            <w:shd w:val="clear" w:color="auto" w:fill="FFFFFF"/>
          </w:rPr>
          <w:t>retirement account</w:t>
        </w:r>
      </w:ins>
      <w:commentRangeEnd w:id="87"/>
      <w:ins w:id="107" w:author="Gatz, Jim" w:date="2015-02-25T12:09:00Z">
        <w:r>
          <w:rPr>
            <w:rStyle w:val="CommentReference"/>
          </w:rPr>
          <w:commentReference w:id="87"/>
        </w:r>
      </w:ins>
      <w:ins w:id="108" w:author="Gatz, Jim" w:date="2015-02-25T12:10:00Z">
        <w:r>
          <w:rPr>
            <w:rFonts w:eastAsia="Times New Roman" w:cs="Times New Roman"/>
            <w:color w:val="2D3B4F"/>
            <w:sz w:val="24"/>
            <w:szCs w:val="24"/>
            <w:shd w:val="clear" w:color="auto" w:fill="FFFFFF"/>
          </w:rPr>
          <w:t xml:space="preserve"> at any time</w:t>
        </w:r>
      </w:ins>
    </w:p>
    <w:p w14:paraId="3C300C8C" w14:textId="3D02DC73" w:rsidR="00D3135A" w:rsidRPr="0022353A" w:rsidDel="004F269D" w:rsidRDefault="004F269D" w:rsidP="004F269D">
      <w:pPr>
        <w:keepNext/>
        <w:spacing w:after="0"/>
        <w:jc w:val="center"/>
        <w:rPr>
          <w:ins w:id="109" w:author="Dana Perantie" w:date="2015-01-15T10:05:00Z"/>
          <w:del w:id="110" w:author="Krista Comer" w:date="2015-02-25T11:40:00Z"/>
          <w:rFonts w:cs="ArialMT"/>
          <w:color w:val="000000"/>
          <w:sz w:val="24"/>
          <w:szCs w:val="24"/>
        </w:rPr>
      </w:pPr>
      <w:ins w:id="111" w:author="Krista Comer" w:date="2015-02-25T11:40:00Z">
        <w:r w:rsidRPr="0022353A" w:rsidDel="004F269D">
          <w:rPr>
            <w:rFonts w:cs="ArialMT"/>
            <w:color w:val="000000"/>
            <w:sz w:val="24"/>
            <w:szCs w:val="24"/>
          </w:rPr>
          <w:t xml:space="preserve"> </w:t>
        </w:r>
      </w:ins>
    </w:p>
    <w:p w14:paraId="5BFB0F66" w14:textId="77777777" w:rsidR="00D3135A" w:rsidRDefault="00D3135A" w:rsidP="004F269D">
      <w:pPr>
        <w:keepNext/>
        <w:spacing w:after="0"/>
        <w:jc w:val="center"/>
        <w:rPr>
          <w:ins w:id="112" w:author="Dana Perantie" w:date="2015-01-15T10:05:00Z"/>
          <w:rFonts w:cs="ArialMT"/>
          <w:color w:val="000000"/>
          <w:sz w:val="24"/>
          <w:szCs w:val="24"/>
        </w:rPr>
      </w:pPr>
    </w:p>
    <w:p w14:paraId="239CFDC4" w14:textId="77777777" w:rsidR="007036F1" w:rsidRPr="007036F1" w:rsidRDefault="007036F1" w:rsidP="007036F1">
      <w:pPr>
        <w:pStyle w:val="NoSpacing"/>
        <w:rPr>
          <w:sz w:val="24"/>
          <w:szCs w:val="24"/>
        </w:rPr>
      </w:pPr>
    </w:p>
    <w:p w14:paraId="239CFDC5" w14:textId="22F1A1AB" w:rsidR="007036F1" w:rsidRDefault="00877ECA" w:rsidP="00D3135A">
      <w:pPr>
        <w:pStyle w:val="ListParagraph"/>
        <w:numPr>
          <w:ilvl w:val="0"/>
          <w:numId w:val="1"/>
        </w:numPr>
        <w:autoSpaceDE w:val="0"/>
        <w:autoSpaceDN w:val="0"/>
        <w:adjustRightInd w:val="0"/>
        <w:spacing w:line="240" w:lineRule="auto"/>
        <w:rPr>
          <w:rFonts w:cs="ArialMT"/>
          <w:color w:val="000000"/>
          <w:sz w:val="24"/>
          <w:szCs w:val="24"/>
        </w:rPr>
      </w:pPr>
      <w:commentRangeStart w:id="113"/>
      <w:r w:rsidRPr="00877ECA">
        <w:rPr>
          <w:rFonts w:cs="ArialMT"/>
          <w:color w:val="000000"/>
          <w:sz w:val="24"/>
          <w:szCs w:val="24"/>
        </w:rPr>
        <w:t xml:space="preserve">How likely would you be to </w:t>
      </w:r>
      <w:r w:rsidRPr="00D3135A">
        <w:rPr>
          <w:rFonts w:cs="ArialMT"/>
          <w:color w:val="000000"/>
          <w:sz w:val="24"/>
          <w:szCs w:val="24"/>
        </w:rPr>
        <w:t xml:space="preserve">open </w:t>
      </w:r>
      <w:ins w:id="114" w:author="Dana Perantie" w:date="2015-01-15T10:06:00Z">
        <w:r w:rsidR="00D3135A">
          <w:rPr>
            <w:rFonts w:cs="ArialMT"/>
            <w:color w:val="000000"/>
            <w:sz w:val="24"/>
            <w:szCs w:val="24"/>
            <w:u w:val="single"/>
          </w:rPr>
          <w:t xml:space="preserve">and make deposits to </w:t>
        </w:r>
      </w:ins>
      <w:r w:rsidRPr="00877ECA">
        <w:rPr>
          <w:rFonts w:cs="ArialMT"/>
          <w:color w:val="000000"/>
          <w:sz w:val="24"/>
          <w:szCs w:val="24"/>
        </w:rPr>
        <w:t xml:space="preserve">this type of retirement savings account, </w:t>
      </w:r>
      <w:r w:rsidRPr="00D3135A">
        <w:rPr>
          <w:rFonts w:cs="ArialMT"/>
          <w:color w:val="000000"/>
          <w:sz w:val="24"/>
          <w:szCs w:val="24"/>
          <w:u w:val="single"/>
          <w:rPrChange w:id="115" w:author="Dana Perantie" w:date="2015-01-15T10:07:00Z">
            <w:rPr>
              <w:rFonts w:cs="ArialMT"/>
              <w:color w:val="000000"/>
              <w:sz w:val="24"/>
              <w:szCs w:val="24"/>
            </w:rPr>
          </w:rPrChange>
        </w:rPr>
        <w:t>if your employer offered it</w:t>
      </w:r>
      <w:r w:rsidRPr="00877ECA">
        <w:rPr>
          <w:rFonts w:cs="ArialMT"/>
          <w:color w:val="000000"/>
          <w:sz w:val="24"/>
          <w:szCs w:val="24"/>
        </w:rPr>
        <w:t xml:space="preserve">? </w:t>
      </w:r>
    </w:p>
    <w:p w14:paraId="239CFDC6" w14:textId="77777777" w:rsidR="00877ECA" w:rsidRDefault="005D04C4"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U</w:t>
      </w:r>
      <w:r w:rsidRPr="00877ECA">
        <w:rPr>
          <w:rFonts w:cs="ArialMT"/>
          <w:color w:val="000000"/>
          <w:sz w:val="24"/>
          <w:szCs w:val="24"/>
        </w:rPr>
        <w:t>sing a rating scale of 1 – 5</w:t>
      </w:r>
      <w:r>
        <w:rPr>
          <w:rFonts w:cs="ArialMT"/>
          <w:color w:val="000000"/>
          <w:sz w:val="24"/>
          <w:szCs w:val="24"/>
        </w:rPr>
        <w:t>; 5 = Very likely, 1 = Not at all likely</w:t>
      </w:r>
      <w:r w:rsidR="00877ECA" w:rsidRPr="00877ECA">
        <w:rPr>
          <w:rFonts w:cs="ArialMT"/>
          <w:color w:val="000000"/>
          <w:sz w:val="24"/>
          <w:szCs w:val="24"/>
        </w:rPr>
        <w:br/>
      </w:r>
    </w:p>
    <w:p w14:paraId="239CFDC7" w14:textId="77777777" w:rsidR="000D2365" w:rsidRPr="00877ECA" w:rsidRDefault="000D2365" w:rsidP="000D2365">
      <w:pPr>
        <w:pStyle w:val="ListParagraph"/>
        <w:autoSpaceDE w:val="0"/>
        <w:autoSpaceDN w:val="0"/>
        <w:adjustRightInd w:val="0"/>
        <w:spacing w:line="240" w:lineRule="auto"/>
        <w:ind w:left="1440"/>
        <w:rPr>
          <w:rFonts w:cs="ArialMT"/>
          <w:color w:val="000000"/>
          <w:sz w:val="24"/>
          <w:szCs w:val="24"/>
        </w:rPr>
      </w:pPr>
    </w:p>
    <w:p w14:paraId="239CFDC8" w14:textId="6E2D63EF" w:rsidR="000D2365" w:rsidRPr="005D04C4" w:rsidDel="00D3135A" w:rsidRDefault="00877ECA" w:rsidP="00D3135A">
      <w:pPr>
        <w:pStyle w:val="ListParagraph"/>
        <w:numPr>
          <w:ilvl w:val="0"/>
          <w:numId w:val="1"/>
        </w:numPr>
        <w:autoSpaceDE w:val="0"/>
        <w:autoSpaceDN w:val="0"/>
        <w:adjustRightInd w:val="0"/>
        <w:spacing w:line="240" w:lineRule="auto"/>
        <w:rPr>
          <w:del w:id="116" w:author="Dana Perantie" w:date="2015-01-15T10:06:00Z"/>
          <w:rFonts w:cs="ArialMT"/>
          <w:color w:val="000000"/>
          <w:sz w:val="24"/>
          <w:szCs w:val="24"/>
        </w:rPr>
      </w:pPr>
      <w:del w:id="117" w:author="Dana Perantie" w:date="2015-01-15T10:06:00Z">
        <w:r w:rsidRPr="00877ECA" w:rsidDel="00D3135A">
          <w:rPr>
            <w:rFonts w:cs="ArialMT"/>
            <w:color w:val="000000"/>
            <w:sz w:val="24"/>
            <w:szCs w:val="24"/>
          </w:rPr>
          <w:delText xml:space="preserve">How likely would you be to </w:delText>
        </w:r>
        <w:r w:rsidRPr="000D2365" w:rsidDel="00D3135A">
          <w:rPr>
            <w:rFonts w:cs="ArialMT"/>
            <w:color w:val="000000"/>
            <w:sz w:val="24"/>
            <w:szCs w:val="24"/>
            <w:u w:val="single"/>
          </w:rPr>
          <w:delText>make deposits</w:delText>
        </w:r>
        <w:r w:rsidRPr="00877ECA" w:rsidDel="00D3135A">
          <w:rPr>
            <w:rFonts w:cs="ArialMT"/>
            <w:color w:val="000000"/>
            <w:sz w:val="24"/>
            <w:szCs w:val="24"/>
          </w:rPr>
          <w:delText xml:space="preserve"> into this type of retirement savings accoun</w:delText>
        </w:r>
        <w:r w:rsidR="000D2365" w:rsidDel="00D3135A">
          <w:rPr>
            <w:rFonts w:cs="ArialMT"/>
            <w:color w:val="000000"/>
            <w:sz w:val="24"/>
            <w:szCs w:val="24"/>
          </w:rPr>
          <w:delText>t, if your employer offered it?</w:delText>
        </w:r>
      </w:del>
    </w:p>
    <w:p w14:paraId="239CFDC9" w14:textId="0C7B1D0A" w:rsidR="005D04C4" w:rsidDel="00D3135A" w:rsidRDefault="005D04C4" w:rsidP="00D3135A">
      <w:pPr>
        <w:pStyle w:val="ListParagraph"/>
        <w:numPr>
          <w:ilvl w:val="1"/>
          <w:numId w:val="1"/>
        </w:numPr>
        <w:autoSpaceDE w:val="0"/>
        <w:autoSpaceDN w:val="0"/>
        <w:adjustRightInd w:val="0"/>
        <w:spacing w:line="240" w:lineRule="auto"/>
        <w:rPr>
          <w:del w:id="118" w:author="Dana Perantie" w:date="2015-01-15T10:06:00Z"/>
          <w:rFonts w:cs="ArialMT"/>
          <w:color w:val="000000"/>
          <w:sz w:val="24"/>
          <w:szCs w:val="24"/>
        </w:rPr>
      </w:pPr>
      <w:del w:id="119" w:author="Dana Perantie" w:date="2015-01-15T10:06:00Z">
        <w:r w:rsidDel="00D3135A">
          <w:rPr>
            <w:rFonts w:cs="ArialMT"/>
            <w:color w:val="000000"/>
            <w:sz w:val="24"/>
            <w:szCs w:val="24"/>
          </w:rPr>
          <w:delText>U</w:delText>
        </w:r>
        <w:r w:rsidRPr="00877ECA" w:rsidDel="00D3135A">
          <w:rPr>
            <w:rFonts w:cs="ArialMT"/>
            <w:color w:val="000000"/>
            <w:sz w:val="24"/>
            <w:szCs w:val="24"/>
          </w:rPr>
          <w:delText>sing a rating scale of 1 – 5</w:delText>
        </w:r>
        <w:r w:rsidDel="00D3135A">
          <w:rPr>
            <w:rFonts w:cs="ArialMT"/>
            <w:color w:val="000000"/>
            <w:sz w:val="24"/>
            <w:szCs w:val="24"/>
          </w:rPr>
          <w:delText>; 5 = Very likely, 1 = Not at all likely</w:delText>
        </w:r>
      </w:del>
      <w:commentRangeEnd w:id="113"/>
      <w:r w:rsidR="00776F2E">
        <w:rPr>
          <w:rStyle w:val="CommentReference"/>
          <w:rFonts w:eastAsiaTheme="minorHAnsi"/>
        </w:rPr>
        <w:commentReference w:id="113"/>
      </w:r>
    </w:p>
    <w:p w14:paraId="239CFDCA" w14:textId="77777777" w:rsidR="00877ECA" w:rsidRDefault="00877ECA" w:rsidP="000D2365">
      <w:pPr>
        <w:pStyle w:val="NoSpacing"/>
      </w:pPr>
    </w:p>
    <w:p w14:paraId="239CFDCB" w14:textId="77777777" w:rsidR="000D2365" w:rsidRPr="00877ECA" w:rsidRDefault="000D2365" w:rsidP="000D2365">
      <w:pPr>
        <w:pStyle w:val="NoSpacing"/>
      </w:pPr>
    </w:p>
    <w:p w14:paraId="239CFDCC" w14:textId="6A15B404" w:rsidR="00877ECA" w:rsidRPr="00877ECA" w:rsidRDefault="00877ECA" w:rsidP="00D3135A">
      <w:pPr>
        <w:pStyle w:val="ListParagraph"/>
        <w:numPr>
          <w:ilvl w:val="0"/>
          <w:numId w:val="1"/>
        </w:numPr>
        <w:autoSpaceDE w:val="0"/>
        <w:autoSpaceDN w:val="0"/>
        <w:adjustRightInd w:val="0"/>
        <w:spacing w:line="240" w:lineRule="auto"/>
        <w:rPr>
          <w:rFonts w:cs="ArialMT"/>
          <w:color w:val="000000"/>
          <w:sz w:val="24"/>
          <w:szCs w:val="24"/>
        </w:rPr>
      </w:pPr>
      <w:r w:rsidRPr="00877ECA">
        <w:rPr>
          <w:rFonts w:cs="ArialMT"/>
          <w:color w:val="000000"/>
          <w:sz w:val="24"/>
          <w:szCs w:val="24"/>
        </w:rPr>
        <w:t xml:space="preserve">How likely would you be to </w:t>
      </w:r>
      <w:r w:rsidRPr="000D2365">
        <w:rPr>
          <w:rFonts w:cs="ArialMT"/>
          <w:color w:val="000000"/>
          <w:sz w:val="24"/>
          <w:szCs w:val="24"/>
          <w:u w:val="single"/>
        </w:rPr>
        <w:t>open</w:t>
      </w:r>
      <w:ins w:id="120" w:author="Dana Perantie" w:date="2015-01-15T10:06:00Z">
        <w:r w:rsidR="00D3135A">
          <w:rPr>
            <w:rFonts w:cs="ArialMT"/>
            <w:color w:val="000000"/>
            <w:sz w:val="24"/>
            <w:szCs w:val="24"/>
            <w:u w:val="single"/>
          </w:rPr>
          <w:t xml:space="preserve"> and make deposits to</w:t>
        </w:r>
      </w:ins>
      <w:r w:rsidRPr="00877ECA">
        <w:rPr>
          <w:rFonts w:cs="ArialMT"/>
          <w:color w:val="000000"/>
          <w:sz w:val="24"/>
          <w:szCs w:val="24"/>
        </w:rPr>
        <w:t xml:space="preserve"> this type of retirement savings account, if you could do so </w:t>
      </w:r>
      <w:r w:rsidRPr="00776F2E">
        <w:rPr>
          <w:rFonts w:cs="ArialMT"/>
          <w:color w:val="000000"/>
          <w:sz w:val="24"/>
          <w:szCs w:val="24"/>
          <w:u w:val="single"/>
        </w:rPr>
        <w:t>without your employer</w:t>
      </w:r>
      <w:r w:rsidRPr="00877ECA">
        <w:rPr>
          <w:rFonts w:cs="ArialMT"/>
          <w:color w:val="000000"/>
          <w:sz w:val="24"/>
          <w:szCs w:val="24"/>
        </w:rPr>
        <w:t>?  (using a rating scale of 1 – 5)</w:t>
      </w:r>
    </w:p>
    <w:p w14:paraId="239CFDCD" w14:textId="77777777" w:rsidR="00877ECA" w:rsidRPr="005D04C4" w:rsidRDefault="005D04C4"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U</w:t>
      </w:r>
      <w:r w:rsidRPr="00877ECA">
        <w:rPr>
          <w:rFonts w:cs="ArialMT"/>
          <w:color w:val="000000"/>
          <w:sz w:val="24"/>
          <w:szCs w:val="24"/>
        </w:rPr>
        <w:t>sing a rating scale of 1 – 5</w:t>
      </w:r>
      <w:r>
        <w:rPr>
          <w:rFonts w:cs="ArialMT"/>
          <w:color w:val="000000"/>
          <w:sz w:val="24"/>
          <w:szCs w:val="24"/>
        </w:rPr>
        <w:t>; 5 = Very likely, 1 = Not at all likely</w:t>
      </w:r>
    </w:p>
    <w:p w14:paraId="239CFDCE" w14:textId="77777777" w:rsidR="000D2365" w:rsidRDefault="000D2365" w:rsidP="00877ECA">
      <w:pPr>
        <w:pStyle w:val="ListParagraph"/>
        <w:rPr>
          <w:rFonts w:cs="ArialMT"/>
          <w:color w:val="000000"/>
          <w:sz w:val="24"/>
          <w:szCs w:val="24"/>
        </w:rPr>
      </w:pPr>
    </w:p>
    <w:p w14:paraId="239CFDCF" w14:textId="77777777" w:rsidR="005D04C4" w:rsidRPr="00877ECA" w:rsidRDefault="005D04C4" w:rsidP="00877ECA">
      <w:pPr>
        <w:pStyle w:val="ListParagraph"/>
        <w:rPr>
          <w:rFonts w:cs="ArialMT"/>
          <w:color w:val="000000"/>
          <w:sz w:val="24"/>
          <w:szCs w:val="24"/>
        </w:rPr>
      </w:pPr>
    </w:p>
    <w:p w14:paraId="239CFDD0" w14:textId="75837107" w:rsidR="00877ECA" w:rsidDel="00D3135A" w:rsidRDefault="00877ECA" w:rsidP="00D3135A">
      <w:pPr>
        <w:pStyle w:val="ListParagraph"/>
        <w:numPr>
          <w:ilvl w:val="0"/>
          <w:numId w:val="1"/>
        </w:numPr>
        <w:autoSpaceDE w:val="0"/>
        <w:autoSpaceDN w:val="0"/>
        <w:adjustRightInd w:val="0"/>
        <w:spacing w:line="240" w:lineRule="auto"/>
        <w:rPr>
          <w:del w:id="121" w:author="Dana Perantie" w:date="2015-01-15T10:07:00Z"/>
          <w:rFonts w:cs="ArialMT"/>
          <w:color w:val="000000"/>
          <w:sz w:val="24"/>
          <w:szCs w:val="24"/>
        </w:rPr>
      </w:pPr>
      <w:commentRangeStart w:id="122"/>
      <w:del w:id="123" w:author="Dana Perantie" w:date="2015-01-15T10:07:00Z">
        <w:r w:rsidRPr="00877ECA" w:rsidDel="00D3135A">
          <w:rPr>
            <w:rFonts w:cs="ArialMT"/>
            <w:color w:val="000000"/>
            <w:sz w:val="24"/>
            <w:szCs w:val="24"/>
          </w:rPr>
          <w:delText xml:space="preserve">How likely would you be to </w:delText>
        </w:r>
        <w:r w:rsidRPr="000D2365" w:rsidDel="00D3135A">
          <w:rPr>
            <w:rFonts w:cs="ArialMT"/>
            <w:color w:val="000000"/>
            <w:sz w:val="24"/>
            <w:szCs w:val="24"/>
            <w:u w:val="single"/>
          </w:rPr>
          <w:delText>make deposits</w:delText>
        </w:r>
        <w:r w:rsidRPr="00877ECA" w:rsidDel="00D3135A">
          <w:rPr>
            <w:rFonts w:cs="ArialMT"/>
            <w:color w:val="000000"/>
            <w:sz w:val="24"/>
            <w:szCs w:val="24"/>
          </w:rPr>
          <w:delText xml:space="preserve"> into this type of retirement savings account, if you cou</w:delText>
        </w:r>
        <w:r w:rsidR="000D2365" w:rsidDel="00D3135A">
          <w:rPr>
            <w:rFonts w:cs="ArialMT"/>
            <w:color w:val="000000"/>
            <w:sz w:val="24"/>
            <w:szCs w:val="24"/>
          </w:rPr>
          <w:delText>ld do so without your employer?</w:delText>
        </w:r>
      </w:del>
    </w:p>
    <w:p w14:paraId="239CFDD1" w14:textId="162BF4E6" w:rsidR="000D2365" w:rsidRPr="005D04C4" w:rsidDel="00D3135A" w:rsidRDefault="005D04C4" w:rsidP="00D3135A">
      <w:pPr>
        <w:pStyle w:val="ListParagraph"/>
        <w:numPr>
          <w:ilvl w:val="1"/>
          <w:numId w:val="1"/>
        </w:numPr>
        <w:autoSpaceDE w:val="0"/>
        <w:autoSpaceDN w:val="0"/>
        <w:adjustRightInd w:val="0"/>
        <w:spacing w:line="240" w:lineRule="auto"/>
        <w:rPr>
          <w:del w:id="124" w:author="Dana Perantie" w:date="2015-01-15T10:07:00Z"/>
          <w:rFonts w:cs="ArialMT"/>
          <w:color w:val="000000"/>
          <w:sz w:val="24"/>
          <w:szCs w:val="24"/>
        </w:rPr>
      </w:pPr>
      <w:del w:id="125" w:author="Dana Perantie" w:date="2015-01-15T10:07:00Z">
        <w:r w:rsidDel="00D3135A">
          <w:rPr>
            <w:rFonts w:cs="ArialMT"/>
            <w:color w:val="000000"/>
            <w:sz w:val="24"/>
            <w:szCs w:val="24"/>
          </w:rPr>
          <w:delText>U</w:delText>
        </w:r>
        <w:r w:rsidRPr="00877ECA" w:rsidDel="00D3135A">
          <w:rPr>
            <w:rFonts w:cs="ArialMT"/>
            <w:color w:val="000000"/>
            <w:sz w:val="24"/>
            <w:szCs w:val="24"/>
          </w:rPr>
          <w:delText>sing a rating scale of 1 – 5</w:delText>
        </w:r>
        <w:r w:rsidDel="00D3135A">
          <w:rPr>
            <w:rFonts w:cs="ArialMT"/>
            <w:color w:val="000000"/>
            <w:sz w:val="24"/>
            <w:szCs w:val="24"/>
          </w:rPr>
          <w:delText>; 5 = Very likely, 1 = Not at all likely</w:delText>
        </w:r>
      </w:del>
    </w:p>
    <w:p w14:paraId="239CFDD2" w14:textId="77777777" w:rsidR="000D2365" w:rsidRDefault="000D2365" w:rsidP="000D2365">
      <w:pPr>
        <w:pStyle w:val="ListParagraph"/>
        <w:autoSpaceDE w:val="0"/>
        <w:autoSpaceDN w:val="0"/>
        <w:adjustRightInd w:val="0"/>
        <w:spacing w:line="240" w:lineRule="auto"/>
        <w:rPr>
          <w:rFonts w:cs="ArialMT"/>
          <w:color w:val="000000"/>
          <w:sz w:val="24"/>
          <w:szCs w:val="24"/>
        </w:rPr>
      </w:pPr>
    </w:p>
    <w:p w14:paraId="239CFDD3" w14:textId="77777777" w:rsidR="006F7A9C" w:rsidRPr="00877ECA" w:rsidRDefault="006F7A9C" w:rsidP="000D2365">
      <w:pPr>
        <w:pStyle w:val="ListParagraph"/>
        <w:autoSpaceDE w:val="0"/>
        <w:autoSpaceDN w:val="0"/>
        <w:adjustRightInd w:val="0"/>
        <w:spacing w:line="240" w:lineRule="auto"/>
        <w:rPr>
          <w:rFonts w:cs="ArialMT"/>
          <w:color w:val="000000"/>
          <w:sz w:val="24"/>
          <w:szCs w:val="24"/>
        </w:rPr>
      </w:pPr>
    </w:p>
    <w:p w14:paraId="239CFDD4" w14:textId="11F39566" w:rsidR="006F7A9C" w:rsidDel="00D3135A" w:rsidRDefault="006F7A9C" w:rsidP="00D3135A">
      <w:pPr>
        <w:numPr>
          <w:ilvl w:val="0"/>
          <w:numId w:val="1"/>
        </w:numPr>
        <w:adjustRightInd w:val="0"/>
        <w:snapToGrid w:val="0"/>
        <w:spacing w:after="0"/>
        <w:ind w:leftChars="148" w:left="720" w:hangingChars="164" w:hanging="394"/>
        <w:rPr>
          <w:del w:id="126" w:author="Dana Perantie" w:date="2015-01-15T10:07:00Z"/>
          <w:rFonts w:eastAsiaTheme="minorEastAsia" w:cs="Arial"/>
          <w:sz w:val="24"/>
          <w:szCs w:val="24"/>
        </w:rPr>
      </w:pPr>
      <w:del w:id="127" w:author="Dana Perantie" w:date="2015-01-15T10:07:00Z">
        <w:r w:rsidDel="00D3135A">
          <w:rPr>
            <w:rFonts w:eastAsiaTheme="minorEastAsia" w:cs="Arial"/>
            <w:sz w:val="24"/>
            <w:szCs w:val="24"/>
          </w:rPr>
          <w:delText>How much do you agree with the following statement: I would be more likely to open a retirement account with after tax earnings if the account allowed me to</w:delText>
        </w:r>
        <w:r w:rsidRPr="00877ECA" w:rsidDel="00D3135A">
          <w:rPr>
            <w:rFonts w:eastAsiaTheme="minorEastAsia" w:cs="Arial"/>
            <w:sz w:val="24"/>
            <w:szCs w:val="24"/>
          </w:rPr>
          <w:delText xml:space="preserve"> e</w:delText>
        </w:r>
        <w:r w:rsidDel="00D3135A">
          <w:rPr>
            <w:rFonts w:eastAsiaTheme="minorEastAsia" w:cs="Arial"/>
            <w:sz w:val="24"/>
            <w:szCs w:val="24"/>
          </w:rPr>
          <w:delText>asily withdraw a portion of my</w:delText>
        </w:r>
        <w:r w:rsidRPr="00877ECA" w:rsidDel="00D3135A">
          <w:rPr>
            <w:rFonts w:eastAsiaTheme="minorEastAsia" w:cs="Arial"/>
            <w:sz w:val="24"/>
            <w:szCs w:val="24"/>
          </w:rPr>
          <w:delText xml:space="preserve"> retirement contributions with no penalty onc</w:delText>
        </w:r>
        <w:r w:rsidDel="00D3135A">
          <w:rPr>
            <w:rFonts w:eastAsiaTheme="minorEastAsia" w:cs="Arial"/>
            <w:sz w:val="24"/>
            <w:szCs w:val="24"/>
          </w:rPr>
          <w:delText>e per year.</w:delText>
        </w:r>
      </w:del>
    </w:p>
    <w:p w14:paraId="239CFDD5" w14:textId="33C0FE68" w:rsidR="006F7A9C" w:rsidDel="00D3135A" w:rsidRDefault="006F7A9C" w:rsidP="00D3135A">
      <w:pPr>
        <w:numPr>
          <w:ilvl w:val="1"/>
          <w:numId w:val="1"/>
        </w:numPr>
        <w:adjustRightInd w:val="0"/>
        <w:snapToGrid w:val="0"/>
        <w:spacing w:after="0"/>
        <w:ind w:leftChars="475" w:left="1439" w:hangingChars="164" w:hanging="394"/>
        <w:rPr>
          <w:del w:id="128" w:author="Dana Perantie" w:date="2015-01-15T10:07:00Z"/>
          <w:rFonts w:eastAsiaTheme="minorEastAsia" w:cs="Arial"/>
          <w:sz w:val="24"/>
          <w:szCs w:val="24"/>
        </w:rPr>
      </w:pPr>
      <w:del w:id="129" w:author="Dana Perantie" w:date="2015-01-15T10:07:00Z">
        <w:r w:rsidDel="00D3135A">
          <w:rPr>
            <w:rFonts w:eastAsiaTheme="minorEastAsia" w:cs="Arial"/>
            <w:sz w:val="24"/>
            <w:szCs w:val="24"/>
          </w:rPr>
          <w:delText>Strongly agree</w:delText>
        </w:r>
      </w:del>
    </w:p>
    <w:p w14:paraId="239CFDD6" w14:textId="4C8D6B9B" w:rsidR="006F7A9C" w:rsidDel="00D3135A" w:rsidRDefault="006F7A9C" w:rsidP="00D3135A">
      <w:pPr>
        <w:numPr>
          <w:ilvl w:val="1"/>
          <w:numId w:val="1"/>
        </w:numPr>
        <w:adjustRightInd w:val="0"/>
        <w:snapToGrid w:val="0"/>
        <w:spacing w:after="0"/>
        <w:ind w:leftChars="475" w:left="1439" w:hangingChars="164" w:hanging="394"/>
        <w:rPr>
          <w:del w:id="130" w:author="Dana Perantie" w:date="2015-01-15T10:07:00Z"/>
          <w:rFonts w:eastAsiaTheme="minorEastAsia" w:cs="Arial"/>
          <w:sz w:val="24"/>
          <w:szCs w:val="24"/>
        </w:rPr>
      </w:pPr>
      <w:del w:id="131" w:author="Dana Perantie" w:date="2015-01-15T10:07:00Z">
        <w:r w:rsidDel="00D3135A">
          <w:rPr>
            <w:rFonts w:eastAsiaTheme="minorEastAsia" w:cs="Arial"/>
            <w:sz w:val="24"/>
            <w:szCs w:val="24"/>
          </w:rPr>
          <w:delText>Agree</w:delText>
        </w:r>
      </w:del>
    </w:p>
    <w:p w14:paraId="239CFDD7" w14:textId="1DE5E7C0" w:rsidR="006F7A9C" w:rsidDel="00D3135A" w:rsidRDefault="006F7A9C" w:rsidP="00D3135A">
      <w:pPr>
        <w:numPr>
          <w:ilvl w:val="1"/>
          <w:numId w:val="1"/>
        </w:numPr>
        <w:adjustRightInd w:val="0"/>
        <w:snapToGrid w:val="0"/>
        <w:spacing w:after="0"/>
        <w:ind w:leftChars="475" w:left="1439" w:hangingChars="164" w:hanging="394"/>
        <w:rPr>
          <w:del w:id="132" w:author="Dana Perantie" w:date="2015-01-15T10:07:00Z"/>
          <w:rFonts w:eastAsiaTheme="minorEastAsia" w:cs="Arial"/>
          <w:sz w:val="24"/>
          <w:szCs w:val="24"/>
        </w:rPr>
      </w:pPr>
      <w:del w:id="133" w:author="Dana Perantie" w:date="2015-01-15T10:07:00Z">
        <w:r w:rsidDel="00D3135A">
          <w:rPr>
            <w:rFonts w:eastAsiaTheme="minorEastAsia" w:cs="Arial"/>
            <w:sz w:val="24"/>
            <w:szCs w:val="24"/>
          </w:rPr>
          <w:delText>Neither agree nor disagree</w:delText>
        </w:r>
      </w:del>
    </w:p>
    <w:p w14:paraId="239CFDD8" w14:textId="2FDEEE99" w:rsidR="006F7A9C" w:rsidDel="00D3135A" w:rsidRDefault="006F7A9C" w:rsidP="00D3135A">
      <w:pPr>
        <w:numPr>
          <w:ilvl w:val="1"/>
          <w:numId w:val="1"/>
        </w:numPr>
        <w:adjustRightInd w:val="0"/>
        <w:snapToGrid w:val="0"/>
        <w:spacing w:after="0"/>
        <w:ind w:leftChars="475" w:left="1439" w:hangingChars="164" w:hanging="394"/>
        <w:rPr>
          <w:del w:id="134" w:author="Dana Perantie" w:date="2015-01-15T10:07:00Z"/>
          <w:rFonts w:eastAsiaTheme="minorEastAsia" w:cs="Arial"/>
          <w:sz w:val="24"/>
          <w:szCs w:val="24"/>
        </w:rPr>
      </w:pPr>
      <w:del w:id="135" w:author="Dana Perantie" w:date="2015-01-15T10:07:00Z">
        <w:r w:rsidDel="00D3135A">
          <w:rPr>
            <w:rFonts w:eastAsiaTheme="minorEastAsia" w:cs="Arial"/>
            <w:sz w:val="24"/>
            <w:szCs w:val="24"/>
          </w:rPr>
          <w:delText>Disagree</w:delText>
        </w:r>
      </w:del>
    </w:p>
    <w:p w14:paraId="066AAE74" w14:textId="77777777" w:rsidR="00D3135A" w:rsidRDefault="006F7A9C" w:rsidP="00D3135A">
      <w:pPr>
        <w:keepNext/>
        <w:rPr>
          <w:ins w:id="136" w:author="Dana Perantie" w:date="2015-01-15T10:08:00Z"/>
          <w:rFonts w:eastAsiaTheme="minorEastAsia" w:cs="Arial"/>
          <w:sz w:val="24"/>
          <w:szCs w:val="24"/>
        </w:rPr>
      </w:pPr>
      <w:del w:id="137" w:author="Dana Perantie" w:date="2015-01-15T10:07:00Z">
        <w:r w:rsidDel="00D3135A">
          <w:rPr>
            <w:rFonts w:eastAsiaTheme="minorEastAsia" w:cs="Arial"/>
            <w:sz w:val="24"/>
            <w:szCs w:val="24"/>
          </w:rPr>
          <w:delText>Strongly disagree</w:delText>
        </w:r>
        <w:r w:rsidRPr="006F7A9C" w:rsidDel="00D3135A">
          <w:rPr>
            <w:rFonts w:eastAsiaTheme="minorEastAsia" w:cs="Arial"/>
            <w:sz w:val="24"/>
            <w:szCs w:val="24"/>
          </w:rPr>
          <w:delText xml:space="preserve">  </w:delText>
        </w:r>
      </w:del>
    </w:p>
    <w:p w14:paraId="239CFDD9" w14:textId="34028DF8" w:rsidR="006F7A9C" w:rsidRPr="006F7A9C" w:rsidDel="00D3135A" w:rsidRDefault="006F7A9C" w:rsidP="00D3135A">
      <w:pPr>
        <w:adjustRightInd w:val="0"/>
        <w:snapToGrid w:val="0"/>
        <w:spacing w:after="0"/>
        <w:ind w:left="1440" w:hanging="1079"/>
        <w:rPr>
          <w:del w:id="138" w:author="Dana Perantie" w:date="2015-01-15T10:07:00Z"/>
          <w:rFonts w:eastAsiaTheme="minorEastAsia" w:cs="Arial"/>
          <w:sz w:val="24"/>
          <w:szCs w:val="24"/>
        </w:rPr>
      </w:pPr>
    </w:p>
    <w:p w14:paraId="239CFDDA" w14:textId="610D2E9F" w:rsidR="00877ECA" w:rsidDel="00D3135A" w:rsidRDefault="00877ECA" w:rsidP="006F7A9C">
      <w:pPr>
        <w:pStyle w:val="NoSpacing"/>
        <w:rPr>
          <w:del w:id="139" w:author="Dana Perantie" w:date="2015-01-15T10:08:00Z"/>
        </w:rPr>
      </w:pPr>
    </w:p>
    <w:p w14:paraId="239CFDDB" w14:textId="51C26732" w:rsidR="006F7A9C" w:rsidDel="00D3135A" w:rsidRDefault="006F7A9C" w:rsidP="006F7A9C">
      <w:pPr>
        <w:pStyle w:val="NoSpacing"/>
        <w:rPr>
          <w:del w:id="140" w:author="Dana Perantie" w:date="2015-01-15T10:08:00Z"/>
        </w:rPr>
      </w:pPr>
    </w:p>
    <w:p w14:paraId="239CFDDC" w14:textId="53A1A275" w:rsidR="006F7A9C" w:rsidDel="00D3135A" w:rsidRDefault="006F7A9C" w:rsidP="00D3135A">
      <w:pPr>
        <w:numPr>
          <w:ilvl w:val="0"/>
          <w:numId w:val="1"/>
        </w:numPr>
        <w:adjustRightInd w:val="0"/>
        <w:snapToGrid w:val="0"/>
        <w:spacing w:after="0"/>
        <w:ind w:leftChars="148" w:left="720" w:hangingChars="164" w:hanging="394"/>
        <w:rPr>
          <w:del w:id="141" w:author="Dana Perantie" w:date="2015-01-15T10:09:00Z"/>
          <w:rFonts w:eastAsiaTheme="minorEastAsia" w:cs="Arial"/>
          <w:sz w:val="24"/>
          <w:szCs w:val="24"/>
        </w:rPr>
      </w:pPr>
      <w:del w:id="142" w:author="Dana Perantie" w:date="2015-01-15T10:09:00Z">
        <w:r w:rsidDel="00D3135A">
          <w:rPr>
            <w:rFonts w:eastAsiaTheme="minorEastAsia" w:cs="Arial"/>
            <w:sz w:val="24"/>
            <w:szCs w:val="24"/>
          </w:rPr>
          <w:delText>How much do you agree with the following statement: I would be likely to increase the amount of my contributions to a retirement account with after tax earnings if the account allowed me to</w:delText>
        </w:r>
        <w:r w:rsidRPr="00877ECA" w:rsidDel="00D3135A">
          <w:rPr>
            <w:rFonts w:eastAsiaTheme="minorEastAsia" w:cs="Arial"/>
            <w:sz w:val="24"/>
            <w:szCs w:val="24"/>
          </w:rPr>
          <w:delText xml:space="preserve"> e</w:delText>
        </w:r>
        <w:r w:rsidDel="00D3135A">
          <w:rPr>
            <w:rFonts w:eastAsiaTheme="minorEastAsia" w:cs="Arial"/>
            <w:sz w:val="24"/>
            <w:szCs w:val="24"/>
          </w:rPr>
          <w:delText>asily withdraw a portion of my</w:delText>
        </w:r>
        <w:r w:rsidRPr="00877ECA" w:rsidDel="00D3135A">
          <w:rPr>
            <w:rFonts w:eastAsiaTheme="minorEastAsia" w:cs="Arial"/>
            <w:sz w:val="24"/>
            <w:szCs w:val="24"/>
          </w:rPr>
          <w:delText xml:space="preserve"> retirement contributions with no penalty onc</w:delText>
        </w:r>
        <w:r w:rsidDel="00D3135A">
          <w:rPr>
            <w:rFonts w:eastAsiaTheme="minorEastAsia" w:cs="Arial"/>
            <w:sz w:val="24"/>
            <w:szCs w:val="24"/>
          </w:rPr>
          <w:delText>e per year.</w:delText>
        </w:r>
      </w:del>
    </w:p>
    <w:p w14:paraId="239CFDDD" w14:textId="5399747E" w:rsidR="006F7A9C" w:rsidDel="00D3135A" w:rsidRDefault="006F7A9C" w:rsidP="00D3135A">
      <w:pPr>
        <w:numPr>
          <w:ilvl w:val="1"/>
          <w:numId w:val="1"/>
        </w:numPr>
        <w:adjustRightInd w:val="0"/>
        <w:snapToGrid w:val="0"/>
        <w:spacing w:after="0"/>
        <w:ind w:leftChars="475" w:left="1439" w:hangingChars="164" w:hanging="394"/>
        <w:rPr>
          <w:del w:id="143" w:author="Dana Perantie" w:date="2015-01-15T10:09:00Z"/>
          <w:rFonts w:eastAsiaTheme="minorEastAsia" w:cs="Arial"/>
          <w:sz w:val="24"/>
          <w:szCs w:val="24"/>
        </w:rPr>
      </w:pPr>
      <w:del w:id="144" w:author="Dana Perantie" w:date="2015-01-15T10:09:00Z">
        <w:r w:rsidDel="00D3135A">
          <w:rPr>
            <w:rFonts w:eastAsiaTheme="minorEastAsia" w:cs="Arial"/>
            <w:sz w:val="24"/>
            <w:szCs w:val="24"/>
          </w:rPr>
          <w:delText>Strongly agree</w:delText>
        </w:r>
      </w:del>
    </w:p>
    <w:p w14:paraId="239CFDDE" w14:textId="297B6E72" w:rsidR="006F7A9C" w:rsidDel="00D3135A" w:rsidRDefault="006F7A9C" w:rsidP="00D3135A">
      <w:pPr>
        <w:numPr>
          <w:ilvl w:val="1"/>
          <w:numId w:val="1"/>
        </w:numPr>
        <w:adjustRightInd w:val="0"/>
        <w:snapToGrid w:val="0"/>
        <w:spacing w:after="0"/>
        <w:ind w:leftChars="475" w:left="1439" w:hangingChars="164" w:hanging="394"/>
        <w:rPr>
          <w:del w:id="145" w:author="Dana Perantie" w:date="2015-01-15T10:09:00Z"/>
          <w:rFonts w:eastAsiaTheme="minorEastAsia" w:cs="Arial"/>
          <w:sz w:val="24"/>
          <w:szCs w:val="24"/>
        </w:rPr>
      </w:pPr>
      <w:del w:id="146" w:author="Dana Perantie" w:date="2015-01-15T10:09:00Z">
        <w:r w:rsidDel="00D3135A">
          <w:rPr>
            <w:rFonts w:eastAsiaTheme="minorEastAsia" w:cs="Arial"/>
            <w:sz w:val="24"/>
            <w:szCs w:val="24"/>
          </w:rPr>
          <w:delText>Agree</w:delText>
        </w:r>
      </w:del>
    </w:p>
    <w:p w14:paraId="239CFDDF" w14:textId="270EE8A3" w:rsidR="006F7A9C" w:rsidDel="00D3135A" w:rsidRDefault="006F7A9C" w:rsidP="00D3135A">
      <w:pPr>
        <w:numPr>
          <w:ilvl w:val="1"/>
          <w:numId w:val="1"/>
        </w:numPr>
        <w:adjustRightInd w:val="0"/>
        <w:snapToGrid w:val="0"/>
        <w:spacing w:after="0"/>
        <w:ind w:leftChars="475" w:left="1439" w:hangingChars="164" w:hanging="394"/>
        <w:rPr>
          <w:del w:id="147" w:author="Dana Perantie" w:date="2015-01-15T10:09:00Z"/>
          <w:rFonts w:eastAsiaTheme="minorEastAsia" w:cs="Arial"/>
          <w:sz w:val="24"/>
          <w:szCs w:val="24"/>
        </w:rPr>
      </w:pPr>
      <w:del w:id="148" w:author="Dana Perantie" w:date="2015-01-15T10:09:00Z">
        <w:r w:rsidDel="00D3135A">
          <w:rPr>
            <w:rFonts w:eastAsiaTheme="minorEastAsia" w:cs="Arial"/>
            <w:sz w:val="24"/>
            <w:szCs w:val="24"/>
          </w:rPr>
          <w:delText>Neither agree nor disagree</w:delText>
        </w:r>
      </w:del>
    </w:p>
    <w:p w14:paraId="239CFDE0" w14:textId="414B7E59" w:rsidR="006F7A9C" w:rsidDel="00D3135A" w:rsidRDefault="006F7A9C" w:rsidP="00D3135A">
      <w:pPr>
        <w:numPr>
          <w:ilvl w:val="1"/>
          <w:numId w:val="1"/>
        </w:numPr>
        <w:adjustRightInd w:val="0"/>
        <w:snapToGrid w:val="0"/>
        <w:spacing w:after="0"/>
        <w:ind w:leftChars="475" w:left="1439" w:hangingChars="164" w:hanging="394"/>
        <w:rPr>
          <w:del w:id="149" w:author="Dana Perantie" w:date="2015-01-15T10:09:00Z"/>
          <w:rFonts w:eastAsiaTheme="minorEastAsia" w:cs="Arial"/>
          <w:sz w:val="24"/>
          <w:szCs w:val="24"/>
        </w:rPr>
      </w:pPr>
      <w:del w:id="150" w:author="Dana Perantie" w:date="2015-01-15T10:09:00Z">
        <w:r w:rsidDel="00D3135A">
          <w:rPr>
            <w:rFonts w:eastAsiaTheme="minorEastAsia" w:cs="Arial"/>
            <w:sz w:val="24"/>
            <w:szCs w:val="24"/>
          </w:rPr>
          <w:delText>Disagree</w:delText>
        </w:r>
      </w:del>
    </w:p>
    <w:p w14:paraId="239CFDE1" w14:textId="4A653270" w:rsidR="006F7A9C" w:rsidDel="00D3135A" w:rsidRDefault="006F7A9C" w:rsidP="00D3135A">
      <w:pPr>
        <w:numPr>
          <w:ilvl w:val="1"/>
          <w:numId w:val="1"/>
        </w:numPr>
        <w:adjustRightInd w:val="0"/>
        <w:snapToGrid w:val="0"/>
        <w:spacing w:after="0"/>
        <w:ind w:leftChars="475" w:left="1439" w:hangingChars="164" w:hanging="394"/>
        <w:rPr>
          <w:del w:id="151" w:author="Dana Perantie" w:date="2015-01-15T10:09:00Z"/>
          <w:rFonts w:eastAsiaTheme="minorEastAsia" w:cs="Arial"/>
          <w:sz w:val="24"/>
          <w:szCs w:val="24"/>
        </w:rPr>
      </w:pPr>
      <w:del w:id="152" w:author="Dana Perantie" w:date="2015-01-15T10:09:00Z">
        <w:r w:rsidDel="00D3135A">
          <w:rPr>
            <w:rFonts w:eastAsiaTheme="minorEastAsia" w:cs="Arial"/>
            <w:sz w:val="24"/>
            <w:szCs w:val="24"/>
          </w:rPr>
          <w:delText>Strongly disagree</w:delText>
        </w:r>
        <w:r w:rsidRPr="006F7A9C" w:rsidDel="00D3135A">
          <w:rPr>
            <w:rFonts w:eastAsiaTheme="minorEastAsia" w:cs="Arial"/>
            <w:sz w:val="24"/>
            <w:szCs w:val="24"/>
          </w:rPr>
          <w:delText xml:space="preserve">  </w:delText>
        </w:r>
      </w:del>
    </w:p>
    <w:p w14:paraId="138063EE" w14:textId="77777777" w:rsidR="00D3135A" w:rsidRPr="006F7A9C" w:rsidRDefault="00D3135A" w:rsidP="00D3135A">
      <w:pPr>
        <w:numPr>
          <w:ilvl w:val="1"/>
          <w:numId w:val="1"/>
        </w:numPr>
        <w:adjustRightInd w:val="0"/>
        <w:snapToGrid w:val="0"/>
        <w:spacing w:after="0"/>
        <w:ind w:leftChars="475" w:left="1439" w:hangingChars="164" w:hanging="394"/>
        <w:rPr>
          <w:ins w:id="153" w:author="Dana Perantie" w:date="2015-01-15T10:09:00Z"/>
          <w:rFonts w:eastAsiaTheme="minorEastAsia" w:cs="Arial"/>
          <w:sz w:val="24"/>
          <w:szCs w:val="24"/>
        </w:rPr>
      </w:pPr>
    </w:p>
    <w:p w14:paraId="108F0265" w14:textId="348F593F" w:rsidR="00D3135A" w:rsidRDefault="00D3135A" w:rsidP="00D3135A">
      <w:pPr>
        <w:pStyle w:val="ListParagraph"/>
        <w:keepNext/>
        <w:numPr>
          <w:ilvl w:val="0"/>
          <w:numId w:val="1"/>
        </w:numPr>
        <w:rPr>
          <w:ins w:id="154" w:author="Dana Perantie" w:date="2015-01-15T10:10:00Z"/>
        </w:rPr>
      </w:pPr>
      <w:ins w:id="155" w:author="Dana Perantie" w:date="2015-01-15T10:09:00Z">
        <w:r>
          <w:t>Some people prefer accounts with flexibility to withdraw at any time, while other people prefer accounts with rules that make the money harder to spend, which helps ensure that the money will be there later.</w:t>
        </w:r>
      </w:ins>
    </w:p>
    <w:p w14:paraId="1ECCCC69" w14:textId="77777777" w:rsidR="00D3135A" w:rsidRDefault="00D3135A" w:rsidP="00D3135A">
      <w:pPr>
        <w:pStyle w:val="ListParagraph"/>
        <w:keepNext/>
        <w:ind w:left="990"/>
        <w:rPr>
          <w:ins w:id="156" w:author="Dana Perantie" w:date="2015-01-15T10:09:00Z"/>
        </w:rPr>
      </w:pPr>
    </w:p>
    <w:p w14:paraId="676F7837" w14:textId="1611D15D" w:rsidR="00D3135A" w:rsidRDefault="00D3135A" w:rsidP="00D3135A">
      <w:pPr>
        <w:keepNext/>
        <w:ind w:left="990"/>
        <w:rPr>
          <w:ins w:id="157" w:author="Dana Perantie" w:date="2015-01-15T10:10:00Z"/>
        </w:rPr>
      </w:pPr>
      <w:commentRangeStart w:id="158"/>
      <w:ins w:id="159" w:author="Dana Perantie" w:date="2015-01-15T10:09:00Z">
        <w:r>
          <w:t xml:space="preserve">Imagine there are three types of retirement accounts that are the same </w:t>
        </w:r>
        <w:commentRangeStart w:id="160"/>
        <w:r>
          <w:t xml:space="preserve">in every way </w:t>
        </w:r>
        <w:proofErr w:type="spellStart"/>
        <w:r>
          <w:t>except</w:t>
        </w:r>
        <w:del w:id="161" w:author="Gatz, Jim" w:date="2015-02-25T12:15:00Z">
          <w:r w:rsidDel="0013009D">
            <w:delText xml:space="preserve"> the following </w:delText>
          </w:r>
        </w:del>
      </w:ins>
      <w:commentRangeEnd w:id="158"/>
      <w:del w:id="162" w:author="Gatz, Jim" w:date="2015-02-25T12:15:00Z">
        <w:r w:rsidR="0013009D" w:rsidDel="0013009D">
          <w:rPr>
            <w:rStyle w:val="CommentReference"/>
          </w:rPr>
          <w:commentReference w:id="158"/>
        </w:r>
      </w:del>
      <w:ins w:id="163" w:author="Gatz, Jim" w:date="2015-02-25T12:15:00Z">
        <w:r w:rsidR="0013009D">
          <w:t>as</w:t>
        </w:r>
        <w:proofErr w:type="spellEnd"/>
        <w:r w:rsidR="0013009D">
          <w:t xml:space="preserve"> shown on the </w:t>
        </w:r>
        <w:proofErr w:type="spellStart"/>
        <w:r w:rsidR="0013009D">
          <w:t>illustrartion</w:t>
        </w:r>
        <w:proofErr w:type="spellEnd"/>
        <w:r w:rsidR="0013009D">
          <w:t xml:space="preserve"> below</w:t>
        </w:r>
      </w:ins>
      <w:ins w:id="164" w:author="Krista Comer" w:date="2015-02-25T11:42:00Z">
        <w:r w:rsidR="004F269D">
          <w:t>:</w:t>
        </w:r>
      </w:ins>
      <w:ins w:id="165" w:author="Dana Perantie" w:date="2015-01-15T10:09:00Z">
        <w:del w:id="166" w:author="Krista Comer" w:date="2015-02-25T11:42:00Z">
          <w:r w:rsidDel="004F269D">
            <w:delText>rules about withdrawing funds prior to retirement</w:delText>
          </w:r>
        </w:del>
      </w:ins>
      <w:commentRangeEnd w:id="160"/>
      <w:del w:id="167" w:author="Krista Comer" w:date="2015-02-25T11:42:00Z">
        <w:r w:rsidR="006A60D3" w:rsidDel="004F269D">
          <w:rPr>
            <w:rStyle w:val="CommentReference"/>
          </w:rPr>
          <w:commentReference w:id="160"/>
        </w:r>
      </w:del>
      <w:ins w:id="168" w:author="Dana Perantie" w:date="2015-01-15T10:09:00Z">
        <w:del w:id="169" w:author="Krista Comer" w:date="2015-02-25T11:42:00Z">
          <w:r w:rsidDel="004F269D">
            <w:delText>.</w:delText>
          </w:r>
        </w:del>
        <w:r>
          <w:t xml:space="preserve"> </w:t>
        </w:r>
      </w:ins>
    </w:p>
    <w:p w14:paraId="2C290B97" w14:textId="3A63B969" w:rsidR="00D3135A" w:rsidRDefault="00D3135A" w:rsidP="00D3135A">
      <w:pPr>
        <w:keepNext/>
        <w:ind w:left="990"/>
        <w:rPr>
          <w:ins w:id="170" w:author="Dana Perantie" w:date="2015-01-15T10:09:00Z"/>
        </w:rPr>
      </w:pPr>
      <w:ins w:id="171" w:author="Dana Perantie" w:date="2015-01-15T10:09:00Z">
        <w:r>
          <w:t>Using the slide bars, how likely would you be to open and contribute to such a retirement account?</w:t>
        </w:r>
      </w:ins>
    </w:p>
    <w:p w14:paraId="239CFDE2" w14:textId="597C1951" w:rsidR="006F7A9C" w:rsidRDefault="006F7A9C" w:rsidP="006F7A9C">
      <w:pPr>
        <w:pStyle w:val="NoSpacing"/>
      </w:pPr>
    </w:p>
    <w:p w14:paraId="0482F724" w14:textId="77777777" w:rsidR="00D3135A" w:rsidRDefault="00D3135A" w:rsidP="00D3135A">
      <w:pPr>
        <w:pStyle w:val="NoSpacing"/>
        <w:jc w:val="center"/>
        <w:rPr>
          <w:ins w:id="172" w:author="Dana Perantie" w:date="2015-01-15T10:08:00Z"/>
        </w:rPr>
      </w:pPr>
      <w:ins w:id="173" w:author="Dana Perantie" w:date="2015-01-15T10:08:00Z">
        <w:r>
          <w:rPr>
            <w:noProof/>
            <w:rPrChange w:id="174">
              <w:rPr>
                <w:rFonts w:eastAsiaTheme="minorEastAsia"/>
                <w:noProof/>
              </w:rPr>
            </w:rPrChange>
          </w:rPr>
          <w:lastRenderedPageBreak/>
          <w:drawing>
            <wp:inline distT="0" distB="0" distL="0" distR="0" wp14:anchorId="23A1E9B3" wp14:editId="613D02EC">
              <wp:extent cx="5204346" cy="3158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4346" cy="3158067"/>
                      </a:xfrm>
                      <a:prstGeom prst="rect">
                        <a:avLst/>
                      </a:prstGeom>
                      <a:noFill/>
                      <a:ln>
                        <a:noFill/>
                      </a:ln>
                    </pic:spPr>
                  </pic:pic>
                </a:graphicData>
              </a:graphic>
            </wp:inline>
          </w:drawing>
        </w:r>
      </w:ins>
      <w:commentRangeEnd w:id="122"/>
      <w:r w:rsidR="00776F2E">
        <w:rPr>
          <w:rStyle w:val="CommentReference"/>
        </w:rPr>
        <w:commentReference w:id="122"/>
      </w:r>
    </w:p>
    <w:p w14:paraId="2F4FCE16" w14:textId="77777777" w:rsidR="00D3135A" w:rsidRDefault="00D3135A" w:rsidP="00D3135A">
      <w:pPr>
        <w:pStyle w:val="NoSpacing"/>
        <w:rPr>
          <w:ins w:id="175" w:author="Dana Perantie" w:date="2015-01-15T10:08:00Z"/>
        </w:rPr>
      </w:pPr>
    </w:p>
    <w:p w14:paraId="239CFDE3" w14:textId="77777777" w:rsidR="006F7A9C" w:rsidRPr="00877ECA" w:rsidRDefault="006F7A9C" w:rsidP="006F7A9C">
      <w:pPr>
        <w:pStyle w:val="NoSpacing"/>
      </w:pPr>
    </w:p>
    <w:p w14:paraId="058CF38C" w14:textId="04E6A971" w:rsidR="0022353A" w:rsidRPr="0022353A" w:rsidRDefault="0022353A" w:rsidP="0022353A">
      <w:pPr>
        <w:keepNext/>
        <w:spacing w:after="0"/>
        <w:rPr>
          <w:ins w:id="176" w:author="Dana Perantie" w:date="2015-01-15T10:11:00Z"/>
          <w:rFonts w:eastAsiaTheme="minorEastAsia" w:cs="ArialMT"/>
          <w:color w:val="000000"/>
          <w:sz w:val="24"/>
          <w:szCs w:val="24"/>
        </w:rPr>
      </w:pPr>
      <w:commentRangeStart w:id="177"/>
      <w:ins w:id="178" w:author="Dana Perantie" w:date="2015-01-15T10:14:00Z">
        <w:r>
          <w:rPr>
            <w:rFonts w:cs="ArialMT"/>
            <w:color w:val="000000"/>
            <w:sz w:val="24"/>
            <w:szCs w:val="24"/>
          </w:rPr>
          <w:t>(</w:t>
        </w:r>
      </w:ins>
      <w:proofErr w:type="gramStart"/>
      <w:ins w:id="179" w:author="Dana Perantie" w:date="2015-01-15T10:11:00Z">
        <w:r>
          <w:rPr>
            <w:rFonts w:cs="ArialMT"/>
            <w:color w:val="000000"/>
            <w:sz w:val="24"/>
            <w:szCs w:val="24"/>
          </w:rPr>
          <w:t>at</w:t>
        </w:r>
        <w:proofErr w:type="gramEnd"/>
        <w:r>
          <w:rPr>
            <w:rFonts w:cs="ArialMT"/>
            <w:color w:val="000000"/>
            <w:sz w:val="24"/>
            <w:szCs w:val="24"/>
          </w:rPr>
          <w:t xml:space="preserve"> top of screen for 21 – 2</w:t>
        </w:r>
      </w:ins>
      <w:ins w:id="180" w:author="Dana Perantie" w:date="2015-01-15T10:27:00Z">
        <w:r w:rsidR="000049CE">
          <w:rPr>
            <w:rFonts w:cs="ArialMT"/>
            <w:color w:val="000000"/>
            <w:sz w:val="24"/>
            <w:szCs w:val="24"/>
          </w:rPr>
          <w:t>3</w:t>
        </w:r>
      </w:ins>
      <w:ins w:id="181" w:author="Dana Perantie" w:date="2015-01-15T10:14:00Z">
        <w:r>
          <w:rPr>
            <w:rFonts w:cs="ArialMT"/>
            <w:color w:val="000000"/>
            <w:sz w:val="24"/>
            <w:szCs w:val="24"/>
          </w:rPr>
          <w:t>)</w:t>
        </w:r>
      </w:ins>
      <w:ins w:id="182" w:author="Dana Perantie" w:date="2015-01-15T10:11:00Z">
        <w:r>
          <w:rPr>
            <w:rFonts w:cs="ArialMT"/>
            <w:color w:val="000000"/>
            <w:sz w:val="24"/>
            <w:szCs w:val="24"/>
          </w:rPr>
          <w:t xml:space="preserve"> </w:t>
        </w:r>
        <w:r w:rsidRPr="0022353A">
          <w:rPr>
            <w:rFonts w:eastAsiaTheme="minorEastAsia" w:cs="ArialMT"/>
            <w:color w:val="000000"/>
            <w:sz w:val="24"/>
            <w:szCs w:val="24"/>
          </w:rPr>
          <w:t>Imagine you are offered a retirement account with these features:</w:t>
        </w:r>
      </w:ins>
    </w:p>
    <w:p w14:paraId="0B6801DA" w14:textId="77777777" w:rsidR="0022353A" w:rsidRPr="0022353A" w:rsidRDefault="0022353A" w:rsidP="0022353A">
      <w:pPr>
        <w:keepNext/>
        <w:spacing w:after="0"/>
        <w:jc w:val="center"/>
        <w:rPr>
          <w:ins w:id="183" w:author="Dana Perantie" w:date="2015-01-15T10:11:00Z"/>
          <w:rFonts w:eastAsiaTheme="minorEastAsia" w:cs="ArialMT"/>
          <w:color w:val="000000"/>
          <w:sz w:val="24"/>
          <w:szCs w:val="24"/>
        </w:rPr>
      </w:pPr>
      <w:commentRangeStart w:id="184"/>
      <w:ins w:id="185" w:author="Dana Perantie" w:date="2015-01-15T10:11:00Z">
        <w:r w:rsidRPr="0022353A">
          <w:rPr>
            <w:rFonts w:eastAsiaTheme="minorEastAsia" w:cs="ArialMT"/>
            <w:color w:val="000000"/>
            <w:sz w:val="24"/>
            <w:szCs w:val="24"/>
          </w:rPr>
          <w:t>2% to 3% interest rate</w:t>
        </w:r>
      </w:ins>
    </w:p>
    <w:p w14:paraId="301BC051" w14:textId="77777777" w:rsidR="0022353A" w:rsidRPr="0022353A" w:rsidRDefault="0022353A" w:rsidP="0022353A">
      <w:pPr>
        <w:keepNext/>
        <w:spacing w:after="0"/>
        <w:jc w:val="center"/>
        <w:rPr>
          <w:ins w:id="186" w:author="Dana Perantie" w:date="2015-01-15T10:11:00Z"/>
          <w:rFonts w:eastAsiaTheme="minorEastAsia" w:cs="ArialMT"/>
          <w:color w:val="000000"/>
          <w:sz w:val="24"/>
          <w:szCs w:val="24"/>
        </w:rPr>
      </w:pPr>
      <w:ins w:id="187" w:author="Dana Perantie" w:date="2015-01-15T10:11:00Z">
        <w:r w:rsidRPr="0022353A">
          <w:rPr>
            <w:rFonts w:eastAsiaTheme="minorEastAsia" w:cs="ArialMT"/>
            <w:color w:val="000000"/>
            <w:sz w:val="24"/>
            <w:szCs w:val="24"/>
          </w:rPr>
          <w:t>Guaranteed by the government to have no risk of losses</w:t>
        </w:r>
      </w:ins>
    </w:p>
    <w:p w14:paraId="33ADBF24" w14:textId="77777777" w:rsidR="0022353A" w:rsidRPr="0022353A" w:rsidRDefault="0022353A" w:rsidP="0022353A">
      <w:pPr>
        <w:keepNext/>
        <w:spacing w:after="0"/>
        <w:jc w:val="center"/>
        <w:rPr>
          <w:ins w:id="188" w:author="Dana Perantie" w:date="2015-01-15T10:11:00Z"/>
          <w:rFonts w:eastAsiaTheme="minorEastAsia" w:cs="ArialMT"/>
          <w:color w:val="000000"/>
          <w:sz w:val="24"/>
          <w:szCs w:val="24"/>
        </w:rPr>
      </w:pPr>
      <w:ins w:id="189" w:author="Dana Perantie" w:date="2015-01-15T10:11:00Z">
        <w:r w:rsidRPr="0022353A">
          <w:rPr>
            <w:rFonts w:eastAsiaTheme="minorEastAsia" w:cs="ArialMT"/>
            <w:color w:val="000000"/>
            <w:sz w:val="24"/>
            <w:szCs w:val="24"/>
          </w:rPr>
          <w:t>Low minimum monthly contribution ($5)</w:t>
        </w:r>
      </w:ins>
    </w:p>
    <w:p w14:paraId="2B8A8825" w14:textId="77777777" w:rsidR="0022353A" w:rsidRPr="0022353A" w:rsidRDefault="0022353A" w:rsidP="0022353A">
      <w:pPr>
        <w:keepNext/>
        <w:spacing w:after="0"/>
        <w:jc w:val="center"/>
        <w:rPr>
          <w:ins w:id="190" w:author="Dana Perantie" w:date="2015-01-15T10:11:00Z"/>
          <w:rFonts w:eastAsiaTheme="minorEastAsia" w:cs="ArialMT"/>
          <w:color w:val="000000"/>
          <w:sz w:val="24"/>
          <w:szCs w:val="24"/>
        </w:rPr>
      </w:pPr>
      <w:ins w:id="191" w:author="Dana Perantie" w:date="2015-01-15T10:11:00Z">
        <w:r w:rsidRPr="0022353A">
          <w:rPr>
            <w:rFonts w:eastAsiaTheme="minorEastAsia" w:cs="ArialMT"/>
            <w:color w:val="000000"/>
            <w:sz w:val="24"/>
            <w:szCs w:val="24"/>
          </w:rPr>
          <w:t>Contribute up to $5,500 per year</w:t>
        </w:r>
      </w:ins>
    </w:p>
    <w:p w14:paraId="7C95B287" w14:textId="77777777" w:rsidR="0022353A" w:rsidRPr="0022353A" w:rsidRDefault="0022353A" w:rsidP="0022353A">
      <w:pPr>
        <w:keepNext/>
        <w:spacing w:after="0"/>
        <w:jc w:val="center"/>
        <w:rPr>
          <w:ins w:id="192" w:author="Dana Perantie" w:date="2015-01-15T10:11:00Z"/>
          <w:rFonts w:eastAsiaTheme="minorEastAsia" w:cs="ArialMT"/>
          <w:color w:val="000000"/>
          <w:sz w:val="24"/>
          <w:szCs w:val="24"/>
        </w:rPr>
      </w:pPr>
      <w:ins w:id="193" w:author="Dana Perantie" w:date="2015-01-15T10:11:00Z">
        <w:r w:rsidRPr="0022353A">
          <w:rPr>
            <w:rFonts w:eastAsiaTheme="minorEastAsia" w:cs="ArialMT"/>
            <w:color w:val="000000"/>
            <w:sz w:val="24"/>
            <w:szCs w:val="24"/>
          </w:rPr>
          <w:t>Can withdraw funds without penalty at any time</w:t>
        </w:r>
      </w:ins>
      <w:commentRangeEnd w:id="177"/>
      <w:r w:rsidR="00CB673D">
        <w:rPr>
          <w:rStyle w:val="CommentReference"/>
        </w:rPr>
        <w:commentReference w:id="177"/>
      </w:r>
      <w:commentRangeEnd w:id="184"/>
      <w:r w:rsidR="006A60D3">
        <w:rPr>
          <w:rStyle w:val="CommentReference"/>
        </w:rPr>
        <w:commentReference w:id="184"/>
      </w:r>
    </w:p>
    <w:p w14:paraId="03266DA3" w14:textId="0DA1051A" w:rsidR="0013009D" w:rsidRPr="004F269D" w:rsidRDefault="0013009D" w:rsidP="0013009D">
      <w:pPr>
        <w:jc w:val="center"/>
        <w:rPr>
          <w:ins w:id="194" w:author="Gatz, Jim" w:date="2015-02-25T12:12:00Z"/>
          <w:rFonts w:eastAsia="Times New Roman" w:cs="Times New Roman"/>
        </w:rPr>
      </w:pPr>
      <w:commentRangeStart w:id="195"/>
      <w:ins w:id="196" w:author="Gatz, Jim" w:date="2015-02-25T12:12:00Z">
        <w:r>
          <w:rPr>
            <w:rFonts w:cs="ArialMT"/>
            <w:color w:val="000000"/>
            <w:sz w:val="24"/>
            <w:szCs w:val="24"/>
          </w:rPr>
          <w:t xml:space="preserve">Can deposit </w:t>
        </w:r>
        <w:r w:rsidRPr="004F269D">
          <w:rPr>
            <w:rFonts w:cs="ArialMT"/>
            <w:color w:val="000000"/>
            <w:sz w:val="24"/>
            <w:szCs w:val="24"/>
          </w:rPr>
          <w:t>up to $15,000</w:t>
        </w:r>
        <w:r w:rsidRPr="004F269D">
          <w:rPr>
            <w:rStyle w:val="CommentReference"/>
          </w:rPr>
          <w:commentReference w:id="197"/>
        </w:r>
        <w:r w:rsidRPr="00FA724D">
          <w:rPr>
            <w:rFonts w:eastAsia="Times New Roman" w:cs="Times New Roman"/>
            <w:color w:val="2D3B4F"/>
            <w:sz w:val="24"/>
            <w:szCs w:val="24"/>
            <w:shd w:val="clear" w:color="auto" w:fill="FFFFFF"/>
          </w:rPr>
          <w:t xml:space="preserve"> </w:t>
        </w:r>
        <w:r>
          <w:rPr>
            <w:rFonts w:eastAsia="Times New Roman" w:cs="Times New Roman"/>
            <w:color w:val="2D3B4F"/>
            <w:sz w:val="24"/>
            <w:szCs w:val="24"/>
            <w:shd w:val="clear" w:color="auto" w:fill="FFFFFF"/>
          </w:rPr>
          <w:t>total</w:t>
        </w:r>
      </w:ins>
      <w:ins w:id="198" w:author="Gatz, Jim" w:date="2015-02-25T12:17:00Z">
        <w:r w:rsidR="000A396D">
          <w:rPr>
            <w:rFonts w:eastAsia="Times New Roman" w:cs="Times New Roman"/>
            <w:color w:val="2D3B4F"/>
            <w:sz w:val="24"/>
            <w:szCs w:val="24"/>
            <w:shd w:val="clear" w:color="auto" w:fill="FFFFFF"/>
          </w:rPr>
          <w:t xml:space="preserve">, </w:t>
        </w:r>
      </w:ins>
      <w:ins w:id="199" w:author="Gatz, Jim" w:date="2015-02-25T12:12:00Z">
        <w:r w:rsidRPr="00FA724D">
          <w:rPr>
            <w:rFonts w:eastAsia="Times New Roman" w:cs="Times New Roman"/>
            <w:color w:val="2D3B4F"/>
            <w:sz w:val="24"/>
            <w:szCs w:val="24"/>
            <w:shd w:val="clear" w:color="auto" w:fill="FFFFFF"/>
          </w:rPr>
          <w:t xml:space="preserve">keep the account </w:t>
        </w:r>
        <w:r>
          <w:rPr>
            <w:rFonts w:eastAsia="Times New Roman" w:cs="Times New Roman"/>
            <w:color w:val="2D3B4F"/>
            <w:sz w:val="24"/>
            <w:szCs w:val="24"/>
            <w:shd w:val="clear" w:color="auto" w:fill="FFFFFF"/>
          </w:rPr>
          <w:t xml:space="preserve">open </w:t>
        </w:r>
        <w:r w:rsidRPr="00FA724D">
          <w:rPr>
            <w:rFonts w:eastAsia="Times New Roman" w:cs="Times New Roman"/>
            <w:color w:val="2D3B4F"/>
            <w:sz w:val="24"/>
            <w:szCs w:val="24"/>
            <w:shd w:val="clear" w:color="auto" w:fill="FFFFFF"/>
          </w:rPr>
          <w:t>for up to 30 years</w:t>
        </w:r>
        <w:r>
          <w:rPr>
            <w:rFonts w:eastAsia="Times New Roman" w:cs="Times New Roman"/>
            <w:color w:val="2D3B4F"/>
            <w:sz w:val="24"/>
            <w:szCs w:val="24"/>
            <w:shd w:val="clear" w:color="auto" w:fill="FFFFFF"/>
          </w:rPr>
          <w:t>, and can convert the account into another form of retirement account</w:t>
        </w:r>
        <w:commentRangeEnd w:id="195"/>
        <w:r>
          <w:rPr>
            <w:rStyle w:val="CommentReference"/>
          </w:rPr>
          <w:commentReference w:id="195"/>
        </w:r>
        <w:r>
          <w:rPr>
            <w:rFonts w:eastAsia="Times New Roman" w:cs="Times New Roman"/>
            <w:color w:val="2D3B4F"/>
            <w:sz w:val="24"/>
            <w:szCs w:val="24"/>
            <w:shd w:val="clear" w:color="auto" w:fill="FFFFFF"/>
          </w:rPr>
          <w:t xml:space="preserve"> at any time</w:t>
        </w:r>
      </w:ins>
    </w:p>
    <w:p w14:paraId="7A1BF607" w14:textId="5B23C016" w:rsidR="0022353A" w:rsidRDefault="0022353A" w:rsidP="0022353A">
      <w:pPr>
        <w:pStyle w:val="ListParagraph"/>
        <w:autoSpaceDE w:val="0"/>
        <w:autoSpaceDN w:val="0"/>
        <w:adjustRightInd w:val="0"/>
        <w:spacing w:line="240" w:lineRule="auto"/>
        <w:ind w:left="990"/>
        <w:rPr>
          <w:ins w:id="200" w:author="Dana Perantie" w:date="2015-01-15T10:11:00Z"/>
          <w:rFonts w:cs="ArialMT"/>
          <w:color w:val="000000"/>
          <w:sz w:val="24"/>
          <w:szCs w:val="24"/>
        </w:rPr>
      </w:pPr>
    </w:p>
    <w:p w14:paraId="00E48DE2" w14:textId="77777777" w:rsidR="0022353A" w:rsidRDefault="0022353A" w:rsidP="0022353A">
      <w:pPr>
        <w:pStyle w:val="ListParagraph"/>
        <w:autoSpaceDE w:val="0"/>
        <w:autoSpaceDN w:val="0"/>
        <w:adjustRightInd w:val="0"/>
        <w:spacing w:line="240" w:lineRule="auto"/>
        <w:ind w:left="990"/>
        <w:rPr>
          <w:ins w:id="201" w:author="Dana Perantie" w:date="2015-01-15T10:11:00Z"/>
          <w:rFonts w:cs="ArialMT"/>
          <w:color w:val="000000"/>
          <w:sz w:val="24"/>
          <w:szCs w:val="24"/>
        </w:rPr>
      </w:pPr>
    </w:p>
    <w:p w14:paraId="239CFDE4" w14:textId="77777777" w:rsidR="00877ECA" w:rsidRPr="00877ECA" w:rsidRDefault="00877ECA" w:rsidP="00D3135A">
      <w:pPr>
        <w:pStyle w:val="ListParagraph"/>
        <w:numPr>
          <w:ilvl w:val="0"/>
          <w:numId w:val="1"/>
        </w:numPr>
        <w:autoSpaceDE w:val="0"/>
        <w:autoSpaceDN w:val="0"/>
        <w:adjustRightInd w:val="0"/>
        <w:spacing w:line="240" w:lineRule="auto"/>
        <w:rPr>
          <w:rFonts w:cs="ArialMT"/>
          <w:color w:val="000000"/>
          <w:sz w:val="24"/>
          <w:szCs w:val="24"/>
        </w:rPr>
      </w:pPr>
      <w:r w:rsidRPr="00877ECA">
        <w:rPr>
          <w:rFonts w:cs="ArialMT"/>
          <w:color w:val="000000"/>
          <w:sz w:val="24"/>
          <w:szCs w:val="24"/>
        </w:rPr>
        <w:t xml:space="preserve">If you were able to open this type of account, about how much money do you think you would deposit into it every month, counting money deposited directly from  your paycheck and other deposits you would make? </w:t>
      </w:r>
      <w:r w:rsidR="000D2365" w:rsidRPr="000D2365">
        <w:rPr>
          <w:rFonts w:cs="ArialMT"/>
          <w:b/>
          <w:color w:val="000000"/>
          <w:sz w:val="24"/>
          <w:szCs w:val="24"/>
        </w:rPr>
        <w:t>(Open response)</w:t>
      </w:r>
      <w:r w:rsidRPr="00877ECA">
        <w:rPr>
          <w:rFonts w:cs="ArialMT"/>
          <w:color w:val="000000"/>
          <w:sz w:val="24"/>
          <w:szCs w:val="24"/>
        </w:rPr>
        <w:t xml:space="preserve"> </w:t>
      </w:r>
    </w:p>
    <w:p w14:paraId="239CFDE5" w14:textId="77777777" w:rsidR="00877ECA" w:rsidRDefault="00877ECA" w:rsidP="000D2365">
      <w:pPr>
        <w:pStyle w:val="NoSpacing"/>
      </w:pPr>
    </w:p>
    <w:p w14:paraId="239CFDE6" w14:textId="77777777" w:rsidR="000D2365" w:rsidRDefault="000D2365" w:rsidP="000D2365">
      <w:pPr>
        <w:pStyle w:val="NoSpacing"/>
      </w:pPr>
    </w:p>
    <w:p w14:paraId="239CFDE7" w14:textId="77777777" w:rsidR="00877ECA" w:rsidRDefault="00877ECA" w:rsidP="00D3135A">
      <w:pPr>
        <w:pStyle w:val="ListParagraph"/>
        <w:numPr>
          <w:ilvl w:val="0"/>
          <w:numId w:val="1"/>
        </w:numPr>
        <w:autoSpaceDE w:val="0"/>
        <w:autoSpaceDN w:val="0"/>
        <w:adjustRightInd w:val="0"/>
        <w:spacing w:line="240" w:lineRule="auto"/>
        <w:rPr>
          <w:rFonts w:cs="ArialMT"/>
          <w:color w:val="000000"/>
          <w:sz w:val="24"/>
          <w:szCs w:val="24"/>
        </w:rPr>
      </w:pPr>
      <w:r w:rsidRPr="00877ECA">
        <w:rPr>
          <w:rFonts w:cs="ArialMT"/>
          <w:color w:val="000000"/>
          <w:sz w:val="24"/>
          <w:szCs w:val="24"/>
        </w:rPr>
        <w:t>If you opened this new kind of account, how likely would you want to use it to save for short term needs, rather than only to save for retirement</w:t>
      </w:r>
      <w:r w:rsidR="000D2365">
        <w:rPr>
          <w:rFonts w:cs="ArialMT"/>
          <w:color w:val="000000"/>
          <w:sz w:val="24"/>
          <w:szCs w:val="24"/>
        </w:rPr>
        <w:t>?</w:t>
      </w:r>
    </w:p>
    <w:p w14:paraId="239CFDE8" w14:textId="77777777" w:rsidR="00877ECA" w:rsidRPr="005D04C4" w:rsidRDefault="005D04C4"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U</w:t>
      </w:r>
      <w:r w:rsidRPr="00877ECA">
        <w:rPr>
          <w:rFonts w:cs="ArialMT"/>
          <w:color w:val="000000"/>
          <w:sz w:val="24"/>
          <w:szCs w:val="24"/>
        </w:rPr>
        <w:t>sing a rating scale of 1 – 5</w:t>
      </w:r>
      <w:r>
        <w:rPr>
          <w:rFonts w:cs="ArialMT"/>
          <w:color w:val="000000"/>
          <w:sz w:val="24"/>
          <w:szCs w:val="24"/>
        </w:rPr>
        <w:t>; 5 = Very likely, 1 = Not at all likely</w:t>
      </w:r>
    </w:p>
    <w:p w14:paraId="239CFDE9" w14:textId="77777777" w:rsidR="000D2365" w:rsidRDefault="000D2365" w:rsidP="00877ECA">
      <w:pPr>
        <w:pStyle w:val="ListParagraph"/>
        <w:rPr>
          <w:rFonts w:cs="ArialMT"/>
          <w:color w:val="000000"/>
          <w:sz w:val="24"/>
          <w:szCs w:val="24"/>
        </w:rPr>
      </w:pPr>
    </w:p>
    <w:p w14:paraId="239CFDEA" w14:textId="77777777" w:rsidR="005D04C4" w:rsidRPr="00877ECA" w:rsidRDefault="005D04C4" w:rsidP="00877ECA">
      <w:pPr>
        <w:pStyle w:val="ListParagraph"/>
        <w:rPr>
          <w:rFonts w:cs="ArialMT"/>
          <w:color w:val="000000"/>
          <w:sz w:val="24"/>
          <w:szCs w:val="24"/>
        </w:rPr>
      </w:pPr>
      <w:bookmarkStart w:id="202" w:name="_GoBack"/>
      <w:bookmarkEnd w:id="202"/>
    </w:p>
    <w:p w14:paraId="239CFDEB" w14:textId="77777777" w:rsidR="00877ECA" w:rsidRDefault="00877ECA" w:rsidP="00D3135A">
      <w:pPr>
        <w:pStyle w:val="ListParagraph"/>
        <w:numPr>
          <w:ilvl w:val="0"/>
          <w:numId w:val="1"/>
        </w:numPr>
        <w:autoSpaceDE w:val="0"/>
        <w:autoSpaceDN w:val="0"/>
        <w:adjustRightInd w:val="0"/>
        <w:spacing w:line="240" w:lineRule="auto"/>
        <w:rPr>
          <w:rFonts w:cs="ArialMT"/>
          <w:color w:val="000000"/>
          <w:sz w:val="24"/>
          <w:szCs w:val="24"/>
        </w:rPr>
      </w:pPr>
      <w:r w:rsidRPr="00877ECA">
        <w:rPr>
          <w:rFonts w:cs="ArialMT"/>
          <w:color w:val="000000"/>
          <w:sz w:val="24"/>
          <w:szCs w:val="24"/>
        </w:rPr>
        <w:t xml:space="preserve">If you opened this new kind of account, how likely would you want to use it to save for emergency expenses, such as for medical bills or a car repair? </w:t>
      </w:r>
    </w:p>
    <w:p w14:paraId="239CFDEC" w14:textId="77777777" w:rsidR="005D04C4" w:rsidRDefault="005D04C4"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U</w:t>
      </w:r>
      <w:r w:rsidRPr="00877ECA">
        <w:rPr>
          <w:rFonts w:cs="ArialMT"/>
          <w:color w:val="000000"/>
          <w:sz w:val="24"/>
          <w:szCs w:val="24"/>
        </w:rPr>
        <w:t>sing a rating scale of 1 – 5</w:t>
      </w:r>
      <w:r>
        <w:rPr>
          <w:rFonts w:cs="ArialMT"/>
          <w:color w:val="000000"/>
          <w:sz w:val="24"/>
          <w:szCs w:val="24"/>
        </w:rPr>
        <w:t>; 5 = Very likely, 1 = Not at all likely</w:t>
      </w:r>
    </w:p>
    <w:p w14:paraId="239CFDED" w14:textId="77777777" w:rsidR="00877ECA" w:rsidRDefault="00877ECA" w:rsidP="00877ECA">
      <w:pPr>
        <w:pStyle w:val="ListParagraph"/>
        <w:rPr>
          <w:rFonts w:cs="ArialMT"/>
          <w:color w:val="000000"/>
          <w:sz w:val="24"/>
          <w:szCs w:val="24"/>
        </w:rPr>
      </w:pPr>
    </w:p>
    <w:p w14:paraId="239CFDEE" w14:textId="77777777" w:rsidR="000D2365" w:rsidRPr="00877ECA" w:rsidRDefault="000D2365" w:rsidP="00877ECA">
      <w:pPr>
        <w:pStyle w:val="ListParagraph"/>
        <w:rPr>
          <w:rFonts w:cs="ArialMT"/>
          <w:color w:val="000000"/>
          <w:sz w:val="24"/>
          <w:szCs w:val="24"/>
        </w:rPr>
      </w:pPr>
    </w:p>
    <w:p w14:paraId="239CFDEF" w14:textId="6D9A62BE" w:rsidR="00877ECA" w:rsidRDefault="004C6F6F" w:rsidP="00D3135A">
      <w:pPr>
        <w:pStyle w:val="ListParagraph"/>
        <w:numPr>
          <w:ilvl w:val="0"/>
          <w:numId w:val="1"/>
        </w:numPr>
        <w:autoSpaceDE w:val="0"/>
        <w:autoSpaceDN w:val="0"/>
        <w:adjustRightInd w:val="0"/>
        <w:spacing w:line="240" w:lineRule="auto"/>
        <w:rPr>
          <w:rFonts w:cs="ArialMT"/>
          <w:color w:val="000000"/>
          <w:sz w:val="24"/>
          <w:szCs w:val="24"/>
        </w:rPr>
      </w:pPr>
      <w:r>
        <w:rPr>
          <w:rFonts w:cs="ArialMT"/>
          <w:color w:val="000000"/>
          <w:sz w:val="24"/>
          <w:szCs w:val="24"/>
        </w:rPr>
        <w:t>What percentage of monthly deposits would be directed to the following saving goals (Responses must equal 100%. If you do not envision using deposits for one or more of the possible saving goals, mark 0 in the associated answer box):</w:t>
      </w:r>
    </w:p>
    <w:p w14:paraId="239CFDF0" w14:textId="45F59DAE" w:rsidR="004C6F6F" w:rsidRDefault="004C6F6F"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Retirement</w:t>
      </w:r>
    </w:p>
    <w:p w14:paraId="239CFDF1" w14:textId="23E8D07E" w:rsidR="004C6F6F" w:rsidRDefault="004C6F6F"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Shorter-term needs, such as a home down payment or new appliance</w:t>
      </w:r>
    </w:p>
    <w:p w14:paraId="239CFDF2" w14:textId="6D0DEB9F" w:rsidR="004C6F6F" w:rsidRDefault="004C6F6F" w:rsidP="00D3135A">
      <w:pPr>
        <w:pStyle w:val="ListParagraph"/>
        <w:numPr>
          <w:ilvl w:val="1"/>
          <w:numId w:val="1"/>
        </w:numPr>
        <w:autoSpaceDE w:val="0"/>
        <w:autoSpaceDN w:val="0"/>
        <w:adjustRightInd w:val="0"/>
        <w:spacing w:line="240" w:lineRule="auto"/>
        <w:rPr>
          <w:rFonts w:cs="ArialMT"/>
          <w:color w:val="000000"/>
          <w:sz w:val="24"/>
          <w:szCs w:val="24"/>
        </w:rPr>
      </w:pPr>
      <w:r>
        <w:rPr>
          <w:rFonts w:cs="ArialMT"/>
          <w:color w:val="000000"/>
          <w:sz w:val="24"/>
          <w:szCs w:val="24"/>
        </w:rPr>
        <w:t>Emergency expenses, such as medical bills or car repairs</w:t>
      </w:r>
    </w:p>
    <w:p w14:paraId="239CFDF3" w14:textId="77777777" w:rsidR="004C6F6F" w:rsidRPr="004C6F6F" w:rsidRDefault="004C6F6F" w:rsidP="004C6F6F">
      <w:pPr>
        <w:pStyle w:val="NoSpacing"/>
      </w:pPr>
    </w:p>
    <w:p w14:paraId="239CFDF4" w14:textId="77777777" w:rsidR="00877ECA" w:rsidRPr="00877ECA" w:rsidRDefault="00877ECA" w:rsidP="00877ECA">
      <w:pPr>
        <w:pStyle w:val="ListParagraph"/>
        <w:rPr>
          <w:rFonts w:cs="ArialMT"/>
          <w:color w:val="000000"/>
          <w:sz w:val="24"/>
          <w:szCs w:val="24"/>
        </w:rPr>
      </w:pPr>
    </w:p>
    <w:p w14:paraId="239CFDF5" w14:textId="77777777" w:rsidR="00877ECA" w:rsidRPr="00877ECA" w:rsidRDefault="004C6F6F" w:rsidP="004C6F6F">
      <w:pPr>
        <w:pStyle w:val="Heading2"/>
      </w:pPr>
      <w:r>
        <w:t>Reallocating Debt Payments to Saving</w:t>
      </w:r>
    </w:p>
    <w:p w14:paraId="239CFDF6" w14:textId="76058610" w:rsidR="00877ECA" w:rsidRPr="00877ECA" w:rsidRDefault="00877ECA" w:rsidP="00D3135A">
      <w:pPr>
        <w:pStyle w:val="ListParagraph"/>
        <w:keepNext/>
        <w:numPr>
          <w:ilvl w:val="0"/>
          <w:numId w:val="1"/>
        </w:numPr>
        <w:tabs>
          <w:tab w:val="left" w:pos="0"/>
        </w:tabs>
        <w:adjustRightInd w:val="0"/>
        <w:snapToGrid w:val="0"/>
        <w:ind w:leftChars="148" w:left="720" w:hangingChars="164" w:hanging="394"/>
        <w:rPr>
          <w:rFonts w:cs="Arial"/>
          <w:sz w:val="24"/>
          <w:szCs w:val="24"/>
        </w:rPr>
      </w:pPr>
      <w:r w:rsidRPr="00877ECA">
        <w:rPr>
          <w:rFonts w:cs="Arial"/>
          <w:sz w:val="24"/>
          <w:szCs w:val="24"/>
        </w:rPr>
        <w:t xml:space="preserve">If you have student loans, once you’ve repaid your student loans in full, would you be interested in saving more for retirement by regularly contributing what once was a student loan payment to a retirement account instead? </w:t>
      </w:r>
    </w:p>
    <w:p w14:paraId="239CFDF7" w14:textId="77777777" w:rsidR="00877ECA" w:rsidRPr="00877ECA" w:rsidRDefault="00877ECA" w:rsidP="004C6F6F">
      <w:pPr>
        <w:keepNext/>
        <w:numPr>
          <w:ilvl w:val="1"/>
          <w:numId w:val="14"/>
        </w:numPr>
        <w:tabs>
          <w:tab w:val="left" w:pos="0"/>
        </w:tabs>
        <w:adjustRightInd w:val="0"/>
        <w:snapToGrid w:val="0"/>
        <w:spacing w:after="0"/>
        <w:ind w:leftChars="475" w:left="1439" w:hangingChars="164" w:hanging="394"/>
        <w:rPr>
          <w:rFonts w:eastAsiaTheme="minorEastAsia" w:cs="Arial"/>
          <w:sz w:val="24"/>
          <w:szCs w:val="24"/>
        </w:rPr>
      </w:pPr>
      <w:r w:rsidRPr="00877ECA">
        <w:rPr>
          <w:rFonts w:eastAsiaTheme="minorEastAsia" w:cs="Arial"/>
          <w:sz w:val="24"/>
          <w:szCs w:val="24"/>
        </w:rPr>
        <w:t>Yes</w:t>
      </w:r>
    </w:p>
    <w:p w14:paraId="239CFDF8" w14:textId="77777777" w:rsidR="00877ECA" w:rsidRPr="00877ECA" w:rsidRDefault="00877ECA" w:rsidP="004C6F6F">
      <w:pPr>
        <w:keepNext/>
        <w:numPr>
          <w:ilvl w:val="1"/>
          <w:numId w:val="14"/>
        </w:numPr>
        <w:tabs>
          <w:tab w:val="left" w:pos="0"/>
        </w:tabs>
        <w:adjustRightInd w:val="0"/>
        <w:snapToGrid w:val="0"/>
        <w:spacing w:after="0"/>
        <w:ind w:leftChars="475" w:left="1439" w:hangingChars="164" w:hanging="394"/>
        <w:rPr>
          <w:rFonts w:eastAsiaTheme="minorEastAsia" w:cs="Arial"/>
          <w:sz w:val="24"/>
          <w:szCs w:val="24"/>
        </w:rPr>
      </w:pPr>
      <w:r w:rsidRPr="00877ECA">
        <w:rPr>
          <w:rFonts w:eastAsiaTheme="minorEastAsia" w:cs="Arial"/>
          <w:sz w:val="24"/>
          <w:szCs w:val="24"/>
        </w:rPr>
        <w:t>No</w:t>
      </w:r>
    </w:p>
    <w:p w14:paraId="239CFDF9" w14:textId="77777777" w:rsidR="00877ECA" w:rsidRPr="00877ECA" w:rsidRDefault="00877ECA" w:rsidP="004C6F6F">
      <w:pPr>
        <w:keepNext/>
        <w:numPr>
          <w:ilvl w:val="1"/>
          <w:numId w:val="14"/>
        </w:numPr>
        <w:tabs>
          <w:tab w:val="left" w:pos="0"/>
        </w:tabs>
        <w:adjustRightInd w:val="0"/>
        <w:snapToGrid w:val="0"/>
        <w:spacing w:after="0"/>
        <w:ind w:leftChars="475" w:left="1439" w:hangingChars="164" w:hanging="394"/>
        <w:rPr>
          <w:rFonts w:eastAsiaTheme="minorEastAsia" w:cs="Arial"/>
          <w:sz w:val="24"/>
          <w:szCs w:val="24"/>
        </w:rPr>
      </w:pPr>
      <w:r w:rsidRPr="00877ECA">
        <w:rPr>
          <w:rFonts w:eastAsiaTheme="minorEastAsia" w:cs="Arial"/>
          <w:sz w:val="24"/>
          <w:szCs w:val="24"/>
        </w:rPr>
        <w:t>Not applicable</w:t>
      </w:r>
    </w:p>
    <w:p w14:paraId="239CFDFA" w14:textId="77777777" w:rsidR="00877ECA" w:rsidRPr="00877ECA" w:rsidRDefault="00877ECA" w:rsidP="004C6F6F">
      <w:pPr>
        <w:spacing w:after="0"/>
        <w:rPr>
          <w:rFonts w:cs="Arial"/>
          <w:sz w:val="24"/>
          <w:szCs w:val="24"/>
        </w:rPr>
      </w:pPr>
    </w:p>
    <w:p w14:paraId="239CFDFB" w14:textId="113FE11F" w:rsidR="00877ECA" w:rsidRPr="00877ECA" w:rsidRDefault="00877ECA" w:rsidP="00D3135A">
      <w:pPr>
        <w:keepNext/>
        <w:numPr>
          <w:ilvl w:val="0"/>
          <w:numId w:val="1"/>
        </w:numPr>
        <w:tabs>
          <w:tab w:val="left" w:pos="0"/>
        </w:tabs>
        <w:adjustRightInd w:val="0"/>
        <w:snapToGrid w:val="0"/>
        <w:spacing w:after="0"/>
        <w:rPr>
          <w:rFonts w:eastAsiaTheme="minorEastAsia" w:cs="Arial"/>
          <w:sz w:val="24"/>
          <w:szCs w:val="24"/>
        </w:rPr>
      </w:pPr>
      <w:r w:rsidRPr="00877ECA">
        <w:rPr>
          <w:rFonts w:eastAsiaTheme="minorEastAsia" w:cs="Arial"/>
          <w:sz w:val="24"/>
          <w:szCs w:val="24"/>
        </w:rPr>
        <w:t xml:space="preserve">If you have a mortgage, once you’ve repaid your mortgage in full, would you be interested in saving more for retirement by regularly contributing what once was a mortgage payment to a retirement account instead? </w:t>
      </w:r>
    </w:p>
    <w:p w14:paraId="239CFDFC" w14:textId="77777777" w:rsidR="00877ECA" w:rsidRPr="00877ECA" w:rsidRDefault="00877ECA" w:rsidP="004C6F6F">
      <w:pPr>
        <w:keepNext/>
        <w:numPr>
          <w:ilvl w:val="0"/>
          <w:numId w:val="16"/>
        </w:numPr>
        <w:tabs>
          <w:tab w:val="left" w:pos="0"/>
        </w:tabs>
        <w:adjustRightInd w:val="0"/>
        <w:snapToGrid w:val="0"/>
        <w:spacing w:after="0"/>
        <w:rPr>
          <w:rFonts w:eastAsiaTheme="minorEastAsia" w:cs="Arial"/>
          <w:sz w:val="24"/>
          <w:szCs w:val="24"/>
        </w:rPr>
      </w:pPr>
      <w:r w:rsidRPr="00877ECA">
        <w:rPr>
          <w:rFonts w:eastAsiaTheme="minorEastAsia" w:cs="Arial"/>
          <w:sz w:val="24"/>
          <w:szCs w:val="24"/>
        </w:rPr>
        <w:t>Yes</w:t>
      </w:r>
    </w:p>
    <w:p w14:paraId="239CFDFD" w14:textId="77777777" w:rsidR="00877ECA" w:rsidRPr="00877ECA" w:rsidRDefault="00877ECA" w:rsidP="004C6F6F">
      <w:pPr>
        <w:keepNext/>
        <w:numPr>
          <w:ilvl w:val="0"/>
          <w:numId w:val="16"/>
        </w:numPr>
        <w:tabs>
          <w:tab w:val="left" w:pos="0"/>
        </w:tabs>
        <w:adjustRightInd w:val="0"/>
        <w:snapToGrid w:val="0"/>
        <w:spacing w:after="0"/>
        <w:rPr>
          <w:rFonts w:eastAsiaTheme="minorEastAsia" w:cs="Arial"/>
          <w:sz w:val="24"/>
          <w:szCs w:val="24"/>
        </w:rPr>
      </w:pPr>
      <w:r w:rsidRPr="00877ECA">
        <w:rPr>
          <w:rFonts w:eastAsiaTheme="minorEastAsia" w:cs="Arial"/>
          <w:sz w:val="24"/>
          <w:szCs w:val="24"/>
        </w:rPr>
        <w:t>No</w:t>
      </w:r>
    </w:p>
    <w:p w14:paraId="239CFDFE" w14:textId="77777777" w:rsidR="00877ECA" w:rsidRPr="00877ECA" w:rsidRDefault="00877ECA" w:rsidP="004C6F6F">
      <w:pPr>
        <w:keepNext/>
        <w:numPr>
          <w:ilvl w:val="0"/>
          <w:numId w:val="16"/>
        </w:numPr>
        <w:tabs>
          <w:tab w:val="left" w:pos="0"/>
        </w:tabs>
        <w:adjustRightInd w:val="0"/>
        <w:snapToGrid w:val="0"/>
        <w:spacing w:after="0"/>
        <w:rPr>
          <w:rFonts w:eastAsiaTheme="minorEastAsia" w:cs="Arial"/>
          <w:sz w:val="24"/>
          <w:szCs w:val="24"/>
        </w:rPr>
      </w:pPr>
      <w:r w:rsidRPr="00877ECA">
        <w:rPr>
          <w:rFonts w:eastAsiaTheme="minorEastAsia" w:cs="Arial"/>
          <w:sz w:val="24"/>
          <w:szCs w:val="24"/>
        </w:rPr>
        <w:t>Not applicable</w:t>
      </w:r>
    </w:p>
    <w:p w14:paraId="239CFDFF" w14:textId="77777777" w:rsidR="00877ECA" w:rsidRDefault="00877ECA" w:rsidP="006F7A9C">
      <w:pPr>
        <w:pStyle w:val="NoSpacing"/>
      </w:pPr>
    </w:p>
    <w:p w14:paraId="239CFE00" w14:textId="77777777" w:rsidR="006F7A9C" w:rsidRPr="00877ECA" w:rsidRDefault="006F7A9C" w:rsidP="006F7A9C">
      <w:pPr>
        <w:pStyle w:val="NoSpacing"/>
      </w:pPr>
    </w:p>
    <w:p w14:paraId="239CFE01" w14:textId="77777777" w:rsidR="00FC1443" w:rsidRPr="00877ECA" w:rsidRDefault="00FC1443">
      <w:pPr>
        <w:rPr>
          <w:sz w:val="24"/>
          <w:szCs w:val="24"/>
        </w:rPr>
      </w:pPr>
    </w:p>
    <w:sectPr w:rsidR="00FC1443" w:rsidRPr="00877ECA" w:rsidSect="006244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lair Russell" w:date="2015-02-25T12:17:00Z" w:initials="BR">
    <w:p w14:paraId="5DFE5918" w14:textId="77777777" w:rsidR="00AF5ED6" w:rsidRDefault="00AF5ED6">
      <w:pPr>
        <w:pStyle w:val="CommentText"/>
      </w:pPr>
      <w:r>
        <w:rPr>
          <w:rStyle w:val="CommentReference"/>
        </w:rPr>
        <w:annotationRef/>
      </w:r>
      <w:r>
        <w:t>This change was made after pilot testing in improve clarity.</w:t>
      </w:r>
    </w:p>
    <w:p w14:paraId="5FCC1AF4" w14:textId="77777777" w:rsidR="00AF5ED6" w:rsidRDefault="00AF5ED6">
      <w:pPr>
        <w:pStyle w:val="CommentText"/>
      </w:pPr>
    </w:p>
    <w:p w14:paraId="6A420627" w14:textId="17CA0C14" w:rsidR="00AF5ED6" w:rsidRDefault="00AF5ED6">
      <w:pPr>
        <w:pStyle w:val="CommentText"/>
      </w:pPr>
      <w:r>
        <w:t>Also, the focus of the question was changed to personal ownership of an account, rather than household ownership (“Does anyone in your household own this type of account?”) which is the focus throughout the rest of the Household Financial Survey.</w:t>
      </w:r>
    </w:p>
  </w:comment>
  <w:comment w:id="5" w:author="Blair Russell" w:date="2015-02-25T12:17:00Z" w:initials="BR">
    <w:p w14:paraId="3D3E1170" w14:textId="74194A1D" w:rsidR="00AF5ED6" w:rsidRDefault="00AF5ED6">
      <w:pPr>
        <w:pStyle w:val="CommentText"/>
      </w:pPr>
      <w:r>
        <w:rPr>
          <w:rStyle w:val="CommentReference"/>
        </w:rPr>
        <w:annotationRef/>
      </w:r>
      <w:r>
        <w:t>These additional questions resulted from feedback from experts in the field. It was argued that valuable information could be gleaned from households that had previously closed retirement accounts and who, without the addition of these questions, would not be presented questions about account ownership and usage.</w:t>
      </w:r>
    </w:p>
  </w:comment>
  <w:comment w:id="6" w:author="Blair Russell" w:date="2015-02-25T12:17:00Z" w:initials="BR">
    <w:p w14:paraId="421C747B" w14:textId="237F033E" w:rsidR="00AF5ED6" w:rsidRDefault="00AF5ED6">
      <w:pPr>
        <w:pStyle w:val="CommentText"/>
      </w:pPr>
      <w:r>
        <w:rPr>
          <w:rStyle w:val="CommentReference"/>
        </w:rPr>
        <w:annotationRef/>
      </w:r>
      <w:r>
        <w:t>Previously Question 18. Moved forward in the survey to improve flow.</w:t>
      </w:r>
    </w:p>
  </w:comment>
  <w:comment w:id="7" w:author="Blair Russell" w:date="2015-02-25T12:17:00Z" w:initials="BR">
    <w:p w14:paraId="76D0B1C7" w14:textId="3F4E294D" w:rsidR="00AF5ED6" w:rsidRDefault="00AF5ED6">
      <w:pPr>
        <w:pStyle w:val="CommentText"/>
      </w:pPr>
      <w:r>
        <w:rPr>
          <w:rStyle w:val="CommentReference"/>
        </w:rPr>
        <w:annotationRef/>
      </w:r>
      <w:r>
        <w:t xml:space="preserve">Change due to feedback from pilot testers regarding additional clarity. </w:t>
      </w:r>
    </w:p>
  </w:comment>
  <w:comment w:id="9" w:author="Blair Russell" w:date="2015-02-25T12:17:00Z" w:initials="BR">
    <w:p w14:paraId="3C8F3245" w14:textId="283D19D3" w:rsidR="00AF5ED6" w:rsidRDefault="00AF5ED6">
      <w:pPr>
        <w:pStyle w:val="CommentText"/>
      </w:pPr>
      <w:r>
        <w:rPr>
          <w:rStyle w:val="CommentReference"/>
        </w:rPr>
        <w:annotationRef/>
      </w:r>
      <w:r>
        <w:t xml:space="preserve">Pilot testing revealed that “matching” was confusing to respondents. </w:t>
      </w:r>
    </w:p>
  </w:comment>
  <w:comment w:id="11" w:author="Blair Russell" w:date="2015-02-25T12:17:00Z" w:initials="BR">
    <w:p w14:paraId="4B148E51" w14:textId="3976379A" w:rsidR="00AF5ED6" w:rsidRDefault="00AF5ED6">
      <w:pPr>
        <w:pStyle w:val="CommentText"/>
      </w:pPr>
      <w:r>
        <w:rPr>
          <w:rStyle w:val="CommentReference"/>
        </w:rPr>
        <w:annotationRef/>
      </w:r>
      <w:r>
        <w:t>Changed for clarity.</w:t>
      </w:r>
    </w:p>
  </w:comment>
  <w:comment w:id="14" w:author="Blair Russell" w:date="2015-02-25T12:17:00Z" w:initials="BR">
    <w:p w14:paraId="073FE14C" w14:textId="3D545AA0" w:rsidR="00AF5ED6" w:rsidRDefault="00AF5ED6">
      <w:pPr>
        <w:pStyle w:val="CommentText"/>
      </w:pPr>
      <w:r>
        <w:rPr>
          <w:rStyle w:val="CommentReference"/>
        </w:rPr>
        <w:annotationRef/>
      </w:r>
      <w:r>
        <w:t>Grammatical change for clarity.</w:t>
      </w:r>
    </w:p>
  </w:comment>
  <w:comment w:id="16" w:author="Blair Russell" w:date="2015-02-25T12:17:00Z" w:initials="BR">
    <w:p w14:paraId="12193FA6" w14:textId="696B209F" w:rsidR="00AF5ED6" w:rsidRDefault="00AF5ED6">
      <w:pPr>
        <w:pStyle w:val="CommentText"/>
      </w:pPr>
      <w:r>
        <w:rPr>
          <w:rStyle w:val="CommentReference"/>
        </w:rPr>
        <w:annotationRef/>
      </w:r>
      <w:r>
        <w:t xml:space="preserve">Pilot testing revealed that this question was too narrowly focused. </w:t>
      </w:r>
    </w:p>
  </w:comment>
  <w:comment w:id="19" w:author="Blair Russell" w:date="2015-02-25T12:17:00Z" w:initials="BR">
    <w:p w14:paraId="6E59AAF8" w14:textId="2546711B" w:rsidR="00AF5ED6" w:rsidRDefault="00AF5ED6">
      <w:pPr>
        <w:pStyle w:val="CommentText"/>
      </w:pPr>
      <w:r>
        <w:rPr>
          <w:rStyle w:val="CommentReference"/>
        </w:rPr>
        <w:annotationRef/>
      </w:r>
      <w:r>
        <w:t>New question added on advice from experts in the field.</w:t>
      </w:r>
    </w:p>
  </w:comment>
  <w:comment w:id="20" w:author="Blair Russell" w:date="2015-02-25T12:17:00Z" w:initials="BR">
    <w:p w14:paraId="31109692" w14:textId="4D2061ED" w:rsidR="00AF5ED6" w:rsidRDefault="00AF5ED6">
      <w:pPr>
        <w:pStyle w:val="CommentText"/>
      </w:pPr>
      <w:r>
        <w:rPr>
          <w:rStyle w:val="CommentReference"/>
        </w:rPr>
        <w:annotationRef/>
      </w:r>
      <w:r>
        <w:t>Question added to incorporated original questions 11 and 12 regarding the purpose of the withdrawal.</w:t>
      </w:r>
    </w:p>
  </w:comment>
  <w:comment w:id="22" w:author="Blair Russell" w:date="2015-02-25T12:17:00Z" w:initials="BR">
    <w:p w14:paraId="7C878A3C" w14:textId="045602F4" w:rsidR="00AF5ED6" w:rsidRDefault="00AF5ED6">
      <w:pPr>
        <w:pStyle w:val="CommentText"/>
      </w:pPr>
      <w:r>
        <w:rPr>
          <w:rStyle w:val="CommentReference"/>
        </w:rPr>
        <w:annotationRef/>
      </w:r>
      <w:r>
        <w:t>Question incorporated into new question 11b.</w:t>
      </w:r>
    </w:p>
  </w:comment>
  <w:comment w:id="29" w:author="Blair Russell" w:date="2015-02-25T12:17:00Z" w:initials="BR">
    <w:p w14:paraId="1A6DCF52" w14:textId="6F7697C2" w:rsidR="00AF5ED6" w:rsidRDefault="00AF5ED6">
      <w:pPr>
        <w:pStyle w:val="CommentText"/>
      </w:pPr>
      <w:r>
        <w:rPr>
          <w:rStyle w:val="CommentReference"/>
        </w:rPr>
        <w:annotationRef/>
      </w:r>
      <w:r>
        <w:t>Added slider to improve usability.</w:t>
      </w:r>
    </w:p>
  </w:comment>
  <w:comment w:id="46" w:author="Blair Russell" w:date="2015-02-25T12:17:00Z" w:initials="BR">
    <w:p w14:paraId="16176ED5" w14:textId="152837F9" w:rsidR="00AF5ED6" w:rsidRDefault="00AF5ED6">
      <w:pPr>
        <w:pStyle w:val="CommentText"/>
      </w:pPr>
      <w:r>
        <w:rPr>
          <w:rStyle w:val="CommentReference"/>
        </w:rPr>
        <w:annotationRef/>
      </w:r>
      <w:r>
        <w:t>Pilot testing revealed that respondents found that there were too many answer choices and that the question was unclear.</w:t>
      </w:r>
    </w:p>
  </w:comment>
  <w:comment w:id="66" w:author="Blair Russell" w:date="2015-02-25T12:17:00Z" w:initials="BR">
    <w:p w14:paraId="02F1EA50" w14:textId="344A2367" w:rsidR="00AF5ED6" w:rsidRDefault="00AF5ED6">
      <w:pPr>
        <w:pStyle w:val="CommentText"/>
      </w:pPr>
      <w:r>
        <w:rPr>
          <w:rStyle w:val="CommentReference"/>
        </w:rPr>
        <w:annotationRef/>
      </w:r>
      <w:r>
        <w:t>This question is replicated from the Federal Reserves’ Survey of Consumer Finances.</w:t>
      </w:r>
    </w:p>
  </w:comment>
  <w:comment w:id="68" w:author="Blair Russell" w:date="2015-02-25T12:17:00Z" w:initials="BR">
    <w:p w14:paraId="5AAC2868" w14:textId="4EAF2B8E" w:rsidR="00AF5ED6" w:rsidRDefault="00AF5ED6">
      <w:pPr>
        <w:pStyle w:val="CommentText"/>
      </w:pPr>
      <w:r>
        <w:rPr>
          <w:rStyle w:val="CommentReference"/>
        </w:rPr>
        <w:annotationRef/>
      </w:r>
      <w:r>
        <w:t>This section header was edited slightly to improve readability and to reflect the actual features in myRA as relayed to the research team by Treasury.</w:t>
      </w:r>
    </w:p>
  </w:comment>
  <w:comment w:id="73" w:author="Ahmed, Shagufta" w:date="2015-02-25T12:17:00Z" w:initials="AS">
    <w:p w14:paraId="6F04825A" w14:textId="49433473" w:rsidR="006A60D3" w:rsidRDefault="006A60D3">
      <w:pPr>
        <w:pStyle w:val="CommentText"/>
      </w:pPr>
      <w:r>
        <w:rPr>
          <w:rStyle w:val="CommentReference"/>
        </w:rPr>
        <w:annotationRef/>
      </w:r>
      <w:r>
        <w:t xml:space="preserve">Isn’t there also a limited amount and time period an individual can hold a myRA retirement account? </w:t>
      </w:r>
    </w:p>
  </w:comment>
  <w:comment w:id="87" w:author="Gatz, Jim" w:date="2015-02-25T12:21:00Z" w:initials="GJ">
    <w:p w14:paraId="3C54D974" w14:textId="6A886867" w:rsidR="0013009D" w:rsidRDefault="0013009D">
      <w:pPr>
        <w:pStyle w:val="CommentText"/>
      </w:pPr>
      <w:r>
        <w:rPr>
          <w:rStyle w:val="CommentReference"/>
        </w:rPr>
        <w:annotationRef/>
      </w:r>
      <w:r>
        <w:t xml:space="preserve">We added this additional information </w:t>
      </w:r>
      <w:r w:rsidR="0035675E">
        <w:t>in response to OMB’s comment #16</w:t>
      </w:r>
      <w:r>
        <w:t xml:space="preserve">.  We had hoped to keep the descriptions at a high level, and avoid too many details.  However, we’re ok with adding this info, if OMB requires it.  Thanks.  </w:t>
      </w:r>
    </w:p>
  </w:comment>
  <w:comment w:id="113" w:author="Blair Russell" w:date="2015-02-25T12:17:00Z" w:initials="BR">
    <w:p w14:paraId="3126C91E" w14:textId="338D16C6" w:rsidR="00AF5ED6" w:rsidRDefault="00AF5ED6">
      <w:pPr>
        <w:pStyle w:val="CommentText"/>
      </w:pPr>
      <w:r>
        <w:rPr>
          <w:rStyle w:val="CommentReference"/>
        </w:rPr>
        <w:annotationRef/>
      </w:r>
      <w:r>
        <w:t>Pilot testers were confused about the difference between these two original questions. We have now combined them.</w:t>
      </w:r>
    </w:p>
  </w:comment>
  <w:comment w:id="158" w:author="Gatz, Jim" w:date="2015-02-25T12:17:00Z" w:initials="GJ">
    <w:p w14:paraId="3727C366" w14:textId="47D88A1D" w:rsidR="0013009D" w:rsidRDefault="0013009D">
      <w:pPr>
        <w:pStyle w:val="CommentText"/>
      </w:pPr>
      <w:r>
        <w:rPr>
          <w:rStyle w:val="CommentReference"/>
        </w:rPr>
        <w:annotationRef/>
      </w:r>
      <w:r>
        <w:t xml:space="preserve">Good catch.  We re-phrased the text for clarity.  Thanks. </w:t>
      </w:r>
    </w:p>
  </w:comment>
  <w:comment w:id="160" w:author="Ahmed, Shagufta" w:date="2015-02-25T12:17:00Z" w:initials="AS">
    <w:p w14:paraId="6F777369" w14:textId="03B3C87E" w:rsidR="006A60D3" w:rsidRDefault="006A60D3">
      <w:pPr>
        <w:pStyle w:val="CommentText"/>
      </w:pPr>
      <w:r>
        <w:rPr>
          <w:rStyle w:val="CommentReference"/>
        </w:rPr>
        <w:annotationRef/>
      </w:r>
      <w:r>
        <w:t>This is awkwardly phrased.</w:t>
      </w:r>
    </w:p>
  </w:comment>
  <w:comment w:id="122" w:author="Blair Russell" w:date="2015-02-25T12:17:00Z" w:initials="BR">
    <w:p w14:paraId="3D2C0342" w14:textId="3C8D4911" w:rsidR="00AF5ED6" w:rsidRDefault="00AF5ED6">
      <w:pPr>
        <w:pStyle w:val="CommentText"/>
      </w:pPr>
      <w:r>
        <w:rPr>
          <w:rStyle w:val="CommentReference"/>
        </w:rPr>
        <w:annotationRef/>
      </w:r>
      <w:r>
        <w:t>Original questions 21-23 were reformulated into a three part slider bar item, which we feel improves the focus on the tradeoffs between the features. A new introductory statement was added to improve clarity.</w:t>
      </w:r>
    </w:p>
  </w:comment>
  <w:comment w:id="177" w:author="Blair Russell" w:date="2015-02-25T12:17:00Z" w:initials="BR">
    <w:p w14:paraId="1338F595" w14:textId="1BCB599A" w:rsidR="00AF5ED6" w:rsidRDefault="00AF5ED6">
      <w:pPr>
        <w:pStyle w:val="CommentText"/>
      </w:pPr>
      <w:r>
        <w:rPr>
          <w:rStyle w:val="CommentReference"/>
        </w:rPr>
        <w:annotationRef/>
      </w:r>
      <w:r>
        <w:t>This header was added to remind participants of the features of the hypothetical account.</w:t>
      </w:r>
    </w:p>
  </w:comment>
  <w:comment w:id="184" w:author="Ahmed, Shagufta" w:date="2015-02-25T12:17:00Z" w:initials="AS">
    <w:p w14:paraId="231F2B91" w14:textId="63C36539" w:rsidR="006A60D3" w:rsidRDefault="006A60D3">
      <w:pPr>
        <w:pStyle w:val="CommentText"/>
      </w:pPr>
      <w:r>
        <w:rPr>
          <w:rStyle w:val="CommentReference"/>
        </w:rPr>
        <w:annotationRef/>
      </w:r>
      <w:r>
        <w:t>See prior comment on this.</w:t>
      </w:r>
    </w:p>
  </w:comment>
  <w:comment w:id="197" w:author="Ahmed, Shagufta" w:date="2015-02-25T12:17:00Z" w:initials="AS">
    <w:p w14:paraId="7448C7C6" w14:textId="77777777" w:rsidR="0013009D" w:rsidRDefault="0013009D" w:rsidP="0013009D">
      <w:pPr>
        <w:pStyle w:val="CommentText"/>
      </w:pPr>
      <w:r>
        <w:rPr>
          <w:rStyle w:val="CommentReference"/>
        </w:rPr>
        <w:annotationRef/>
      </w:r>
      <w:r>
        <w:t xml:space="preserve">Isn’t there also a limited amount and time period an individual can hold a myRA retirement account? </w:t>
      </w:r>
    </w:p>
  </w:comment>
  <w:comment w:id="195" w:author="Gatz, Jim" w:date="2015-02-25T12:22:00Z" w:initials="GJ">
    <w:p w14:paraId="2724F4AA" w14:textId="06C07CDD" w:rsidR="0013009D" w:rsidRDefault="0013009D" w:rsidP="0013009D">
      <w:pPr>
        <w:pStyle w:val="CommentText"/>
      </w:pPr>
      <w:r>
        <w:rPr>
          <w:rStyle w:val="CommentReference"/>
        </w:rPr>
        <w:annotationRef/>
      </w:r>
      <w:r>
        <w:t>We added this additional information i</w:t>
      </w:r>
      <w:r w:rsidR="0035675E">
        <w:t>n response to OMB’s comments #23 and #24</w:t>
      </w:r>
      <w:r>
        <w:t xml:space="preserve">.  We had hoped to keep the descriptions at a high level, and avoid too many details.  However, we’re ok with adding this info, if OMB requires it.  Thanks.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20627" w15:done="0"/>
  <w15:commentEx w15:paraId="3D3E1170" w15:done="0"/>
  <w15:commentEx w15:paraId="421C747B" w15:done="0"/>
  <w15:commentEx w15:paraId="76D0B1C7" w15:done="0"/>
  <w15:commentEx w15:paraId="3C8F3245" w15:done="0"/>
  <w15:commentEx w15:paraId="4B148E51" w15:done="0"/>
  <w15:commentEx w15:paraId="073FE14C" w15:done="0"/>
  <w15:commentEx w15:paraId="12193FA6" w15:done="0"/>
  <w15:commentEx w15:paraId="6E59AAF8" w15:done="0"/>
  <w15:commentEx w15:paraId="31109692" w15:done="0"/>
  <w15:commentEx w15:paraId="7C878A3C" w15:done="0"/>
  <w15:commentEx w15:paraId="1A6DCF52" w15:done="0"/>
  <w15:commentEx w15:paraId="16176ED5" w15:done="0"/>
  <w15:commentEx w15:paraId="02F1EA50" w15:done="0"/>
  <w15:commentEx w15:paraId="5AAC2868" w15:done="0"/>
  <w15:commentEx w15:paraId="6F04825A" w15:done="0"/>
  <w15:commentEx w15:paraId="3126C91E" w15:done="0"/>
  <w15:commentEx w15:paraId="6F777369" w15:done="0"/>
  <w15:commentEx w15:paraId="3D2C0342" w15:done="0"/>
  <w15:commentEx w15:paraId="1338F595" w15:done="0"/>
  <w15:commentEx w15:paraId="231F2B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E3E9" w14:textId="77777777" w:rsidR="004760C9" w:rsidRDefault="004760C9" w:rsidP="00897678">
      <w:pPr>
        <w:spacing w:after="0" w:line="240" w:lineRule="auto"/>
      </w:pPr>
      <w:r>
        <w:separator/>
      </w:r>
    </w:p>
  </w:endnote>
  <w:endnote w:type="continuationSeparator" w:id="0">
    <w:p w14:paraId="1CE0D9CE" w14:textId="77777777" w:rsidR="004760C9" w:rsidRDefault="004760C9" w:rsidP="0089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FE08" w14:textId="77777777" w:rsidR="00AF5ED6" w:rsidRDefault="00AF5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01773"/>
      <w:docPartObj>
        <w:docPartGallery w:val="Page Numbers (Bottom of Page)"/>
        <w:docPartUnique/>
      </w:docPartObj>
    </w:sdtPr>
    <w:sdtEndPr>
      <w:rPr>
        <w:noProof/>
      </w:rPr>
    </w:sdtEndPr>
    <w:sdtContent>
      <w:p w14:paraId="239CFE09" w14:textId="77777777" w:rsidR="00AF5ED6" w:rsidRDefault="00AF5ED6">
        <w:pPr>
          <w:pStyle w:val="Footer"/>
          <w:jc w:val="right"/>
        </w:pPr>
        <w:r>
          <w:fldChar w:fldCharType="begin"/>
        </w:r>
        <w:r>
          <w:instrText xml:space="preserve"> PAGE   \* MERGEFORMAT </w:instrText>
        </w:r>
        <w:r>
          <w:fldChar w:fldCharType="separate"/>
        </w:r>
        <w:r w:rsidR="0035675E">
          <w:rPr>
            <w:noProof/>
          </w:rPr>
          <w:t>8</w:t>
        </w:r>
        <w:r>
          <w:rPr>
            <w:noProof/>
          </w:rPr>
          <w:fldChar w:fldCharType="end"/>
        </w:r>
      </w:p>
    </w:sdtContent>
  </w:sdt>
  <w:p w14:paraId="239CFE0A" w14:textId="77777777" w:rsidR="00AF5ED6" w:rsidRDefault="00AF5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FE0C" w14:textId="77777777" w:rsidR="00AF5ED6" w:rsidRDefault="00AF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096E" w14:textId="77777777" w:rsidR="004760C9" w:rsidRDefault="004760C9" w:rsidP="00897678">
      <w:pPr>
        <w:spacing w:after="0" w:line="240" w:lineRule="auto"/>
      </w:pPr>
      <w:r>
        <w:separator/>
      </w:r>
    </w:p>
  </w:footnote>
  <w:footnote w:type="continuationSeparator" w:id="0">
    <w:p w14:paraId="0C8AE9FC" w14:textId="77777777" w:rsidR="004760C9" w:rsidRDefault="004760C9" w:rsidP="0089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FE06" w14:textId="77777777" w:rsidR="00AF5ED6" w:rsidRDefault="00AF5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FE07" w14:textId="77777777" w:rsidR="00AF5ED6" w:rsidRDefault="00AF5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FE0B" w14:textId="77777777" w:rsidR="00AF5ED6" w:rsidRDefault="00AF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485"/>
    <w:multiLevelType w:val="singleLevel"/>
    <w:tmpl w:val="0409000F"/>
    <w:lvl w:ilvl="0">
      <w:start w:val="1"/>
      <w:numFmt w:val="decimal"/>
      <w:lvlText w:val="%1."/>
      <w:lvlJc w:val="left"/>
      <w:pPr>
        <w:ind w:left="360" w:hanging="360"/>
      </w:pPr>
      <w:rPr>
        <w:rFonts w:hint="default"/>
      </w:rPr>
    </w:lvl>
  </w:abstractNum>
  <w:abstractNum w:abstractNumId="1">
    <w:nsid w:val="050C54D2"/>
    <w:multiLevelType w:val="hybridMultilevel"/>
    <w:tmpl w:val="76368154"/>
    <w:lvl w:ilvl="0" w:tplc="0409000F">
      <w:start w:val="1"/>
      <w:numFmt w:val="decimal"/>
      <w:lvlText w:val="%1."/>
      <w:lvlJc w:val="left"/>
      <w:pPr>
        <w:ind w:left="720" w:hanging="360"/>
      </w:pPr>
    </w:lvl>
    <w:lvl w:ilvl="1" w:tplc="EC2CE2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2AFC"/>
    <w:multiLevelType w:val="hybridMultilevel"/>
    <w:tmpl w:val="EA1487D8"/>
    <w:lvl w:ilvl="0" w:tplc="0409000F">
      <w:start w:val="1"/>
      <w:numFmt w:val="decimal"/>
      <w:lvlText w:val="%1."/>
      <w:lvlJc w:val="left"/>
      <w:pPr>
        <w:ind w:left="720" w:hanging="360"/>
      </w:pPr>
    </w:lvl>
    <w:lvl w:ilvl="1" w:tplc="029C966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0BF6"/>
    <w:multiLevelType w:val="multilevel"/>
    <w:tmpl w:val="0409001D"/>
    <w:numStyleLink w:val="Singlepunch"/>
  </w:abstractNum>
  <w:abstractNum w:abstractNumId="4">
    <w:nsid w:val="113A1C52"/>
    <w:multiLevelType w:val="hybridMultilevel"/>
    <w:tmpl w:val="BEAA3654"/>
    <w:lvl w:ilvl="0" w:tplc="0409000F">
      <w:start w:val="1"/>
      <w:numFmt w:val="decimal"/>
      <w:lvlText w:val="%1."/>
      <w:lvlJc w:val="left"/>
      <w:pPr>
        <w:ind w:left="720" w:hanging="360"/>
      </w:pPr>
    </w:lvl>
    <w:lvl w:ilvl="1" w:tplc="BA40D69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2656F"/>
    <w:multiLevelType w:val="hybridMultilevel"/>
    <w:tmpl w:val="2E70F412"/>
    <w:lvl w:ilvl="0" w:tplc="6C986F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34CE"/>
    <w:multiLevelType w:val="hybridMultilevel"/>
    <w:tmpl w:val="DDFCC6BA"/>
    <w:lvl w:ilvl="0" w:tplc="6C986F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B5044"/>
    <w:multiLevelType w:val="hybridMultilevel"/>
    <w:tmpl w:val="02527066"/>
    <w:lvl w:ilvl="0" w:tplc="47F60592">
      <w:start w:val="1"/>
      <w:numFmt w:val="decimal"/>
      <w:lvlText w:val="%1."/>
      <w:lvlJc w:val="left"/>
      <w:pPr>
        <w:ind w:left="720" w:hanging="360"/>
      </w:pPr>
      <w:rPr>
        <w:rFonts w:hint="default"/>
        <w:b w:val="0"/>
      </w:rPr>
    </w:lvl>
    <w:lvl w:ilvl="1" w:tplc="6C986F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51A52"/>
    <w:multiLevelType w:val="hybridMultilevel"/>
    <w:tmpl w:val="BADC41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22780"/>
    <w:multiLevelType w:val="hybridMultilevel"/>
    <w:tmpl w:val="2D5A6434"/>
    <w:lvl w:ilvl="0" w:tplc="FCC0F740">
      <w:start w:val="1"/>
      <w:numFmt w:val="decimal"/>
      <w:lvlText w:val="%1."/>
      <w:lvlJc w:val="left"/>
      <w:pPr>
        <w:ind w:left="720" w:hanging="360"/>
      </w:pPr>
    </w:lvl>
    <w:lvl w:ilvl="1" w:tplc="E00A9FB6">
      <w:start w:val="1"/>
      <w:numFmt w:val="lowerLetter"/>
      <w:lvlText w:val="%2."/>
      <w:lvlJc w:val="left"/>
      <w:pPr>
        <w:ind w:left="1440" w:hanging="360"/>
      </w:pPr>
      <w:rPr>
        <w:rFonts w:hint="default"/>
        <w:b w:val="0"/>
      </w:rPr>
    </w:lvl>
    <w:lvl w:ilvl="2" w:tplc="872AC164" w:tentative="1">
      <w:start w:val="1"/>
      <w:numFmt w:val="lowerRoman"/>
      <w:lvlText w:val="%3."/>
      <w:lvlJc w:val="right"/>
      <w:pPr>
        <w:ind w:left="2160" w:hanging="180"/>
      </w:pPr>
    </w:lvl>
    <w:lvl w:ilvl="3" w:tplc="D410FBD0" w:tentative="1">
      <w:start w:val="1"/>
      <w:numFmt w:val="decimal"/>
      <w:lvlText w:val="%4."/>
      <w:lvlJc w:val="left"/>
      <w:pPr>
        <w:ind w:left="2880" w:hanging="360"/>
      </w:pPr>
    </w:lvl>
    <w:lvl w:ilvl="4" w:tplc="E2FA2710" w:tentative="1">
      <w:start w:val="1"/>
      <w:numFmt w:val="lowerLetter"/>
      <w:lvlText w:val="%5."/>
      <w:lvlJc w:val="left"/>
      <w:pPr>
        <w:ind w:left="3600" w:hanging="360"/>
      </w:pPr>
    </w:lvl>
    <w:lvl w:ilvl="5" w:tplc="092C61A8" w:tentative="1">
      <w:start w:val="1"/>
      <w:numFmt w:val="lowerRoman"/>
      <w:lvlText w:val="%6."/>
      <w:lvlJc w:val="right"/>
      <w:pPr>
        <w:ind w:left="4320" w:hanging="180"/>
      </w:pPr>
    </w:lvl>
    <w:lvl w:ilvl="6" w:tplc="FA949ED6" w:tentative="1">
      <w:start w:val="1"/>
      <w:numFmt w:val="decimal"/>
      <w:lvlText w:val="%7."/>
      <w:lvlJc w:val="left"/>
      <w:pPr>
        <w:ind w:left="5040" w:hanging="360"/>
      </w:pPr>
    </w:lvl>
    <w:lvl w:ilvl="7" w:tplc="DFFE8D64" w:tentative="1">
      <w:start w:val="1"/>
      <w:numFmt w:val="lowerLetter"/>
      <w:lvlText w:val="%8."/>
      <w:lvlJc w:val="left"/>
      <w:pPr>
        <w:ind w:left="5760" w:hanging="360"/>
      </w:pPr>
    </w:lvl>
    <w:lvl w:ilvl="8" w:tplc="B1EAEB60" w:tentative="1">
      <w:start w:val="1"/>
      <w:numFmt w:val="lowerRoman"/>
      <w:lvlText w:val="%9."/>
      <w:lvlJc w:val="right"/>
      <w:pPr>
        <w:ind w:left="6480" w:hanging="180"/>
      </w:pPr>
    </w:lvl>
  </w:abstractNum>
  <w:abstractNum w:abstractNumId="1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DF3BFF"/>
    <w:multiLevelType w:val="hybridMultilevel"/>
    <w:tmpl w:val="F7F4DDD8"/>
    <w:lvl w:ilvl="0" w:tplc="48BE1C40">
      <w:start w:val="1"/>
      <w:numFmt w:val="lowerLetter"/>
      <w:lvlText w:val="%1."/>
      <w:lvlJc w:val="left"/>
      <w:pPr>
        <w:ind w:left="1440" w:hanging="360"/>
      </w:pPr>
      <w:rPr>
        <w:b w:val="0"/>
      </w:rPr>
    </w:lvl>
    <w:lvl w:ilvl="1" w:tplc="28023774" w:tentative="1">
      <w:start w:val="1"/>
      <w:numFmt w:val="lowerLetter"/>
      <w:lvlText w:val="%2."/>
      <w:lvlJc w:val="left"/>
      <w:pPr>
        <w:ind w:left="1440" w:hanging="360"/>
      </w:pPr>
    </w:lvl>
    <w:lvl w:ilvl="2" w:tplc="CA1626BE" w:tentative="1">
      <w:start w:val="1"/>
      <w:numFmt w:val="lowerRoman"/>
      <w:lvlText w:val="%3."/>
      <w:lvlJc w:val="right"/>
      <w:pPr>
        <w:ind w:left="2160" w:hanging="180"/>
      </w:pPr>
    </w:lvl>
    <w:lvl w:ilvl="3" w:tplc="D388A462" w:tentative="1">
      <w:start w:val="1"/>
      <w:numFmt w:val="decimal"/>
      <w:lvlText w:val="%4."/>
      <w:lvlJc w:val="left"/>
      <w:pPr>
        <w:ind w:left="2880" w:hanging="360"/>
      </w:pPr>
    </w:lvl>
    <w:lvl w:ilvl="4" w:tplc="CB3C7360" w:tentative="1">
      <w:start w:val="1"/>
      <w:numFmt w:val="lowerLetter"/>
      <w:lvlText w:val="%5."/>
      <w:lvlJc w:val="left"/>
      <w:pPr>
        <w:ind w:left="3600" w:hanging="360"/>
      </w:pPr>
    </w:lvl>
    <w:lvl w:ilvl="5" w:tplc="BEC2A3F0" w:tentative="1">
      <w:start w:val="1"/>
      <w:numFmt w:val="lowerRoman"/>
      <w:lvlText w:val="%6."/>
      <w:lvlJc w:val="right"/>
      <w:pPr>
        <w:ind w:left="4320" w:hanging="180"/>
      </w:pPr>
    </w:lvl>
    <w:lvl w:ilvl="6" w:tplc="977E21C2" w:tentative="1">
      <w:start w:val="1"/>
      <w:numFmt w:val="decimal"/>
      <w:lvlText w:val="%7."/>
      <w:lvlJc w:val="left"/>
      <w:pPr>
        <w:ind w:left="5040" w:hanging="360"/>
      </w:pPr>
    </w:lvl>
    <w:lvl w:ilvl="7" w:tplc="8974D14E" w:tentative="1">
      <w:start w:val="1"/>
      <w:numFmt w:val="lowerLetter"/>
      <w:lvlText w:val="%8."/>
      <w:lvlJc w:val="left"/>
      <w:pPr>
        <w:ind w:left="5760" w:hanging="360"/>
      </w:pPr>
    </w:lvl>
    <w:lvl w:ilvl="8" w:tplc="5DE0DC34" w:tentative="1">
      <w:start w:val="1"/>
      <w:numFmt w:val="lowerRoman"/>
      <w:lvlText w:val="%9."/>
      <w:lvlJc w:val="right"/>
      <w:pPr>
        <w:ind w:left="6480" w:hanging="180"/>
      </w:pPr>
    </w:lvl>
  </w:abstractNum>
  <w:abstractNum w:abstractNumId="12">
    <w:nsid w:val="306F50BD"/>
    <w:multiLevelType w:val="hybridMultilevel"/>
    <w:tmpl w:val="540CC47C"/>
    <w:lvl w:ilvl="0" w:tplc="6C986F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22C93"/>
    <w:multiLevelType w:val="hybridMultilevel"/>
    <w:tmpl w:val="540CC47C"/>
    <w:lvl w:ilvl="0" w:tplc="6C986F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90D29"/>
    <w:multiLevelType w:val="hybridMultilevel"/>
    <w:tmpl w:val="540CC47C"/>
    <w:lvl w:ilvl="0" w:tplc="6C986F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C7F7F"/>
    <w:multiLevelType w:val="hybridMultilevel"/>
    <w:tmpl w:val="90408F80"/>
    <w:lvl w:ilvl="0" w:tplc="6C986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778A6"/>
    <w:multiLevelType w:val="multilevel"/>
    <w:tmpl w:val="0409001D"/>
    <w:styleLink w:val="Singlepunch"/>
    <w:lvl w:ilvl="0">
      <w:start w:val="1"/>
      <w:numFmt w:val="lowerLetter"/>
      <w:lvlText w:val="%1."/>
      <w:lvlJc w:val="left"/>
      <w:pPr>
        <w:ind w:left="360" w:hanging="360"/>
      </w:pPr>
      <w:rPr>
        <w:rFonts w:asciiTheme="minorHAnsi" w:eastAsiaTheme="minorEastAsia"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810228"/>
    <w:multiLevelType w:val="hybridMultilevel"/>
    <w:tmpl w:val="AA7AACC2"/>
    <w:lvl w:ilvl="0" w:tplc="1034E022">
      <w:start w:val="1"/>
      <w:numFmt w:val="decimal"/>
      <w:lvlText w:val="%1."/>
      <w:lvlJc w:val="left"/>
      <w:pPr>
        <w:ind w:left="990" w:hanging="360"/>
      </w:pPr>
      <w:rPr>
        <w:rFonts w:hint="default"/>
        <w:b w:val="0"/>
      </w:rPr>
    </w:lvl>
    <w:lvl w:ilvl="1" w:tplc="308CC40C">
      <w:start w:val="1"/>
      <w:numFmt w:val="lowerLetter"/>
      <w:lvlText w:val="%2."/>
      <w:lvlJc w:val="left"/>
      <w:pPr>
        <w:ind w:left="1440" w:hanging="360"/>
      </w:pPr>
      <w:rPr>
        <w:b w:val="0"/>
      </w:rPr>
    </w:lvl>
    <w:lvl w:ilvl="2" w:tplc="7D62A0F8" w:tentative="1">
      <w:start w:val="1"/>
      <w:numFmt w:val="lowerRoman"/>
      <w:lvlText w:val="%3."/>
      <w:lvlJc w:val="right"/>
      <w:pPr>
        <w:ind w:left="2160" w:hanging="180"/>
      </w:pPr>
    </w:lvl>
    <w:lvl w:ilvl="3" w:tplc="E40C6722" w:tentative="1">
      <w:start w:val="1"/>
      <w:numFmt w:val="decimal"/>
      <w:lvlText w:val="%4."/>
      <w:lvlJc w:val="left"/>
      <w:pPr>
        <w:ind w:left="2880" w:hanging="360"/>
      </w:pPr>
    </w:lvl>
    <w:lvl w:ilvl="4" w:tplc="1C344C7A" w:tentative="1">
      <w:start w:val="1"/>
      <w:numFmt w:val="lowerLetter"/>
      <w:lvlText w:val="%5."/>
      <w:lvlJc w:val="left"/>
      <w:pPr>
        <w:ind w:left="3600" w:hanging="360"/>
      </w:pPr>
    </w:lvl>
    <w:lvl w:ilvl="5" w:tplc="599E6314" w:tentative="1">
      <w:start w:val="1"/>
      <w:numFmt w:val="lowerRoman"/>
      <w:lvlText w:val="%6."/>
      <w:lvlJc w:val="right"/>
      <w:pPr>
        <w:ind w:left="4320" w:hanging="180"/>
      </w:pPr>
    </w:lvl>
    <w:lvl w:ilvl="6" w:tplc="924E650E" w:tentative="1">
      <w:start w:val="1"/>
      <w:numFmt w:val="decimal"/>
      <w:lvlText w:val="%7."/>
      <w:lvlJc w:val="left"/>
      <w:pPr>
        <w:ind w:left="5040" w:hanging="360"/>
      </w:pPr>
    </w:lvl>
    <w:lvl w:ilvl="7" w:tplc="5C70C92E" w:tentative="1">
      <w:start w:val="1"/>
      <w:numFmt w:val="lowerLetter"/>
      <w:lvlText w:val="%8."/>
      <w:lvlJc w:val="left"/>
      <w:pPr>
        <w:ind w:left="5760" w:hanging="360"/>
      </w:pPr>
    </w:lvl>
    <w:lvl w:ilvl="8" w:tplc="A134F8DC" w:tentative="1">
      <w:start w:val="1"/>
      <w:numFmt w:val="lowerRoman"/>
      <w:lvlText w:val="%9."/>
      <w:lvlJc w:val="right"/>
      <w:pPr>
        <w:ind w:left="6480" w:hanging="180"/>
      </w:pPr>
    </w:lvl>
  </w:abstractNum>
  <w:abstractNum w:abstractNumId="18">
    <w:nsid w:val="56362533"/>
    <w:multiLevelType w:val="hybridMultilevel"/>
    <w:tmpl w:val="715C3228"/>
    <w:lvl w:ilvl="0" w:tplc="97287DB8">
      <w:start w:val="1"/>
      <w:numFmt w:val="decimal"/>
      <w:lvlText w:val="%1."/>
      <w:lvlJc w:val="left"/>
      <w:pPr>
        <w:ind w:left="1440" w:hanging="360"/>
      </w:pPr>
      <w:rPr>
        <w:rFonts w:hint="default"/>
        <w:b w:val="0"/>
      </w:rPr>
    </w:lvl>
    <w:lvl w:ilvl="1" w:tplc="6C986FE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B5DDC"/>
    <w:multiLevelType w:val="hybridMultilevel"/>
    <w:tmpl w:val="001EF426"/>
    <w:lvl w:ilvl="0" w:tplc="97287DB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9777BA"/>
    <w:multiLevelType w:val="multilevel"/>
    <w:tmpl w:val="EC4CBB6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7"/>
  </w:num>
  <w:num w:numId="2">
    <w:abstractNumId w:val="7"/>
  </w:num>
  <w:num w:numId="3">
    <w:abstractNumId w:val="6"/>
  </w:num>
  <w:num w:numId="4">
    <w:abstractNumId w:val="5"/>
  </w:num>
  <w:num w:numId="5">
    <w:abstractNumId w:val="12"/>
  </w:num>
  <w:num w:numId="6">
    <w:abstractNumId w:val="14"/>
  </w:num>
  <w:num w:numId="7">
    <w:abstractNumId w:val="13"/>
  </w:num>
  <w:num w:numId="8">
    <w:abstractNumId w:val="4"/>
  </w:num>
  <w:num w:numId="9">
    <w:abstractNumId w:val="1"/>
  </w:num>
  <w:num w:numId="10">
    <w:abstractNumId w:val="9"/>
  </w:num>
  <w:num w:numId="11">
    <w:abstractNumId w:val="2"/>
  </w:num>
  <w:num w:numId="12">
    <w:abstractNumId w:val="18"/>
  </w:num>
  <w:num w:numId="13">
    <w:abstractNumId w:val="15"/>
  </w:num>
  <w:num w:numId="14">
    <w:abstractNumId w:val="8"/>
  </w:num>
  <w:num w:numId="15">
    <w:abstractNumId w:val="11"/>
  </w:num>
  <w:num w:numId="16">
    <w:abstractNumId w:val="19"/>
  </w:num>
  <w:num w:numId="17">
    <w:abstractNumId w:val="16"/>
  </w:num>
  <w:num w:numId="18">
    <w:abstractNumId w:val="3"/>
  </w:num>
  <w:num w:numId="19">
    <w:abstractNumId w:val="10"/>
  </w:num>
  <w:num w:numId="20">
    <w:abstractNumId w:val="0"/>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agufta">
    <w15:presenceInfo w15:providerId="AD" w15:userId="S-1-5-21-1454471165-117609710-725345543-3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43"/>
    <w:rsid w:val="000049CE"/>
    <w:rsid w:val="0006428D"/>
    <w:rsid w:val="00071570"/>
    <w:rsid w:val="00083B0E"/>
    <w:rsid w:val="000A31E9"/>
    <w:rsid w:val="000A396D"/>
    <w:rsid w:val="000D2365"/>
    <w:rsid w:val="0013009D"/>
    <w:rsid w:val="00163DEB"/>
    <w:rsid w:val="00185468"/>
    <w:rsid w:val="0022353A"/>
    <w:rsid w:val="002F0892"/>
    <w:rsid w:val="003170FB"/>
    <w:rsid w:val="0035675E"/>
    <w:rsid w:val="003C0D28"/>
    <w:rsid w:val="0041461D"/>
    <w:rsid w:val="004760C9"/>
    <w:rsid w:val="004C6F6F"/>
    <w:rsid w:val="004F269D"/>
    <w:rsid w:val="005602F9"/>
    <w:rsid w:val="005D04C4"/>
    <w:rsid w:val="005F4587"/>
    <w:rsid w:val="006244B7"/>
    <w:rsid w:val="006A60D3"/>
    <w:rsid w:val="006F7A9C"/>
    <w:rsid w:val="007036F1"/>
    <w:rsid w:val="0070756C"/>
    <w:rsid w:val="00776F2E"/>
    <w:rsid w:val="007A5CFB"/>
    <w:rsid w:val="00877ECA"/>
    <w:rsid w:val="00897678"/>
    <w:rsid w:val="008F331F"/>
    <w:rsid w:val="00916CD6"/>
    <w:rsid w:val="00926776"/>
    <w:rsid w:val="009A19BA"/>
    <w:rsid w:val="009B6EC6"/>
    <w:rsid w:val="009C25A3"/>
    <w:rsid w:val="00A31ACA"/>
    <w:rsid w:val="00A4229E"/>
    <w:rsid w:val="00A81C70"/>
    <w:rsid w:val="00AD3D9E"/>
    <w:rsid w:val="00AE2351"/>
    <w:rsid w:val="00AF5ED6"/>
    <w:rsid w:val="00B25F4D"/>
    <w:rsid w:val="00B47BCD"/>
    <w:rsid w:val="00B82058"/>
    <w:rsid w:val="00C5070C"/>
    <w:rsid w:val="00CA74B4"/>
    <w:rsid w:val="00CB673D"/>
    <w:rsid w:val="00D13355"/>
    <w:rsid w:val="00D3135A"/>
    <w:rsid w:val="00DD0226"/>
    <w:rsid w:val="00DD6952"/>
    <w:rsid w:val="00EC6EE7"/>
    <w:rsid w:val="00F10AF5"/>
    <w:rsid w:val="00FC1443"/>
    <w:rsid w:val="00FD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5F4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43"/>
    <w:pPr>
      <w:spacing w:after="0"/>
      <w:ind w:left="720"/>
      <w:contextualSpacing/>
    </w:pPr>
    <w:rPr>
      <w:rFonts w:eastAsiaTheme="minorEastAsia"/>
    </w:rPr>
  </w:style>
  <w:style w:type="character" w:styleId="CommentReference">
    <w:name w:val="annotation reference"/>
    <w:basedOn w:val="DefaultParagraphFont"/>
    <w:uiPriority w:val="99"/>
    <w:semiHidden/>
    <w:unhideWhenUsed/>
    <w:rsid w:val="00FC1443"/>
    <w:rPr>
      <w:sz w:val="18"/>
      <w:szCs w:val="18"/>
    </w:rPr>
  </w:style>
  <w:style w:type="paragraph" w:styleId="CommentText">
    <w:name w:val="annotation text"/>
    <w:basedOn w:val="Normal"/>
    <w:link w:val="CommentTextChar"/>
    <w:uiPriority w:val="99"/>
    <w:semiHidden/>
    <w:unhideWhenUsed/>
    <w:rsid w:val="00FC1443"/>
    <w:pPr>
      <w:spacing w:line="240" w:lineRule="auto"/>
    </w:pPr>
    <w:rPr>
      <w:sz w:val="24"/>
      <w:szCs w:val="24"/>
    </w:rPr>
  </w:style>
  <w:style w:type="character" w:customStyle="1" w:styleId="CommentTextChar">
    <w:name w:val="Comment Text Char"/>
    <w:basedOn w:val="DefaultParagraphFont"/>
    <w:link w:val="CommentText"/>
    <w:uiPriority w:val="99"/>
    <w:semiHidden/>
    <w:rsid w:val="00FC1443"/>
    <w:rPr>
      <w:sz w:val="24"/>
      <w:szCs w:val="24"/>
    </w:rPr>
  </w:style>
  <w:style w:type="paragraph" w:styleId="BalloonText">
    <w:name w:val="Balloon Text"/>
    <w:basedOn w:val="Normal"/>
    <w:link w:val="BalloonTextChar"/>
    <w:uiPriority w:val="99"/>
    <w:semiHidden/>
    <w:unhideWhenUsed/>
    <w:rsid w:val="00FC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43"/>
    <w:rPr>
      <w:rFonts w:ascii="Tahoma" w:hAnsi="Tahoma" w:cs="Tahoma"/>
      <w:sz w:val="16"/>
      <w:szCs w:val="16"/>
    </w:rPr>
  </w:style>
  <w:style w:type="paragraph" w:styleId="NoSpacing">
    <w:name w:val="No Spacing"/>
    <w:uiPriority w:val="1"/>
    <w:qFormat/>
    <w:rsid w:val="007A5CFB"/>
    <w:pPr>
      <w:spacing w:after="0" w:line="240" w:lineRule="auto"/>
    </w:pPr>
  </w:style>
  <w:style w:type="character" w:customStyle="1" w:styleId="Heading2Char">
    <w:name w:val="Heading 2 Char"/>
    <w:basedOn w:val="DefaultParagraphFont"/>
    <w:link w:val="Heading2"/>
    <w:uiPriority w:val="9"/>
    <w:rsid w:val="00B25F4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9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78"/>
  </w:style>
  <w:style w:type="paragraph" w:styleId="Footer">
    <w:name w:val="footer"/>
    <w:basedOn w:val="Normal"/>
    <w:link w:val="FooterChar"/>
    <w:uiPriority w:val="99"/>
    <w:unhideWhenUsed/>
    <w:rsid w:val="0089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78"/>
  </w:style>
  <w:style w:type="numbering" w:customStyle="1" w:styleId="Singlepunch">
    <w:name w:val="Single punch"/>
    <w:rsid w:val="009A19BA"/>
    <w:pPr>
      <w:numPr>
        <w:numId w:val="17"/>
      </w:numPr>
    </w:pPr>
  </w:style>
  <w:style w:type="numbering" w:customStyle="1" w:styleId="Multipunch">
    <w:name w:val="Multi punch"/>
    <w:rsid w:val="009A19BA"/>
    <w:pPr>
      <w:numPr>
        <w:numId w:val="19"/>
      </w:numPr>
    </w:pPr>
  </w:style>
  <w:style w:type="paragraph" w:styleId="CommentSubject">
    <w:name w:val="annotation subject"/>
    <w:basedOn w:val="CommentText"/>
    <w:next w:val="CommentText"/>
    <w:link w:val="CommentSubjectChar"/>
    <w:uiPriority w:val="99"/>
    <w:semiHidden/>
    <w:unhideWhenUsed/>
    <w:rsid w:val="00DD6952"/>
    <w:rPr>
      <w:b/>
      <w:bCs/>
      <w:sz w:val="20"/>
      <w:szCs w:val="20"/>
    </w:rPr>
  </w:style>
  <w:style w:type="character" w:customStyle="1" w:styleId="CommentSubjectChar">
    <w:name w:val="Comment Subject Char"/>
    <w:basedOn w:val="CommentTextChar"/>
    <w:link w:val="CommentSubject"/>
    <w:uiPriority w:val="99"/>
    <w:semiHidden/>
    <w:rsid w:val="00DD69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5F4D"/>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43"/>
    <w:pPr>
      <w:spacing w:after="0"/>
      <w:ind w:left="720"/>
      <w:contextualSpacing/>
    </w:pPr>
    <w:rPr>
      <w:rFonts w:eastAsiaTheme="minorEastAsia"/>
    </w:rPr>
  </w:style>
  <w:style w:type="character" w:styleId="CommentReference">
    <w:name w:val="annotation reference"/>
    <w:basedOn w:val="DefaultParagraphFont"/>
    <w:uiPriority w:val="99"/>
    <w:semiHidden/>
    <w:unhideWhenUsed/>
    <w:rsid w:val="00FC1443"/>
    <w:rPr>
      <w:sz w:val="18"/>
      <w:szCs w:val="18"/>
    </w:rPr>
  </w:style>
  <w:style w:type="paragraph" w:styleId="CommentText">
    <w:name w:val="annotation text"/>
    <w:basedOn w:val="Normal"/>
    <w:link w:val="CommentTextChar"/>
    <w:uiPriority w:val="99"/>
    <w:semiHidden/>
    <w:unhideWhenUsed/>
    <w:rsid w:val="00FC1443"/>
    <w:pPr>
      <w:spacing w:line="240" w:lineRule="auto"/>
    </w:pPr>
    <w:rPr>
      <w:sz w:val="24"/>
      <w:szCs w:val="24"/>
    </w:rPr>
  </w:style>
  <w:style w:type="character" w:customStyle="1" w:styleId="CommentTextChar">
    <w:name w:val="Comment Text Char"/>
    <w:basedOn w:val="DefaultParagraphFont"/>
    <w:link w:val="CommentText"/>
    <w:uiPriority w:val="99"/>
    <w:semiHidden/>
    <w:rsid w:val="00FC1443"/>
    <w:rPr>
      <w:sz w:val="24"/>
      <w:szCs w:val="24"/>
    </w:rPr>
  </w:style>
  <w:style w:type="paragraph" w:styleId="BalloonText">
    <w:name w:val="Balloon Text"/>
    <w:basedOn w:val="Normal"/>
    <w:link w:val="BalloonTextChar"/>
    <w:uiPriority w:val="99"/>
    <w:semiHidden/>
    <w:unhideWhenUsed/>
    <w:rsid w:val="00FC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43"/>
    <w:rPr>
      <w:rFonts w:ascii="Tahoma" w:hAnsi="Tahoma" w:cs="Tahoma"/>
      <w:sz w:val="16"/>
      <w:szCs w:val="16"/>
    </w:rPr>
  </w:style>
  <w:style w:type="paragraph" w:styleId="NoSpacing">
    <w:name w:val="No Spacing"/>
    <w:uiPriority w:val="1"/>
    <w:qFormat/>
    <w:rsid w:val="007A5CFB"/>
    <w:pPr>
      <w:spacing w:after="0" w:line="240" w:lineRule="auto"/>
    </w:pPr>
  </w:style>
  <w:style w:type="character" w:customStyle="1" w:styleId="Heading2Char">
    <w:name w:val="Heading 2 Char"/>
    <w:basedOn w:val="DefaultParagraphFont"/>
    <w:link w:val="Heading2"/>
    <w:uiPriority w:val="9"/>
    <w:rsid w:val="00B25F4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9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78"/>
  </w:style>
  <w:style w:type="paragraph" w:styleId="Footer">
    <w:name w:val="footer"/>
    <w:basedOn w:val="Normal"/>
    <w:link w:val="FooterChar"/>
    <w:uiPriority w:val="99"/>
    <w:unhideWhenUsed/>
    <w:rsid w:val="0089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78"/>
  </w:style>
  <w:style w:type="numbering" w:customStyle="1" w:styleId="Singlepunch">
    <w:name w:val="Single punch"/>
    <w:rsid w:val="009A19BA"/>
    <w:pPr>
      <w:numPr>
        <w:numId w:val="17"/>
      </w:numPr>
    </w:pPr>
  </w:style>
  <w:style w:type="numbering" w:customStyle="1" w:styleId="Multipunch">
    <w:name w:val="Multi punch"/>
    <w:rsid w:val="009A19BA"/>
    <w:pPr>
      <w:numPr>
        <w:numId w:val="19"/>
      </w:numPr>
    </w:pPr>
  </w:style>
  <w:style w:type="paragraph" w:styleId="CommentSubject">
    <w:name w:val="annotation subject"/>
    <w:basedOn w:val="CommentText"/>
    <w:next w:val="CommentText"/>
    <w:link w:val="CommentSubjectChar"/>
    <w:uiPriority w:val="99"/>
    <w:semiHidden/>
    <w:unhideWhenUsed/>
    <w:rsid w:val="00DD6952"/>
    <w:rPr>
      <w:b/>
      <w:bCs/>
      <w:sz w:val="20"/>
      <w:szCs w:val="20"/>
    </w:rPr>
  </w:style>
  <w:style w:type="character" w:customStyle="1" w:styleId="CommentSubjectChar">
    <w:name w:val="Comment Subject Char"/>
    <w:basedOn w:val="CommentTextChar"/>
    <w:link w:val="CommentSubject"/>
    <w:uiPriority w:val="99"/>
    <w:semiHidden/>
    <w:rsid w:val="00DD6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F6282BAA42D46A2A8BFCD954C3C8C" ma:contentTypeVersion="0" ma:contentTypeDescription="Create a new document." ma:contentTypeScope="" ma:versionID="45b9d86b67cf3bb14b2a5a6ceb08102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EFB31-C53C-4D60-AD08-5ACB6B6E02F4}">
  <ds:schemaRefs>
    <ds:schemaRef ds:uri="http://schemas.microsoft.com/sharepoint/v3/contenttype/forms"/>
  </ds:schemaRefs>
</ds:datastoreItem>
</file>

<file path=customXml/itemProps2.xml><?xml version="1.0" encoding="utf-8"?>
<ds:datastoreItem xmlns:ds="http://schemas.openxmlformats.org/officeDocument/2006/customXml" ds:itemID="{BA16B1A6-3FB4-4F28-BC49-55C81122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CB2446-AD8A-4ECF-A899-836FB9296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Russell</dc:creator>
  <cp:lastModifiedBy>Gatz, Jim</cp:lastModifiedBy>
  <cp:revision>3</cp:revision>
  <cp:lastPrinted>2015-02-09T20:24:00Z</cp:lastPrinted>
  <dcterms:created xsi:type="dcterms:W3CDTF">2015-02-25T17:17:00Z</dcterms:created>
  <dcterms:modified xsi:type="dcterms:W3CDTF">2015-02-25T17:22:00Z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0x010100DF3F6282BAA42D46A2A8BFCD954C3C8C</vt:lpwstr>
  </property>
</Properties>
</file>