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893383" w:rsidRDefault="0006270C" w:rsidP="00D71B67">
      <w:pPr>
        <w:jc w:val="center"/>
        <w:rPr>
          <w:b/>
          <w:sz w:val="28"/>
          <w:szCs w:val="28"/>
        </w:rPr>
      </w:pPr>
      <w:r w:rsidRPr="00893383">
        <w:rPr>
          <w:b/>
          <w:sz w:val="28"/>
          <w:szCs w:val="28"/>
        </w:rPr>
        <w:t>TABLE OF CHANGE</w:t>
      </w:r>
      <w:r w:rsidR="009377EB" w:rsidRPr="00893383">
        <w:rPr>
          <w:b/>
          <w:sz w:val="28"/>
          <w:szCs w:val="28"/>
        </w:rPr>
        <w:t>S</w:t>
      </w:r>
      <w:r w:rsidR="00DE05CE" w:rsidRPr="00893383">
        <w:rPr>
          <w:b/>
          <w:sz w:val="28"/>
          <w:szCs w:val="28"/>
        </w:rPr>
        <w:t xml:space="preserve"> –</w:t>
      </w:r>
      <w:r w:rsidR="00BB5A9B" w:rsidRPr="00893383">
        <w:rPr>
          <w:b/>
          <w:sz w:val="28"/>
          <w:szCs w:val="28"/>
        </w:rPr>
        <w:t xml:space="preserve"> FORM</w:t>
      </w:r>
    </w:p>
    <w:p w:rsidR="00483DCD" w:rsidRPr="00893383" w:rsidRDefault="00F21233" w:rsidP="00D71B67">
      <w:pPr>
        <w:jc w:val="center"/>
        <w:rPr>
          <w:b/>
          <w:sz w:val="28"/>
          <w:szCs w:val="28"/>
        </w:rPr>
      </w:pPr>
      <w:r w:rsidRPr="00893383">
        <w:rPr>
          <w:b/>
          <w:sz w:val="28"/>
          <w:szCs w:val="28"/>
        </w:rPr>
        <w:t>F</w:t>
      </w:r>
      <w:r w:rsidR="00AD273F" w:rsidRPr="00893383">
        <w:rPr>
          <w:b/>
          <w:sz w:val="28"/>
          <w:szCs w:val="28"/>
        </w:rPr>
        <w:t>orm</w:t>
      </w:r>
      <w:r w:rsidRPr="00893383">
        <w:rPr>
          <w:b/>
          <w:sz w:val="28"/>
          <w:szCs w:val="28"/>
        </w:rPr>
        <w:t xml:space="preserve"> </w:t>
      </w:r>
      <w:bookmarkStart w:id="0" w:name="Text3"/>
      <w:r w:rsidR="00BB5A9B" w:rsidRPr="00893383">
        <w:rPr>
          <w:b/>
          <w:sz w:val="28"/>
          <w:szCs w:val="28"/>
        </w:rPr>
        <w:t>N-400</w:t>
      </w:r>
      <w:bookmarkEnd w:id="0"/>
      <w:r w:rsidR="00AD273F" w:rsidRPr="00893383">
        <w:rPr>
          <w:b/>
          <w:sz w:val="28"/>
          <w:szCs w:val="28"/>
        </w:rPr>
        <w:t xml:space="preserve">, </w:t>
      </w:r>
      <w:r w:rsidR="00BB5A9B" w:rsidRPr="00893383">
        <w:rPr>
          <w:b/>
          <w:bCs/>
          <w:sz w:val="28"/>
          <w:szCs w:val="28"/>
        </w:rPr>
        <w:t>Application</w:t>
      </w:r>
      <w:r w:rsidR="00BB5A9B" w:rsidRPr="00893383">
        <w:rPr>
          <w:b/>
          <w:bCs/>
          <w:spacing w:val="-14"/>
          <w:sz w:val="28"/>
          <w:szCs w:val="28"/>
        </w:rPr>
        <w:t xml:space="preserve"> </w:t>
      </w:r>
      <w:r w:rsidR="00BB5A9B" w:rsidRPr="00893383">
        <w:rPr>
          <w:b/>
          <w:bCs/>
          <w:color w:val="FF0000"/>
          <w:sz w:val="28"/>
          <w:szCs w:val="28"/>
        </w:rPr>
        <w:t>for</w:t>
      </w:r>
      <w:r w:rsidR="00BB5A9B" w:rsidRPr="00893383">
        <w:rPr>
          <w:b/>
          <w:bCs/>
          <w:spacing w:val="-4"/>
          <w:sz w:val="28"/>
          <w:szCs w:val="28"/>
        </w:rPr>
        <w:t xml:space="preserve"> </w:t>
      </w:r>
      <w:r w:rsidR="00BB5A9B" w:rsidRPr="00893383">
        <w:rPr>
          <w:b/>
          <w:bCs/>
          <w:w w:val="99"/>
          <w:sz w:val="28"/>
          <w:szCs w:val="28"/>
        </w:rPr>
        <w:t>Naturalization</w:t>
      </w:r>
    </w:p>
    <w:p w:rsidR="00483DCD" w:rsidRPr="00893383" w:rsidRDefault="00483DCD" w:rsidP="00D71B67">
      <w:pPr>
        <w:jc w:val="center"/>
        <w:rPr>
          <w:b/>
          <w:sz w:val="28"/>
          <w:szCs w:val="28"/>
        </w:rPr>
      </w:pPr>
      <w:r w:rsidRPr="00893383">
        <w:rPr>
          <w:b/>
          <w:sz w:val="28"/>
          <w:szCs w:val="28"/>
        </w:rPr>
        <w:t>OMB Number: 1615-</w:t>
      </w:r>
      <w:r w:rsidR="00BB5A9B" w:rsidRPr="00893383">
        <w:rPr>
          <w:b/>
          <w:sz w:val="28"/>
          <w:szCs w:val="28"/>
        </w:rPr>
        <w:t>0052</w:t>
      </w:r>
    </w:p>
    <w:p w:rsidR="009377EB" w:rsidRPr="00893383" w:rsidRDefault="00317387" w:rsidP="00D71B67">
      <w:pPr>
        <w:jc w:val="center"/>
        <w:rPr>
          <w:b/>
          <w:sz w:val="28"/>
          <w:szCs w:val="28"/>
        </w:rPr>
      </w:pPr>
      <w:r>
        <w:rPr>
          <w:b/>
          <w:sz w:val="28"/>
          <w:szCs w:val="28"/>
        </w:rPr>
        <w:t>02/</w:t>
      </w:r>
      <w:r w:rsidR="003B5AB1">
        <w:rPr>
          <w:b/>
          <w:sz w:val="28"/>
          <w:szCs w:val="28"/>
        </w:rPr>
        <w:t>10</w:t>
      </w:r>
      <w:r>
        <w:rPr>
          <w:b/>
          <w:sz w:val="28"/>
          <w:szCs w:val="28"/>
        </w:rPr>
        <w:t>/2016</w:t>
      </w:r>
    </w:p>
    <w:p w:rsidR="00483DCD" w:rsidRPr="00893383"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893383" w:rsidTr="00D7268F">
        <w:tc>
          <w:tcPr>
            <w:tcW w:w="12348" w:type="dxa"/>
            <w:shd w:val="clear" w:color="auto" w:fill="auto"/>
          </w:tcPr>
          <w:p w:rsidR="00A277E7" w:rsidRPr="00893383" w:rsidRDefault="00483DCD" w:rsidP="00E85E6D">
            <w:pPr>
              <w:rPr>
                <w:b/>
                <w:sz w:val="22"/>
                <w:szCs w:val="22"/>
              </w:rPr>
            </w:pPr>
            <w:r w:rsidRPr="00893383">
              <w:rPr>
                <w:b/>
                <w:sz w:val="22"/>
                <w:szCs w:val="22"/>
              </w:rPr>
              <w:t>Reason for Revision:</w:t>
            </w:r>
            <w:r w:rsidR="0019123B" w:rsidRPr="00893383">
              <w:rPr>
                <w:sz w:val="22"/>
                <w:szCs w:val="22"/>
              </w:rPr>
              <w:t xml:space="preserve"> </w:t>
            </w:r>
            <w:r w:rsidR="00696261" w:rsidRPr="00893383">
              <w:rPr>
                <w:sz w:val="22"/>
                <w:szCs w:val="22"/>
              </w:rPr>
              <w:t xml:space="preserve"> </w:t>
            </w:r>
            <w:r w:rsidR="0019123B" w:rsidRPr="00893383">
              <w:rPr>
                <w:sz w:val="22"/>
                <w:szCs w:val="22"/>
              </w:rPr>
              <w:t xml:space="preserve">Incorporating standard language updates and formatting changes. </w:t>
            </w:r>
            <w:r w:rsidR="00696261" w:rsidRPr="00893383">
              <w:rPr>
                <w:sz w:val="22"/>
                <w:szCs w:val="22"/>
              </w:rPr>
              <w:t xml:space="preserve"> Removed 2D barcode.</w:t>
            </w:r>
          </w:p>
        </w:tc>
      </w:tr>
    </w:tbl>
    <w:p w:rsidR="0006270C" w:rsidRPr="00893383" w:rsidRDefault="0006270C"/>
    <w:p w:rsidR="0006270C" w:rsidRPr="00893383"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893383" w:rsidTr="002D6271">
        <w:tc>
          <w:tcPr>
            <w:tcW w:w="2808" w:type="dxa"/>
            <w:shd w:val="clear" w:color="auto" w:fill="D9D9D9"/>
            <w:vAlign w:val="center"/>
          </w:tcPr>
          <w:p w:rsidR="00016C07" w:rsidRPr="00893383" w:rsidRDefault="00016C07" w:rsidP="00E85E6D">
            <w:pPr>
              <w:widowControl w:val="0"/>
              <w:jc w:val="center"/>
              <w:rPr>
                <w:b/>
                <w:sz w:val="24"/>
                <w:szCs w:val="24"/>
              </w:rPr>
            </w:pPr>
            <w:r w:rsidRPr="00893383">
              <w:rPr>
                <w:b/>
                <w:sz w:val="24"/>
                <w:szCs w:val="24"/>
              </w:rPr>
              <w:t>Current Page Number</w:t>
            </w:r>
            <w:r w:rsidR="00041392" w:rsidRPr="00893383">
              <w:rPr>
                <w:b/>
                <w:sz w:val="24"/>
                <w:szCs w:val="24"/>
              </w:rPr>
              <w:t xml:space="preserve"> and Section</w:t>
            </w:r>
          </w:p>
        </w:tc>
        <w:tc>
          <w:tcPr>
            <w:tcW w:w="4095" w:type="dxa"/>
            <w:shd w:val="clear" w:color="auto" w:fill="D9D9D9"/>
            <w:vAlign w:val="center"/>
          </w:tcPr>
          <w:p w:rsidR="00016C07" w:rsidRPr="00306B9F" w:rsidRDefault="00016C07" w:rsidP="00306B9F">
            <w:pPr>
              <w:widowControl w:val="0"/>
              <w:autoSpaceDE w:val="0"/>
              <w:autoSpaceDN w:val="0"/>
              <w:adjustRightInd w:val="0"/>
              <w:jc w:val="center"/>
              <w:rPr>
                <w:b/>
                <w:sz w:val="24"/>
                <w:szCs w:val="24"/>
              </w:rPr>
            </w:pPr>
            <w:r w:rsidRPr="00306B9F">
              <w:rPr>
                <w:b/>
                <w:sz w:val="24"/>
                <w:szCs w:val="24"/>
              </w:rPr>
              <w:t>Current Text</w:t>
            </w:r>
          </w:p>
        </w:tc>
        <w:tc>
          <w:tcPr>
            <w:tcW w:w="4095" w:type="dxa"/>
            <w:shd w:val="clear" w:color="auto" w:fill="D9D9D9"/>
            <w:vAlign w:val="center"/>
          </w:tcPr>
          <w:p w:rsidR="00016C07" w:rsidRPr="00306B9F" w:rsidRDefault="00016C07" w:rsidP="00306B9F">
            <w:pPr>
              <w:pStyle w:val="Default"/>
              <w:widowControl w:val="0"/>
              <w:jc w:val="center"/>
              <w:rPr>
                <w:b/>
                <w:color w:val="auto"/>
              </w:rPr>
            </w:pPr>
            <w:r w:rsidRPr="00306B9F">
              <w:rPr>
                <w:b/>
                <w:color w:val="auto"/>
              </w:rPr>
              <w:t>Proposed Text</w:t>
            </w:r>
          </w:p>
        </w:tc>
      </w:tr>
      <w:tr w:rsidR="00016C07" w:rsidRPr="00893383" w:rsidTr="002D6271">
        <w:tc>
          <w:tcPr>
            <w:tcW w:w="2808" w:type="dxa"/>
          </w:tcPr>
          <w:p w:rsidR="00016C07" w:rsidRPr="00893383" w:rsidRDefault="00BB5A9B" w:rsidP="00E85E6D">
            <w:pPr>
              <w:widowControl w:val="0"/>
              <w:rPr>
                <w:b/>
                <w:sz w:val="24"/>
                <w:szCs w:val="24"/>
              </w:rPr>
            </w:pPr>
            <w:r w:rsidRPr="00893383">
              <w:rPr>
                <w:b/>
                <w:sz w:val="24"/>
                <w:szCs w:val="24"/>
              </w:rPr>
              <w:t>Page 1</w:t>
            </w:r>
          </w:p>
        </w:tc>
        <w:tc>
          <w:tcPr>
            <w:tcW w:w="4095" w:type="dxa"/>
          </w:tcPr>
          <w:p w:rsidR="006B0085" w:rsidRPr="00306B9F" w:rsidRDefault="006B0085" w:rsidP="00306B9F">
            <w:pPr>
              <w:widowControl w:val="0"/>
              <w:rPr>
                <w:b/>
                <w:bCs/>
              </w:rPr>
            </w:pPr>
            <w:r w:rsidRPr="00306B9F">
              <w:rPr>
                <w:b/>
                <w:bCs/>
              </w:rPr>
              <w:t>[Page 1]</w:t>
            </w:r>
          </w:p>
          <w:p w:rsidR="00BB5A9B" w:rsidRPr="00306B9F" w:rsidRDefault="00BB5A9B" w:rsidP="00306B9F">
            <w:pPr>
              <w:widowControl w:val="0"/>
              <w:rPr>
                <w:b/>
                <w:bCs/>
              </w:rPr>
            </w:pPr>
          </w:p>
          <w:p w:rsidR="00016C07" w:rsidRPr="00306B9F" w:rsidRDefault="00BB5A9B" w:rsidP="00306B9F">
            <w:pPr>
              <w:widowControl w:val="0"/>
            </w:pPr>
            <w:r w:rsidRPr="00306B9F">
              <w:rPr>
                <w:b/>
                <w:bCs/>
              </w:rPr>
              <w:t xml:space="preserve">Type or print all your answers in black ink.  </w:t>
            </w:r>
            <w:r w:rsidRPr="00306B9F">
              <w:t xml:space="preserve">Type or print "N/A" if an item is not applicable or the answer is "none" unless otherwise indicated. Failure to answer all of the questions may delay USCIS processing your Form N-400. </w:t>
            </w:r>
            <w:r w:rsidRPr="00306B9F">
              <w:rPr>
                <w:b/>
                <w:bCs/>
              </w:rPr>
              <w:t>NOTE: You must complete Parts 1. - 14.</w:t>
            </w:r>
          </w:p>
        </w:tc>
        <w:tc>
          <w:tcPr>
            <w:tcW w:w="4095" w:type="dxa"/>
          </w:tcPr>
          <w:p w:rsidR="006B0085" w:rsidRPr="00306B9F" w:rsidRDefault="006B0085" w:rsidP="00306B9F">
            <w:pPr>
              <w:widowControl w:val="0"/>
              <w:rPr>
                <w:b/>
                <w:bCs/>
              </w:rPr>
            </w:pPr>
            <w:r w:rsidRPr="00306B9F">
              <w:rPr>
                <w:b/>
                <w:bCs/>
              </w:rPr>
              <w:t>[Page 1]</w:t>
            </w:r>
          </w:p>
          <w:p w:rsidR="006B0085" w:rsidRPr="00306B9F" w:rsidRDefault="006B0085" w:rsidP="00306B9F">
            <w:pPr>
              <w:widowControl w:val="0"/>
              <w:rPr>
                <w:b/>
                <w:color w:val="FF0000"/>
              </w:rPr>
            </w:pPr>
          </w:p>
          <w:p w:rsidR="002B10BD" w:rsidRPr="00306B9F" w:rsidRDefault="004E0925" w:rsidP="00306B9F">
            <w:pPr>
              <w:widowControl w:val="0"/>
              <w:rPr>
                <w:b/>
                <w:bCs/>
              </w:rPr>
            </w:pPr>
            <w:r w:rsidRPr="00306B9F">
              <w:rPr>
                <w:b/>
                <w:color w:val="FF0000"/>
              </w:rPr>
              <w:t>START HERE -</w:t>
            </w:r>
            <w:r w:rsidRPr="00306B9F">
              <w:rPr>
                <w:color w:val="FF0000"/>
              </w:rPr>
              <w:t xml:space="preserve"> </w:t>
            </w:r>
            <w:r w:rsidRPr="00306B9F">
              <w:rPr>
                <w:b/>
                <w:bCs/>
              </w:rPr>
              <w:t xml:space="preserve">Type or print all your answers in </w:t>
            </w:r>
            <w:commentRangeStart w:id="1"/>
            <w:r w:rsidRPr="00306B9F">
              <w:rPr>
                <w:b/>
                <w:bCs/>
              </w:rPr>
              <w:t xml:space="preserve">black </w:t>
            </w:r>
            <w:commentRangeEnd w:id="1"/>
            <w:r w:rsidR="00207727" w:rsidRPr="00306B9F">
              <w:rPr>
                <w:rStyle w:val="CommentReference"/>
              </w:rPr>
              <w:commentReference w:id="1"/>
            </w:r>
            <w:r w:rsidRPr="00306B9F">
              <w:rPr>
                <w:b/>
                <w:bCs/>
              </w:rPr>
              <w:t xml:space="preserve">ink.  </w:t>
            </w:r>
            <w:r w:rsidR="002B10BD" w:rsidRPr="00306B9F">
              <w:t>Type or print "N/A" if an item is n</w:t>
            </w:r>
            <w:r w:rsidR="00DA05EA" w:rsidRPr="00306B9F">
              <w:t xml:space="preserve">ot applicable or the answer is </w:t>
            </w:r>
            <w:r w:rsidR="002B10BD" w:rsidRPr="00306B9F">
              <w:rPr>
                <w:color w:val="FF0000"/>
              </w:rPr>
              <w:t>none</w:t>
            </w:r>
            <w:r w:rsidR="00351EB5" w:rsidRPr="00306B9F">
              <w:rPr>
                <w:color w:val="FF0000"/>
              </w:rPr>
              <w:t>,</w:t>
            </w:r>
            <w:r w:rsidR="002B10BD" w:rsidRPr="00306B9F">
              <w:rPr>
                <w:color w:val="FF0000"/>
              </w:rPr>
              <w:t xml:space="preserve"> </w:t>
            </w:r>
            <w:r w:rsidR="002B10BD" w:rsidRPr="00306B9F">
              <w:t xml:space="preserve">unless otherwise indicated.  Failure to answer all </w:t>
            </w:r>
            <w:r w:rsidRPr="00306B9F">
              <w:t xml:space="preserve">of the questions may delay </w:t>
            </w:r>
            <w:r w:rsidRPr="00306B9F">
              <w:rPr>
                <w:color w:val="FF0000"/>
              </w:rPr>
              <w:t>U.S. Citizenship and Immigration Services (USCIS)</w:t>
            </w:r>
            <w:r w:rsidR="002B10BD" w:rsidRPr="00306B9F">
              <w:rPr>
                <w:color w:val="FF0000"/>
              </w:rPr>
              <w:t xml:space="preserve"> </w:t>
            </w:r>
            <w:r w:rsidR="002B10BD" w:rsidRPr="00306B9F">
              <w:t xml:space="preserve">processing your Form N-400.  </w:t>
            </w:r>
            <w:r w:rsidR="002B10BD" w:rsidRPr="00306B9F">
              <w:rPr>
                <w:b/>
                <w:bCs/>
              </w:rPr>
              <w:t xml:space="preserve">NOTE: </w:t>
            </w:r>
            <w:r w:rsidRPr="00306B9F">
              <w:rPr>
                <w:b/>
                <w:bCs/>
              </w:rPr>
              <w:t xml:space="preserve"> You must complete Parts 1. - </w:t>
            </w:r>
            <w:r w:rsidRPr="00306B9F">
              <w:rPr>
                <w:b/>
                <w:bCs/>
                <w:color w:val="FF0000"/>
              </w:rPr>
              <w:t>1</w:t>
            </w:r>
            <w:r w:rsidR="00816D49" w:rsidRPr="00306B9F">
              <w:rPr>
                <w:b/>
                <w:bCs/>
                <w:color w:val="FF0000"/>
              </w:rPr>
              <w:t>5</w:t>
            </w:r>
            <w:r w:rsidR="002B10BD" w:rsidRPr="00306B9F">
              <w:rPr>
                <w:b/>
                <w:bCs/>
              </w:rPr>
              <w:t>.</w:t>
            </w:r>
          </w:p>
          <w:p w:rsidR="00351EB5" w:rsidRPr="00306B9F" w:rsidRDefault="00351EB5" w:rsidP="00306B9F">
            <w:pPr>
              <w:widowControl w:val="0"/>
              <w:rPr>
                <w:b/>
                <w:bCs/>
              </w:rPr>
            </w:pPr>
          </w:p>
          <w:p w:rsidR="00E85E6D" w:rsidRPr="00306B9F" w:rsidRDefault="00276055" w:rsidP="00306B9F">
            <w:pPr>
              <w:widowControl w:val="0"/>
              <w:rPr>
                <w:color w:val="FF0000"/>
              </w:rPr>
            </w:pPr>
            <w:r w:rsidRPr="00306B9F">
              <w:rPr>
                <w:color w:val="FF0000"/>
              </w:rPr>
              <w:t>If your biological or legal adoptive mother or father is a U.S. citizen by birth, or was naturalized before you reached your 18th birthday, you may already be a U.S. citizen. Before you consider filing this application, please visit the USCIS Web site at www.uscis.gov for more information on this topic and to review the instructions for Form N-600, Application for Certificate of Citizenship, and Form N-600K, Application for Citizenship and Issuance of Certificate Under Section 322.</w:t>
            </w:r>
          </w:p>
          <w:p w:rsidR="008C5D7F" w:rsidRPr="00306B9F" w:rsidRDefault="008C5D7F" w:rsidP="00306B9F">
            <w:pPr>
              <w:widowControl w:val="0"/>
              <w:rPr>
                <w:color w:val="FF0000"/>
              </w:rPr>
            </w:pPr>
          </w:p>
          <w:p w:rsidR="008C5D7F" w:rsidRPr="00306B9F" w:rsidRDefault="008C5D7F" w:rsidP="00306B9F">
            <w:pPr>
              <w:widowControl w:val="0"/>
              <w:rPr>
                <w:color w:val="FF0000"/>
              </w:rPr>
            </w:pPr>
            <w:r w:rsidRPr="00306B9F">
              <w:rPr>
                <w:b/>
                <w:color w:val="FF0000"/>
              </w:rPr>
              <w:t xml:space="preserve">NOTE:  </w:t>
            </w:r>
            <w:r w:rsidRPr="00306B9F">
              <w:rPr>
                <w:color w:val="FF0000"/>
              </w:rPr>
              <w:t xml:space="preserve">Are either of your parents a United States citizen?  If you answer “Yes,” then complete </w:t>
            </w:r>
            <w:r w:rsidRPr="00306B9F">
              <w:rPr>
                <w:b/>
                <w:color w:val="FF0000"/>
              </w:rPr>
              <w:t>Part 6.  Information About Your Parents</w:t>
            </w:r>
            <w:r w:rsidRPr="00306B9F">
              <w:rPr>
                <w:color w:val="FF0000"/>
              </w:rPr>
              <w:t xml:space="preserve"> as part of this application.  If you answer “No,” then skip </w:t>
            </w:r>
            <w:r w:rsidRPr="00306B9F">
              <w:rPr>
                <w:b/>
                <w:color w:val="FF0000"/>
              </w:rPr>
              <w:t>Part 6.</w:t>
            </w:r>
            <w:r w:rsidRPr="00306B9F">
              <w:rPr>
                <w:color w:val="FF0000"/>
              </w:rPr>
              <w:t xml:space="preserve"> and go to </w:t>
            </w:r>
            <w:r w:rsidRPr="00306B9F">
              <w:rPr>
                <w:b/>
                <w:color w:val="FF0000"/>
              </w:rPr>
              <w:t>Part 7.  Biographic Information</w:t>
            </w:r>
            <w:r w:rsidRPr="00306B9F">
              <w:rPr>
                <w:color w:val="FF0000"/>
              </w:rPr>
              <w:t xml:space="preserve">.  </w:t>
            </w:r>
          </w:p>
          <w:p w:rsidR="008C5D7F" w:rsidRPr="00306B9F" w:rsidRDefault="008C5D7F" w:rsidP="00306B9F">
            <w:pPr>
              <w:widowControl w:val="0"/>
              <w:rPr>
                <w:color w:val="FF0000"/>
              </w:rPr>
            </w:pPr>
          </w:p>
          <w:p w:rsidR="00276055" w:rsidRPr="00306B9F" w:rsidRDefault="00276055" w:rsidP="00306B9F">
            <w:pPr>
              <w:widowControl w:val="0"/>
            </w:pPr>
          </w:p>
        </w:tc>
      </w:tr>
      <w:tr w:rsidR="00A277E7" w:rsidRPr="00893383" w:rsidTr="002D6271">
        <w:tc>
          <w:tcPr>
            <w:tcW w:w="2808" w:type="dxa"/>
          </w:tcPr>
          <w:p w:rsidR="00F03CFA" w:rsidRPr="00893383" w:rsidRDefault="00BB5A9B" w:rsidP="00E85E6D">
            <w:pPr>
              <w:widowControl w:val="0"/>
              <w:rPr>
                <w:b/>
                <w:bCs/>
                <w:sz w:val="24"/>
                <w:szCs w:val="24"/>
              </w:rPr>
            </w:pPr>
            <w:r w:rsidRPr="00893383">
              <w:rPr>
                <w:b/>
                <w:bCs/>
                <w:sz w:val="24"/>
                <w:szCs w:val="24"/>
              </w:rPr>
              <w:t>Page 1,</w:t>
            </w:r>
            <w:r w:rsidR="00BB46BF" w:rsidRPr="00893383">
              <w:rPr>
                <w:b/>
                <w:bCs/>
                <w:sz w:val="24"/>
                <w:szCs w:val="24"/>
              </w:rPr>
              <w:t xml:space="preserve"> </w:t>
            </w:r>
          </w:p>
          <w:p w:rsidR="00A277E7" w:rsidRPr="00893383" w:rsidRDefault="00BB5A9B" w:rsidP="00E85E6D">
            <w:pPr>
              <w:widowControl w:val="0"/>
              <w:rPr>
                <w:b/>
                <w:bCs/>
                <w:sz w:val="24"/>
                <w:szCs w:val="24"/>
              </w:rPr>
            </w:pPr>
            <w:r w:rsidRPr="00893383">
              <w:rPr>
                <w:b/>
                <w:bCs/>
                <w:sz w:val="24"/>
                <w:szCs w:val="24"/>
              </w:rPr>
              <w:t>Part 1. Information About Your Eligibility</w:t>
            </w:r>
          </w:p>
          <w:p w:rsidR="00BB5A9B" w:rsidRPr="00893383" w:rsidRDefault="00BB5A9B" w:rsidP="00E85E6D">
            <w:pPr>
              <w:widowControl w:val="0"/>
              <w:rPr>
                <w:b/>
                <w:bCs/>
                <w:sz w:val="24"/>
                <w:szCs w:val="24"/>
              </w:rPr>
            </w:pPr>
          </w:p>
        </w:tc>
        <w:tc>
          <w:tcPr>
            <w:tcW w:w="4095" w:type="dxa"/>
          </w:tcPr>
          <w:p w:rsidR="00BB5A9B" w:rsidRPr="00306B9F" w:rsidRDefault="00DE05CE" w:rsidP="00306B9F">
            <w:pPr>
              <w:widowControl w:val="0"/>
              <w:rPr>
                <w:b/>
                <w:bCs/>
              </w:rPr>
            </w:pPr>
            <w:r w:rsidRPr="00306B9F">
              <w:rPr>
                <w:b/>
                <w:bCs/>
              </w:rPr>
              <w:t>[Page 1]</w:t>
            </w:r>
          </w:p>
          <w:p w:rsidR="00BB5A9B" w:rsidRPr="00306B9F" w:rsidRDefault="00BB5A9B" w:rsidP="00306B9F">
            <w:pPr>
              <w:widowControl w:val="0"/>
              <w:rPr>
                <w:b/>
                <w:bCs/>
              </w:rPr>
            </w:pPr>
          </w:p>
          <w:p w:rsidR="00BB5A9B" w:rsidRPr="00306B9F" w:rsidRDefault="00BB5A9B" w:rsidP="00306B9F">
            <w:pPr>
              <w:widowControl w:val="0"/>
            </w:pPr>
            <w:r w:rsidRPr="00306B9F">
              <w:rPr>
                <w:b/>
                <w:bCs/>
              </w:rPr>
              <w:t xml:space="preserve">Part 1. Information About Your Eligibility </w:t>
            </w:r>
            <w:r w:rsidRPr="00306B9F">
              <w:rPr>
                <w:i/>
              </w:rPr>
              <w:t>(Check only  one box or your</w:t>
            </w:r>
          </w:p>
          <w:p w:rsidR="00BB5A9B" w:rsidRPr="00306B9F" w:rsidRDefault="00BB5A9B" w:rsidP="00306B9F">
            <w:pPr>
              <w:widowControl w:val="0"/>
            </w:pPr>
            <w:r w:rsidRPr="00306B9F">
              <w:rPr>
                <w:i/>
              </w:rPr>
              <w:t>Form N-400 may  be delayed)</w:t>
            </w:r>
          </w:p>
          <w:p w:rsidR="00A277E7" w:rsidRPr="00306B9F" w:rsidRDefault="00A277E7" w:rsidP="00306B9F">
            <w:pPr>
              <w:widowControl w:val="0"/>
            </w:pPr>
          </w:p>
          <w:p w:rsidR="00BB5A9B" w:rsidRPr="00306B9F" w:rsidRDefault="00BB5A9B" w:rsidP="00306B9F">
            <w:pPr>
              <w:widowControl w:val="0"/>
            </w:pPr>
            <w:r w:rsidRPr="00306B9F">
              <w:t xml:space="preserve">You are at least 18 years old </w:t>
            </w:r>
            <w:r w:rsidRPr="00306B9F">
              <w:rPr>
                <w:b/>
                <w:bCs/>
              </w:rPr>
              <w:t>and</w:t>
            </w:r>
          </w:p>
          <w:p w:rsidR="00BB5A9B" w:rsidRPr="00306B9F" w:rsidRDefault="00BB5A9B" w:rsidP="00306B9F">
            <w:pPr>
              <w:widowControl w:val="0"/>
            </w:pPr>
          </w:p>
          <w:p w:rsidR="00BB5A9B" w:rsidRPr="00306B9F" w:rsidRDefault="00BB5A9B" w:rsidP="00306B9F">
            <w:pPr>
              <w:widowControl w:val="0"/>
            </w:pPr>
            <w:r w:rsidRPr="00306B9F">
              <w:t xml:space="preserve">1. Have been a Permanent Resident of the United States for at least 5 years. </w:t>
            </w:r>
          </w:p>
          <w:p w:rsidR="00BB5A9B" w:rsidRPr="00306B9F" w:rsidRDefault="00BB5A9B" w:rsidP="00306B9F">
            <w:pPr>
              <w:widowControl w:val="0"/>
            </w:pPr>
          </w:p>
          <w:p w:rsidR="00BB5A9B" w:rsidRPr="00306B9F" w:rsidRDefault="000E7BF2" w:rsidP="00306B9F">
            <w:pPr>
              <w:widowControl w:val="0"/>
            </w:pPr>
            <w:r w:rsidRPr="00306B9F">
              <w:t xml:space="preserve">2. </w:t>
            </w:r>
            <w:r w:rsidR="00BB5A9B" w:rsidRPr="00306B9F">
              <w:t xml:space="preserve">Have been a Permanent Resident of the United States for at least 3 years. In addition, you have been married to and living with the same U.S. citizen spouse for the last 3 years, </w:t>
            </w:r>
            <w:r w:rsidR="00BB5A9B" w:rsidRPr="00306B9F">
              <w:rPr>
                <w:b/>
                <w:bCs/>
              </w:rPr>
              <w:t xml:space="preserve">and </w:t>
            </w:r>
            <w:r w:rsidR="00BB5A9B" w:rsidRPr="00306B9F">
              <w:t xml:space="preserve">your spouse has been a U.S. citizen for the </w:t>
            </w:r>
            <w:r w:rsidR="00BB5A9B" w:rsidRPr="00306B9F">
              <w:lastRenderedPageBreak/>
              <w:t>last 3 years at the time of filing your Form N-400.</w:t>
            </w:r>
          </w:p>
          <w:p w:rsidR="000E7BF2" w:rsidRPr="00306B9F" w:rsidRDefault="000E7BF2" w:rsidP="00306B9F">
            <w:pPr>
              <w:widowControl w:val="0"/>
            </w:pPr>
          </w:p>
          <w:p w:rsidR="000E7BF2" w:rsidRPr="00306B9F" w:rsidRDefault="000E7BF2" w:rsidP="00306B9F">
            <w:pPr>
              <w:widowControl w:val="0"/>
              <w:rPr>
                <w:i/>
              </w:rPr>
            </w:pPr>
            <w:r w:rsidRPr="00306B9F">
              <w:t xml:space="preserve">3. Are a Permanent Resident of the United States, and you are the spouse of a U.S. citizen, </w:t>
            </w:r>
            <w:r w:rsidRPr="00306B9F">
              <w:rPr>
                <w:b/>
                <w:bCs/>
              </w:rPr>
              <w:t xml:space="preserve">and </w:t>
            </w:r>
            <w:r w:rsidRPr="00306B9F">
              <w:t xml:space="preserve">your U.S. citizen spouse is regularly engaged in specified employment abroad. </w:t>
            </w:r>
            <w:r w:rsidRPr="00306B9F">
              <w:rPr>
                <w:i/>
              </w:rPr>
              <w:t>(Section 319(b) of the Immigration and Nationality Act)</w:t>
            </w:r>
          </w:p>
          <w:p w:rsidR="00693FD9" w:rsidRPr="00306B9F" w:rsidRDefault="00693FD9" w:rsidP="00306B9F">
            <w:pPr>
              <w:widowControl w:val="0"/>
              <w:rPr>
                <w:i/>
              </w:rPr>
            </w:pPr>
          </w:p>
          <w:p w:rsidR="00335740" w:rsidRPr="00306B9F" w:rsidRDefault="00335740" w:rsidP="00306B9F">
            <w:pPr>
              <w:widowControl w:val="0"/>
              <w:rPr>
                <w:i/>
              </w:rPr>
            </w:pPr>
          </w:p>
          <w:p w:rsidR="00335740" w:rsidRPr="00306B9F" w:rsidRDefault="00335740" w:rsidP="00306B9F">
            <w:pPr>
              <w:widowControl w:val="0"/>
              <w:rPr>
                <w:i/>
              </w:rPr>
            </w:pPr>
          </w:p>
          <w:p w:rsidR="009F26A8" w:rsidRPr="00306B9F" w:rsidRDefault="009F26A8" w:rsidP="00306B9F">
            <w:pPr>
              <w:widowControl w:val="0"/>
              <w:rPr>
                <w:i/>
              </w:rPr>
            </w:pPr>
          </w:p>
          <w:p w:rsidR="00335740" w:rsidRPr="00306B9F" w:rsidRDefault="00335740" w:rsidP="00306B9F">
            <w:pPr>
              <w:widowControl w:val="0"/>
              <w:rPr>
                <w:i/>
              </w:rPr>
            </w:pPr>
          </w:p>
          <w:p w:rsidR="00693FD9" w:rsidRPr="00306B9F" w:rsidRDefault="0049269F" w:rsidP="00306B9F">
            <w:pPr>
              <w:widowControl w:val="0"/>
            </w:pPr>
            <w:r w:rsidRPr="00306B9F">
              <w:t xml:space="preserve">4. </w:t>
            </w:r>
            <w:r w:rsidR="00693FD9" w:rsidRPr="00306B9F">
              <w:t>Are applying on the basis of qualifying military service.</w:t>
            </w:r>
          </w:p>
          <w:p w:rsidR="0049269F" w:rsidRPr="00306B9F" w:rsidRDefault="0049269F" w:rsidP="00306B9F">
            <w:pPr>
              <w:widowControl w:val="0"/>
            </w:pPr>
          </w:p>
          <w:p w:rsidR="0049269F" w:rsidRPr="00306B9F" w:rsidRDefault="0049269F" w:rsidP="00306B9F">
            <w:pPr>
              <w:widowControl w:val="0"/>
            </w:pPr>
            <w:r w:rsidRPr="00306B9F">
              <w:t>5. Other (explain):</w:t>
            </w:r>
          </w:p>
        </w:tc>
        <w:tc>
          <w:tcPr>
            <w:tcW w:w="4095" w:type="dxa"/>
          </w:tcPr>
          <w:p w:rsidR="002B10BD" w:rsidRPr="00306B9F" w:rsidRDefault="002B10BD" w:rsidP="00306B9F">
            <w:pPr>
              <w:widowControl w:val="0"/>
              <w:rPr>
                <w:b/>
                <w:bCs/>
              </w:rPr>
            </w:pPr>
            <w:r w:rsidRPr="00306B9F">
              <w:rPr>
                <w:b/>
                <w:bCs/>
              </w:rPr>
              <w:lastRenderedPageBreak/>
              <w:t>[Page 1]</w:t>
            </w:r>
          </w:p>
          <w:p w:rsidR="002B10BD" w:rsidRPr="00306B9F" w:rsidRDefault="002B10BD" w:rsidP="00306B9F">
            <w:pPr>
              <w:widowControl w:val="0"/>
              <w:rPr>
                <w:b/>
                <w:bCs/>
              </w:rPr>
            </w:pPr>
          </w:p>
          <w:p w:rsidR="00A277E7" w:rsidRPr="00306B9F" w:rsidRDefault="002B10BD" w:rsidP="00306B9F">
            <w:pPr>
              <w:widowControl w:val="0"/>
              <w:rPr>
                <w:iCs/>
              </w:rPr>
            </w:pPr>
            <w:r w:rsidRPr="00306B9F">
              <w:rPr>
                <w:b/>
                <w:bCs/>
              </w:rPr>
              <w:t>Part 1.  Information About Your Eligibility</w:t>
            </w:r>
            <w:r w:rsidRPr="00306B9F">
              <w:rPr>
                <w:b/>
                <w:bCs/>
                <w:i/>
                <w:iCs/>
              </w:rPr>
              <w:t> </w:t>
            </w:r>
            <w:r w:rsidR="004E0925" w:rsidRPr="00306B9F">
              <w:rPr>
                <w:iCs/>
              </w:rPr>
              <w:t>(</w:t>
            </w:r>
            <w:r w:rsidR="004E0925" w:rsidRPr="00306B9F">
              <w:rPr>
                <w:iCs/>
                <w:color w:val="FF0000"/>
              </w:rPr>
              <w:t>Select</w:t>
            </w:r>
            <w:r w:rsidRPr="00306B9F">
              <w:rPr>
                <w:iCs/>
              </w:rPr>
              <w:t xml:space="preserve"> only one box or your Form N-400 may be delayed)</w:t>
            </w:r>
          </w:p>
          <w:p w:rsidR="002B10BD" w:rsidRPr="00306B9F" w:rsidRDefault="002B10BD" w:rsidP="00306B9F">
            <w:pPr>
              <w:widowControl w:val="0"/>
              <w:rPr>
                <w:i/>
                <w:iCs/>
              </w:rPr>
            </w:pPr>
          </w:p>
          <w:p w:rsidR="004E0925" w:rsidRPr="00306B9F" w:rsidRDefault="008C5D7F" w:rsidP="00306B9F">
            <w:pPr>
              <w:widowControl w:val="0"/>
            </w:pPr>
            <w:r w:rsidRPr="00306B9F">
              <w:rPr>
                <w:b/>
                <w:color w:val="FF0000"/>
              </w:rPr>
              <w:t>1</w:t>
            </w:r>
            <w:r w:rsidR="004E0925" w:rsidRPr="00306B9F">
              <w:rPr>
                <w:b/>
                <w:color w:val="FF0000"/>
              </w:rPr>
              <w:t>.</w:t>
            </w:r>
            <w:r w:rsidR="004E0925" w:rsidRPr="00306B9F">
              <w:rPr>
                <w:color w:val="FF0000"/>
              </w:rPr>
              <w:t xml:space="preserve"> </w:t>
            </w:r>
            <w:r w:rsidR="009F26A8" w:rsidRPr="00306B9F">
              <w:t>You are</w:t>
            </w:r>
            <w:r w:rsidR="004E0925" w:rsidRPr="00306B9F">
              <w:t xml:space="preserve"> at least 18 years </w:t>
            </w:r>
            <w:r w:rsidR="004E0925" w:rsidRPr="00306B9F">
              <w:rPr>
                <w:color w:val="FF0000"/>
              </w:rPr>
              <w:t xml:space="preserve">of age </w:t>
            </w:r>
            <w:r w:rsidR="004E0925" w:rsidRPr="00306B9F">
              <w:rPr>
                <w:b/>
                <w:bCs/>
              </w:rPr>
              <w:t>and</w:t>
            </w:r>
            <w:r w:rsidR="004E0925" w:rsidRPr="00306B9F">
              <w:rPr>
                <w:b/>
                <w:bCs/>
                <w:color w:val="FF0000"/>
              </w:rPr>
              <w:t>:</w:t>
            </w:r>
          </w:p>
          <w:p w:rsidR="002B10BD" w:rsidRPr="00306B9F" w:rsidRDefault="002B10BD" w:rsidP="00306B9F">
            <w:pPr>
              <w:widowControl w:val="0"/>
            </w:pPr>
          </w:p>
          <w:p w:rsidR="002B10BD" w:rsidRPr="00306B9F" w:rsidRDefault="004E0925" w:rsidP="00306B9F">
            <w:pPr>
              <w:widowControl w:val="0"/>
            </w:pPr>
            <w:r w:rsidRPr="00306B9F">
              <w:rPr>
                <w:b/>
                <w:color w:val="FF0000"/>
              </w:rPr>
              <w:t>A.</w:t>
            </w:r>
            <w:r w:rsidRPr="00306B9F">
              <w:rPr>
                <w:color w:val="FF0000"/>
              </w:rPr>
              <w:t xml:space="preserve"> </w:t>
            </w:r>
            <w:r w:rsidRPr="00306B9F">
              <w:t xml:space="preserve">Have been a </w:t>
            </w:r>
            <w:r w:rsidRPr="00306B9F">
              <w:rPr>
                <w:color w:val="FF0000"/>
              </w:rPr>
              <w:t>lawful p</w:t>
            </w:r>
            <w:r w:rsidRPr="00306B9F">
              <w:t xml:space="preserve">ermanent </w:t>
            </w:r>
            <w:r w:rsidRPr="00306B9F">
              <w:rPr>
                <w:color w:val="FF0000"/>
              </w:rPr>
              <w:t>r</w:t>
            </w:r>
            <w:r w:rsidRPr="00306B9F">
              <w:t xml:space="preserve">esident of the United States for at least </w:t>
            </w:r>
            <w:r w:rsidR="009D7CFD" w:rsidRPr="00306B9F">
              <w:t>5</w:t>
            </w:r>
            <w:r w:rsidRPr="00306B9F">
              <w:t xml:space="preserve"> years. </w:t>
            </w:r>
          </w:p>
          <w:p w:rsidR="002B10BD" w:rsidRPr="00306B9F" w:rsidRDefault="002B10BD" w:rsidP="00306B9F">
            <w:pPr>
              <w:widowControl w:val="0"/>
            </w:pPr>
          </w:p>
          <w:p w:rsidR="002B10BD" w:rsidRPr="00306B9F" w:rsidRDefault="004E0925" w:rsidP="00306B9F">
            <w:pPr>
              <w:widowControl w:val="0"/>
            </w:pPr>
            <w:r w:rsidRPr="00306B9F">
              <w:rPr>
                <w:b/>
                <w:color w:val="FF0000"/>
              </w:rPr>
              <w:t>B</w:t>
            </w:r>
            <w:r w:rsidR="002B10BD" w:rsidRPr="00306B9F">
              <w:rPr>
                <w:b/>
                <w:color w:val="FF0000"/>
              </w:rPr>
              <w:t>.</w:t>
            </w:r>
            <w:r w:rsidR="002B10BD" w:rsidRPr="00306B9F">
              <w:rPr>
                <w:color w:val="FF0000"/>
              </w:rPr>
              <w:t xml:space="preserve"> </w:t>
            </w:r>
            <w:r w:rsidR="002B10BD" w:rsidRPr="00306B9F">
              <w:t xml:space="preserve">Have been a </w:t>
            </w:r>
            <w:r w:rsidR="00BB7ED4" w:rsidRPr="00306B9F">
              <w:rPr>
                <w:color w:val="FF0000"/>
              </w:rPr>
              <w:t>lawful</w:t>
            </w:r>
            <w:r w:rsidR="00BB7ED4" w:rsidRPr="00306B9F">
              <w:t xml:space="preserve"> </w:t>
            </w:r>
            <w:r w:rsidR="00BB7ED4" w:rsidRPr="00306B9F">
              <w:rPr>
                <w:color w:val="FF0000"/>
              </w:rPr>
              <w:t>p</w:t>
            </w:r>
            <w:r w:rsidR="002B10BD" w:rsidRPr="00306B9F">
              <w:t xml:space="preserve">ermanent </w:t>
            </w:r>
            <w:r w:rsidR="00BB7ED4" w:rsidRPr="00306B9F">
              <w:rPr>
                <w:color w:val="FF0000"/>
              </w:rPr>
              <w:t>r</w:t>
            </w:r>
            <w:r w:rsidR="002B10BD" w:rsidRPr="00306B9F">
              <w:t xml:space="preserve">esident of the United States for at least </w:t>
            </w:r>
            <w:r w:rsidR="009D7CFD" w:rsidRPr="00306B9F">
              <w:t>3</w:t>
            </w:r>
            <w:r w:rsidR="002B10BD" w:rsidRPr="00306B9F">
              <w:t xml:space="preserve"> years. In addition, </w:t>
            </w:r>
            <w:r w:rsidR="009F26A8" w:rsidRPr="00306B9F">
              <w:t>you</w:t>
            </w:r>
            <w:r w:rsidR="002B10BD" w:rsidRPr="00306B9F">
              <w:t xml:space="preserve"> have been married to and living with the same U.S. citizen spouse for the last </w:t>
            </w:r>
            <w:r w:rsidR="009D7CFD" w:rsidRPr="00306B9F">
              <w:t>3 years</w:t>
            </w:r>
            <w:r w:rsidR="002B10BD" w:rsidRPr="00306B9F">
              <w:t xml:space="preserve">, </w:t>
            </w:r>
            <w:r w:rsidR="002B10BD" w:rsidRPr="00306B9F">
              <w:rPr>
                <w:b/>
                <w:bCs/>
              </w:rPr>
              <w:t xml:space="preserve">and </w:t>
            </w:r>
            <w:r w:rsidR="009F26A8" w:rsidRPr="00306B9F">
              <w:t>your</w:t>
            </w:r>
            <w:r w:rsidR="002B10BD" w:rsidRPr="00306B9F">
              <w:t xml:space="preserve"> spouse has been a U.S. citizen for the </w:t>
            </w:r>
            <w:r w:rsidR="002B10BD" w:rsidRPr="00306B9F">
              <w:lastRenderedPageBreak/>
              <w:t xml:space="preserve">last </w:t>
            </w:r>
            <w:r w:rsidR="009D7CFD" w:rsidRPr="00306B9F">
              <w:t>3 years</w:t>
            </w:r>
            <w:r w:rsidR="002B10BD" w:rsidRPr="00306B9F">
              <w:t xml:space="preserve"> at the time </w:t>
            </w:r>
            <w:r w:rsidR="009F26A8" w:rsidRPr="00306B9F">
              <w:rPr>
                <w:color w:val="FF0000"/>
              </w:rPr>
              <w:t>you</w:t>
            </w:r>
            <w:r w:rsidR="00AC3884" w:rsidRPr="00306B9F">
              <w:rPr>
                <w:color w:val="FF0000"/>
              </w:rPr>
              <w:t xml:space="preserve"> file</w:t>
            </w:r>
            <w:r w:rsidR="00353FC6" w:rsidRPr="00306B9F">
              <w:rPr>
                <w:color w:val="FF0000"/>
              </w:rPr>
              <w:t>d</w:t>
            </w:r>
            <w:r w:rsidR="002B10BD" w:rsidRPr="00306B9F">
              <w:rPr>
                <w:color w:val="FF0000"/>
              </w:rPr>
              <w:t xml:space="preserve"> </w:t>
            </w:r>
            <w:r w:rsidR="009F26A8" w:rsidRPr="00306B9F">
              <w:t>your</w:t>
            </w:r>
            <w:r w:rsidR="002B10BD" w:rsidRPr="00306B9F">
              <w:t xml:space="preserve"> Form N-400.</w:t>
            </w:r>
            <w:r w:rsidR="00AC3884" w:rsidRPr="00306B9F">
              <w:t xml:space="preserve"> </w:t>
            </w:r>
          </w:p>
          <w:p w:rsidR="002B10BD" w:rsidRPr="00306B9F" w:rsidRDefault="002B10BD" w:rsidP="00306B9F">
            <w:pPr>
              <w:widowControl w:val="0"/>
            </w:pPr>
          </w:p>
          <w:p w:rsidR="002B10BD" w:rsidRPr="00306B9F" w:rsidRDefault="00196D7D" w:rsidP="00306B9F">
            <w:pPr>
              <w:widowControl w:val="0"/>
              <w:rPr>
                <w:color w:val="FF0000"/>
              </w:rPr>
            </w:pPr>
            <w:r w:rsidRPr="00306B9F">
              <w:rPr>
                <w:b/>
                <w:color w:val="FF0000"/>
              </w:rPr>
              <w:t>C</w:t>
            </w:r>
            <w:r w:rsidR="002B10BD" w:rsidRPr="00306B9F">
              <w:rPr>
                <w:b/>
                <w:color w:val="FF0000"/>
              </w:rPr>
              <w:t xml:space="preserve">. </w:t>
            </w:r>
            <w:r w:rsidRPr="00306B9F">
              <w:t>A</w:t>
            </w:r>
            <w:r w:rsidR="009F26A8" w:rsidRPr="00306B9F">
              <w:t>re</w:t>
            </w:r>
            <w:r w:rsidR="002B10BD" w:rsidRPr="00306B9F">
              <w:t xml:space="preserve"> a </w:t>
            </w:r>
            <w:r w:rsidRPr="00306B9F">
              <w:rPr>
                <w:color w:val="FF0000"/>
              </w:rPr>
              <w:t>lawful p</w:t>
            </w:r>
            <w:r w:rsidR="002B10BD" w:rsidRPr="00306B9F">
              <w:t xml:space="preserve">ermanent </w:t>
            </w:r>
            <w:r w:rsidRPr="00306B9F">
              <w:rPr>
                <w:color w:val="FF0000"/>
              </w:rPr>
              <w:t>r</w:t>
            </w:r>
            <w:r w:rsidR="002B10BD" w:rsidRPr="00306B9F">
              <w:t xml:space="preserve">esident of the United States </w:t>
            </w:r>
            <w:r w:rsidR="002B10BD" w:rsidRPr="00306B9F">
              <w:rPr>
                <w:b/>
                <w:color w:val="FF0000"/>
              </w:rPr>
              <w:t>and</w:t>
            </w:r>
            <w:r w:rsidR="002B10BD" w:rsidRPr="00306B9F">
              <w:t xml:space="preserve"> </w:t>
            </w:r>
            <w:r w:rsidR="009F26A8" w:rsidRPr="00306B9F">
              <w:t>you are</w:t>
            </w:r>
            <w:r w:rsidR="002B10BD" w:rsidRPr="00306B9F">
              <w:t xml:space="preserve"> the spouse of a U.S. citizen </w:t>
            </w:r>
            <w:r w:rsidR="002B10BD" w:rsidRPr="00306B9F">
              <w:rPr>
                <w:b/>
                <w:bCs/>
              </w:rPr>
              <w:t xml:space="preserve">and </w:t>
            </w:r>
            <w:r w:rsidR="009F26A8" w:rsidRPr="00306B9F">
              <w:rPr>
                <w:bCs/>
              </w:rPr>
              <w:t>your</w:t>
            </w:r>
            <w:r w:rsidR="002B10BD" w:rsidRPr="00306B9F">
              <w:t xml:space="preserve"> U.S. citizen spouse is regularly engaged in specified employment abroad. (</w:t>
            </w:r>
            <w:r w:rsidR="002B10BD" w:rsidRPr="00306B9F">
              <w:rPr>
                <w:color w:val="FF0000"/>
              </w:rPr>
              <w:t>S</w:t>
            </w:r>
            <w:r w:rsidR="00C16DEF" w:rsidRPr="00306B9F">
              <w:rPr>
                <w:color w:val="FF0000"/>
              </w:rPr>
              <w:t xml:space="preserve">ee </w:t>
            </w:r>
            <w:r w:rsidR="00DA05EA" w:rsidRPr="00306B9F">
              <w:rPr>
                <w:color w:val="FF0000"/>
              </w:rPr>
              <w:t>the</w:t>
            </w:r>
            <w:r w:rsidR="00DA05EA" w:rsidRPr="00306B9F">
              <w:t xml:space="preserve"> Immigration and Nationality Act </w:t>
            </w:r>
            <w:r w:rsidR="00DA05EA" w:rsidRPr="00306B9F">
              <w:rPr>
                <w:color w:val="FF0000"/>
              </w:rPr>
              <w:t xml:space="preserve">(INA) </w:t>
            </w:r>
            <w:r w:rsidR="00C16DEF" w:rsidRPr="00306B9F">
              <w:rPr>
                <w:color w:val="FF0000"/>
              </w:rPr>
              <w:t>s</w:t>
            </w:r>
            <w:r w:rsidR="00DA05EA" w:rsidRPr="00306B9F">
              <w:rPr>
                <w:color w:val="FF0000"/>
              </w:rPr>
              <w:t>ection 319(b)</w:t>
            </w:r>
            <w:r w:rsidR="002B10BD" w:rsidRPr="00306B9F">
              <w:rPr>
                <w:color w:val="FF0000"/>
              </w:rPr>
              <w:t>)</w:t>
            </w:r>
            <w:r w:rsidR="00891B51" w:rsidRPr="00306B9F">
              <w:rPr>
                <w:color w:val="FF0000"/>
              </w:rPr>
              <w:t>.</w:t>
            </w:r>
            <w:r w:rsidR="00C16DEF" w:rsidRPr="00306B9F">
              <w:rPr>
                <w:color w:val="FF0000"/>
              </w:rPr>
              <w:t xml:space="preserve">  If your residential address is outside the United States and you are filing under Section 319(b), </w:t>
            </w:r>
            <w:r w:rsidR="009D7CFD" w:rsidRPr="00306B9F">
              <w:rPr>
                <w:color w:val="FF0000"/>
              </w:rPr>
              <w:t>select</w:t>
            </w:r>
            <w:r w:rsidR="00C16DEF" w:rsidRPr="00306B9F">
              <w:rPr>
                <w:color w:val="FF0000"/>
              </w:rPr>
              <w:t xml:space="preserve"> the USCIS Field Office </w:t>
            </w:r>
            <w:r w:rsidR="009D7CFD" w:rsidRPr="00306B9F">
              <w:rPr>
                <w:color w:val="FF0000"/>
              </w:rPr>
              <w:t xml:space="preserve">from the list below </w:t>
            </w:r>
            <w:r w:rsidR="00C16DEF" w:rsidRPr="00306B9F">
              <w:rPr>
                <w:color w:val="FF0000"/>
              </w:rPr>
              <w:t xml:space="preserve">where you would like to have your naturalization interview:  </w:t>
            </w:r>
          </w:p>
          <w:p w:rsidR="002B10BD" w:rsidRPr="00306B9F" w:rsidRDefault="002B10BD" w:rsidP="00306B9F">
            <w:pPr>
              <w:widowControl w:val="0"/>
            </w:pPr>
          </w:p>
          <w:p w:rsidR="00196D7D" w:rsidRPr="00306B9F" w:rsidRDefault="00196D7D" w:rsidP="00306B9F">
            <w:pPr>
              <w:widowControl w:val="0"/>
            </w:pPr>
            <w:r w:rsidRPr="00306B9F">
              <w:rPr>
                <w:b/>
                <w:color w:val="FF0000"/>
              </w:rPr>
              <w:t>D.</w:t>
            </w:r>
            <w:r w:rsidRPr="00306B9F">
              <w:rPr>
                <w:color w:val="FF0000"/>
              </w:rPr>
              <w:t xml:space="preserve"> </w:t>
            </w:r>
            <w:r w:rsidRPr="00306B9F">
              <w:t>A</w:t>
            </w:r>
            <w:r w:rsidR="009F26A8" w:rsidRPr="00306B9F">
              <w:t>re</w:t>
            </w:r>
            <w:r w:rsidRPr="00306B9F">
              <w:t xml:space="preserve"> applying on the basis of qualifying military service.</w:t>
            </w:r>
          </w:p>
          <w:p w:rsidR="002B10BD" w:rsidRPr="00306B9F" w:rsidRDefault="002B10BD" w:rsidP="00306B9F">
            <w:pPr>
              <w:widowControl w:val="0"/>
            </w:pPr>
          </w:p>
          <w:p w:rsidR="002B10BD" w:rsidRPr="00306B9F" w:rsidRDefault="00196D7D" w:rsidP="00306B9F">
            <w:pPr>
              <w:widowControl w:val="0"/>
            </w:pPr>
            <w:r w:rsidRPr="00306B9F">
              <w:rPr>
                <w:b/>
                <w:color w:val="FF0000"/>
              </w:rPr>
              <w:t>E.</w:t>
            </w:r>
            <w:r w:rsidRPr="00306B9F">
              <w:rPr>
                <w:color w:val="FF0000"/>
              </w:rPr>
              <w:t xml:space="preserve"> </w:t>
            </w:r>
            <w:r w:rsidRPr="00306B9F">
              <w:t>Other (</w:t>
            </w:r>
            <w:r w:rsidRPr="00306B9F">
              <w:rPr>
                <w:color w:val="FF0000"/>
              </w:rPr>
              <w:t>E</w:t>
            </w:r>
            <w:r w:rsidRPr="00306B9F">
              <w:t>xplain):</w:t>
            </w:r>
          </w:p>
          <w:p w:rsidR="009D2043" w:rsidRPr="00306B9F" w:rsidRDefault="009D2043" w:rsidP="00306B9F">
            <w:pPr>
              <w:widowControl w:val="0"/>
            </w:pPr>
          </w:p>
        </w:tc>
      </w:tr>
      <w:tr w:rsidR="00016C07" w:rsidRPr="00893383" w:rsidTr="002D6271">
        <w:tc>
          <w:tcPr>
            <w:tcW w:w="2808" w:type="dxa"/>
          </w:tcPr>
          <w:p w:rsidR="00F03CFA" w:rsidRPr="00893383" w:rsidRDefault="00E669A2" w:rsidP="00E85E6D">
            <w:pPr>
              <w:widowControl w:val="0"/>
              <w:rPr>
                <w:b/>
                <w:bCs/>
                <w:sz w:val="24"/>
                <w:szCs w:val="24"/>
              </w:rPr>
            </w:pPr>
            <w:r w:rsidRPr="00893383">
              <w:rPr>
                <w:b/>
                <w:bCs/>
                <w:sz w:val="24"/>
                <w:szCs w:val="24"/>
              </w:rPr>
              <w:lastRenderedPageBreak/>
              <w:t>Page</w:t>
            </w:r>
            <w:r w:rsidR="00F03CFA" w:rsidRPr="00893383">
              <w:rPr>
                <w:b/>
                <w:bCs/>
                <w:sz w:val="24"/>
                <w:szCs w:val="24"/>
              </w:rPr>
              <w:t>s</w:t>
            </w:r>
            <w:r w:rsidRPr="00893383">
              <w:rPr>
                <w:b/>
                <w:bCs/>
                <w:sz w:val="24"/>
                <w:szCs w:val="24"/>
              </w:rPr>
              <w:t xml:space="preserve"> 1</w:t>
            </w:r>
            <w:r w:rsidR="001B4E7C" w:rsidRPr="00893383">
              <w:rPr>
                <w:b/>
                <w:bCs/>
                <w:sz w:val="24"/>
                <w:szCs w:val="24"/>
              </w:rPr>
              <w:t>-2</w:t>
            </w:r>
            <w:r w:rsidRPr="00893383">
              <w:rPr>
                <w:b/>
                <w:bCs/>
                <w:sz w:val="24"/>
                <w:szCs w:val="24"/>
              </w:rPr>
              <w:t>,</w:t>
            </w:r>
            <w:r w:rsidR="001B4E7C" w:rsidRPr="00893383">
              <w:rPr>
                <w:b/>
                <w:bCs/>
                <w:sz w:val="24"/>
                <w:szCs w:val="24"/>
              </w:rPr>
              <w:t xml:space="preserve"> </w:t>
            </w:r>
          </w:p>
          <w:p w:rsidR="00E669A2" w:rsidRPr="00893383" w:rsidRDefault="00E669A2" w:rsidP="00E85E6D">
            <w:pPr>
              <w:widowControl w:val="0"/>
              <w:rPr>
                <w:sz w:val="24"/>
                <w:szCs w:val="24"/>
              </w:rPr>
            </w:pPr>
            <w:r w:rsidRPr="00893383">
              <w:rPr>
                <w:b/>
                <w:bCs/>
                <w:sz w:val="24"/>
                <w:szCs w:val="24"/>
              </w:rPr>
              <w:t xml:space="preserve">Part 2. Information About You </w:t>
            </w:r>
            <w:r w:rsidR="00F03CFA" w:rsidRPr="00893383">
              <w:rPr>
                <w:b/>
                <w:bCs/>
                <w:i/>
                <w:sz w:val="24"/>
                <w:szCs w:val="24"/>
              </w:rPr>
              <w:t>(Person applying for naturalization)</w:t>
            </w:r>
            <w:r w:rsidRPr="00893383">
              <w:rPr>
                <w:b/>
                <w:bCs/>
                <w:sz w:val="24"/>
                <w:szCs w:val="24"/>
              </w:rPr>
              <w:t xml:space="preserve"> </w:t>
            </w:r>
          </w:p>
          <w:p w:rsidR="00E669A2" w:rsidRPr="00893383" w:rsidRDefault="00E669A2" w:rsidP="00E85E6D">
            <w:pPr>
              <w:widowControl w:val="0"/>
              <w:rPr>
                <w:sz w:val="24"/>
                <w:szCs w:val="24"/>
              </w:rPr>
            </w:pPr>
          </w:p>
          <w:p w:rsidR="00016C07" w:rsidRPr="00893383" w:rsidRDefault="00016C07" w:rsidP="00E85E6D">
            <w:pPr>
              <w:widowControl w:val="0"/>
              <w:rPr>
                <w:b/>
                <w:sz w:val="24"/>
                <w:szCs w:val="24"/>
              </w:rPr>
            </w:pPr>
          </w:p>
        </w:tc>
        <w:tc>
          <w:tcPr>
            <w:tcW w:w="4095" w:type="dxa"/>
          </w:tcPr>
          <w:p w:rsidR="00F03CFA" w:rsidRPr="00306B9F" w:rsidRDefault="00F03CFA" w:rsidP="00306B9F">
            <w:pPr>
              <w:pStyle w:val="NoSpacing"/>
              <w:widowControl w:val="0"/>
              <w:rPr>
                <w:rFonts w:ascii="Times New Roman" w:hAnsi="Times New Roman" w:cs="Times New Roman"/>
                <w:b/>
                <w:sz w:val="20"/>
                <w:szCs w:val="20"/>
              </w:rPr>
            </w:pPr>
            <w:r w:rsidRPr="00306B9F">
              <w:rPr>
                <w:rFonts w:ascii="Times New Roman" w:hAnsi="Times New Roman" w:cs="Times New Roman"/>
                <w:b/>
                <w:sz w:val="20"/>
                <w:szCs w:val="20"/>
              </w:rPr>
              <w:t>[Page 1]</w:t>
            </w:r>
          </w:p>
          <w:p w:rsidR="00E669A2" w:rsidRPr="00306B9F" w:rsidRDefault="00E669A2" w:rsidP="00306B9F">
            <w:pPr>
              <w:pStyle w:val="NoSpacing"/>
              <w:widowControl w:val="0"/>
              <w:tabs>
                <w:tab w:val="left" w:pos="1440"/>
              </w:tabs>
              <w:rPr>
                <w:rFonts w:ascii="Times New Roman" w:hAnsi="Times New Roman" w:cs="Times New Roman"/>
                <w:sz w:val="20"/>
                <w:szCs w:val="20"/>
              </w:rPr>
            </w:pPr>
          </w:p>
          <w:p w:rsidR="00E669A2" w:rsidRPr="00306B9F" w:rsidRDefault="00E669A2" w:rsidP="00306B9F">
            <w:pPr>
              <w:pStyle w:val="NoSpacing"/>
              <w:widowControl w:val="0"/>
              <w:rPr>
                <w:rFonts w:ascii="Times New Roman" w:hAnsi="Times New Roman" w:cs="Times New Roman"/>
                <w:sz w:val="20"/>
                <w:szCs w:val="20"/>
              </w:rPr>
            </w:pPr>
            <w:r w:rsidRPr="00306B9F">
              <w:rPr>
                <w:rFonts w:ascii="Times New Roman" w:hAnsi="Times New Roman" w:cs="Times New Roman"/>
                <w:b/>
                <w:sz w:val="20"/>
                <w:szCs w:val="20"/>
              </w:rPr>
              <w:t xml:space="preserve">Part  2. Information About You  </w:t>
            </w:r>
            <w:r w:rsidRPr="00306B9F">
              <w:rPr>
                <w:rFonts w:ascii="Times New Roman" w:hAnsi="Times New Roman" w:cs="Times New Roman"/>
                <w:sz w:val="20"/>
                <w:szCs w:val="20"/>
              </w:rPr>
              <w:t>(Person applying for naturalization)</w:t>
            </w:r>
          </w:p>
          <w:p w:rsidR="00A343C0" w:rsidRPr="00306B9F" w:rsidRDefault="00A343C0" w:rsidP="00306B9F">
            <w:pPr>
              <w:pStyle w:val="NoSpacing"/>
              <w:widowControl w:val="0"/>
              <w:rPr>
                <w:rFonts w:ascii="Times New Roman" w:hAnsi="Times New Roman" w:cs="Times New Roman"/>
                <w:sz w:val="20"/>
                <w:szCs w:val="20"/>
              </w:rPr>
            </w:pPr>
          </w:p>
          <w:p w:rsidR="00E669A2" w:rsidRPr="00306B9F" w:rsidRDefault="00E669A2" w:rsidP="00306B9F">
            <w:pPr>
              <w:widowControl w:val="0"/>
              <w:tabs>
                <w:tab w:val="left" w:pos="600"/>
              </w:tabs>
              <w:rPr>
                <w:i/>
              </w:rPr>
            </w:pPr>
            <w:r w:rsidRPr="00306B9F">
              <w:rPr>
                <w:b/>
                <w:bCs/>
              </w:rPr>
              <w:t xml:space="preserve">1. Your Current Legal Name </w:t>
            </w:r>
            <w:r w:rsidRPr="00306B9F">
              <w:rPr>
                <w:i/>
              </w:rPr>
              <w:t>(</w:t>
            </w:r>
            <w:r w:rsidRPr="00306B9F">
              <w:rPr>
                <w:b/>
                <w:bCs/>
                <w:i/>
              </w:rPr>
              <w:t xml:space="preserve">do not </w:t>
            </w:r>
            <w:r w:rsidRPr="00306B9F">
              <w:rPr>
                <w:i/>
              </w:rPr>
              <w:t>provide a nickname)</w:t>
            </w:r>
          </w:p>
          <w:p w:rsidR="00E669A2" w:rsidRPr="00306B9F" w:rsidRDefault="00E669A2" w:rsidP="00306B9F">
            <w:pPr>
              <w:widowControl w:val="0"/>
            </w:pPr>
          </w:p>
          <w:p w:rsidR="00E669A2" w:rsidRPr="00306B9F" w:rsidRDefault="00E669A2" w:rsidP="00306B9F">
            <w:pPr>
              <w:widowControl w:val="0"/>
              <w:rPr>
                <w:i/>
              </w:rPr>
            </w:pPr>
            <w:r w:rsidRPr="00306B9F">
              <w:t xml:space="preserve">Family Name </w:t>
            </w:r>
            <w:r w:rsidRPr="00306B9F">
              <w:rPr>
                <w:i/>
              </w:rPr>
              <w:t>(Last Name)</w:t>
            </w:r>
            <w:r w:rsidRPr="00306B9F">
              <w:rPr>
                <w:i/>
              </w:rPr>
              <w:tab/>
            </w:r>
          </w:p>
          <w:p w:rsidR="00E669A2" w:rsidRPr="00306B9F" w:rsidRDefault="00E669A2" w:rsidP="00306B9F">
            <w:pPr>
              <w:widowControl w:val="0"/>
              <w:rPr>
                <w:i/>
              </w:rPr>
            </w:pPr>
            <w:r w:rsidRPr="00306B9F">
              <w:t xml:space="preserve">Given Name </w:t>
            </w:r>
            <w:r w:rsidRPr="00306B9F">
              <w:rPr>
                <w:i/>
              </w:rPr>
              <w:t>(First Name)</w:t>
            </w:r>
            <w:r w:rsidRPr="00306B9F">
              <w:rPr>
                <w:i/>
              </w:rPr>
              <w:tab/>
            </w:r>
          </w:p>
          <w:p w:rsidR="00E669A2" w:rsidRPr="00306B9F" w:rsidRDefault="00E669A2" w:rsidP="00306B9F">
            <w:pPr>
              <w:widowControl w:val="0"/>
            </w:pPr>
            <w:r w:rsidRPr="00306B9F">
              <w:t xml:space="preserve">Middle Name </w:t>
            </w:r>
            <w:r w:rsidRPr="00306B9F">
              <w:rPr>
                <w:i/>
              </w:rPr>
              <w:t>(if applicable)</w:t>
            </w:r>
          </w:p>
          <w:p w:rsidR="005B1473" w:rsidRPr="00306B9F" w:rsidRDefault="005B1473" w:rsidP="00306B9F">
            <w:pPr>
              <w:widowControl w:val="0"/>
              <w:tabs>
                <w:tab w:val="left" w:pos="600"/>
              </w:tabs>
            </w:pPr>
          </w:p>
          <w:p w:rsidR="00E669A2" w:rsidRPr="00306B9F" w:rsidRDefault="00E669A2" w:rsidP="00306B9F">
            <w:pPr>
              <w:widowControl w:val="0"/>
              <w:tabs>
                <w:tab w:val="left" w:pos="600"/>
              </w:tabs>
              <w:rPr>
                <w:i/>
              </w:rPr>
            </w:pPr>
            <w:r w:rsidRPr="00306B9F">
              <w:rPr>
                <w:b/>
                <w:bCs/>
              </w:rPr>
              <w:t xml:space="preserve">2. Your Name Exactly As It Appears on Your Permanent Resident Card </w:t>
            </w:r>
            <w:r w:rsidRPr="00306B9F">
              <w:rPr>
                <w:i/>
              </w:rPr>
              <w:t>(if applicable)</w:t>
            </w:r>
          </w:p>
          <w:p w:rsidR="00E669A2" w:rsidRPr="00306B9F" w:rsidRDefault="00E669A2" w:rsidP="00306B9F">
            <w:pPr>
              <w:widowControl w:val="0"/>
            </w:pPr>
          </w:p>
          <w:p w:rsidR="00E669A2" w:rsidRPr="00306B9F" w:rsidRDefault="00E669A2" w:rsidP="00306B9F">
            <w:pPr>
              <w:widowControl w:val="0"/>
              <w:rPr>
                <w:i/>
              </w:rPr>
            </w:pPr>
            <w:r w:rsidRPr="00306B9F">
              <w:t xml:space="preserve">Family Name </w:t>
            </w:r>
            <w:r w:rsidRPr="00306B9F">
              <w:rPr>
                <w:i/>
              </w:rPr>
              <w:t>(Last Name)</w:t>
            </w:r>
            <w:r w:rsidRPr="00306B9F">
              <w:rPr>
                <w:i/>
              </w:rPr>
              <w:tab/>
            </w:r>
          </w:p>
          <w:p w:rsidR="00E669A2" w:rsidRPr="00306B9F" w:rsidRDefault="00E669A2" w:rsidP="00306B9F">
            <w:pPr>
              <w:widowControl w:val="0"/>
              <w:rPr>
                <w:i/>
              </w:rPr>
            </w:pPr>
            <w:r w:rsidRPr="00306B9F">
              <w:t xml:space="preserve">Given Name </w:t>
            </w:r>
            <w:r w:rsidRPr="00306B9F">
              <w:rPr>
                <w:i/>
              </w:rPr>
              <w:t>(First Name)</w:t>
            </w:r>
            <w:r w:rsidRPr="00306B9F">
              <w:rPr>
                <w:i/>
              </w:rPr>
              <w:tab/>
            </w:r>
          </w:p>
          <w:p w:rsidR="00E669A2" w:rsidRPr="00306B9F" w:rsidRDefault="00E669A2" w:rsidP="00306B9F">
            <w:pPr>
              <w:widowControl w:val="0"/>
              <w:rPr>
                <w:i/>
              </w:rPr>
            </w:pPr>
            <w:r w:rsidRPr="00306B9F">
              <w:t xml:space="preserve">Middle Name </w:t>
            </w:r>
            <w:r w:rsidRPr="00306B9F">
              <w:rPr>
                <w:i/>
              </w:rPr>
              <w:t>(if applicable)</w:t>
            </w:r>
          </w:p>
          <w:p w:rsidR="0002525F" w:rsidRPr="00306B9F" w:rsidRDefault="0002525F" w:rsidP="00306B9F">
            <w:pPr>
              <w:widowControl w:val="0"/>
              <w:rPr>
                <w:i/>
              </w:rPr>
            </w:pPr>
          </w:p>
          <w:p w:rsidR="00893383" w:rsidRPr="00306B9F" w:rsidRDefault="00893383" w:rsidP="00306B9F">
            <w:pPr>
              <w:widowControl w:val="0"/>
              <w:rPr>
                <w:i/>
              </w:rPr>
            </w:pPr>
          </w:p>
          <w:p w:rsidR="00893383" w:rsidRPr="00306B9F" w:rsidRDefault="00893383" w:rsidP="00306B9F">
            <w:pPr>
              <w:widowControl w:val="0"/>
              <w:rPr>
                <w:i/>
              </w:rPr>
            </w:pPr>
          </w:p>
          <w:p w:rsidR="00893383" w:rsidRPr="00306B9F" w:rsidRDefault="00893383" w:rsidP="00306B9F">
            <w:pPr>
              <w:widowControl w:val="0"/>
              <w:rPr>
                <w:i/>
              </w:rPr>
            </w:pPr>
          </w:p>
          <w:p w:rsidR="00E669A2" w:rsidRPr="00306B9F" w:rsidRDefault="00E669A2" w:rsidP="00306B9F">
            <w:pPr>
              <w:widowControl w:val="0"/>
            </w:pPr>
            <w:r w:rsidRPr="00306B9F">
              <w:rPr>
                <w:b/>
                <w:bCs/>
              </w:rPr>
              <w:t xml:space="preserve">3. Other Name(s) You Have Used Since Birth </w:t>
            </w:r>
            <w:r w:rsidRPr="00306B9F">
              <w:rPr>
                <w:i/>
              </w:rPr>
              <w:t>(include nicknames, aliases, and maiden name if applicable)</w:t>
            </w:r>
          </w:p>
          <w:p w:rsidR="00E669A2" w:rsidRPr="00306B9F" w:rsidRDefault="00E669A2" w:rsidP="00306B9F">
            <w:pPr>
              <w:widowControl w:val="0"/>
            </w:pPr>
          </w:p>
          <w:p w:rsidR="00E669A2" w:rsidRPr="00306B9F" w:rsidRDefault="00E669A2" w:rsidP="00306B9F">
            <w:pPr>
              <w:widowControl w:val="0"/>
              <w:rPr>
                <w:i/>
              </w:rPr>
            </w:pPr>
            <w:r w:rsidRPr="00306B9F">
              <w:t xml:space="preserve">Family Name </w:t>
            </w:r>
            <w:r w:rsidRPr="00306B9F">
              <w:rPr>
                <w:i/>
              </w:rPr>
              <w:t>(Last Name)</w:t>
            </w:r>
            <w:r w:rsidRPr="00306B9F">
              <w:rPr>
                <w:i/>
              </w:rPr>
              <w:tab/>
            </w:r>
          </w:p>
          <w:p w:rsidR="00E669A2" w:rsidRPr="00306B9F" w:rsidRDefault="00E669A2" w:rsidP="00306B9F">
            <w:pPr>
              <w:widowControl w:val="0"/>
              <w:rPr>
                <w:i/>
              </w:rPr>
            </w:pPr>
            <w:r w:rsidRPr="00306B9F">
              <w:t xml:space="preserve">Given Name </w:t>
            </w:r>
            <w:r w:rsidRPr="00306B9F">
              <w:rPr>
                <w:i/>
              </w:rPr>
              <w:t>(First Name)</w:t>
            </w:r>
            <w:r w:rsidRPr="00306B9F">
              <w:rPr>
                <w:i/>
              </w:rPr>
              <w:tab/>
            </w:r>
          </w:p>
          <w:p w:rsidR="00E669A2" w:rsidRPr="00306B9F" w:rsidRDefault="00E669A2" w:rsidP="00306B9F">
            <w:pPr>
              <w:widowControl w:val="0"/>
              <w:rPr>
                <w:i/>
              </w:rPr>
            </w:pPr>
            <w:r w:rsidRPr="00306B9F">
              <w:t xml:space="preserve">Middle Name </w:t>
            </w:r>
            <w:r w:rsidRPr="00306B9F">
              <w:rPr>
                <w:i/>
              </w:rPr>
              <w:t>(if applicable)</w:t>
            </w:r>
          </w:p>
          <w:p w:rsidR="00F61846" w:rsidRPr="00306B9F" w:rsidRDefault="006B0085" w:rsidP="00306B9F">
            <w:pPr>
              <w:widowControl w:val="0"/>
              <w:tabs>
                <w:tab w:val="left" w:pos="3045"/>
              </w:tabs>
            </w:pPr>
            <w:r w:rsidRPr="00306B9F">
              <w:tab/>
            </w:r>
          </w:p>
          <w:p w:rsidR="00FB3986" w:rsidRPr="00306B9F" w:rsidRDefault="00077F57" w:rsidP="00306B9F">
            <w:pPr>
              <w:widowControl w:val="0"/>
              <w:rPr>
                <w:b/>
              </w:rPr>
            </w:pPr>
            <w:r w:rsidRPr="00306B9F">
              <w:rPr>
                <w:b/>
              </w:rPr>
              <w:t>[Page 2]</w:t>
            </w:r>
          </w:p>
          <w:p w:rsidR="00F61846" w:rsidRPr="00306B9F" w:rsidRDefault="00F61846" w:rsidP="00306B9F">
            <w:pPr>
              <w:widowControl w:val="0"/>
            </w:pPr>
          </w:p>
          <w:p w:rsidR="00FB3986" w:rsidRPr="00306B9F" w:rsidRDefault="001655D2" w:rsidP="00306B9F">
            <w:pPr>
              <w:widowControl w:val="0"/>
              <w:tabs>
                <w:tab w:val="left" w:pos="620"/>
              </w:tabs>
              <w:rPr>
                <w:i/>
              </w:rPr>
            </w:pPr>
            <w:r w:rsidRPr="00306B9F">
              <w:rPr>
                <w:b/>
                <w:bCs/>
              </w:rPr>
              <w:t xml:space="preserve">4. </w:t>
            </w:r>
            <w:r w:rsidR="00FB3986" w:rsidRPr="00306B9F">
              <w:rPr>
                <w:b/>
                <w:bCs/>
              </w:rPr>
              <w:t xml:space="preserve">Name Change </w:t>
            </w:r>
            <w:r w:rsidR="00FB3986" w:rsidRPr="00306B9F">
              <w:rPr>
                <w:i/>
              </w:rPr>
              <w:t>(optional)</w:t>
            </w:r>
          </w:p>
          <w:p w:rsidR="00FB3986" w:rsidRPr="00306B9F" w:rsidRDefault="00FB3986" w:rsidP="00306B9F">
            <w:pPr>
              <w:widowControl w:val="0"/>
              <w:tabs>
                <w:tab w:val="left" w:pos="620"/>
              </w:tabs>
              <w:rPr>
                <w:i/>
              </w:rPr>
            </w:pPr>
          </w:p>
          <w:p w:rsidR="00FB3986" w:rsidRPr="00306B9F" w:rsidRDefault="00FB3986" w:rsidP="00306B9F">
            <w:pPr>
              <w:widowControl w:val="0"/>
              <w:tabs>
                <w:tab w:val="left" w:pos="620"/>
              </w:tabs>
              <w:rPr>
                <w:b/>
                <w:bCs/>
              </w:rPr>
            </w:pPr>
            <w:r w:rsidRPr="00306B9F">
              <w:rPr>
                <w:b/>
                <w:bCs/>
              </w:rPr>
              <w:t>Read the Form N-400 Instructions before you decide whether or not you would like to legally change your name.</w:t>
            </w:r>
          </w:p>
          <w:p w:rsidR="00FB3986" w:rsidRPr="00306B9F" w:rsidRDefault="00FB3986" w:rsidP="00306B9F">
            <w:pPr>
              <w:widowControl w:val="0"/>
              <w:tabs>
                <w:tab w:val="left" w:pos="620"/>
              </w:tabs>
              <w:rPr>
                <w:b/>
                <w:bCs/>
              </w:rPr>
            </w:pPr>
          </w:p>
          <w:p w:rsidR="00FB3986" w:rsidRPr="00306B9F" w:rsidRDefault="00FB3986" w:rsidP="00306B9F">
            <w:pPr>
              <w:widowControl w:val="0"/>
            </w:pPr>
            <w:r w:rsidRPr="00306B9F">
              <w:t xml:space="preserve">Would you like to legally change </w:t>
            </w:r>
            <w:r w:rsidR="0002525F" w:rsidRPr="00306B9F">
              <w:t xml:space="preserve">your name? </w:t>
            </w:r>
          </w:p>
          <w:p w:rsidR="00FB3986" w:rsidRPr="00306B9F" w:rsidRDefault="00FB3986" w:rsidP="00306B9F">
            <w:pPr>
              <w:widowControl w:val="0"/>
            </w:pPr>
          </w:p>
          <w:p w:rsidR="00FB3986" w:rsidRPr="00306B9F" w:rsidRDefault="00FB3986" w:rsidP="00306B9F">
            <w:pPr>
              <w:widowControl w:val="0"/>
              <w:rPr>
                <w:i/>
              </w:rPr>
            </w:pPr>
            <w:r w:rsidRPr="00306B9F">
              <w:rPr>
                <w:i/>
              </w:rPr>
              <w:t xml:space="preserve">If ''Yes," print the new name you would like to </w:t>
            </w:r>
            <w:r w:rsidRPr="00306B9F">
              <w:rPr>
                <w:i/>
              </w:rPr>
              <w:lastRenderedPageBreak/>
              <w:t>use in the space below.</w:t>
            </w:r>
          </w:p>
          <w:p w:rsidR="00FB3986" w:rsidRPr="00306B9F" w:rsidRDefault="00FB3986" w:rsidP="00306B9F">
            <w:pPr>
              <w:widowControl w:val="0"/>
              <w:rPr>
                <w:i/>
              </w:rPr>
            </w:pPr>
          </w:p>
          <w:p w:rsidR="003349FB" w:rsidRPr="00306B9F" w:rsidRDefault="003349FB" w:rsidP="00306B9F">
            <w:pPr>
              <w:widowControl w:val="0"/>
              <w:rPr>
                <w:i/>
              </w:rPr>
            </w:pPr>
          </w:p>
          <w:p w:rsidR="00FB3986" w:rsidRPr="00306B9F" w:rsidRDefault="00FB3986" w:rsidP="00306B9F">
            <w:pPr>
              <w:widowControl w:val="0"/>
              <w:rPr>
                <w:i/>
              </w:rPr>
            </w:pPr>
            <w:r w:rsidRPr="00306B9F">
              <w:t xml:space="preserve">Family Name </w:t>
            </w:r>
            <w:r w:rsidRPr="00306B9F">
              <w:rPr>
                <w:i/>
              </w:rPr>
              <w:t>(Last Name)</w:t>
            </w:r>
            <w:r w:rsidRPr="00306B9F">
              <w:rPr>
                <w:i/>
              </w:rPr>
              <w:tab/>
            </w:r>
          </w:p>
          <w:p w:rsidR="00FB3986" w:rsidRPr="00306B9F" w:rsidRDefault="00FB3986" w:rsidP="00306B9F">
            <w:pPr>
              <w:widowControl w:val="0"/>
              <w:rPr>
                <w:i/>
              </w:rPr>
            </w:pPr>
            <w:r w:rsidRPr="00306B9F">
              <w:t xml:space="preserve">Given Name </w:t>
            </w:r>
            <w:r w:rsidRPr="00306B9F">
              <w:rPr>
                <w:i/>
              </w:rPr>
              <w:t>(First Name)</w:t>
            </w:r>
            <w:r w:rsidRPr="00306B9F">
              <w:rPr>
                <w:i/>
              </w:rPr>
              <w:tab/>
            </w:r>
          </w:p>
          <w:p w:rsidR="00FB3986" w:rsidRPr="00306B9F" w:rsidRDefault="00FB3986" w:rsidP="00306B9F">
            <w:pPr>
              <w:widowControl w:val="0"/>
              <w:rPr>
                <w:i/>
              </w:rPr>
            </w:pPr>
            <w:r w:rsidRPr="00306B9F">
              <w:t xml:space="preserve">Middle Name </w:t>
            </w:r>
            <w:r w:rsidRPr="00306B9F">
              <w:rPr>
                <w:i/>
              </w:rPr>
              <w:t>(if applicable)</w:t>
            </w:r>
          </w:p>
          <w:p w:rsidR="00FB3986" w:rsidRPr="00306B9F" w:rsidRDefault="00FB3986" w:rsidP="00306B9F">
            <w:pPr>
              <w:widowControl w:val="0"/>
              <w:rPr>
                <w:i/>
              </w:rPr>
            </w:pPr>
          </w:p>
          <w:p w:rsidR="00FB3986" w:rsidRPr="00306B9F" w:rsidRDefault="001655D2" w:rsidP="00306B9F">
            <w:pPr>
              <w:widowControl w:val="0"/>
              <w:rPr>
                <w:i/>
              </w:rPr>
            </w:pPr>
            <w:r w:rsidRPr="00306B9F">
              <w:rPr>
                <w:b/>
                <w:bCs/>
              </w:rPr>
              <w:t xml:space="preserve">5. </w:t>
            </w:r>
            <w:r w:rsidR="00FB3986" w:rsidRPr="00306B9F">
              <w:rPr>
                <w:b/>
                <w:bCs/>
              </w:rPr>
              <w:t>U.S. Social Security Number</w:t>
            </w:r>
            <w:r w:rsidRPr="00306B9F">
              <w:rPr>
                <w:b/>
                <w:bCs/>
              </w:rPr>
              <w:t xml:space="preserve"> </w:t>
            </w:r>
            <w:r w:rsidRPr="00306B9F">
              <w:rPr>
                <w:i/>
              </w:rPr>
              <w:t>(if applicable)</w:t>
            </w:r>
          </w:p>
          <w:p w:rsidR="001655D2" w:rsidRPr="00306B9F" w:rsidRDefault="001655D2" w:rsidP="00306B9F">
            <w:pPr>
              <w:widowControl w:val="0"/>
              <w:rPr>
                <w:i/>
              </w:rPr>
            </w:pPr>
          </w:p>
          <w:p w:rsidR="001A7482" w:rsidRPr="00306B9F" w:rsidRDefault="001A7482" w:rsidP="00306B9F">
            <w:pPr>
              <w:widowControl w:val="0"/>
              <w:rPr>
                <w:i/>
              </w:rPr>
            </w:pPr>
          </w:p>
          <w:p w:rsidR="001A7482" w:rsidRPr="00306B9F" w:rsidRDefault="001A7482" w:rsidP="00306B9F">
            <w:pPr>
              <w:widowControl w:val="0"/>
              <w:rPr>
                <w:i/>
              </w:rPr>
            </w:pPr>
          </w:p>
          <w:p w:rsidR="001A7482" w:rsidRPr="00306B9F" w:rsidRDefault="001A7482" w:rsidP="00306B9F">
            <w:pPr>
              <w:widowControl w:val="0"/>
              <w:rPr>
                <w:i/>
              </w:rPr>
            </w:pPr>
          </w:p>
          <w:p w:rsidR="001A7482" w:rsidRPr="00306B9F" w:rsidRDefault="001A7482" w:rsidP="00306B9F">
            <w:pPr>
              <w:widowControl w:val="0"/>
              <w:rPr>
                <w:i/>
              </w:rPr>
            </w:pPr>
          </w:p>
          <w:p w:rsidR="001655D2" w:rsidRPr="00306B9F" w:rsidRDefault="001655D2" w:rsidP="00306B9F">
            <w:pPr>
              <w:widowControl w:val="0"/>
              <w:rPr>
                <w:i/>
              </w:rPr>
            </w:pPr>
            <w:r w:rsidRPr="00306B9F">
              <w:rPr>
                <w:b/>
                <w:bCs/>
              </w:rPr>
              <w:t>6. Date of Birth</w:t>
            </w:r>
            <w:r w:rsidR="003349FB" w:rsidRPr="00306B9F">
              <w:rPr>
                <w:b/>
                <w:bCs/>
              </w:rPr>
              <w:t xml:space="preserve"> </w:t>
            </w:r>
            <w:r w:rsidRPr="00306B9F">
              <w:rPr>
                <w:i/>
              </w:rPr>
              <w:t>(mm/dd/yyyy)</w:t>
            </w:r>
          </w:p>
          <w:p w:rsidR="001655D2" w:rsidRPr="00306B9F" w:rsidRDefault="001655D2" w:rsidP="00306B9F">
            <w:pPr>
              <w:widowControl w:val="0"/>
              <w:rPr>
                <w:i/>
              </w:rPr>
            </w:pPr>
          </w:p>
          <w:p w:rsidR="001655D2" w:rsidRPr="00306B9F" w:rsidRDefault="001655D2" w:rsidP="00306B9F">
            <w:pPr>
              <w:widowControl w:val="0"/>
              <w:rPr>
                <w:i/>
              </w:rPr>
            </w:pPr>
            <w:r w:rsidRPr="00306B9F">
              <w:rPr>
                <w:b/>
                <w:bCs/>
              </w:rPr>
              <w:t>7. Date You Became a Permanent Resident</w:t>
            </w:r>
            <w:r w:rsidR="003349FB" w:rsidRPr="00306B9F">
              <w:rPr>
                <w:b/>
                <w:bCs/>
              </w:rPr>
              <w:t xml:space="preserve"> </w:t>
            </w:r>
            <w:r w:rsidRPr="00306B9F">
              <w:rPr>
                <w:i/>
              </w:rPr>
              <w:t xml:space="preserve">(mm/dd/yyyy) </w:t>
            </w:r>
            <w:r w:rsidR="001A7482" w:rsidRPr="00306B9F">
              <w:rPr>
                <w:i/>
              </w:rPr>
              <w:tab/>
            </w:r>
          </w:p>
          <w:p w:rsidR="00065914" w:rsidRPr="00306B9F" w:rsidRDefault="00065914" w:rsidP="00306B9F">
            <w:pPr>
              <w:widowControl w:val="0"/>
              <w:rPr>
                <w:i/>
              </w:rPr>
            </w:pPr>
          </w:p>
          <w:p w:rsidR="00065914" w:rsidRPr="00306B9F" w:rsidRDefault="00065914" w:rsidP="00306B9F">
            <w:pPr>
              <w:widowControl w:val="0"/>
              <w:tabs>
                <w:tab w:val="left" w:pos="620"/>
              </w:tabs>
              <w:rPr>
                <w:b/>
                <w:bCs/>
              </w:rPr>
            </w:pPr>
            <w:r w:rsidRPr="00306B9F">
              <w:rPr>
                <w:b/>
                <w:bCs/>
              </w:rPr>
              <w:t>8. Country of Birth</w:t>
            </w:r>
          </w:p>
          <w:p w:rsidR="008C1EFF" w:rsidRPr="00306B9F" w:rsidRDefault="008C1EFF" w:rsidP="00306B9F">
            <w:pPr>
              <w:widowControl w:val="0"/>
              <w:tabs>
                <w:tab w:val="left" w:pos="620"/>
              </w:tabs>
              <w:rPr>
                <w:b/>
                <w:bCs/>
              </w:rPr>
            </w:pPr>
          </w:p>
          <w:p w:rsidR="008C1EFF" w:rsidRPr="00306B9F" w:rsidRDefault="008C1EFF" w:rsidP="00306B9F">
            <w:pPr>
              <w:widowControl w:val="0"/>
              <w:tabs>
                <w:tab w:val="left" w:pos="620"/>
              </w:tabs>
              <w:rPr>
                <w:b/>
                <w:bCs/>
              </w:rPr>
            </w:pPr>
            <w:r w:rsidRPr="00306B9F">
              <w:rPr>
                <w:b/>
                <w:bCs/>
              </w:rPr>
              <w:t>9. Country of Citizenship or Nationality</w:t>
            </w:r>
          </w:p>
          <w:p w:rsidR="008C1EFF" w:rsidRPr="00306B9F" w:rsidRDefault="008C1EFF" w:rsidP="00306B9F">
            <w:pPr>
              <w:widowControl w:val="0"/>
              <w:tabs>
                <w:tab w:val="left" w:pos="620"/>
              </w:tabs>
              <w:rPr>
                <w:b/>
                <w:bCs/>
              </w:rPr>
            </w:pPr>
          </w:p>
          <w:p w:rsidR="00A848D9" w:rsidRPr="00306B9F" w:rsidRDefault="00A848D9" w:rsidP="00306B9F">
            <w:pPr>
              <w:widowControl w:val="0"/>
              <w:rPr>
                <w:bCs/>
              </w:rPr>
            </w:pPr>
            <w:r w:rsidRPr="00306B9F">
              <w:rPr>
                <w:b/>
                <w:bCs/>
              </w:rPr>
              <w:t xml:space="preserve">11. Do you have a physical or developmental disability or mental impairment that prevents you from demonstrating your knowledge and understanding of the English language and/or civics requirements for naturalization? </w:t>
            </w:r>
          </w:p>
          <w:p w:rsidR="00A848D9" w:rsidRPr="00306B9F" w:rsidRDefault="00A848D9" w:rsidP="00306B9F">
            <w:pPr>
              <w:widowControl w:val="0"/>
              <w:rPr>
                <w:bCs/>
              </w:rPr>
            </w:pPr>
          </w:p>
          <w:p w:rsidR="00A848D9" w:rsidRPr="00306B9F" w:rsidRDefault="00A848D9" w:rsidP="00306B9F">
            <w:pPr>
              <w:widowControl w:val="0"/>
              <w:rPr>
                <w:i/>
              </w:rPr>
            </w:pPr>
            <w:r w:rsidRPr="00306B9F">
              <w:rPr>
                <w:i/>
              </w:rPr>
              <w:t>If "Yes," submit a completed Form N-648, Medical Certification for Disability Exceptions, when you file your Form N-400.</w:t>
            </w:r>
          </w:p>
          <w:p w:rsidR="00A848D9" w:rsidRPr="00306B9F" w:rsidRDefault="00A848D9" w:rsidP="00306B9F">
            <w:pPr>
              <w:widowControl w:val="0"/>
              <w:tabs>
                <w:tab w:val="left" w:pos="620"/>
              </w:tabs>
              <w:rPr>
                <w:b/>
                <w:bCs/>
              </w:rPr>
            </w:pPr>
          </w:p>
          <w:p w:rsidR="00A848D9" w:rsidRPr="00306B9F" w:rsidRDefault="00A848D9" w:rsidP="00306B9F">
            <w:pPr>
              <w:widowControl w:val="0"/>
              <w:tabs>
                <w:tab w:val="left" w:pos="620"/>
              </w:tabs>
              <w:rPr>
                <w:b/>
                <w:bCs/>
              </w:rPr>
            </w:pPr>
          </w:p>
          <w:p w:rsidR="00A848D9" w:rsidRPr="00306B9F" w:rsidRDefault="00A848D9" w:rsidP="00306B9F">
            <w:pPr>
              <w:widowControl w:val="0"/>
              <w:tabs>
                <w:tab w:val="left" w:pos="620"/>
              </w:tabs>
            </w:pPr>
            <w:r w:rsidRPr="00306B9F">
              <w:rPr>
                <w:b/>
                <w:bCs/>
              </w:rPr>
              <w:t>12. Exemptions from the English Language Test</w:t>
            </w:r>
          </w:p>
          <w:p w:rsidR="00A848D9" w:rsidRPr="00306B9F" w:rsidRDefault="00A848D9" w:rsidP="00306B9F">
            <w:pPr>
              <w:widowControl w:val="0"/>
            </w:pPr>
          </w:p>
          <w:p w:rsidR="00A848D9" w:rsidRPr="00306B9F" w:rsidRDefault="00A848D9" w:rsidP="00306B9F">
            <w:pPr>
              <w:widowControl w:val="0"/>
            </w:pPr>
            <w:r w:rsidRPr="00306B9F">
              <w:rPr>
                <w:b/>
                <w:bCs/>
              </w:rPr>
              <w:t xml:space="preserve">A.   </w:t>
            </w:r>
            <w:r w:rsidRPr="00306B9F">
              <w:t xml:space="preserve">Are you </w:t>
            </w:r>
            <w:r w:rsidRPr="00306B9F">
              <w:rPr>
                <w:b/>
                <w:bCs/>
              </w:rPr>
              <w:t xml:space="preserve">50 </w:t>
            </w:r>
            <w:r w:rsidRPr="00306B9F">
              <w:t xml:space="preserve">years of age or older </w:t>
            </w:r>
            <w:r w:rsidRPr="00306B9F">
              <w:rPr>
                <w:b/>
                <w:bCs/>
              </w:rPr>
              <w:t xml:space="preserve">and </w:t>
            </w:r>
            <w:r w:rsidRPr="00306B9F">
              <w:t xml:space="preserve">have you lived in the United States as a Permanent Resident for periods totaling at least </w:t>
            </w:r>
            <w:r w:rsidRPr="00306B9F">
              <w:rPr>
                <w:b/>
                <w:bCs/>
              </w:rPr>
              <w:t xml:space="preserve">20 </w:t>
            </w:r>
            <w:r w:rsidRPr="00306B9F">
              <w:t xml:space="preserve">years at the time of filing your Form N-400? </w:t>
            </w:r>
          </w:p>
          <w:p w:rsidR="00A848D9" w:rsidRPr="00306B9F" w:rsidRDefault="00A848D9" w:rsidP="00306B9F">
            <w:pPr>
              <w:widowControl w:val="0"/>
            </w:pPr>
          </w:p>
          <w:p w:rsidR="00A848D9" w:rsidRPr="00306B9F" w:rsidRDefault="00A848D9" w:rsidP="00306B9F">
            <w:pPr>
              <w:widowControl w:val="0"/>
            </w:pPr>
            <w:r w:rsidRPr="00306B9F">
              <w:rPr>
                <w:b/>
                <w:bCs/>
              </w:rPr>
              <w:t xml:space="preserve">B.   </w:t>
            </w:r>
            <w:r w:rsidRPr="00306B9F">
              <w:t xml:space="preserve">Are you </w:t>
            </w:r>
            <w:r w:rsidRPr="00306B9F">
              <w:rPr>
                <w:b/>
                <w:bCs/>
              </w:rPr>
              <w:t xml:space="preserve">55 </w:t>
            </w:r>
            <w:r w:rsidRPr="00306B9F">
              <w:t xml:space="preserve">years of age or older </w:t>
            </w:r>
            <w:r w:rsidRPr="00306B9F">
              <w:rPr>
                <w:b/>
                <w:bCs/>
              </w:rPr>
              <w:t xml:space="preserve">and </w:t>
            </w:r>
            <w:r w:rsidRPr="00306B9F">
              <w:t xml:space="preserve">have you lived in the United States as a Permanent Resident for periods totaling at least </w:t>
            </w:r>
            <w:r w:rsidRPr="00306B9F">
              <w:rPr>
                <w:b/>
                <w:bCs/>
              </w:rPr>
              <w:t xml:space="preserve">15 </w:t>
            </w:r>
            <w:r w:rsidRPr="00306B9F">
              <w:t xml:space="preserve">years at the time of filing your Form N-400? </w:t>
            </w:r>
          </w:p>
          <w:p w:rsidR="00A848D9" w:rsidRPr="00306B9F" w:rsidRDefault="00A848D9" w:rsidP="00306B9F">
            <w:pPr>
              <w:widowControl w:val="0"/>
            </w:pPr>
          </w:p>
          <w:p w:rsidR="00A848D9" w:rsidRPr="00306B9F" w:rsidRDefault="00A848D9" w:rsidP="00306B9F">
            <w:pPr>
              <w:widowControl w:val="0"/>
            </w:pPr>
            <w:r w:rsidRPr="00306B9F">
              <w:rPr>
                <w:b/>
                <w:bCs/>
              </w:rPr>
              <w:t xml:space="preserve">C.   </w:t>
            </w:r>
            <w:r w:rsidRPr="00306B9F">
              <w:t xml:space="preserve">Are you </w:t>
            </w:r>
            <w:r w:rsidRPr="00306B9F">
              <w:rPr>
                <w:b/>
                <w:bCs/>
              </w:rPr>
              <w:t xml:space="preserve">65 </w:t>
            </w:r>
            <w:r w:rsidRPr="00306B9F">
              <w:t xml:space="preserve">years of age or older </w:t>
            </w:r>
            <w:r w:rsidRPr="00306B9F">
              <w:rPr>
                <w:b/>
                <w:bCs/>
              </w:rPr>
              <w:t xml:space="preserve">and </w:t>
            </w:r>
            <w:r w:rsidRPr="00306B9F">
              <w:t xml:space="preserve">have you lived in the United States as a Permanent Resident for periods totaling at least </w:t>
            </w:r>
            <w:r w:rsidRPr="00306B9F">
              <w:rPr>
                <w:b/>
                <w:bCs/>
              </w:rPr>
              <w:t xml:space="preserve">20 </w:t>
            </w:r>
            <w:r w:rsidRPr="00306B9F">
              <w:t xml:space="preserve">years at the time of filing your Form N-400? </w:t>
            </w:r>
            <w:r w:rsidRPr="00306B9F">
              <w:rPr>
                <w:i/>
              </w:rPr>
              <w:t xml:space="preserve">(If you meet this requirement, you will also be given a simplified version of the civics test.) </w:t>
            </w:r>
          </w:p>
          <w:p w:rsidR="003349FB" w:rsidRPr="00306B9F" w:rsidRDefault="003349FB" w:rsidP="00306B9F">
            <w:pPr>
              <w:widowControl w:val="0"/>
            </w:pPr>
          </w:p>
        </w:tc>
        <w:tc>
          <w:tcPr>
            <w:tcW w:w="4095" w:type="dxa"/>
          </w:tcPr>
          <w:p w:rsidR="005E0DFB" w:rsidRPr="00306B9F" w:rsidRDefault="005E0DFB" w:rsidP="00306B9F">
            <w:pPr>
              <w:pStyle w:val="NoSpacing"/>
              <w:widowControl w:val="0"/>
              <w:rPr>
                <w:rFonts w:ascii="Times New Roman" w:hAnsi="Times New Roman" w:cs="Times New Roman"/>
                <w:b/>
                <w:sz w:val="20"/>
                <w:szCs w:val="20"/>
              </w:rPr>
            </w:pPr>
            <w:r w:rsidRPr="00306B9F">
              <w:rPr>
                <w:rFonts w:ascii="Times New Roman" w:hAnsi="Times New Roman" w:cs="Times New Roman"/>
                <w:b/>
                <w:sz w:val="20"/>
                <w:szCs w:val="20"/>
              </w:rPr>
              <w:lastRenderedPageBreak/>
              <w:t>[Page 1]</w:t>
            </w:r>
          </w:p>
          <w:p w:rsidR="005B1473" w:rsidRPr="00306B9F" w:rsidRDefault="005B1473" w:rsidP="00306B9F">
            <w:pPr>
              <w:pStyle w:val="NoSpacing"/>
              <w:widowControl w:val="0"/>
              <w:tabs>
                <w:tab w:val="left" w:pos="380"/>
              </w:tabs>
              <w:rPr>
                <w:rFonts w:ascii="Times New Roman" w:hAnsi="Times New Roman" w:cs="Times New Roman"/>
                <w:b/>
                <w:sz w:val="20"/>
                <w:szCs w:val="20"/>
              </w:rPr>
            </w:pPr>
          </w:p>
          <w:p w:rsidR="00016C07" w:rsidRPr="00306B9F" w:rsidRDefault="005E0DFB" w:rsidP="00306B9F">
            <w:pPr>
              <w:pStyle w:val="NoSpacing"/>
              <w:widowControl w:val="0"/>
              <w:rPr>
                <w:rFonts w:ascii="Times New Roman" w:hAnsi="Times New Roman" w:cs="Times New Roman"/>
                <w:sz w:val="20"/>
                <w:szCs w:val="20"/>
              </w:rPr>
            </w:pPr>
            <w:r w:rsidRPr="00306B9F">
              <w:rPr>
                <w:rFonts w:ascii="Times New Roman" w:hAnsi="Times New Roman" w:cs="Times New Roman"/>
                <w:b/>
                <w:sz w:val="20"/>
                <w:szCs w:val="20"/>
              </w:rPr>
              <w:t>Part 2. Information About You</w:t>
            </w:r>
            <w:r w:rsidRPr="00306B9F">
              <w:rPr>
                <w:rFonts w:ascii="Times New Roman" w:hAnsi="Times New Roman" w:cs="Times New Roman"/>
                <w:sz w:val="20"/>
                <w:szCs w:val="20"/>
              </w:rPr>
              <w:t xml:space="preserve">  (Person applying for naturalization)</w:t>
            </w:r>
          </w:p>
          <w:p w:rsidR="005E0DFB" w:rsidRPr="00306B9F" w:rsidRDefault="005E0DFB" w:rsidP="00306B9F">
            <w:pPr>
              <w:pStyle w:val="NoSpacing"/>
              <w:widowControl w:val="0"/>
              <w:rPr>
                <w:rFonts w:ascii="Times New Roman" w:hAnsi="Times New Roman" w:cs="Times New Roman"/>
                <w:sz w:val="20"/>
                <w:szCs w:val="20"/>
              </w:rPr>
            </w:pPr>
          </w:p>
          <w:p w:rsidR="0002525F" w:rsidRPr="00306B9F" w:rsidRDefault="0002525F" w:rsidP="00306B9F">
            <w:pPr>
              <w:widowControl w:val="0"/>
              <w:tabs>
                <w:tab w:val="left" w:pos="600"/>
              </w:tabs>
            </w:pPr>
            <w:r w:rsidRPr="00306B9F">
              <w:rPr>
                <w:b/>
                <w:bCs/>
              </w:rPr>
              <w:t xml:space="preserve">1. </w:t>
            </w:r>
            <w:r w:rsidRPr="00306B9F">
              <w:rPr>
                <w:bCs/>
              </w:rPr>
              <w:t>Your Current Legal Name</w:t>
            </w:r>
            <w:r w:rsidRPr="00306B9F">
              <w:rPr>
                <w:b/>
                <w:bCs/>
              </w:rPr>
              <w:t xml:space="preserve"> </w:t>
            </w:r>
            <w:r w:rsidRPr="00306B9F">
              <w:t>(</w:t>
            </w:r>
            <w:r w:rsidRPr="00306B9F">
              <w:rPr>
                <w:b/>
                <w:bCs/>
              </w:rPr>
              <w:t xml:space="preserve">do not </w:t>
            </w:r>
            <w:r w:rsidRPr="00306B9F">
              <w:t>provide a nickname)</w:t>
            </w:r>
          </w:p>
          <w:p w:rsidR="0002525F" w:rsidRPr="00306B9F" w:rsidRDefault="0002525F" w:rsidP="00306B9F">
            <w:pPr>
              <w:widowControl w:val="0"/>
            </w:pPr>
          </w:p>
          <w:p w:rsidR="0002525F" w:rsidRPr="00306B9F" w:rsidRDefault="0002525F" w:rsidP="00306B9F">
            <w:pPr>
              <w:widowControl w:val="0"/>
            </w:pPr>
            <w:r w:rsidRPr="00306B9F">
              <w:t>Family Name (Last Name)</w:t>
            </w:r>
            <w:r w:rsidRPr="00306B9F">
              <w:tab/>
            </w:r>
          </w:p>
          <w:p w:rsidR="0002525F" w:rsidRPr="00306B9F" w:rsidRDefault="0002525F" w:rsidP="00306B9F">
            <w:pPr>
              <w:widowControl w:val="0"/>
            </w:pPr>
            <w:r w:rsidRPr="00306B9F">
              <w:t>Given Name (First Name)</w:t>
            </w:r>
            <w:r w:rsidRPr="00306B9F">
              <w:tab/>
            </w:r>
          </w:p>
          <w:p w:rsidR="0002525F" w:rsidRPr="00306B9F" w:rsidRDefault="0002525F" w:rsidP="00306B9F">
            <w:pPr>
              <w:widowControl w:val="0"/>
            </w:pPr>
            <w:r w:rsidRPr="00306B9F">
              <w:t>Middle Name (if applicable)</w:t>
            </w:r>
          </w:p>
          <w:p w:rsidR="0002525F" w:rsidRPr="00306B9F" w:rsidRDefault="0002525F" w:rsidP="00306B9F">
            <w:pPr>
              <w:widowControl w:val="0"/>
              <w:tabs>
                <w:tab w:val="left" w:pos="600"/>
              </w:tabs>
            </w:pPr>
          </w:p>
          <w:p w:rsidR="0002525F" w:rsidRPr="00306B9F" w:rsidRDefault="0002525F" w:rsidP="00306B9F">
            <w:pPr>
              <w:widowControl w:val="0"/>
              <w:tabs>
                <w:tab w:val="left" w:pos="600"/>
              </w:tabs>
            </w:pPr>
            <w:r w:rsidRPr="00306B9F">
              <w:rPr>
                <w:b/>
                <w:bCs/>
              </w:rPr>
              <w:t xml:space="preserve">2. </w:t>
            </w:r>
            <w:r w:rsidRPr="00306B9F">
              <w:rPr>
                <w:bCs/>
              </w:rPr>
              <w:t>Your Name Exactly As It Appears on Your Permanent Resident Card</w:t>
            </w:r>
            <w:r w:rsidRPr="00306B9F">
              <w:rPr>
                <w:b/>
                <w:bCs/>
              </w:rPr>
              <w:t xml:space="preserve"> </w:t>
            </w:r>
            <w:r w:rsidRPr="00306B9F">
              <w:t>(if applicable)</w:t>
            </w:r>
          </w:p>
          <w:p w:rsidR="0002525F" w:rsidRPr="00306B9F" w:rsidRDefault="0002525F" w:rsidP="00306B9F">
            <w:pPr>
              <w:widowControl w:val="0"/>
            </w:pPr>
          </w:p>
          <w:p w:rsidR="00F61846" w:rsidRPr="00306B9F" w:rsidRDefault="00F61846" w:rsidP="00306B9F">
            <w:pPr>
              <w:widowControl w:val="0"/>
            </w:pPr>
          </w:p>
          <w:p w:rsidR="0002525F" w:rsidRPr="00306B9F" w:rsidRDefault="0002525F" w:rsidP="00306B9F">
            <w:pPr>
              <w:widowControl w:val="0"/>
            </w:pPr>
            <w:r w:rsidRPr="00306B9F">
              <w:t>Family Name (Last Name)</w:t>
            </w:r>
            <w:r w:rsidRPr="00306B9F">
              <w:tab/>
            </w:r>
          </w:p>
          <w:p w:rsidR="0002525F" w:rsidRPr="00306B9F" w:rsidRDefault="0002525F" w:rsidP="00306B9F">
            <w:pPr>
              <w:widowControl w:val="0"/>
            </w:pPr>
            <w:r w:rsidRPr="00306B9F">
              <w:t>Given Name (First Name)</w:t>
            </w:r>
            <w:r w:rsidRPr="00306B9F">
              <w:tab/>
            </w:r>
          </w:p>
          <w:p w:rsidR="005E0DFB" w:rsidRPr="00306B9F" w:rsidRDefault="0002525F" w:rsidP="00306B9F">
            <w:pPr>
              <w:widowControl w:val="0"/>
            </w:pPr>
            <w:r w:rsidRPr="00306B9F">
              <w:t>Middle Name (if applicable)</w:t>
            </w:r>
          </w:p>
          <w:p w:rsidR="0002525F" w:rsidRPr="00306B9F" w:rsidRDefault="0002525F" w:rsidP="00306B9F">
            <w:pPr>
              <w:widowControl w:val="0"/>
            </w:pPr>
          </w:p>
          <w:p w:rsidR="00893383" w:rsidRPr="00306B9F" w:rsidRDefault="00893383" w:rsidP="00306B9F">
            <w:pPr>
              <w:widowControl w:val="0"/>
              <w:rPr>
                <w:b/>
              </w:rPr>
            </w:pPr>
            <w:r w:rsidRPr="00306B9F">
              <w:rPr>
                <w:b/>
              </w:rPr>
              <w:t>[Page 2]</w:t>
            </w:r>
          </w:p>
          <w:p w:rsidR="00893383" w:rsidRPr="00306B9F" w:rsidRDefault="00893383" w:rsidP="00306B9F">
            <w:pPr>
              <w:widowControl w:val="0"/>
            </w:pPr>
          </w:p>
          <w:p w:rsidR="00893383" w:rsidRPr="00306B9F" w:rsidRDefault="00893383" w:rsidP="00306B9F">
            <w:pPr>
              <w:widowControl w:val="0"/>
            </w:pPr>
          </w:p>
          <w:p w:rsidR="009D2043" w:rsidRPr="00306B9F" w:rsidRDefault="009D2043" w:rsidP="00306B9F">
            <w:pPr>
              <w:widowControl w:val="0"/>
            </w:pPr>
            <w:r w:rsidRPr="00306B9F">
              <w:rPr>
                <w:b/>
                <w:bCs/>
              </w:rPr>
              <w:t xml:space="preserve">3. </w:t>
            </w:r>
            <w:r w:rsidRPr="00306B9F">
              <w:rPr>
                <w:bCs/>
              </w:rPr>
              <w:t xml:space="preserve">Other </w:t>
            </w:r>
            <w:r w:rsidRPr="00306B9F">
              <w:rPr>
                <w:bCs/>
                <w:color w:val="FF0000"/>
              </w:rPr>
              <w:t xml:space="preserve">Names </w:t>
            </w:r>
            <w:r w:rsidRPr="00306B9F">
              <w:rPr>
                <w:bCs/>
              </w:rPr>
              <w:t>You Have Used Since Birth</w:t>
            </w:r>
            <w:r w:rsidRPr="00306B9F">
              <w:rPr>
                <w:b/>
                <w:bCs/>
              </w:rPr>
              <w:t xml:space="preserve"> </w:t>
            </w:r>
            <w:r w:rsidRPr="00306B9F">
              <w:t>(include nicknames, aliases, and maiden name</w:t>
            </w:r>
            <w:r w:rsidRPr="00306B9F">
              <w:rPr>
                <w:color w:val="FF0000"/>
              </w:rPr>
              <w:t>,</w:t>
            </w:r>
            <w:r w:rsidRPr="00306B9F">
              <w:t xml:space="preserve"> if applicable)</w:t>
            </w:r>
          </w:p>
          <w:p w:rsidR="009D2043" w:rsidRPr="00306B9F" w:rsidRDefault="009D2043" w:rsidP="00306B9F">
            <w:pPr>
              <w:widowControl w:val="0"/>
            </w:pPr>
          </w:p>
          <w:p w:rsidR="009D2043" w:rsidRPr="00306B9F" w:rsidRDefault="009D2043" w:rsidP="00306B9F">
            <w:pPr>
              <w:widowControl w:val="0"/>
              <w:rPr>
                <w:i/>
              </w:rPr>
            </w:pPr>
            <w:r w:rsidRPr="00306B9F">
              <w:t>Family Name (Last Name)</w:t>
            </w:r>
            <w:r w:rsidRPr="00306B9F">
              <w:tab/>
            </w:r>
          </w:p>
          <w:p w:rsidR="009D2043" w:rsidRPr="00306B9F" w:rsidRDefault="009D2043" w:rsidP="00306B9F">
            <w:pPr>
              <w:widowControl w:val="0"/>
              <w:rPr>
                <w:i/>
              </w:rPr>
            </w:pPr>
            <w:r w:rsidRPr="00306B9F">
              <w:t>Given Name (First Name)</w:t>
            </w:r>
            <w:r w:rsidRPr="00306B9F">
              <w:rPr>
                <w:i/>
              </w:rPr>
              <w:tab/>
            </w:r>
          </w:p>
          <w:p w:rsidR="009D2043" w:rsidRPr="00306B9F" w:rsidRDefault="009D2043" w:rsidP="00306B9F">
            <w:pPr>
              <w:widowControl w:val="0"/>
              <w:rPr>
                <w:i/>
              </w:rPr>
            </w:pPr>
            <w:r w:rsidRPr="00306B9F">
              <w:t>Middle Name (if applicable)</w:t>
            </w:r>
          </w:p>
          <w:p w:rsidR="005E0DFB" w:rsidRPr="00306B9F" w:rsidRDefault="005E0DFB" w:rsidP="00306B9F">
            <w:pPr>
              <w:widowControl w:val="0"/>
            </w:pPr>
          </w:p>
          <w:p w:rsidR="00893383" w:rsidRPr="00306B9F" w:rsidRDefault="00893383" w:rsidP="00306B9F">
            <w:pPr>
              <w:widowControl w:val="0"/>
            </w:pPr>
          </w:p>
          <w:p w:rsidR="00893383" w:rsidRPr="00306B9F" w:rsidRDefault="00893383" w:rsidP="00306B9F">
            <w:pPr>
              <w:widowControl w:val="0"/>
            </w:pPr>
          </w:p>
          <w:p w:rsidR="0002525F" w:rsidRPr="00306B9F" w:rsidRDefault="0002525F" w:rsidP="00306B9F">
            <w:pPr>
              <w:widowControl w:val="0"/>
              <w:tabs>
                <w:tab w:val="left" w:pos="620"/>
              </w:tabs>
              <w:rPr>
                <w:i/>
              </w:rPr>
            </w:pPr>
            <w:r w:rsidRPr="00306B9F">
              <w:rPr>
                <w:b/>
                <w:bCs/>
              </w:rPr>
              <w:t xml:space="preserve">4. </w:t>
            </w:r>
            <w:r w:rsidRPr="00306B9F">
              <w:rPr>
                <w:bCs/>
              </w:rPr>
              <w:t>Name Change</w:t>
            </w:r>
            <w:r w:rsidRPr="00306B9F">
              <w:rPr>
                <w:b/>
                <w:bCs/>
              </w:rPr>
              <w:t xml:space="preserve"> </w:t>
            </w:r>
            <w:r w:rsidRPr="00306B9F">
              <w:t>(optional)</w:t>
            </w:r>
          </w:p>
          <w:p w:rsidR="005E0DFB" w:rsidRPr="00306B9F" w:rsidRDefault="005E0DFB" w:rsidP="00306B9F">
            <w:pPr>
              <w:widowControl w:val="0"/>
            </w:pPr>
          </w:p>
          <w:p w:rsidR="0002525F" w:rsidRPr="00306B9F" w:rsidRDefault="0002525F" w:rsidP="00306B9F">
            <w:pPr>
              <w:widowControl w:val="0"/>
            </w:pPr>
            <w:r w:rsidRPr="00306B9F">
              <w:t>[No Change]</w:t>
            </w:r>
          </w:p>
          <w:p w:rsidR="005E0DFB" w:rsidRPr="00306B9F" w:rsidRDefault="005E0DFB" w:rsidP="00306B9F">
            <w:pPr>
              <w:widowControl w:val="0"/>
            </w:pPr>
          </w:p>
          <w:p w:rsidR="005E0DFB" w:rsidRPr="00306B9F" w:rsidRDefault="005E0DFB" w:rsidP="00306B9F">
            <w:pPr>
              <w:widowControl w:val="0"/>
            </w:pPr>
          </w:p>
          <w:p w:rsidR="005E0DFB" w:rsidRPr="00306B9F" w:rsidRDefault="005E0DFB" w:rsidP="00306B9F">
            <w:pPr>
              <w:widowControl w:val="0"/>
            </w:pPr>
          </w:p>
          <w:p w:rsidR="005E0DFB" w:rsidRPr="00306B9F" w:rsidRDefault="005E0DFB" w:rsidP="00306B9F">
            <w:pPr>
              <w:widowControl w:val="0"/>
            </w:pPr>
          </w:p>
          <w:p w:rsidR="003349FB" w:rsidRPr="00306B9F" w:rsidRDefault="003349FB" w:rsidP="00306B9F">
            <w:pPr>
              <w:widowControl w:val="0"/>
            </w:pPr>
          </w:p>
          <w:p w:rsidR="0002525F" w:rsidRPr="00306B9F" w:rsidRDefault="0002525F" w:rsidP="00306B9F">
            <w:pPr>
              <w:widowControl w:val="0"/>
            </w:pPr>
            <w:r w:rsidRPr="00306B9F">
              <w:t xml:space="preserve">If </w:t>
            </w:r>
            <w:r w:rsidR="003349FB" w:rsidRPr="00306B9F">
              <w:rPr>
                <w:color w:val="FF0000"/>
              </w:rPr>
              <w:t xml:space="preserve">you answered </w:t>
            </w:r>
            <w:r w:rsidRPr="00306B9F">
              <w:t>''Yes</w:t>
            </w:r>
            <w:r w:rsidR="003349FB" w:rsidRPr="00306B9F">
              <w:t>,</w:t>
            </w:r>
            <w:r w:rsidRPr="00306B9F">
              <w:t xml:space="preserve">" </w:t>
            </w:r>
            <w:r w:rsidRPr="00306B9F">
              <w:rPr>
                <w:color w:val="FF0000"/>
              </w:rPr>
              <w:t xml:space="preserve">type or </w:t>
            </w:r>
            <w:r w:rsidRPr="00306B9F">
              <w:t xml:space="preserve">print the new </w:t>
            </w:r>
            <w:r w:rsidRPr="00306B9F">
              <w:lastRenderedPageBreak/>
              <w:t xml:space="preserve">name you would like to use in the </w:t>
            </w:r>
            <w:r w:rsidRPr="00306B9F">
              <w:rPr>
                <w:color w:val="FF0000"/>
              </w:rPr>
              <w:t>spaces provided</w:t>
            </w:r>
            <w:r w:rsidR="00E707D9" w:rsidRPr="00306B9F">
              <w:rPr>
                <w:color w:val="FF0000"/>
              </w:rPr>
              <w:t xml:space="preserve"> </w:t>
            </w:r>
            <w:r w:rsidR="00E707D9" w:rsidRPr="00306B9F">
              <w:t>below</w:t>
            </w:r>
            <w:r w:rsidRPr="00306B9F">
              <w:t>.</w:t>
            </w:r>
          </w:p>
          <w:p w:rsidR="0002525F" w:rsidRPr="00306B9F" w:rsidRDefault="0002525F" w:rsidP="00306B9F">
            <w:pPr>
              <w:widowControl w:val="0"/>
            </w:pPr>
          </w:p>
          <w:p w:rsidR="0002525F" w:rsidRPr="00306B9F" w:rsidRDefault="0002525F" w:rsidP="00306B9F">
            <w:pPr>
              <w:widowControl w:val="0"/>
            </w:pPr>
            <w:r w:rsidRPr="00306B9F">
              <w:t>Family Name (Last Name)</w:t>
            </w:r>
            <w:r w:rsidRPr="00306B9F">
              <w:tab/>
            </w:r>
          </w:p>
          <w:p w:rsidR="0002525F" w:rsidRPr="00306B9F" w:rsidRDefault="0002525F" w:rsidP="00306B9F">
            <w:pPr>
              <w:widowControl w:val="0"/>
            </w:pPr>
            <w:r w:rsidRPr="00306B9F">
              <w:t>Given Name (First Name)</w:t>
            </w:r>
            <w:r w:rsidRPr="00306B9F">
              <w:tab/>
            </w:r>
          </w:p>
          <w:p w:rsidR="0002525F" w:rsidRPr="00306B9F" w:rsidRDefault="0002525F" w:rsidP="00306B9F">
            <w:pPr>
              <w:widowControl w:val="0"/>
            </w:pPr>
            <w:r w:rsidRPr="00306B9F">
              <w:t>Middle Name (if applicable)</w:t>
            </w:r>
          </w:p>
          <w:p w:rsidR="005E0DFB" w:rsidRPr="00306B9F" w:rsidRDefault="005E0DFB" w:rsidP="00306B9F">
            <w:pPr>
              <w:widowControl w:val="0"/>
            </w:pPr>
          </w:p>
          <w:p w:rsidR="0002525F" w:rsidRPr="00306B9F" w:rsidRDefault="0002525F" w:rsidP="00306B9F">
            <w:pPr>
              <w:widowControl w:val="0"/>
              <w:rPr>
                <w:i/>
              </w:rPr>
            </w:pPr>
            <w:r w:rsidRPr="00306B9F">
              <w:rPr>
                <w:b/>
                <w:bCs/>
              </w:rPr>
              <w:t xml:space="preserve">5. </w:t>
            </w:r>
            <w:r w:rsidRPr="00306B9F">
              <w:rPr>
                <w:bCs/>
              </w:rPr>
              <w:t>U.S. Social Security Number</w:t>
            </w:r>
            <w:r w:rsidRPr="00306B9F">
              <w:rPr>
                <w:b/>
                <w:bCs/>
              </w:rPr>
              <w:t xml:space="preserve"> </w:t>
            </w:r>
            <w:r w:rsidRPr="00306B9F">
              <w:t>(if applicable)</w:t>
            </w:r>
          </w:p>
          <w:p w:rsidR="005E0DFB" w:rsidRPr="00306B9F" w:rsidRDefault="005E0DFB" w:rsidP="00306B9F">
            <w:pPr>
              <w:widowControl w:val="0"/>
            </w:pPr>
          </w:p>
          <w:p w:rsidR="005E0DFB" w:rsidRPr="00306B9F" w:rsidRDefault="001A7482" w:rsidP="00306B9F">
            <w:pPr>
              <w:widowControl w:val="0"/>
              <w:rPr>
                <w:color w:val="FF0000"/>
              </w:rPr>
            </w:pPr>
            <w:r w:rsidRPr="00306B9F">
              <w:rPr>
                <w:b/>
                <w:color w:val="FF0000"/>
              </w:rPr>
              <w:t>6.</w:t>
            </w:r>
            <w:r w:rsidRPr="00306B9F">
              <w:rPr>
                <w:color w:val="FF0000"/>
              </w:rPr>
              <w:t xml:space="preserve"> </w:t>
            </w:r>
            <w:r w:rsidR="008917C1" w:rsidRPr="00306B9F">
              <w:rPr>
                <w:rFonts w:cs="Calibri"/>
                <w:color w:val="FF0000"/>
              </w:rPr>
              <w:t>USCIS Online Account Number</w:t>
            </w:r>
            <w:r w:rsidR="008917C1" w:rsidRPr="00306B9F">
              <w:rPr>
                <w:color w:val="FF0000"/>
              </w:rPr>
              <w:t xml:space="preserve"> </w:t>
            </w:r>
            <w:r w:rsidRPr="00306B9F">
              <w:rPr>
                <w:color w:val="FF0000"/>
              </w:rPr>
              <w:t>(if any)</w:t>
            </w:r>
          </w:p>
          <w:p w:rsidR="005E0DFB" w:rsidRPr="00306B9F" w:rsidRDefault="005E0DFB" w:rsidP="00306B9F">
            <w:pPr>
              <w:widowControl w:val="0"/>
            </w:pPr>
          </w:p>
          <w:p w:rsidR="001A7482" w:rsidRPr="00306B9F" w:rsidRDefault="001A7482" w:rsidP="00306B9F">
            <w:pPr>
              <w:widowControl w:val="0"/>
              <w:rPr>
                <w:color w:val="FF0000"/>
              </w:rPr>
            </w:pPr>
            <w:r w:rsidRPr="00306B9F">
              <w:rPr>
                <w:b/>
                <w:color w:val="FF0000"/>
              </w:rPr>
              <w:t>7.</w:t>
            </w:r>
            <w:r w:rsidRPr="00306B9F">
              <w:rPr>
                <w:color w:val="FF0000"/>
              </w:rPr>
              <w:t xml:space="preserve"> Gender Male/Female </w:t>
            </w:r>
          </w:p>
          <w:p w:rsidR="001A7482" w:rsidRPr="00306B9F" w:rsidRDefault="001A7482" w:rsidP="00306B9F">
            <w:pPr>
              <w:widowControl w:val="0"/>
              <w:rPr>
                <w:color w:val="FF0000"/>
              </w:rPr>
            </w:pPr>
          </w:p>
          <w:p w:rsidR="001A7482" w:rsidRPr="00306B9F" w:rsidRDefault="001A7482" w:rsidP="00306B9F">
            <w:pPr>
              <w:widowControl w:val="0"/>
            </w:pPr>
            <w:r w:rsidRPr="00306B9F">
              <w:rPr>
                <w:b/>
                <w:bCs/>
                <w:color w:val="FF0000"/>
              </w:rPr>
              <w:t xml:space="preserve">8. </w:t>
            </w:r>
            <w:r w:rsidRPr="00306B9F">
              <w:rPr>
                <w:bCs/>
              </w:rPr>
              <w:t>Date of Birth</w:t>
            </w:r>
            <w:r w:rsidR="003349FB" w:rsidRPr="00306B9F">
              <w:rPr>
                <w:bCs/>
              </w:rPr>
              <w:t xml:space="preserve"> </w:t>
            </w:r>
            <w:r w:rsidRPr="00306B9F">
              <w:t>(mm/dd/yyyy)</w:t>
            </w:r>
          </w:p>
          <w:p w:rsidR="005E0DFB" w:rsidRPr="00306B9F" w:rsidRDefault="005E0DFB" w:rsidP="00306B9F">
            <w:pPr>
              <w:widowControl w:val="0"/>
            </w:pPr>
          </w:p>
          <w:p w:rsidR="001A7482" w:rsidRPr="00306B9F" w:rsidRDefault="001A7482" w:rsidP="00306B9F">
            <w:pPr>
              <w:widowControl w:val="0"/>
            </w:pPr>
            <w:r w:rsidRPr="00306B9F">
              <w:rPr>
                <w:b/>
                <w:bCs/>
                <w:color w:val="FF0000"/>
              </w:rPr>
              <w:t xml:space="preserve">9. </w:t>
            </w:r>
            <w:r w:rsidRPr="00306B9F">
              <w:rPr>
                <w:bCs/>
              </w:rPr>
              <w:t xml:space="preserve">Date You Became a </w:t>
            </w:r>
            <w:r w:rsidR="004C763B" w:rsidRPr="00306B9F">
              <w:rPr>
                <w:bCs/>
                <w:color w:val="FF0000"/>
              </w:rPr>
              <w:t xml:space="preserve">Lawful </w:t>
            </w:r>
            <w:r w:rsidRPr="00306B9F">
              <w:rPr>
                <w:bCs/>
                <w:color w:val="FF0000"/>
              </w:rPr>
              <w:t>Permanent Resident</w:t>
            </w:r>
            <w:r w:rsidR="003349FB" w:rsidRPr="00306B9F">
              <w:rPr>
                <w:bCs/>
                <w:color w:val="FF0000"/>
              </w:rPr>
              <w:t xml:space="preserve"> </w:t>
            </w:r>
            <w:r w:rsidR="003349FB" w:rsidRPr="00306B9F">
              <w:t xml:space="preserve">(mm/dd/yyyy) </w:t>
            </w:r>
          </w:p>
          <w:p w:rsidR="005E0DFB" w:rsidRPr="00306B9F" w:rsidRDefault="005E0DFB" w:rsidP="00306B9F">
            <w:pPr>
              <w:widowControl w:val="0"/>
            </w:pPr>
          </w:p>
          <w:p w:rsidR="001A7482" w:rsidRPr="00306B9F" w:rsidRDefault="001A7482" w:rsidP="00306B9F">
            <w:pPr>
              <w:widowControl w:val="0"/>
              <w:tabs>
                <w:tab w:val="left" w:pos="620"/>
              </w:tabs>
              <w:rPr>
                <w:b/>
                <w:bCs/>
              </w:rPr>
            </w:pPr>
            <w:r w:rsidRPr="00306B9F">
              <w:rPr>
                <w:b/>
                <w:bCs/>
                <w:color w:val="FF0000"/>
              </w:rPr>
              <w:t xml:space="preserve">10. </w:t>
            </w:r>
            <w:r w:rsidRPr="00306B9F">
              <w:rPr>
                <w:bCs/>
              </w:rPr>
              <w:t>Country of Birth</w:t>
            </w:r>
          </w:p>
          <w:p w:rsidR="005E0DFB" w:rsidRPr="00306B9F" w:rsidRDefault="005E0DFB" w:rsidP="00306B9F">
            <w:pPr>
              <w:widowControl w:val="0"/>
            </w:pPr>
          </w:p>
          <w:p w:rsidR="00E4080C" w:rsidRPr="00306B9F" w:rsidRDefault="00E4080C" w:rsidP="00306B9F">
            <w:pPr>
              <w:widowControl w:val="0"/>
              <w:tabs>
                <w:tab w:val="left" w:pos="620"/>
              </w:tabs>
              <w:rPr>
                <w:b/>
                <w:bCs/>
              </w:rPr>
            </w:pPr>
            <w:r w:rsidRPr="00306B9F">
              <w:rPr>
                <w:b/>
                <w:bCs/>
                <w:color w:val="FF0000"/>
              </w:rPr>
              <w:t xml:space="preserve">11. </w:t>
            </w:r>
            <w:r w:rsidRPr="00306B9F">
              <w:rPr>
                <w:bCs/>
              </w:rPr>
              <w:t>Country of Citizenship or Nationality</w:t>
            </w:r>
          </w:p>
          <w:p w:rsidR="005E0DFB" w:rsidRPr="00306B9F" w:rsidRDefault="005E0DFB" w:rsidP="00306B9F">
            <w:pPr>
              <w:widowControl w:val="0"/>
            </w:pPr>
          </w:p>
          <w:p w:rsidR="00A848D9" w:rsidRPr="00306B9F" w:rsidRDefault="00A848D9" w:rsidP="00306B9F">
            <w:pPr>
              <w:widowControl w:val="0"/>
              <w:rPr>
                <w:bCs/>
              </w:rPr>
            </w:pPr>
            <w:r w:rsidRPr="00306B9F">
              <w:rPr>
                <w:b/>
                <w:bCs/>
                <w:color w:val="FF0000"/>
              </w:rPr>
              <w:t>12</w:t>
            </w:r>
            <w:r w:rsidRPr="00306B9F">
              <w:rPr>
                <w:b/>
                <w:bCs/>
              </w:rPr>
              <w:t xml:space="preserve">. </w:t>
            </w:r>
            <w:r w:rsidRPr="00306B9F">
              <w:rPr>
                <w:bCs/>
              </w:rPr>
              <w:t>Do you have a physical or developmental disability or mental impairment that prevents you from demonstrating your knowledge and understanding of the English language and/or civics requirements for naturalization?</w:t>
            </w:r>
            <w:r w:rsidRPr="00306B9F">
              <w:rPr>
                <w:b/>
                <w:bCs/>
              </w:rPr>
              <w:t xml:space="preserve"> </w:t>
            </w:r>
          </w:p>
          <w:p w:rsidR="00A848D9" w:rsidRPr="00306B9F" w:rsidRDefault="00A848D9" w:rsidP="00306B9F">
            <w:pPr>
              <w:widowControl w:val="0"/>
              <w:rPr>
                <w:bCs/>
              </w:rPr>
            </w:pPr>
          </w:p>
          <w:p w:rsidR="00A848D9" w:rsidRPr="00306B9F" w:rsidRDefault="00A848D9" w:rsidP="00306B9F">
            <w:pPr>
              <w:widowControl w:val="0"/>
              <w:rPr>
                <w:bCs/>
              </w:rPr>
            </w:pPr>
          </w:p>
          <w:p w:rsidR="00A848D9" w:rsidRPr="00306B9F" w:rsidRDefault="00A848D9" w:rsidP="00306B9F">
            <w:pPr>
              <w:widowControl w:val="0"/>
            </w:pPr>
            <w:r w:rsidRPr="00306B9F">
              <w:t>If</w:t>
            </w:r>
            <w:r w:rsidR="003349FB" w:rsidRPr="00306B9F">
              <w:t xml:space="preserve"> </w:t>
            </w:r>
            <w:r w:rsidR="003349FB" w:rsidRPr="00306B9F">
              <w:rPr>
                <w:color w:val="FF0000"/>
              </w:rPr>
              <w:t>you answered</w:t>
            </w:r>
            <w:r w:rsidRPr="00306B9F">
              <w:t xml:space="preserve"> "Yes," submit a completed Form N-648, Medical Certification for Disability Exceptions, when you file your Form N-400.</w:t>
            </w:r>
          </w:p>
          <w:p w:rsidR="00A848D9" w:rsidRPr="00306B9F" w:rsidRDefault="00A848D9" w:rsidP="00306B9F">
            <w:pPr>
              <w:widowControl w:val="0"/>
            </w:pPr>
          </w:p>
          <w:p w:rsidR="00A848D9" w:rsidRPr="00306B9F" w:rsidRDefault="00A848D9" w:rsidP="00306B9F">
            <w:pPr>
              <w:widowControl w:val="0"/>
            </w:pPr>
            <w:r w:rsidRPr="00306B9F">
              <w:rPr>
                <w:b/>
                <w:bCs/>
                <w:color w:val="FF0000"/>
              </w:rPr>
              <w:t xml:space="preserve">13. </w:t>
            </w:r>
            <w:r w:rsidRPr="00306B9F">
              <w:rPr>
                <w:bCs/>
              </w:rPr>
              <w:t>Exemptions from the English Language Test</w:t>
            </w:r>
          </w:p>
          <w:p w:rsidR="00A848D9" w:rsidRPr="00306B9F" w:rsidRDefault="00A848D9" w:rsidP="00306B9F">
            <w:pPr>
              <w:widowControl w:val="0"/>
            </w:pPr>
          </w:p>
          <w:p w:rsidR="00A848D9" w:rsidRPr="00306B9F" w:rsidRDefault="00A848D9" w:rsidP="00306B9F">
            <w:pPr>
              <w:widowControl w:val="0"/>
            </w:pPr>
            <w:r w:rsidRPr="00306B9F">
              <w:rPr>
                <w:b/>
                <w:bCs/>
              </w:rPr>
              <w:t xml:space="preserve">A.   </w:t>
            </w:r>
            <w:r w:rsidRPr="00306B9F">
              <w:t xml:space="preserve">Are you </w:t>
            </w:r>
            <w:r w:rsidRPr="00306B9F">
              <w:rPr>
                <w:b/>
                <w:bCs/>
              </w:rPr>
              <w:t xml:space="preserve">50 </w:t>
            </w:r>
            <w:r w:rsidRPr="00306B9F">
              <w:t xml:space="preserve">years of age or older </w:t>
            </w:r>
            <w:r w:rsidRPr="00306B9F">
              <w:rPr>
                <w:b/>
                <w:bCs/>
              </w:rPr>
              <w:t xml:space="preserve">and </w:t>
            </w:r>
            <w:r w:rsidRPr="00306B9F">
              <w:t xml:space="preserve">have you lived in the United States as a </w:t>
            </w:r>
            <w:r w:rsidRPr="00306B9F">
              <w:rPr>
                <w:color w:val="FF0000"/>
              </w:rPr>
              <w:t>lawful</w:t>
            </w:r>
            <w:r w:rsidRPr="00306B9F">
              <w:t xml:space="preserve"> </w:t>
            </w:r>
            <w:r w:rsidRPr="00306B9F">
              <w:rPr>
                <w:color w:val="FF0000"/>
              </w:rPr>
              <w:t>p</w:t>
            </w:r>
            <w:r w:rsidRPr="00306B9F">
              <w:t xml:space="preserve">ermanent </w:t>
            </w:r>
            <w:r w:rsidRPr="00306B9F">
              <w:rPr>
                <w:color w:val="FF0000"/>
              </w:rPr>
              <w:t>r</w:t>
            </w:r>
            <w:r w:rsidRPr="00306B9F">
              <w:t xml:space="preserve">esident for periods totaling at least </w:t>
            </w:r>
            <w:r w:rsidRPr="00306B9F">
              <w:rPr>
                <w:b/>
                <w:bCs/>
              </w:rPr>
              <w:t xml:space="preserve">20 </w:t>
            </w:r>
            <w:r w:rsidRPr="00306B9F">
              <w:t xml:space="preserve">years at the time </w:t>
            </w:r>
            <w:r w:rsidRPr="00306B9F">
              <w:rPr>
                <w:color w:val="FF0000"/>
              </w:rPr>
              <w:t xml:space="preserve">you file </w:t>
            </w:r>
            <w:r w:rsidRPr="00306B9F">
              <w:t xml:space="preserve">your Form N-400?  </w:t>
            </w:r>
          </w:p>
          <w:p w:rsidR="00A848D9" w:rsidRPr="00306B9F" w:rsidRDefault="00A848D9" w:rsidP="00306B9F">
            <w:pPr>
              <w:widowControl w:val="0"/>
            </w:pPr>
          </w:p>
          <w:p w:rsidR="00A848D9" w:rsidRPr="00306B9F" w:rsidRDefault="00A848D9" w:rsidP="00306B9F">
            <w:pPr>
              <w:widowControl w:val="0"/>
            </w:pPr>
            <w:r w:rsidRPr="00306B9F">
              <w:rPr>
                <w:b/>
                <w:bCs/>
              </w:rPr>
              <w:t xml:space="preserve">B.   </w:t>
            </w:r>
            <w:r w:rsidRPr="00306B9F">
              <w:t xml:space="preserve">Are you </w:t>
            </w:r>
            <w:r w:rsidRPr="00306B9F">
              <w:rPr>
                <w:b/>
                <w:bCs/>
              </w:rPr>
              <w:t xml:space="preserve">55 </w:t>
            </w:r>
            <w:r w:rsidRPr="00306B9F">
              <w:t xml:space="preserve">years of age or older </w:t>
            </w:r>
            <w:r w:rsidRPr="00306B9F">
              <w:rPr>
                <w:b/>
                <w:bCs/>
              </w:rPr>
              <w:t xml:space="preserve">and </w:t>
            </w:r>
            <w:r w:rsidRPr="00306B9F">
              <w:t xml:space="preserve">have you lived in the United States as a </w:t>
            </w:r>
            <w:r w:rsidRPr="00306B9F">
              <w:rPr>
                <w:color w:val="FF0000"/>
              </w:rPr>
              <w:t>lawful</w:t>
            </w:r>
            <w:r w:rsidRPr="00306B9F">
              <w:t xml:space="preserve"> </w:t>
            </w:r>
            <w:r w:rsidRPr="00306B9F">
              <w:rPr>
                <w:color w:val="FF0000"/>
              </w:rPr>
              <w:t>p</w:t>
            </w:r>
            <w:r w:rsidRPr="00306B9F">
              <w:t xml:space="preserve">ermanent </w:t>
            </w:r>
            <w:r w:rsidRPr="00306B9F">
              <w:rPr>
                <w:color w:val="FF0000"/>
              </w:rPr>
              <w:t>r</w:t>
            </w:r>
            <w:r w:rsidRPr="00306B9F">
              <w:t xml:space="preserve">esident for periods totaling at least </w:t>
            </w:r>
            <w:r w:rsidRPr="00306B9F">
              <w:rPr>
                <w:b/>
                <w:bCs/>
              </w:rPr>
              <w:t xml:space="preserve">15 </w:t>
            </w:r>
            <w:r w:rsidRPr="00306B9F">
              <w:t>years at the time</w:t>
            </w:r>
            <w:r w:rsidRPr="00306B9F">
              <w:rPr>
                <w:color w:val="FF0000"/>
              </w:rPr>
              <w:t xml:space="preserve"> you file </w:t>
            </w:r>
            <w:r w:rsidRPr="00306B9F">
              <w:t xml:space="preserve">your Form N-400? </w:t>
            </w:r>
          </w:p>
          <w:p w:rsidR="00A848D9" w:rsidRPr="00306B9F" w:rsidRDefault="00A848D9" w:rsidP="00306B9F">
            <w:pPr>
              <w:widowControl w:val="0"/>
            </w:pPr>
          </w:p>
          <w:p w:rsidR="00A848D9" w:rsidRPr="00306B9F" w:rsidRDefault="00A848D9" w:rsidP="00306B9F">
            <w:pPr>
              <w:widowControl w:val="0"/>
            </w:pPr>
            <w:r w:rsidRPr="00306B9F">
              <w:rPr>
                <w:b/>
                <w:bCs/>
              </w:rPr>
              <w:t xml:space="preserve">C.   </w:t>
            </w:r>
            <w:r w:rsidRPr="00306B9F">
              <w:t xml:space="preserve">Are you </w:t>
            </w:r>
            <w:r w:rsidRPr="00306B9F">
              <w:rPr>
                <w:b/>
                <w:bCs/>
              </w:rPr>
              <w:t xml:space="preserve">65 </w:t>
            </w:r>
            <w:r w:rsidRPr="00306B9F">
              <w:t xml:space="preserve">years of age or older </w:t>
            </w:r>
            <w:r w:rsidRPr="00306B9F">
              <w:rPr>
                <w:b/>
                <w:bCs/>
              </w:rPr>
              <w:t xml:space="preserve">and </w:t>
            </w:r>
            <w:r w:rsidRPr="00306B9F">
              <w:t xml:space="preserve">have you lived in the United States as a </w:t>
            </w:r>
            <w:r w:rsidRPr="00306B9F">
              <w:rPr>
                <w:color w:val="FF0000"/>
              </w:rPr>
              <w:t>lawful</w:t>
            </w:r>
            <w:r w:rsidRPr="00306B9F">
              <w:t xml:space="preserve"> </w:t>
            </w:r>
            <w:r w:rsidRPr="00306B9F">
              <w:rPr>
                <w:color w:val="FF0000"/>
              </w:rPr>
              <w:t>p</w:t>
            </w:r>
            <w:r w:rsidRPr="00306B9F">
              <w:t xml:space="preserve">ermanent </w:t>
            </w:r>
            <w:r w:rsidRPr="00306B9F">
              <w:rPr>
                <w:color w:val="FF0000"/>
              </w:rPr>
              <w:t>r</w:t>
            </w:r>
            <w:r w:rsidRPr="00306B9F">
              <w:t xml:space="preserve">esident for periods totaling at least </w:t>
            </w:r>
            <w:r w:rsidRPr="00306B9F">
              <w:rPr>
                <w:b/>
                <w:bCs/>
              </w:rPr>
              <w:t xml:space="preserve">20 </w:t>
            </w:r>
            <w:r w:rsidRPr="00306B9F">
              <w:t xml:space="preserve">years at the time </w:t>
            </w:r>
            <w:r w:rsidRPr="00306B9F">
              <w:rPr>
                <w:color w:val="FF0000"/>
              </w:rPr>
              <w:t>you file</w:t>
            </w:r>
            <w:r w:rsidRPr="00306B9F">
              <w:t xml:space="preserve"> your Form N-400?</w:t>
            </w:r>
            <w:r w:rsidR="009D7CFD" w:rsidRPr="00306B9F">
              <w:t xml:space="preserve">  </w:t>
            </w:r>
            <w:r w:rsidRPr="00306B9F">
              <w:t xml:space="preserve">(If you meet this requirement, you will also be given a simplified version of the civics test.) </w:t>
            </w:r>
          </w:p>
          <w:p w:rsidR="00C64BD0" w:rsidRPr="00306B9F" w:rsidRDefault="00C64BD0" w:rsidP="00306B9F">
            <w:pPr>
              <w:widowControl w:val="0"/>
            </w:pPr>
          </w:p>
        </w:tc>
      </w:tr>
      <w:tr w:rsidR="001B4E7C" w:rsidRPr="00893383" w:rsidTr="00AA325A">
        <w:tc>
          <w:tcPr>
            <w:tcW w:w="2808" w:type="dxa"/>
          </w:tcPr>
          <w:p w:rsidR="001B4E7C" w:rsidRPr="00893383" w:rsidRDefault="001B4E7C" w:rsidP="00AA325A">
            <w:pPr>
              <w:widowControl w:val="0"/>
              <w:rPr>
                <w:sz w:val="24"/>
                <w:szCs w:val="24"/>
              </w:rPr>
            </w:pPr>
            <w:r w:rsidRPr="00893383">
              <w:rPr>
                <w:b/>
                <w:bCs/>
                <w:sz w:val="24"/>
                <w:szCs w:val="24"/>
              </w:rPr>
              <w:lastRenderedPageBreak/>
              <w:t xml:space="preserve">Page 2, Part 2. Information About You , Item 10 </w:t>
            </w:r>
          </w:p>
          <w:p w:rsidR="001B4E7C" w:rsidRPr="00893383" w:rsidRDefault="001B4E7C" w:rsidP="00AA325A">
            <w:pPr>
              <w:widowControl w:val="0"/>
              <w:rPr>
                <w:sz w:val="24"/>
                <w:szCs w:val="24"/>
              </w:rPr>
            </w:pPr>
          </w:p>
          <w:p w:rsidR="001B4E7C" w:rsidRPr="00893383" w:rsidRDefault="001B4E7C" w:rsidP="00AA325A">
            <w:pPr>
              <w:widowControl w:val="0"/>
              <w:rPr>
                <w:b/>
                <w:sz w:val="24"/>
                <w:szCs w:val="24"/>
              </w:rPr>
            </w:pPr>
          </w:p>
        </w:tc>
        <w:tc>
          <w:tcPr>
            <w:tcW w:w="4095" w:type="dxa"/>
          </w:tcPr>
          <w:p w:rsidR="001B4E7C" w:rsidRPr="00306B9F" w:rsidRDefault="001B4E7C" w:rsidP="00306B9F">
            <w:pPr>
              <w:widowControl w:val="0"/>
              <w:rPr>
                <w:b/>
              </w:rPr>
            </w:pPr>
            <w:r w:rsidRPr="00306B9F">
              <w:rPr>
                <w:b/>
              </w:rPr>
              <w:t>[Page 2]</w:t>
            </w: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i/>
              </w:rPr>
            </w:pPr>
            <w:r w:rsidRPr="00306B9F">
              <w:rPr>
                <w:b/>
                <w:bCs/>
              </w:rPr>
              <w:t xml:space="preserve">10. Are you requesting an accommodation(s) to the naturalization process because of a disability and/or an impairment? </w:t>
            </w:r>
            <w:r w:rsidRPr="00306B9F">
              <w:rPr>
                <w:i/>
              </w:rPr>
              <w:t xml:space="preserve">(See Form N-400 Instructions for accommodation examples) </w:t>
            </w:r>
          </w:p>
          <w:p w:rsidR="00F51B36" w:rsidRPr="00306B9F" w:rsidRDefault="00F51B36" w:rsidP="00306B9F">
            <w:pPr>
              <w:widowControl w:val="0"/>
            </w:pPr>
          </w:p>
          <w:p w:rsidR="001B4E7C" w:rsidRPr="00306B9F" w:rsidRDefault="001B4E7C" w:rsidP="00306B9F">
            <w:pPr>
              <w:widowControl w:val="0"/>
            </w:pPr>
            <w:r w:rsidRPr="00306B9F">
              <w:rPr>
                <w:i/>
              </w:rPr>
              <w:t>If "Yes," check the box(es) below that applies:</w:t>
            </w:r>
          </w:p>
          <w:p w:rsidR="001B4E7C" w:rsidRPr="00306B9F" w:rsidRDefault="001B4E7C" w:rsidP="00306B9F">
            <w:pPr>
              <w:widowControl w:val="0"/>
              <w:rPr>
                <w:i/>
              </w:rPr>
            </w:pPr>
          </w:p>
          <w:p w:rsidR="00F51B36" w:rsidRPr="00306B9F" w:rsidRDefault="00F51B36" w:rsidP="00306B9F">
            <w:pPr>
              <w:widowControl w:val="0"/>
              <w:rPr>
                <w:i/>
              </w:rPr>
            </w:pPr>
          </w:p>
          <w:p w:rsidR="001B4E7C" w:rsidRPr="00306B9F" w:rsidRDefault="001B4E7C" w:rsidP="00306B9F">
            <w:pPr>
              <w:widowControl w:val="0"/>
            </w:pPr>
            <w:r w:rsidRPr="00306B9F">
              <w:t xml:space="preserve">Deaf or hard of hearing and need an interpreter who uses the following sign language (e.g., American Sign Language): </w:t>
            </w:r>
          </w:p>
          <w:p w:rsidR="001B4E7C" w:rsidRPr="00306B9F" w:rsidRDefault="001B4E7C" w:rsidP="00306B9F">
            <w:pPr>
              <w:widowControl w:val="0"/>
            </w:pPr>
          </w:p>
          <w:p w:rsidR="00F51B36" w:rsidRPr="00306B9F" w:rsidRDefault="00F51B36" w:rsidP="00306B9F">
            <w:pPr>
              <w:widowControl w:val="0"/>
            </w:pPr>
          </w:p>
          <w:p w:rsidR="001B4E7C" w:rsidRPr="00306B9F" w:rsidRDefault="001B4E7C" w:rsidP="00306B9F">
            <w:pPr>
              <w:widowControl w:val="0"/>
            </w:pPr>
          </w:p>
          <w:p w:rsidR="001B4E7C" w:rsidRPr="00306B9F" w:rsidRDefault="001B4E7C" w:rsidP="00306B9F">
            <w:pPr>
              <w:widowControl w:val="0"/>
            </w:pPr>
            <w:r w:rsidRPr="00306B9F">
              <w:t xml:space="preserve">Use a wheelchair or other device that assists with mobility. </w:t>
            </w:r>
          </w:p>
          <w:p w:rsidR="001B4E7C" w:rsidRPr="00306B9F" w:rsidRDefault="001B4E7C" w:rsidP="00306B9F">
            <w:pPr>
              <w:widowControl w:val="0"/>
            </w:pPr>
          </w:p>
          <w:p w:rsidR="001B4E7C" w:rsidRPr="00306B9F" w:rsidRDefault="001B4E7C" w:rsidP="00306B9F">
            <w:pPr>
              <w:widowControl w:val="0"/>
            </w:pPr>
            <w:r w:rsidRPr="00306B9F">
              <w:t xml:space="preserve">Blind or low vision. </w:t>
            </w:r>
          </w:p>
          <w:p w:rsidR="001B4E7C" w:rsidRPr="00306B9F" w:rsidRDefault="001B4E7C" w:rsidP="00306B9F">
            <w:pPr>
              <w:widowControl w:val="0"/>
            </w:pPr>
          </w:p>
          <w:p w:rsidR="001B4E7C" w:rsidRPr="00306B9F" w:rsidRDefault="001B4E7C" w:rsidP="00306B9F">
            <w:pPr>
              <w:widowControl w:val="0"/>
            </w:pPr>
          </w:p>
          <w:p w:rsidR="00893383" w:rsidRPr="00306B9F" w:rsidRDefault="00893383" w:rsidP="00306B9F">
            <w:pPr>
              <w:widowControl w:val="0"/>
            </w:pPr>
          </w:p>
          <w:p w:rsidR="00B73E57" w:rsidRPr="00306B9F" w:rsidRDefault="00B73E57" w:rsidP="00306B9F">
            <w:pPr>
              <w:widowControl w:val="0"/>
            </w:pPr>
          </w:p>
          <w:p w:rsidR="001B4E7C" w:rsidRPr="00306B9F" w:rsidRDefault="001B4E7C" w:rsidP="00306B9F">
            <w:pPr>
              <w:widowControl w:val="0"/>
            </w:pPr>
            <w:r w:rsidRPr="00306B9F">
              <w:t xml:space="preserve">Require another type of accommodation. (explain): </w:t>
            </w:r>
          </w:p>
          <w:p w:rsidR="001B4E7C" w:rsidRPr="00306B9F" w:rsidRDefault="001B4E7C" w:rsidP="00306B9F">
            <w:pPr>
              <w:widowControl w:val="0"/>
              <w:rPr>
                <w:b/>
                <w:bCs/>
              </w:rPr>
            </w:pPr>
          </w:p>
        </w:tc>
        <w:tc>
          <w:tcPr>
            <w:tcW w:w="4095" w:type="dxa"/>
          </w:tcPr>
          <w:p w:rsidR="001B4E7C" w:rsidRPr="00306B9F" w:rsidRDefault="001B4E7C" w:rsidP="00306B9F">
            <w:pPr>
              <w:widowControl w:val="0"/>
              <w:rPr>
                <w:b/>
              </w:rPr>
            </w:pPr>
            <w:r w:rsidRPr="00306B9F">
              <w:rPr>
                <w:b/>
              </w:rPr>
              <w:lastRenderedPageBreak/>
              <w:t xml:space="preserve">[Page </w:t>
            </w:r>
            <w:r w:rsidR="00FA2AFA" w:rsidRPr="00306B9F">
              <w:rPr>
                <w:b/>
              </w:rPr>
              <w:t>2</w:t>
            </w:r>
            <w:r w:rsidRPr="00306B9F">
              <w:rPr>
                <w:b/>
              </w:rPr>
              <w:t>]</w:t>
            </w:r>
          </w:p>
          <w:p w:rsidR="001B4E7C" w:rsidRPr="00306B9F" w:rsidRDefault="001B4E7C" w:rsidP="00306B9F">
            <w:pPr>
              <w:widowControl w:val="0"/>
              <w:rPr>
                <w:b/>
              </w:rPr>
            </w:pPr>
          </w:p>
          <w:p w:rsidR="001B4E7C" w:rsidRPr="00306B9F" w:rsidRDefault="001B4E7C" w:rsidP="00306B9F">
            <w:pPr>
              <w:widowControl w:val="0"/>
              <w:rPr>
                <w:b/>
                <w:color w:val="7030A0"/>
              </w:rPr>
            </w:pPr>
            <w:r w:rsidRPr="00306B9F">
              <w:rPr>
                <w:b/>
                <w:color w:val="7030A0"/>
              </w:rPr>
              <w:t>Part 3.</w:t>
            </w:r>
            <w:r w:rsidRPr="00306B9F">
              <w:rPr>
                <w:color w:val="7030A0"/>
              </w:rPr>
              <w:t xml:space="preserve"> </w:t>
            </w:r>
            <w:r w:rsidRPr="00306B9F">
              <w:rPr>
                <w:b/>
                <w:color w:val="7030A0"/>
              </w:rPr>
              <w:t>Accommodations for</w:t>
            </w:r>
            <w:r w:rsidRPr="00306B9F">
              <w:rPr>
                <w:color w:val="7030A0"/>
              </w:rPr>
              <w:t xml:space="preserve"> </w:t>
            </w:r>
            <w:r w:rsidRPr="00306B9F">
              <w:rPr>
                <w:b/>
                <w:color w:val="7030A0"/>
              </w:rPr>
              <w:t xml:space="preserve">Individuals With Disabilities and/or Impairments </w:t>
            </w:r>
          </w:p>
          <w:p w:rsidR="001B4E7C" w:rsidRPr="00306B9F" w:rsidRDefault="001B4E7C" w:rsidP="00306B9F">
            <w:pPr>
              <w:widowControl w:val="0"/>
              <w:rPr>
                <w:b/>
                <w:color w:val="7030A0"/>
              </w:rPr>
            </w:pPr>
          </w:p>
          <w:p w:rsidR="001B4E7C" w:rsidRPr="00306B9F" w:rsidRDefault="001B4E7C" w:rsidP="00306B9F">
            <w:pPr>
              <w:widowControl w:val="0"/>
              <w:rPr>
                <w:color w:val="7030A0"/>
              </w:rPr>
            </w:pPr>
            <w:r w:rsidRPr="00306B9F">
              <w:rPr>
                <w:b/>
                <w:color w:val="7030A0"/>
              </w:rPr>
              <w:t>NOTE:</w:t>
            </w:r>
            <w:r w:rsidRPr="00306B9F">
              <w:rPr>
                <w:color w:val="7030A0"/>
              </w:rPr>
              <w:t xml:space="preserve">  Read the information in the Form N-400 Instructions before completing this part.</w:t>
            </w:r>
          </w:p>
          <w:p w:rsidR="001B4E7C" w:rsidRPr="00306B9F" w:rsidRDefault="001B4E7C" w:rsidP="00306B9F">
            <w:pPr>
              <w:widowControl w:val="0"/>
              <w:rPr>
                <w:b/>
              </w:rPr>
            </w:pPr>
          </w:p>
          <w:p w:rsidR="001B4E7C" w:rsidRPr="00306B9F" w:rsidRDefault="001B4E7C" w:rsidP="00306B9F">
            <w:pPr>
              <w:widowControl w:val="0"/>
              <w:rPr>
                <w:bCs/>
                <w:color w:val="FF0000"/>
              </w:rPr>
            </w:pPr>
            <w:r w:rsidRPr="00306B9F">
              <w:rPr>
                <w:b/>
                <w:bCs/>
                <w:color w:val="7030A0"/>
              </w:rPr>
              <w:t xml:space="preserve">1. </w:t>
            </w:r>
            <w:r w:rsidRPr="00306B9F">
              <w:rPr>
                <w:bCs/>
              </w:rPr>
              <w:t xml:space="preserve">Are you requesting an </w:t>
            </w:r>
            <w:r w:rsidRPr="00306B9F">
              <w:rPr>
                <w:bCs/>
                <w:color w:val="7030A0"/>
              </w:rPr>
              <w:t>accommodation because of your disabilities and/or impairments?</w:t>
            </w:r>
            <w:r w:rsidRPr="00306B9F">
              <w:rPr>
                <w:bCs/>
                <w:color w:val="FF0000"/>
              </w:rPr>
              <w:t xml:space="preserve"> </w:t>
            </w:r>
          </w:p>
          <w:p w:rsidR="001B4E7C" w:rsidRPr="00306B9F" w:rsidRDefault="001B4E7C" w:rsidP="00306B9F">
            <w:pPr>
              <w:widowControl w:val="0"/>
              <w:rPr>
                <w:b/>
                <w:bCs/>
                <w:color w:val="FF0000"/>
              </w:rPr>
            </w:pPr>
          </w:p>
          <w:p w:rsidR="001B4E7C" w:rsidRPr="00306B9F" w:rsidRDefault="001B4E7C" w:rsidP="00306B9F">
            <w:pPr>
              <w:widowControl w:val="0"/>
              <w:rPr>
                <w:b/>
                <w:bCs/>
                <w:color w:val="FF0000"/>
              </w:rPr>
            </w:pPr>
          </w:p>
          <w:p w:rsidR="00F51B36" w:rsidRPr="00306B9F" w:rsidRDefault="00F51B36" w:rsidP="00306B9F">
            <w:pPr>
              <w:widowControl w:val="0"/>
              <w:rPr>
                <w:b/>
                <w:bCs/>
                <w:color w:val="FF0000"/>
              </w:rPr>
            </w:pPr>
          </w:p>
          <w:p w:rsidR="001B4E7C" w:rsidRPr="00306B9F" w:rsidRDefault="001B4E7C" w:rsidP="00306B9F">
            <w:pPr>
              <w:widowControl w:val="0"/>
              <w:rPr>
                <w:color w:val="7030A0"/>
              </w:rPr>
            </w:pPr>
            <w:r w:rsidRPr="00306B9F">
              <w:t xml:space="preserve">If </w:t>
            </w:r>
            <w:r w:rsidRPr="00306B9F">
              <w:rPr>
                <w:color w:val="7030A0"/>
              </w:rPr>
              <w:t xml:space="preserve">you answered </w:t>
            </w:r>
            <w:r w:rsidRPr="00306B9F">
              <w:t xml:space="preserve">"Yes," </w:t>
            </w:r>
            <w:r w:rsidRPr="00306B9F">
              <w:rPr>
                <w:color w:val="7030A0"/>
              </w:rPr>
              <w:t>select any</w:t>
            </w:r>
            <w:r w:rsidR="00F51B36" w:rsidRPr="00306B9F">
              <w:rPr>
                <w:color w:val="7030A0"/>
              </w:rPr>
              <w:t xml:space="preserve"> applicable box.</w:t>
            </w:r>
          </w:p>
          <w:p w:rsidR="00F51B36" w:rsidRPr="00306B9F" w:rsidRDefault="00F51B36" w:rsidP="00306B9F">
            <w:pPr>
              <w:widowControl w:val="0"/>
            </w:pPr>
          </w:p>
          <w:p w:rsidR="001B4E7C" w:rsidRPr="00306B9F" w:rsidRDefault="001B4E7C" w:rsidP="00306B9F">
            <w:pPr>
              <w:widowControl w:val="0"/>
            </w:pPr>
            <w:r w:rsidRPr="00306B9F">
              <w:rPr>
                <w:color w:val="7030A0"/>
              </w:rPr>
              <w:t xml:space="preserve">A. I am </w:t>
            </w:r>
            <w:r w:rsidRPr="00306B9F">
              <w:t xml:space="preserve">deaf or hard of hearing and </w:t>
            </w:r>
            <w:r w:rsidRPr="00306B9F">
              <w:rPr>
                <w:color w:val="7030A0"/>
              </w:rPr>
              <w:t xml:space="preserve">request the following accommodation.  (If you are requesting a sign language interpreter, indicate for which language (for example, </w:t>
            </w:r>
            <w:r w:rsidRPr="00306B9F">
              <w:t>American Sign Language)</w:t>
            </w:r>
            <w:r w:rsidRPr="00306B9F">
              <w:rPr>
                <w:color w:val="7030A0"/>
              </w:rPr>
              <w:t>.)</w:t>
            </w:r>
          </w:p>
          <w:p w:rsidR="001B4E7C" w:rsidRPr="00306B9F" w:rsidRDefault="001B4E7C" w:rsidP="00306B9F">
            <w:pPr>
              <w:widowControl w:val="0"/>
            </w:pPr>
          </w:p>
          <w:p w:rsidR="001B4E7C" w:rsidRPr="00306B9F" w:rsidRDefault="001B4E7C" w:rsidP="00306B9F">
            <w:pPr>
              <w:widowControl w:val="0"/>
              <w:rPr>
                <w:color w:val="FF0000"/>
              </w:rPr>
            </w:pPr>
            <w:r w:rsidRPr="00306B9F">
              <w:rPr>
                <w:color w:val="FF0000"/>
              </w:rPr>
              <w:t>[</w:t>
            </w:r>
            <w:r w:rsidR="004E1B56" w:rsidRPr="00306B9F">
              <w:rPr>
                <w:color w:val="FF0000"/>
              </w:rPr>
              <w:t>Combined with below</w:t>
            </w:r>
            <w:r w:rsidRPr="00306B9F">
              <w:rPr>
                <w:color w:val="FF0000"/>
              </w:rPr>
              <w:t>]</w:t>
            </w:r>
          </w:p>
          <w:p w:rsidR="001B4E7C" w:rsidRPr="00306B9F" w:rsidRDefault="001B4E7C" w:rsidP="00306B9F">
            <w:pPr>
              <w:widowControl w:val="0"/>
              <w:rPr>
                <w:color w:val="FF0000"/>
              </w:rPr>
            </w:pPr>
          </w:p>
          <w:p w:rsidR="001B4E7C" w:rsidRPr="00306B9F" w:rsidRDefault="001B4E7C" w:rsidP="00306B9F">
            <w:pPr>
              <w:widowControl w:val="0"/>
              <w:rPr>
                <w:color w:val="FF0000"/>
              </w:rPr>
            </w:pPr>
          </w:p>
          <w:p w:rsidR="001B4E7C" w:rsidRPr="00306B9F" w:rsidRDefault="001B4E7C" w:rsidP="00306B9F">
            <w:pPr>
              <w:widowControl w:val="0"/>
              <w:rPr>
                <w:color w:val="7030A0"/>
              </w:rPr>
            </w:pPr>
            <w:r w:rsidRPr="00306B9F">
              <w:rPr>
                <w:b/>
                <w:color w:val="7030A0"/>
                <w:highlight w:val="yellow"/>
              </w:rPr>
              <w:t xml:space="preserve">B. </w:t>
            </w:r>
            <w:r w:rsidR="00B17B85" w:rsidRPr="00306B9F">
              <w:rPr>
                <w:color w:val="7030A0"/>
                <w:highlight w:val="yellow"/>
              </w:rPr>
              <w:t xml:space="preserve">I </w:t>
            </w:r>
            <w:r w:rsidRPr="00306B9F">
              <w:rPr>
                <w:color w:val="7030A0"/>
                <w:highlight w:val="yellow"/>
              </w:rPr>
              <w:t>am</w:t>
            </w:r>
            <w:r w:rsidRPr="00306B9F">
              <w:rPr>
                <w:color w:val="7030A0"/>
              </w:rPr>
              <w:t xml:space="preserve"> </w:t>
            </w:r>
            <w:r w:rsidR="00F51B36" w:rsidRPr="00306B9F">
              <w:t>b</w:t>
            </w:r>
            <w:r w:rsidRPr="00306B9F">
              <w:t xml:space="preserve">lind or </w:t>
            </w:r>
            <w:r w:rsidRPr="00306B9F">
              <w:rPr>
                <w:color w:val="7030A0"/>
              </w:rPr>
              <w:t xml:space="preserve">have </w:t>
            </w:r>
            <w:r w:rsidRPr="00306B9F">
              <w:t xml:space="preserve">low </w:t>
            </w:r>
            <w:r w:rsidRPr="00306B9F">
              <w:rPr>
                <w:color w:val="7030A0"/>
              </w:rPr>
              <w:t>vision and request the following accommodation:</w:t>
            </w:r>
          </w:p>
          <w:p w:rsidR="00893383" w:rsidRPr="00306B9F" w:rsidRDefault="00893383" w:rsidP="00306B9F">
            <w:pPr>
              <w:widowControl w:val="0"/>
              <w:rPr>
                <w:color w:val="FF0000"/>
              </w:rPr>
            </w:pPr>
          </w:p>
          <w:p w:rsidR="00B73E57" w:rsidRPr="00306B9F" w:rsidRDefault="00B73E57" w:rsidP="00306B9F">
            <w:pPr>
              <w:widowControl w:val="0"/>
              <w:rPr>
                <w:rFonts w:eastAsia="Calibri"/>
                <w:b/>
                <w:bCs/>
              </w:rPr>
            </w:pPr>
            <w:r w:rsidRPr="00306B9F">
              <w:rPr>
                <w:rFonts w:eastAsia="Calibri"/>
                <w:b/>
                <w:bCs/>
              </w:rPr>
              <w:t>[Page 3]</w:t>
            </w:r>
          </w:p>
          <w:p w:rsidR="00B73E57" w:rsidRPr="00306B9F" w:rsidRDefault="00B73E57" w:rsidP="00306B9F">
            <w:pPr>
              <w:widowControl w:val="0"/>
              <w:rPr>
                <w:color w:val="FF0000"/>
              </w:rPr>
            </w:pPr>
          </w:p>
          <w:p w:rsidR="001B4E7C" w:rsidRPr="00306B9F" w:rsidRDefault="001B4E7C" w:rsidP="00306B9F">
            <w:pPr>
              <w:widowControl w:val="0"/>
              <w:rPr>
                <w:color w:val="7030A0"/>
              </w:rPr>
            </w:pPr>
            <w:r w:rsidRPr="00306B9F">
              <w:rPr>
                <w:b/>
                <w:color w:val="7030A0"/>
              </w:rPr>
              <w:t>C.</w:t>
            </w:r>
            <w:r w:rsidRPr="00306B9F">
              <w:rPr>
                <w:color w:val="7030A0"/>
              </w:rPr>
              <w:t xml:space="preserve"> I have another type of disability and/or </w:t>
            </w:r>
            <w:commentRangeStart w:id="2"/>
            <w:r w:rsidRPr="00306B9F">
              <w:rPr>
                <w:color w:val="7030A0"/>
                <w:highlight w:val="yellow"/>
              </w:rPr>
              <w:t>impairment</w:t>
            </w:r>
            <w:r w:rsidR="002444C6" w:rsidRPr="00306B9F">
              <w:rPr>
                <w:color w:val="7030A0"/>
                <w:highlight w:val="yellow"/>
              </w:rPr>
              <w:t xml:space="preserve"> (for example, </w:t>
            </w:r>
            <w:r w:rsidR="00A9307C" w:rsidRPr="00306B9F">
              <w:rPr>
                <w:color w:val="7030A0"/>
                <w:highlight w:val="yellow"/>
              </w:rPr>
              <w:t xml:space="preserve">use a </w:t>
            </w:r>
            <w:r w:rsidR="002444C6" w:rsidRPr="00306B9F">
              <w:rPr>
                <w:color w:val="7030A0"/>
                <w:highlight w:val="yellow"/>
              </w:rPr>
              <w:t>wheelchair)</w:t>
            </w:r>
            <w:r w:rsidRPr="00306B9F">
              <w:rPr>
                <w:color w:val="7030A0"/>
                <w:highlight w:val="yellow"/>
              </w:rPr>
              <w:t>.  (Describe</w:t>
            </w:r>
            <w:r w:rsidRPr="00306B9F">
              <w:rPr>
                <w:color w:val="7030A0"/>
              </w:rPr>
              <w:t xml:space="preserve"> </w:t>
            </w:r>
            <w:commentRangeEnd w:id="2"/>
            <w:r w:rsidR="007C176C">
              <w:rPr>
                <w:rStyle w:val="CommentReference"/>
              </w:rPr>
              <w:commentReference w:id="2"/>
            </w:r>
            <w:r w:rsidRPr="00306B9F">
              <w:rPr>
                <w:color w:val="7030A0"/>
              </w:rPr>
              <w:t>the nature of your disability and/or impairment and the accommodation you are requesting.)</w:t>
            </w:r>
          </w:p>
          <w:p w:rsidR="001B4E7C" w:rsidRPr="00306B9F" w:rsidRDefault="001B4E7C" w:rsidP="00306B9F">
            <w:pPr>
              <w:widowControl w:val="0"/>
              <w:rPr>
                <w:b/>
              </w:rPr>
            </w:pPr>
          </w:p>
        </w:tc>
      </w:tr>
      <w:tr w:rsidR="001B4E7C" w:rsidRPr="00893383" w:rsidTr="002D6271">
        <w:tc>
          <w:tcPr>
            <w:tcW w:w="2808" w:type="dxa"/>
          </w:tcPr>
          <w:p w:rsidR="001B4E7C" w:rsidRPr="00893383" w:rsidRDefault="001B4E7C" w:rsidP="00BB46BF">
            <w:pPr>
              <w:widowControl w:val="0"/>
              <w:rPr>
                <w:b/>
                <w:sz w:val="24"/>
                <w:szCs w:val="24"/>
              </w:rPr>
            </w:pPr>
            <w:r w:rsidRPr="00893383">
              <w:rPr>
                <w:b/>
                <w:bCs/>
                <w:sz w:val="24"/>
                <w:szCs w:val="24"/>
              </w:rPr>
              <w:lastRenderedPageBreak/>
              <w:t>Page 3,</w:t>
            </w:r>
            <w:r w:rsidR="00BB46BF" w:rsidRPr="00893383">
              <w:rPr>
                <w:b/>
                <w:bCs/>
                <w:sz w:val="24"/>
                <w:szCs w:val="24"/>
              </w:rPr>
              <w:t xml:space="preserve"> Part </w:t>
            </w:r>
            <w:r w:rsidRPr="00893383">
              <w:rPr>
                <w:b/>
                <w:bCs/>
                <w:sz w:val="24"/>
                <w:szCs w:val="24"/>
              </w:rPr>
              <w:t>3. Information to Contact You</w:t>
            </w:r>
          </w:p>
        </w:tc>
        <w:tc>
          <w:tcPr>
            <w:tcW w:w="4095" w:type="dxa"/>
          </w:tcPr>
          <w:p w:rsidR="001B4E7C" w:rsidRPr="00306B9F" w:rsidRDefault="00F51B36" w:rsidP="00306B9F">
            <w:pPr>
              <w:widowControl w:val="0"/>
              <w:rPr>
                <w:b/>
                <w:bCs/>
              </w:rPr>
            </w:pPr>
            <w:r w:rsidRPr="00306B9F">
              <w:rPr>
                <w:b/>
                <w:bCs/>
              </w:rPr>
              <w:t>[Page 3]</w:t>
            </w:r>
          </w:p>
          <w:p w:rsidR="001B4E7C" w:rsidRPr="00306B9F" w:rsidRDefault="001B4E7C" w:rsidP="00306B9F">
            <w:pPr>
              <w:widowControl w:val="0"/>
              <w:rPr>
                <w:b/>
                <w:bCs/>
              </w:rPr>
            </w:pPr>
          </w:p>
          <w:p w:rsidR="001B4E7C" w:rsidRPr="00306B9F" w:rsidRDefault="00FA2AFA" w:rsidP="00306B9F">
            <w:pPr>
              <w:widowControl w:val="0"/>
            </w:pPr>
            <w:r w:rsidRPr="00306B9F">
              <w:rPr>
                <w:b/>
                <w:bCs/>
              </w:rPr>
              <w:t xml:space="preserve">Part </w:t>
            </w:r>
            <w:r w:rsidR="001B4E7C" w:rsidRPr="00306B9F">
              <w:rPr>
                <w:b/>
                <w:bCs/>
              </w:rPr>
              <w:t>3. Information to Contact You</w:t>
            </w:r>
          </w:p>
          <w:p w:rsidR="00F51B36" w:rsidRPr="00306B9F" w:rsidRDefault="00F51B36" w:rsidP="00306B9F">
            <w:pPr>
              <w:widowControl w:val="0"/>
              <w:rPr>
                <w:b/>
                <w:bCs/>
              </w:rPr>
            </w:pPr>
          </w:p>
          <w:p w:rsidR="001B4E7C" w:rsidRPr="00306B9F" w:rsidRDefault="001B4E7C" w:rsidP="00306B9F">
            <w:pPr>
              <w:widowControl w:val="0"/>
              <w:rPr>
                <w:b/>
                <w:bCs/>
              </w:rPr>
            </w:pPr>
            <w:r w:rsidRPr="00306B9F">
              <w:rPr>
                <w:b/>
                <w:bCs/>
              </w:rPr>
              <w:t>1. Daytime Phone Number</w:t>
            </w:r>
          </w:p>
          <w:p w:rsidR="001B4E7C" w:rsidRPr="00306B9F" w:rsidRDefault="001B4E7C" w:rsidP="00306B9F">
            <w:pPr>
              <w:widowControl w:val="0"/>
              <w:rPr>
                <w:i/>
              </w:rPr>
            </w:pPr>
            <w:r w:rsidRPr="00306B9F">
              <w:rPr>
                <w:b/>
                <w:bCs/>
              </w:rPr>
              <w:t xml:space="preserve">2. Work Phone Number </w:t>
            </w:r>
            <w:r w:rsidRPr="00306B9F">
              <w:rPr>
                <w:i/>
              </w:rPr>
              <w:t>(if any)</w:t>
            </w:r>
          </w:p>
          <w:p w:rsidR="001B4E7C" w:rsidRPr="00306B9F" w:rsidRDefault="001B4E7C" w:rsidP="00306B9F">
            <w:pPr>
              <w:widowControl w:val="0"/>
              <w:rPr>
                <w:b/>
                <w:bCs/>
              </w:rPr>
            </w:pPr>
            <w:r w:rsidRPr="00306B9F">
              <w:rPr>
                <w:b/>
                <w:bCs/>
              </w:rPr>
              <w:t>3. Evening Phone Number</w:t>
            </w:r>
          </w:p>
          <w:p w:rsidR="001B4E7C" w:rsidRPr="00306B9F" w:rsidRDefault="001B4E7C" w:rsidP="00306B9F">
            <w:pPr>
              <w:widowControl w:val="0"/>
              <w:rPr>
                <w:i/>
              </w:rPr>
            </w:pPr>
            <w:r w:rsidRPr="00306B9F">
              <w:rPr>
                <w:b/>
                <w:bCs/>
              </w:rPr>
              <w:t xml:space="preserve">4. Mobile Phone Number </w:t>
            </w:r>
            <w:r w:rsidRPr="00306B9F">
              <w:rPr>
                <w:i/>
              </w:rPr>
              <w:t>(if any)</w:t>
            </w:r>
          </w:p>
          <w:p w:rsidR="001B4E7C" w:rsidRPr="00306B9F" w:rsidRDefault="001B4E7C" w:rsidP="00306B9F">
            <w:pPr>
              <w:widowControl w:val="0"/>
            </w:pPr>
            <w:r w:rsidRPr="00306B9F">
              <w:rPr>
                <w:b/>
                <w:bCs/>
              </w:rPr>
              <w:t xml:space="preserve">5. E-mail Address </w:t>
            </w:r>
            <w:r w:rsidRPr="00306B9F">
              <w:rPr>
                <w:i/>
              </w:rPr>
              <w:t>(if any)</w:t>
            </w:r>
            <w:r w:rsidRPr="00306B9F">
              <w:t xml:space="preserve"> [Fillable field]</w:t>
            </w:r>
          </w:p>
          <w:p w:rsidR="001B4E7C" w:rsidRPr="00306B9F" w:rsidRDefault="001B4E7C" w:rsidP="00306B9F">
            <w:pPr>
              <w:widowControl w:val="0"/>
            </w:pPr>
          </w:p>
        </w:tc>
        <w:tc>
          <w:tcPr>
            <w:tcW w:w="4095" w:type="dxa"/>
          </w:tcPr>
          <w:p w:rsidR="00FA2AFA" w:rsidRPr="00306B9F" w:rsidRDefault="00FA2AFA" w:rsidP="00306B9F">
            <w:pPr>
              <w:widowControl w:val="0"/>
              <w:rPr>
                <w:rFonts w:eastAsia="Calibri"/>
                <w:b/>
                <w:bCs/>
              </w:rPr>
            </w:pPr>
            <w:r w:rsidRPr="00306B9F">
              <w:rPr>
                <w:rFonts w:eastAsia="Calibri"/>
                <w:b/>
                <w:bCs/>
              </w:rPr>
              <w:t>[Page 3]</w:t>
            </w:r>
          </w:p>
          <w:p w:rsidR="00FA2AFA" w:rsidRPr="00306B9F" w:rsidRDefault="00FA2AFA" w:rsidP="00306B9F">
            <w:pPr>
              <w:widowControl w:val="0"/>
              <w:rPr>
                <w:rFonts w:eastAsia="Calibri"/>
                <w:b/>
                <w:bCs/>
              </w:rPr>
            </w:pPr>
          </w:p>
          <w:p w:rsidR="00FA2AFA" w:rsidRPr="00306B9F" w:rsidRDefault="00FA2AFA" w:rsidP="00306B9F">
            <w:pPr>
              <w:widowControl w:val="0"/>
            </w:pPr>
            <w:r w:rsidRPr="00306B9F">
              <w:rPr>
                <w:b/>
                <w:bCs/>
              </w:rPr>
              <w:t xml:space="preserve">Part </w:t>
            </w:r>
            <w:r w:rsidR="005C1DCF" w:rsidRPr="00306B9F">
              <w:rPr>
                <w:b/>
                <w:bCs/>
                <w:color w:val="FF0000"/>
              </w:rPr>
              <w:t>4</w:t>
            </w:r>
            <w:r w:rsidRPr="00306B9F">
              <w:rPr>
                <w:b/>
                <w:bCs/>
                <w:color w:val="FF0000"/>
              </w:rPr>
              <w:t>.</w:t>
            </w:r>
            <w:r w:rsidRPr="00306B9F">
              <w:rPr>
                <w:b/>
                <w:bCs/>
              </w:rPr>
              <w:t xml:space="preserve"> Information to Contact You</w:t>
            </w:r>
          </w:p>
          <w:p w:rsidR="00FA2AFA" w:rsidRPr="00306B9F" w:rsidRDefault="00FA2AFA" w:rsidP="00306B9F">
            <w:pPr>
              <w:widowControl w:val="0"/>
              <w:rPr>
                <w:b/>
                <w:bCs/>
              </w:rPr>
            </w:pPr>
          </w:p>
          <w:p w:rsidR="00FA2AFA" w:rsidRPr="00306B9F" w:rsidRDefault="00FA2AFA" w:rsidP="00306B9F">
            <w:pPr>
              <w:widowControl w:val="0"/>
              <w:rPr>
                <w:bCs/>
              </w:rPr>
            </w:pPr>
            <w:r w:rsidRPr="00306B9F">
              <w:rPr>
                <w:b/>
                <w:bCs/>
              </w:rPr>
              <w:t xml:space="preserve">1. </w:t>
            </w:r>
            <w:r w:rsidR="00A71ADA" w:rsidRPr="00306B9F">
              <w:rPr>
                <w:bCs/>
              </w:rPr>
              <w:t xml:space="preserve">Daytime </w:t>
            </w:r>
            <w:r w:rsidR="00A71ADA" w:rsidRPr="00306B9F">
              <w:rPr>
                <w:bCs/>
                <w:color w:val="FF0000"/>
              </w:rPr>
              <w:t>Telep</w:t>
            </w:r>
            <w:r w:rsidRPr="00306B9F">
              <w:rPr>
                <w:bCs/>
                <w:color w:val="FF0000"/>
              </w:rPr>
              <w:t xml:space="preserve">hone </w:t>
            </w:r>
            <w:r w:rsidRPr="00306B9F">
              <w:rPr>
                <w:bCs/>
              </w:rPr>
              <w:t>Number</w:t>
            </w:r>
          </w:p>
          <w:p w:rsidR="00FA2AFA" w:rsidRPr="00306B9F" w:rsidRDefault="00FA2AFA" w:rsidP="00306B9F">
            <w:pPr>
              <w:widowControl w:val="0"/>
            </w:pPr>
            <w:r w:rsidRPr="00306B9F">
              <w:rPr>
                <w:b/>
                <w:bCs/>
              </w:rPr>
              <w:t>2.</w:t>
            </w:r>
            <w:r w:rsidRPr="00306B9F">
              <w:rPr>
                <w:bCs/>
              </w:rPr>
              <w:t xml:space="preserve"> Work </w:t>
            </w:r>
            <w:r w:rsidR="00A71ADA" w:rsidRPr="00306B9F">
              <w:rPr>
                <w:bCs/>
                <w:color w:val="FF0000"/>
              </w:rPr>
              <w:t xml:space="preserve">Telephone </w:t>
            </w:r>
            <w:r w:rsidRPr="00306B9F">
              <w:rPr>
                <w:bCs/>
              </w:rPr>
              <w:t xml:space="preserve">Number </w:t>
            </w:r>
            <w:r w:rsidRPr="00306B9F">
              <w:t>(if any)</w:t>
            </w:r>
          </w:p>
          <w:p w:rsidR="00FA2AFA" w:rsidRPr="00306B9F" w:rsidRDefault="00FA2AFA" w:rsidP="00306B9F">
            <w:pPr>
              <w:widowControl w:val="0"/>
              <w:rPr>
                <w:bCs/>
              </w:rPr>
            </w:pPr>
            <w:r w:rsidRPr="00306B9F">
              <w:rPr>
                <w:b/>
                <w:bCs/>
              </w:rPr>
              <w:t>3.</w:t>
            </w:r>
            <w:r w:rsidRPr="00306B9F">
              <w:rPr>
                <w:bCs/>
              </w:rPr>
              <w:t xml:space="preserve"> Evening </w:t>
            </w:r>
            <w:r w:rsidR="00A71ADA" w:rsidRPr="00306B9F">
              <w:rPr>
                <w:bCs/>
                <w:color w:val="FF0000"/>
              </w:rPr>
              <w:t xml:space="preserve">Telephone </w:t>
            </w:r>
            <w:r w:rsidRPr="00306B9F">
              <w:rPr>
                <w:bCs/>
              </w:rPr>
              <w:t>Number</w:t>
            </w:r>
          </w:p>
          <w:p w:rsidR="00FA2AFA" w:rsidRPr="00306B9F" w:rsidRDefault="00FA2AFA" w:rsidP="00306B9F">
            <w:pPr>
              <w:widowControl w:val="0"/>
            </w:pPr>
            <w:r w:rsidRPr="00306B9F">
              <w:rPr>
                <w:b/>
                <w:bCs/>
              </w:rPr>
              <w:t>4.</w:t>
            </w:r>
            <w:r w:rsidRPr="00306B9F">
              <w:rPr>
                <w:bCs/>
              </w:rPr>
              <w:t xml:space="preserve"> Mobile </w:t>
            </w:r>
            <w:r w:rsidR="00A71ADA" w:rsidRPr="00306B9F">
              <w:rPr>
                <w:bCs/>
                <w:color w:val="FF0000"/>
              </w:rPr>
              <w:t xml:space="preserve">Telephone </w:t>
            </w:r>
            <w:r w:rsidRPr="00306B9F">
              <w:rPr>
                <w:bCs/>
              </w:rPr>
              <w:t xml:space="preserve">Number </w:t>
            </w:r>
            <w:r w:rsidRPr="00306B9F">
              <w:t>(if any)</w:t>
            </w:r>
          </w:p>
          <w:p w:rsidR="00FA2AFA" w:rsidRPr="00306B9F" w:rsidRDefault="00FA2AFA" w:rsidP="00306B9F">
            <w:pPr>
              <w:widowControl w:val="0"/>
            </w:pPr>
            <w:r w:rsidRPr="00306B9F">
              <w:rPr>
                <w:b/>
                <w:bCs/>
              </w:rPr>
              <w:t>5.</w:t>
            </w:r>
            <w:r w:rsidR="00A71ADA" w:rsidRPr="00306B9F">
              <w:rPr>
                <w:bCs/>
              </w:rPr>
              <w:t xml:space="preserve"> </w:t>
            </w:r>
            <w:r w:rsidR="00A71ADA" w:rsidRPr="00306B9F">
              <w:rPr>
                <w:bCs/>
                <w:color w:val="FF0000"/>
              </w:rPr>
              <w:t>E</w:t>
            </w:r>
            <w:r w:rsidRPr="00306B9F">
              <w:rPr>
                <w:bCs/>
                <w:color w:val="FF0000"/>
              </w:rPr>
              <w:t xml:space="preserve">mail </w:t>
            </w:r>
            <w:r w:rsidRPr="00306B9F">
              <w:rPr>
                <w:bCs/>
              </w:rPr>
              <w:t xml:space="preserve">Address </w:t>
            </w:r>
            <w:r w:rsidRPr="00306B9F">
              <w:t>(if any)</w:t>
            </w:r>
          </w:p>
          <w:p w:rsidR="001B4E7C" w:rsidRPr="00306B9F" w:rsidRDefault="001B4E7C" w:rsidP="00306B9F">
            <w:pPr>
              <w:widowControl w:val="0"/>
              <w:rPr>
                <w:b/>
              </w:rPr>
            </w:pPr>
          </w:p>
        </w:tc>
      </w:tr>
      <w:tr w:rsidR="001B4E7C" w:rsidRPr="00893383" w:rsidTr="002D6271">
        <w:tc>
          <w:tcPr>
            <w:tcW w:w="2808" w:type="dxa"/>
          </w:tcPr>
          <w:p w:rsidR="001B4E7C" w:rsidRPr="00893383" w:rsidRDefault="00BB46BF" w:rsidP="00BB46BF">
            <w:pPr>
              <w:widowControl w:val="0"/>
              <w:rPr>
                <w:b/>
                <w:sz w:val="24"/>
                <w:szCs w:val="24"/>
              </w:rPr>
            </w:pPr>
            <w:r w:rsidRPr="00893383">
              <w:rPr>
                <w:b/>
                <w:bCs/>
                <w:sz w:val="24"/>
                <w:szCs w:val="24"/>
              </w:rPr>
              <w:t>Page 3-</w:t>
            </w:r>
            <w:r w:rsidR="001B4E7C" w:rsidRPr="00893383">
              <w:rPr>
                <w:b/>
                <w:bCs/>
                <w:sz w:val="24"/>
                <w:szCs w:val="24"/>
              </w:rPr>
              <w:t>4, Part 4.  Information About Your Residence</w:t>
            </w:r>
          </w:p>
        </w:tc>
        <w:tc>
          <w:tcPr>
            <w:tcW w:w="4095" w:type="dxa"/>
          </w:tcPr>
          <w:p w:rsidR="00F03CFA" w:rsidRPr="00306B9F" w:rsidRDefault="00F03CFA" w:rsidP="00306B9F">
            <w:pPr>
              <w:widowControl w:val="0"/>
              <w:rPr>
                <w:b/>
              </w:rPr>
            </w:pPr>
            <w:r w:rsidRPr="00306B9F">
              <w:rPr>
                <w:b/>
              </w:rPr>
              <w:t>[Page 3]</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Part 4.  Information About Your Residence</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1. Where have you lived during the last 5 years? </w:t>
            </w:r>
            <w:r w:rsidRPr="00306B9F">
              <w:t xml:space="preserve">Begin with where you live now and then list every location where you have lived during the last 5 years. </w:t>
            </w:r>
            <w:r w:rsidRPr="00306B9F">
              <w:rPr>
                <w:b/>
                <w:bCs/>
              </w:rPr>
              <w:t>If you need more space, use an additional sheet(s) of paper.</w:t>
            </w:r>
          </w:p>
          <w:p w:rsidR="001B4E7C" w:rsidRPr="00306B9F" w:rsidRDefault="001B4E7C" w:rsidP="00306B9F">
            <w:pPr>
              <w:widowControl w:val="0"/>
              <w:rPr>
                <w:b/>
                <w:bCs/>
              </w:rPr>
            </w:pPr>
          </w:p>
          <w:p w:rsidR="009F26A8" w:rsidRPr="00306B9F" w:rsidRDefault="009F26A8" w:rsidP="00306B9F">
            <w:pPr>
              <w:widowControl w:val="0"/>
              <w:rPr>
                <w:b/>
                <w:bCs/>
              </w:rPr>
            </w:pPr>
          </w:p>
          <w:p w:rsidR="006B0085" w:rsidRPr="00306B9F" w:rsidRDefault="006B0085" w:rsidP="00306B9F">
            <w:pPr>
              <w:widowControl w:val="0"/>
              <w:rPr>
                <w:b/>
                <w:bCs/>
              </w:rPr>
            </w:pPr>
          </w:p>
          <w:p w:rsidR="001B4E7C" w:rsidRPr="00306B9F" w:rsidRDefault="001B4E7C" w:rsidP="00306B9F">
            <w:pPr>
              <w:widowControl w:val="0"/>
            </w:pPr>
            <w:r w:rsidRPr="00306B9F">
              <w:t>Street Number and Name</w:t>
            </w:r>
          </w:p>
          <w:p w:rsidR="001B4E7C" w:rsidRPr="00306B9F" w:rsidRDefault="001B4E7C" w:rsidP="00306B9F">
            <w:pPr>
              <w:widowControl w:val="0"/>
            </w:pPr>
            <w:r w:rsidRPr="00306B9F">
              <w:t>Apt. Ste. Flr. Number</w:t>
            </w:r>
          </w:p>
          <w:p w:rsidR="001B4E7C" w:rsidRPr="00306B9F" w:rsidRDefault="001B4E7C" w:rsidP="00306B9F">
            <w:pPr>
              <w:widowControl w:val="0"/>
            </w:pPr>
            <w:r w:rsidRPr="00306B9F">
              <w:t>City</w:t>
            </w:r>
          </w:p>
          <w:p w:rsidR="001B4E7C" w:rsidRPr="00306B9F" w:rsidRDefault="001B4E7C" w:rsidP="00306B9F">
            <w:pPr>
              <w:widowControl w:val="0"/>
            </w:pPr>
            <w:r w:rsidRPr="00306B9F">
              <w:t xml:space="preserve">County </w:t>
            </w:r>
          </w:p>
          <w:p w:rsidR="001B4E7C" w:rsidRPr="00306B9F" w:rsidRDefault="001B4E7C" w:rsidP="00306B9F">
            <w:pPr>
              <w:widowControl w:val="0"/>
            </w:pPr>
            <w:r w:rsidRPr="00306B9F">
              <w:t>State</w:t>
            </w:r>
          </w:p>
          <w:p w:rsidR="001B4E7C" w:rsidRPr="00306B9F" w:rsidRDefault="001B4E7C" w:rsidP="00306B9F">
            <w:pPr>
              <w:widowControl w:val="0"/>
            </w:pPr>
            <w:r w:rsidRPr="00306B9F">
              <w:t>ZIP Code + 4</w:t>
            </w:r>
          </w:p>
          <w:p w:rsidR="001B4E7C" w:rsidRPr="00306B9F" w:rsidRDefault="001B4E7C" w:rsidP="00306B9F">
            <w:pPr>
              <w:widowControl w:val="0"/>
              <w:rPr>
                <w:i/>
              </w:rPr>
            </w:pPr>
            <w:r w:rsidRPr="00306B9F">
              <w:t xml:space="preserve">Province or Region </w:t>
            </w:r>
            <w:r w:rsidRPr="00306B9F">
              <w:rPr>
                <w:i/>
              </w:rPr>
              <w:t>(foreign address only)</w:t>
            </w:r>
          </w:p>
          <w:p w:rsidR="001B4E7C" w:rsidRPr="00306B9F" w:rsidRDefault="001B4E7C" w:rsidP="00306B9F">
            <w:pPr>
              <w:widowControl w:val="0"/>
              <w:rPr>
                <w:i/>
              </w:rPr>
            </w:pPr>
            <w:r w:rsidRPr="00306B9F">
              <w:t xml:space="preserve">Country </w:t>
            </w:r>
            <w:r w:rsidRPr="00306B9F">
              <w:rPr>
                <w:i/>
              </w:rPr>
              <w:t>(foreign address only)</w:t>
            </w:r>
          </w:p>
          <w:p w:rsidR="001B4E7C" w:rsidRPr="00306B9F" w:rsidRDefault="001B4E7C" w:rsidP="00306B9F">
            <w:pPr>
              <w:widowControl w:val="0"/>
              <w:rPr>
                <w:i/>
              </w:rPr>
            </w:pPr>
            <w:r w:rsidRPr="00306B9F">
              <w:t xml:space="preserve">Postal Code </w:t>
            </w:r>
            <w:r w:rsidRPr="00306B9F">
              <w:rPr>
                <w:i/>
              </w:rPr>
              <w:t>(foreign address only)</w:t>
            </w:r>
          </w:p>
          <w:p w:rsidR="006B0085" w:rsidRPr="00306B9F" w:rsidRDefault="006B0085" w:rsidP="00306B9F">
            <w:pPr>
              <w:widowControl w:val="0"/>
              <w:rPr>
                <w:i/>
              </w:rPr>
            </w:pPr>
          </w:p>
          <w:p w:rsidR="006B0085" w:rsidRPr="00306B9F" w:rsidRDefault="006B0085" w:rsidP="00306B9F">
            <w:pPr>
              <w:widowControl w:val="0"/>
            </w:pPr>
            <w:r w:rsidRPr="00306B9F">
              <w:t xml:space="preserve">Date of Residence </w:t>
            </w:r>
          </w:p>
          <w:p w:rsidR="006B0085" w:rsidRPr="00306B9F" w:rsidRDefault="006B0085" w:rsidP="00306B9F">
            <w:pPr>
              <w:widowControl w:val="0"/>
            </w:pPr>
            <w:r w:rsidRPr="00306B9F">
              <w:t xml:space="preserve">From </w:t>
            </w:r>
            <w:r w:rsidRPr="00306B9F">
              <w:rPr>
                <w:i/>
              </w:rPr>
              <w:t>(mm/dd/yyyy)</w:t>
            </w:r>
            <w:r w:rsidRPr="00306B9F">
              <w:t xml:space="preserve"> </w:t>
            </w:r>
          </w:p>
          <w:p w:rsidR="006B0085" w:rsidRPr="00306B9F" w:rsidRDefault="006B0085" w:rsidP="00306B9F">
            <w:pPr>
              <w:widowControl w:val="0"/>
              <w:rPr>
                <w:i/>
              </w:rPr>
            </w:pPr>
            <w:r w:rsidRPr="00306B9F">
              <w:t xml:space="preserve">To </w:t>
            </w:r>
            <w:r w:rsidRPr="00306B9F">
              <w:rPr>
                <w:i/>
              </w:rPr>
              <w:t>(mm/dd/yyyy)</w:t>
            </w:r>
          </w:p>
          <w:p w:rsidR="001B4E7C" w:rsidRPr="00306B9F" w:rsidRDefault="001B4E7C" w:rsidP="00306B9F">
            <w:pPr>
              <w:widowControl w:val="0"/>
            </w:pPr>
          </w:p>
          <w:p w:rsidR="001B4E7C" w:rsidRPr="00306B9F" w:rsidRDefault="001B4E7C" w:rsidP="00306B9F">
            <w:pPr>
              <w:widowControl w:val="0"/>
              <w:rPr>
                <w:i/>
              </w:rPr>
            </w:pPr>
            <w:r w:rsidRPr="00306B9F">
              <w:t xml:space="preserve">A. </w:t>
            </w:r>
            <w:r w:rsidRPr="00306B9F">
              <w:rPr>
                <w:b/>
                <w:bCs/>
              </w:rPr>
              <w:t xml:space="preserve">Mailing Address </w:t>
            </w:r>
            <w:r w:rsidRPr="00306B9F">
              <w:rPr>
                <w:i/>
              </w:rPr>
              <w:t>(if different from the address above)</w:t>
            </w:r>
          </w:p>
          <w:p w:rsidR="00A71ADA" w:rsidRPr="00306B9F" w:rsidRDefault="00A71ADA" w:rsidP="00306B9F">
            <w:pPr>
              <w:widowControl w:val="0"/>
              <w:rPr>
                <w:i/>
              </w:rPr>
            </w:pPr>
          </w:p>
          <w:p w:rsidR="001B4E7C" w:rsidRPr="00306B9F" w:rsidRDefault="001B4E7C" w:rsidP="00306B9F">
            <w:pPr>
              <w:widowControl w:val="0"/>
              <w:rPr>
                <w:i/>
              </w:rPr>
            </w:pPr>
            <w:r w:rsidRPr="00306B9F">
              <w:t xml:space="preserve">C/O </w:t>
            </w:r>
            <w:r w:rsidRPr="00306B9F">
              <w:rPr>
                <w:i/>
              </w:rPr>
              <w:t>("In Care Of" Name, if applicable)</w:t>
            </w:r>
          </w:p>
          <w:p w:rsidR="001B4E7C" w:rsidRPr="00306B9F" w:rsidRDefault="001B4E7C" w:rsidP="00306B9F">
            <w:pPr>
              <w:widowControl w:val="0"/>
            </w:pPr>
            <w:r w:rsidRPr="00306B9F">
              <w:t>Street Number and Name</w:t>
            </w:r>
          </w:p>
          <w:p w:rsidR="001B4E7C" w:rsidRPr="00306B9F" w:rsidRDefault="001B4E7C" w:rsidP="00306B9F">
            <w:pPr>
              <w:widowControl w:val="0"/>
            </w:pPr>
            <w:r w:rsidRPr="00306B9F">
              <w:t>Apt. Ste. Flr. Number</w:t>
            </w:r>
          </w:p>
          <w:p w:rsidR="001B4E7C" w:rsidRPr="00306B9F" w:rsidRDefault="001B4E7C" w:rsidP="00306B9F">
            <w:pPr>
              <w:widowControl w:val="0"/>
            </w:pPr>
            <w:r w:rsidRPr="00306B9F">
              <w:t>City</w:t>
            </w:r>
          </w:p>
          <w:p w:rsidR="001B4E7C" w:rsidRPr="00306B9F" w:rsidRDefault="001B4E7C" w:rsidP="00306B9F">
            <w:pPr>
              <w:widowControl w:val="0"/>
            </w:pPr>
            <w:r w:rsidRPr="00306B9F">
              <w:t>State</w:t>
            </w:r>
          </w:p>
          <w:p w:rsidR="001B4E7C" w:rsidRPr="00306B9F" w:rsidRDefault="001B4E7C" w:rsidP="00306B9F">
            <w:pPr>
              <w:widowControl w:val="0"/>
            </w:pPr>
            <w:r w:rsidRPr="00306B9F">
              <w:t>ZIP Code + 4</w:t>
            </w:r>
          </w:p>
          <w:p w:rsidR="001B4E7C" w:rsidRPr="00306B9F" w:rsidRDefault="001B4E7C" w:rsidP="00306B9F">
            <w:pPr>
              <w:widowControl w:val="0"/>
              <w:rPr>
                <w:i/>
              </w:rPr>
            </w:pPr>
            <w:r w:rsidRPr="00306B9F">
              <w:t xml:space="preserve">Province or Region </w:t>
            </w:r>
            <w:r w:rsidRPr="00306B9F">
              <w:rPr>
                <w:i/>
              </w:rPr>
              <w:t>(foreign address only)</w:t>
            </w:r>
          </w:p>
          <w:p w:rsidR="001B4E7C" w:rsidRPr="00306B9F" w:rsidRDefault="001B4E7C" w:rsidP="00306B9F">
            <w:pPr>
              <w:widowControl w:val="0"/>
              <w:rPr>
                <w:i/>
              </w:rPr>
            </w:pPr>
            <w:r w:rsidRPr="00306B9F">
              <w:t xml:space="preserve">Country </w:t>
            </w:r>
            <w:r w:rsidRPr="00306B9F">
              <w:rPr>
                <w:i/>
              </w:rPr>
              <w:t xml:space="preserve">(foreign address only) </w:t>
            </w:r>
          </w:p>
          <w:p w:rsidR="001B4E7C" w:rsidRPr="00306B9F" w:rsidRDefault="001B4E7C" w:rsidP="00306B9F">
            <w:pPr>
              <w:widowControl w:val="0"/>
              <w:rPr>
                <w:i/>
              </w:rPr>
            </w:pPr>
            <w:r w:rsidRPr="00306B9F">
              <w:t xml:space="preserve">Postal Code </w:t>
            </w:r>
            <w:r w:rsidRPr="00306B9F">
              <w:rPr>
                <w:i/>
              </w:rPr>
              <w:t xml:space="preserve">(foreign address only) </w:t>
            </w:r>
          </w:p>
          <w:p w:rsidR="001B4E7C" w:rsidRPr="00306B9F" w:rsidRDefault="001B4E7C" w:rsidP="00306B9F">
            <w:pPr>
              <w:widowControl w:val="0"/>
            </w:pPr>
          </w:p>
          <w:p w:rsidR="00A71ADA" w:rsidRPr="00306B9F" w:rsidRDefault="00A71ADA" w:rsidP="00306B9F">
            <w:pPr>
              <w:widowControl w:val="0"/>
            </w:pPr>
          </w:p>
          <w:p w:rsidR="001B4E7C" w:rsidRPr="00306B9F" w:rsidRDefault="001B4E7C" w:rsidP="00306B9F">
            <w:pPr>
              <w:widowControl w:val="0"/>
              <w:rPr>
                <w:b/>
              </w:rPr>
            </w:pPr>
            <w:r w:rsidRPr="00306B9F">
              <w:rPr>
                <w:b/>
              </w:rPr>
              <w:t>[Page 4]</w:t>
            </w:r>
          </w:p>
          <w:p w:rsidR="001B4E7C" w:rsidRPr="00306B9F" w:rsidRDefault="001B4E7C" w:rsidP="00306B9F">
            <w:pPr>
              <w:widowControl w:val="0"/>
            </w:pPr>
          </w:p>
          <w:p w:rsidR="001B4E7C" w:rsidRPr="00306B9F" w:rsidRDefault="001B4E7C" w:rsidP="00306B9F">
            <w:pPr>
              <w:widowControl w:val="0"/>
            </w:pPr>
            <w:r w:rsidRPr="00306B9F">
              <w:rPr>
                <w:b/>
              </w:rPr>
              <w:t>2.</w:t>
            </w:r>
            <w:r w:rsidRPr="00306B9F">
              <w:t xml:space="preserve"> </w:t>
            </w:r>
          </w:p>
          <w:p w:rsidR="006B0085" w:rsidRPr="00306B9F" w:rsidRDefault="006B0085" w:rsidP="00306B9F">
            <w:pPr>
              <w:widowControl w:val="0"/>
              <w:rPr>
                <w:i/>
              </w:rPr>
            </w:pPr>
          </w:p>
          <w:p w:rsidR="001B4E7C" w:rsidRPr="00306B9F" w:rsidRDefault="001B4E7C" w:rsidP="00306B9F">
            <w:pPr>
              <w:widowControl w:val="0"/>
            </w:pPr>
            <w:r w:rsidRPr="00306B9F">
              <w:t>Street Number and Name</w:t>
            </w:r>
          </w:p>
          <w:p w:rsidR="001B4E7C" w:rsidRPr="00306B9F" w:rsidRDefault="001B4E7C" w:rsidP="00306B9F">
            <w:pPr>
              <w:widowControl w:val="0"/>
            </w:pPr>
            <w:r w:rsidRPr="00306B9F">
              <w:t>Apt. Ste. Flr. Number</w:t>
            </w:r>
          </w:p>
          <w:p w:rsidR="001B4E7C" w:rsidRPr="00306B9F" w:rsidRDefault="001B4E7C" w:rsidP="00306B9F">
            <w:pPr>
              <w:widowControl w:val="0"/>
            </w:pPr>
            <w:r w:rsidRPr="00306B9F">
              <w:t>City</w:t>
            </w:r>
          </w:p>
          <w:p w:rsidR="001B4E7C" w:rsidRPr="00306B9F" w:rsidRDefault="001B4E7C" w:rsidP="00306B9F">
            <w:pPr>
              <w:widowControl w:val="0"/>
            </w:pPr>
            <w:r w:rsidRPr="00306B9F">
              <w:t xml:space="preserve">County </w:t>
            </w:r>
          </w:p>
          <w:p w:rsidR="001B4E7C" w:rsidRPr="00306B9F" w:rsidRDefault="001B4E7C" w:rsidP="00306B9F">
            <w:pPr>
              <w:widowControl w:val="0"/>
            </w:pPr>
            <w:r w:rsidRPr="00306B9F">
              <w:t>State</w:t>
            </w:r>
          </w:p>
          <w:p w:rsidR="001B4E7C" w:rsidRPr="00306B9F" w:rsidRDefault="001B4E7C" w:rsidP="00306B9F">
            <w:pPr>
              <w:widowControl w:val="0"/>
            </w:pPr>
            <w:r w:rsidRPr="00306B9F">
              <w:t>ZIP Code + 4</w:t>
            </w:r>
          </w:p>
          <w:p w:rsidR="001B4E7C" w:rsidRPr="00306B9F" w:rsidRDefault="001B4E7C" w:rsidP="00306B9F">
            <w:pPr>
              <w:widowControl w:val="0"/>
              <w:rPr>
                <w:i/>
              </w:rPr>
            </w:pPr>
            <w:r w:rsidRPr="00306B9F">
              <w:t xml:space="preserve">Province or Region </w:t>
            </w:r>
            <w:r w:rsidRPr="00306B9F">
              <w:rPr>
                <w:i/>
              </w:rPr>
              <w:t>(foreign address only)</w:t>
            </w:r>
          </w:p>
          <w:p w:rsidR="001B4E7C" w:rsidRPr="00306B9F" w:rsidRDefault="001B4E7C" w:rsidP="00306B9F">
            <w:pPr>
              <w:widowControl w:val="0"/>
              <w:rPr>
                <w:i/>
              </w:rPr>
            </w:pPr>
            <w:r w:rsidRPr="00306B9F">
              <w:t xml:space="preserve">Country </w:t>
            </w:r>
            <w:r w:rsidRPr="00306B9F">
              <w:rPr>
                <w:i/>
              </w:rPr>
              <w:t>(foreign address only)</w:t>
            </w:r>
          </w:p>
          <w:p w:rsidR="001B4E7C" w:rsidRPr="00306B9F" w:rsidRDefault="001B4E7C" w:rsidP="00306B9F">
            <w:pPr>
              <w:widowControl w:val="0"/>
              <w:rPr>
                <w:i/>
              </w:rPr>
            </w:pPr>
            <w:r w:rsidRPr="00306B9F">
              <w:t xml:space="preserve">Postal Code </w:t>
            </w:r>
            <w:r w:rsidRPr="00306B9F">
              <w:rPr>
                <w:i/>
              </w:rPr>
              <w:t>(foreign address only)</w:t>
            </w:r>
          </w:p>
          <w:p w:rsidR="006B0085" w:rsidRPr="00306B9F" w:rsidRDefault="006B0085" w:rsidP="00306B9F">
            <w:pPr>
              <w:widowControl w:val="0"/>
            </w:pPr>
          </w:p>
          <w:p w:rsidR="006B0085" w:rsidRPr="00306B9F" w:rsidRDefault="006B0085" w:rsidP="00306B9F">
            <w:pPr>
              <w:widowControl w:val="0"/>
            </w:pPr>
            <w:r w:rsidRPr="00306B9F">
              <w:t xml:space="preserve">Date of Residence </w:t>
            </w:r>
          </w:p>
          <w:p w:rsidR="006B0085" w:rsidRPr="00306B9F" w:rsidRDefault="006B0085" w:rsidP="00306B9F">
            <w:pPr>
              <w:widowControl w:val="0"/>
            </w:pPr>
            <w:r w:rsidRPr="00306B9F">
              <w:t xml:space="preserve">From </w:t>
            </w:r>
            <w:r w:rsidRPr="00306B9F">
              <w:rPr>
                <w:i/>
              </w:rPr>
              <w:t>(mm/dd/yyyy)</w:t>
            </w:r>
            <w:r w:rsidRPr="00306B9F">
              <w:t xml:space="preserve"> </w:t>
            </w:r>
          </w:p>
          <w:p w:rsidR="006B0085" w:rsidRPr="00306B9F" w:rsidRDefault="006B0085" w:rsidP="00306B9F">
            <w:pPr>
              <w:widowControl w:val="0"/>
              <w:rPr>
                <w:i/>
              </w:rPr>
            </w:pPr>
            <w:r w:rsidRPr="00306B9F">
              <w:t xml:space="preserve">To </w:t>
            </w:r>
            <w:r w:rsidRPr="00306B9F">
              <w:rPr>
                <w:i/>
              </w:rPr>
              <w:t>(mm/dd/yyyy)</w:t>
            </w:r>
          </w:p>
          <w:p w:rsidR="006B0085" w:rsidRPr="00306B9F" w:rsidRDefault="006B0085" w:rsidP="00306B9F">
            <w:pPr>
              <w:widowControl w:val="0"/>
              <w:rPr>
                <w:i/>
              </w:rPr>
            </w:pPr>
          </w:p>
          <w:p w:rsidR="001B4E7C" w:rsidRPr="00306B9F" w:rsidRDefault="001B4E7C" w:rsidP="00306B9F">
            <w:pPr>
              <w:widowControl w:val="0"/>
            </w:pPr>
            <w:r w:rsidRPr="00306B9F">
              <w:t xml:space="preserve">3. </w:t>
            </w:r>
          </w:p>
          <w:p w:rsidR="006B0085" w:rsidRPr="00306B9F" w:rsidRDefault="006B0085" w:rsidP="00306B9F">
            <w:pPr>
              <w:widowControl w:val="0"/>
              <w:rPr>
                <w:i/>
              </w:rPr>
            </w:pPr>
          </w:p>
          <w:p w:rsidR="001B4E7C" w:rsidRPr="00306B9F" w:rsidRDefault="001B4E7C" w:rsidP="00306B9F">
            <w:pPr>
              <w:widowControl w:val="0"/>
            </w:pPr>
            <w:r w:rsidRPr="00306B9F">
              <w:t>Street Number and Name</w:t>
            </w:r>
          </w:p>
          <w:p w:rsidR="001B4E7C" w:rsidRPr="00306B9F" w:rsidRDefault="001B4E7C" w:rsidP="00306B9F">
            <w:pPr>
              <w:widowControl w:val="0"/>
            </w:pPr>
            <w:r w:rsidRPr="00306B9F">
              <w:t>Apt. Ste. Flr. Number</w:t>
            </w:r>
          </w:p>
          <w:p w:rsidR="001B4E7C" w:rsidRPr="00306B9F" w:rsidRDefault="001B4E7C" w:rsidP="00306B9F">
            <w:pPr>
              <w:widowControl w:val="0"/>
            </w:pPr>
            <w:r w:rsidRPr="00306B9F">
              <w:t>City</w:t>
            </w:r>
          </w:p>
          <w:p w:rsidR="001B4E7C" w:rsidRPr="00306B9F" w:rsidRDefault="001B4E7C" w:rsidP="00306B9F">
            <w:pPr>
              <w:widowControl w:val="0"/>
            </w:pPr>
            <w:r w:rsidRPr="00306B9F">
              <w:t xml:space="preserve">County </w:t>
            </w:r>
          </w:p>
          <w:p w:rsidR="001B4E7C" w:rsidRPr="00306B9F" w:rsidRDefault="001B4E7C" w:rsidP="00306B9F">
            <w:pPr>
              <w:widowControl w:val="0"/>
            </w:pPr>
            <w:r w:rsidRPr="00306B9F">
              <w:t>State</w:t>
            </w:r>
          </w:p>
          <w:p w:rsidR="001B4E7C" w:rsidRPr="00306B9F" w:rsidRDefault="001B4E7C" w:rsidP="00306B9F">
            <w:pPr>
              <w:widowControl w:val="0"/>
            </w:pPr>
            <w:r w:rsidRPr="00306B9F">
              <w:t>ZIP Code + 4</w:t>
            </w:r>
          </w:p>
          <w:p w:rsidR="001B4E7C" w:rsidRPr="00306B9F" w:rsidRDefault="001B4E7C" w:rsidP="00306B9F">
            <w:pPr>
              <w:widowControl w:val="0"/>
              <w:rPr>
                <w:i/>
              </w:rPr>
            </w:pPr>
            <w:r w:rsidRPr="00306B9F">
              <w:t xml:space="preserve">Province or Region </w:t>
            </w:r>
            <w:r w:rsidRPr="00306B9F">
              <w:rPr>
                <w:i/>
              </w:rPr>
              <w:t>(foreign address only)</w:t>
            </w:r>
          </w:p>
          <w:p w:rsidR="001B4E7C" w:rsidRPr="00306B9F" w:rsidRDefault="001B4E7C" w:rsidP="00306B9F">
            <w:pPr>
              <w:widowControl w:val="0"/>
              <w:rPr>
                <w:i/>
              </w:rPr>
            </w:pPr>
            <w:r w:rsidRPr="00306B9F">
              <w:t xml:space="preserve">Country </w:t>
            </w:r>
            <w:r w:rsidRPr="00306B9F">
              <w:rPr>
                <w:i/>
              </w:rPr>
              <w:t>(foreign address only)</w:t>
            </w:r>
          </w:p>
          <w:p w:rsidR="001B4E7C" w:rsidRPr="00306B9F" w:rsidRDefault="001B4E7C" w:rsidP="00306B9F">
            <w:pPr>
              <w:widowControl w:val="0"/>
              <w:rPr>
                <w:i/>
              </w:rPr>
            </w:pPr>
            <w:r w:rsidRPr="00306B9F">
              <w:t xml:space="preserve">Postal Code </w:t>
            </w:r>
            <w:r w:rsidRPr="00306B9F">
              <w:rPr>
                <w:i/>
              </w:rPr>
              <w:t>(foreign address only)</w:t>
            </w:r>
          </w:p>
          <w:p w:rsidR="006B0085" w:rsidRPr="00306B9F" w:rsidRDefault="006B0085" w:rsidP="00306B9F">
            <w:pPr>
              <w:widowControl w:val="0"/>
              <w:rPr>
                <w:i/>
              </w:rPr>
            </w:pPr>
          </w:p>
          <w:p w:rsidR="006B0085" w:rsidRPr="00306B9F" w:rsidRDefault="006B0085" w:rsidP="00306B9F">
            <w:pPr>
              <w:widowControl w:val="0"/>
            </w:pPr>
            <w:r w:rsidRPr="00306B9F">
              <w:t xml:space="preserve">Date of Residence </w:t>
            </w:r>
          </w:p>
          <w:p w:rsidR="006B0085" w:rsidRPr="00306B9F" w:rsidRDefault="006B0085" w:rsidP="00306B9F">
            <w:pPr>
              <w:widowControl w:val="0"/>
            </w:pPr>
            <w:r w:rsidRPr="00306B9F">
              <w:t xml:space="preserve">From </w:t>
            </w:r>
            <w:r w:rsidRPr="00306B9F">
              <w:rPr>
                <w:i/>
              </w:rPr>
              <w:t>(mm/dd/yyyy)</w:t>
            </w:r>
            <w:r w:rsidRPr="00306B9F">
              <w:t xml:space="preserve"> </w:t>
            </w:r>
          </w:p>
          <w:p w:rsidR="006B0085" w:rsidRPr="00306B9F" w:rsidRDefault="006B0085" w:rsidP="00306B9F">
            <w:pPr>
              <w:widowControl w:val="0"/>
              <w:rPr>
                <w:i/>
              </w:rPr>
            </w:pPr>
            <w:r w:rsidRPr="00306B9F">
              <w:t xml:space="preserve">To </w:t>
            </w:r>
            <w:r w:rsidRPr="00306B9F">
              <w:rPr>
                <w:i/>
              </w:rPr>
              <w:t>(mm/dd/yyyy)</w:t>
            </w:r>
          </w:p>
          <w:p w:rsidR="006B0085" w:rsidRPr="00306B9F" w:rsidRDefault="006B0085" w:rsidP="00306B9F">
            <w:pPr>
              <w:widowControl w:val="0"/>
              <w:rPr>
                <w:i/>
              </w:rPr>
            </w:pPr>
          </w:p>
          <w:p w:rsidR="001B4E7C" w:rsidRPr="00306B9F" w:rsidRDefault="001B4E7C" w:rsidP="00306B9F">
            <w:pPr>
              <w:widowControl w:val="0"/>
            </w:pPr>
            <w:r w:rsidRPr="00306B9F">
              <w:t xml:space="preserve">4. </w:t>
            </w:r>
          </w:p>
          <w:p w:rsidR="006B0085" w:rsidRPr="00306B9F" w:rsidRDefault="006B0085" w:rsidP="00306B9F">
            <w:pPr>
              <w:widowControl w:val="0"/>
              <w:rPr>
                <w:i/>
              </w:rPr>
            </w:pPr>
          </w:p>
          <w:p w:rsidR="001B4E7C" w:rsidRPr="00306B9F" w:rsidRDefault="001B4E7C" w:rsidP="00306B9F">
            <w:pPr>
              <w:widowControl w:val="0"/>
            </w:pPr>
            <w:r w:rsidRPr="00306B9F">
              <w:t>Street Number and Name</w:t>
            </w:r>
          </w:p>
          <w:p w:rsidR="001B4E7C" w:rsidRPr="00306B9F" w:rsidRDefault="001B4E7C" w:rsidP="00306B9F">
            <w:pPr>
              <w:widowControl w:val="0"/>
            </w:pPr>
            <w:r w:rsidRPr="00306B9F">
              <w:t>Apt. Ste. Flr. Number</w:t>
            </w:r>
          </w:p>
          <w:p w:rsidR="001B4E7C" w:rsidRPr="00306B9F" w:rsidRDefault="001B4E7C" w:rsidP="00306B9F">
            <w:pPr>
              <w:widowControl w:val="0"/>
            </w:pPr>
            <w:r w:rsidRPr="00306B9F">
              <w:t>City</w:t>
            </w:r>
          </w:p>
          <w:p w:rsidR="001B4E7C" w:rsidRPr="00306B9F" w:rsidRDefault="001B4E7C" w:rsidP="00306B9F">
            <w:pPr>
              <w:widowControl w:val="0"/>
            </w:pPr>
            <w:r w:rsidRPr="00306B9F">
              <w:t xml:space="preserve">County </w:t>
            </w:r>
          </w:p>
          <w:p w:rsidR="001B4E7C" w:rsidRPr="00306B9F" w:rsidRDefault="001B4E7C" w:rsidP="00306B9F">
            <w:pPr>
              <w:widowControl w:val="0"/>
            </w:pPr>
            <w:r w:rsidRPr="00306B9F">
              <w:t>State</w:t>
            </w:r>
          </w:p>
          <w:p w:rsidR="001B4E7C" w:rsidRPr="00306B9F" w:rsidRDefault="001B4E7C" w:rsidP="00306B9F">
            <w:pPr>
              <w:widowControl w:val="0"/>
            </w:pPr>
            <w:r w:rsidRPr="00306B9F">
              <w:t>ZIP Code + 4</w:t>
            </w:r>
          </w:p>
          <w:p w:rsidR="001B4E7C" w:rsidRPr="00306B9F" w:rsidRDefault="001B4E7C" w:rsidP="00306B9F">
            <w:pPr>
              <w:widowControl w:val="0"/>
              <w:rPr>
                <w:i/>
              </w:rPr>
            </w:pPr>
            <w:r w:rsidRPr="00306B9F">
              <w:lastRenderedPageBreak/>
              <w:t xml:space="preserve">Province or Region </w:t>
            </w:r>
            <w:r w:rsidRPr="00306B9F">
              <w:rPr>
                <w:i/>
              </w:rPr>
              <w:t>(foreign address only)</w:t>
            </w:r>
          </w:p>
          <w:p w:rsidR="001B4E7C" w:rsidRPr="00306B9F" w:rsidRDefault="001B4E7C" w:rsidP="00306B9F">
            <w:pPr>
              <w:widowControl w:val="0"/>
              <w:rPr>
                <w:i/>
              </w:rPr>
            </w:pPr>
            <w:r w:rsidRPr="00306B9F">
              <w:t xml:space="preserve">Country </w:t>
            </w:r>
            <w:r w:rsidRPr="00306B9F">
              <w:rPr>
                <w:i/>
              </w:rPr>
              <w:t>(foreign address only)</w:t>
            </w:r>
          </w:p>
          <w:p w:rsidR="001B4E7C" w:rsidRPr="00306B9F" w:rsidRDefault="001B4E7C" w:rsidP="00306B9F">
            <w:pPr>
              <w:widowControl w:val="0"/>
              <w:rPr>
                <w:i/>
              </w:rPr>
            </w:pPr>
            <w:r w:rsidRPr="00306B9F">
              <w:t xml:space="preserve">Postal Code </w:t>
            </w:r>
            <w:r w:rsidRPr="00306B9F">
              <w:rPr>
                <w:i/>
              </w:rPr>
              <w:t>(foreign address only)</w:t>
            </w:r>
          </w:p>
          <w:p w:rsidR="006B0085" w:rsidRPr="00306B9F" w:rsidRDefault="006B0085" w:rsidP="00306B9F">
            <w:pPr>
              <w:widowControl w:val="0"/>
              <w:rPr>
                <w:i/>
              </w:rPr>
            </w:pPr>
          </w:p>
          <w:p w:rsidR="006B0085" w:rsidRPr="00306B9F" w:rsidRDefault="006B0085" w:rsidP="00306B9F">
            <w:pPr>
              <w:widowControl w:val="0"/>
            </w:pPr>
            <w:r w:rsidRPr="00306B9F">
              <w:t xml:space="preserve">Date of Residence </w:t>
            </w:r>
          </w:p>
          <w:p w:rsidR="006B0085" w:rsidRPr="00306B9F" w:rsidRDefault="006B0085" w:rsidP="00306B9F">
            <w:pPr>
              <w:widowControl w:val="0"/>
            </w:pPr>
            <w:r w:rsidRPr="00306B9F">
              <w:t xml:space="preserve">From </w:t>
            </w:r>
            <w:r w:rsidRPr="00306B9F">
              <w:rPr>
                <w:i/>
              </w:rPr>
              <w:t>(mm/dd/yyyy)</w:t>
            </w:r>
            <w:r w:rsidRPr="00306B9F">
              <w:t xml:space="preserve"> </w:t>
            </w:r>
          </w:p>
          <w:p w:rsidR="006B0085" w:rsidRPr="00306B9F" w:rsidRDefault="006B0085" w:rsidP="00306B9F">
            <w:pPr>
              <w:widowControl w:val="0"/>
              <w:rPr>
                <w:i/>
              </w:rPr>
            </w:pPr>
            <w:r w:rsidRPr="00306B9F">
              <w:t xml:space="preserve">To </w:t>
            </w:r>
            <w:r w:rsidRPr="00306B9F">
              <w:rPr>
                <w:i/>
              </w:rPr>
              <w:t>(mm/dd/yyyy)</w:t>
            </w:r>
          </w:p>
          <w:p w:rsidR="001B4E7C" w:rsidRPr="00306B9F" w:rsidRDefault="001B4E7C" w:rsidP="00306B9F">
            <w:pPr>
              <w:widowControl w:val="0"/>
            </w:pPr>
          </w:p>
        </w:tc>
        <w:tc>
          <w:tcPr>
            <w:tcW w:w="4095" w:type="dxa"/>
          </w:tcPr>
          <w:p w:rsidR="001B4E7C" w:rsidRPr="00306B9F" w:rsidRDefault="001B4E7C" w:rsidP="00306B9F">
            <w:pPr>
              <w:widowControl w:val="0"/>
              <w:rPr>
                <w:b/>
              </w:rPr>
            </w:pPr>
            <w:r w:rsidRPr="00306B9F">
              <w:rPr>
                <w:b/>
              </w:rPr>
              <w:lastRenderedPageBreak/>
              <w:t>[Page 3]</w:t>
            </w:r>
          </w:p>
          <w:p w:rsidR="001B4E7C" w:rsidRPr="00306B9F" w:rsidRDefault="001B4E7C" w:rsidP="00306B9F">
            <w:pPr>
              <w:widowControl w:val="0"/>
              <w:rPr>
                <w:b/>
              </w:rPr>
            </w:pPr>
          </w:p>
          <w:p w:rsidR="001B4E7C" w:rsidRPr="00306B9F" w:rsidRDefault="001B4E7C" w:rsidP="00306B9F">
            <w:pPr>
              <w:widowControl w:val="0"/>
              <w:rPr>
                <w:b/>
                <w:bCs/>
              </w:rPr>
            </w:pPr>
            <w:r w:rsidRPr="00306B9F">
              <w:rPr>
                <w:b/>
                <w:bCs/>
              </w:rPr>
              <w:t xml:space="preserve">Part </w:t>
            </w:r>
            <w:r w:rsidR="005C1DCF" w:rsidRPr="00306B9F">
              <w:rPr>
                <w:b/>
                <w:bCs/>
                <w:color w:val="FF0000"/>
              </w:rPr>
              <w:t>5</w:t>
            </w:r>
            <w:r w:rsidRPr="00306B9F">
              <w:rPr>
                <w:b/>
                <w:bCs/>
                <w:color w:val="FF0000"/>
              </w:rPr>
              <w:t>.</w:t>
            </w:r>
            <w:r w:rsidRPr="00306B9F">
              <w:rPr>
                <w:b/>
                <w:bCs/>
              </w:rPr>
              <w:t>  Information About Your Residence</w:t>
            </w:r>
          </w:p>
          <w:p w:rsidR="001B4E7C" w:rsidRPr="00306B9F" w:rsidRDefault="001B4E7C" w:rsidP="00306B9F">
            <w:pPr>
              <w:widowControl w:val="0"/>
              <w:rPr>
                <w:b/>
                <w:bCs/>
              </w:rPr>
            </w:pPr>
          </w:p>
          <w:p w:rsidR="001B4E7C" w:rsidRPr="00306B9F" w:rsidRDefault="001B4E7C" w:rsidP="00306B9F">
            <w:pPr>
              <w:widowControl w:val="0"/>
              <w:rPr>
                <w:bCs/>
                <w:color w:val="FF0000"/>
              </w:rPr>
            </w:pPr>
            <w:r w:rsidRPr="00306B9F">
              <w:rPr>
                <w:b/>
                <w:bCs/>
              </w:rPr>
              <w:t xml:space="preserve">1. </w:t>
            </w:r>
            <w:r w:rsidRPr="00306B9F">
              <w:rPr>
                <w:bCs/>
              </w:rPr>
              <w:t xml:space="preserve">Where have you lived during the last </w:t>
            </w:r>
            <w:r w:rsidR="00876AC1" w:rsidRPr="00306B9F">
              <w:rPr>
                <w:bCs/>
                <w:color w:val="FF0000"/>
              </w:rPr>
              <w:t>five</w:t>
            </w:r>
            <w:r w:rsidRPr="00306B9F">
              <w:rPr>
                <w:bCs/>
                <w:color w:val="FF0000"/>
              </w:rPr>
              <w:t xml:space="preserve"> </w:t>
            </w:r>
            <w:r w:rsidRPr="00306B9F">
              <w:rPr>
                <w:bCs/>
              </w:rPr>
              <w:t>years?</w:t>
            </w:r>
            <w:r w:rsidRPr="00306B9F">
              <w:t xml:space="preserve">  </w:t>
            </w:r>
            <w:r w:rsidRPr="00306B9F">
              <w:rPr>
                <w:color w:val="FF0000"/>
              </w:rPr>
              <w:t xml:space="preserve">Provide your most recent residence </w:t>
            </w:r>
            <w:r w:rsidRPr="00306B9F">
              <w:t xml:space="preserve">and then list every location where you have lived during the last </w:t>
            </w:r>
            <w:r w:rsidR="00876AC1" w:rsidRPr="00306B9F">
              <w:rPr>
                <w:bCs/>
                <w:color w:val="FF0000"/>
              </w:rPr>
              <w:t xml:space="preserve">five </w:t>
            </w:r>
            <w:r w:rsidRPr="00306B9F">
              <w:t xml:space="preserve">years.  </w:t>
            </w:r>
            <w:r w:rsidRPr="00306B9F">
              <w:rPr>
                <w:bCs/>
              </w:rPr>
              <w:t xml:space="preserve">If you need </w:t>
            </w:r>
            <w:r w:rsidR="00A53CED" w:rsidRPr="00306B9F">
              <w:rPr>
                <w:bCs/>
                <w:color w:val="FF0000"/>
              </w:rPr>
              <w:t>extra</w:t>
            </w:r>
            <w:r w:rsidR="00A71ADA" w:rsidRPr="00306B9F">
              <w:rPr>
                <w:bCs/>
                <w:color w:val="FF0000"/>
              </w:rPr>
              <w:t xml:space="preserve"> </w:t>
            </w:r>
            <w:r w:rsidR="00A71ADA" w:rsidRPr="00306B9F">
              <w:rPr>
                <w:bCs/>
              </w:rPr>
              <w:t>s</w:t>
            </w:r>
            <w:r w:rsidR="00A53CED" w:rsidRPr="00306B9F">
              <w:rPr>
                <w:bCs/>
              </w:rPr>
              <w:t xml:space="preserve">pace, </w:t>
            </w:r>
            <w:r w:rsidR="00A53CED" w:rsidRPr="00306B9F">
              <w:rPr>
                <w:bCs/>
                <w:color w:val="FF0000"/>
              </w:rPr>
              <w:t>use additional sheets</w:t>
            </w:r>
            <w:r w:rsidR="00A71ADA" w:rsidRPr="00306B9F">
              <w:rPr>
                <w:bCs/>
                <w:color w:val="FF0000"/>
              </w:rPr>
              <w:t xml:space="preserve"> </w:t>
            </w:r>
            <w:r w:rsidR="00A71ADA" w:rsidRPr="00306B9F">
              <w:rPr>
                <w:bCs/>
              </w:rPr>
              <w:t xml:space="preserve">of paper.  </w:t>
            </w:r>
          </w:p>
          <w:p w:rsidR="001B4E7C" w:rsidRPr="00306B9F" w:rsidRDefault="001B4E7C" w:rsidP="00306B9F">
            <w:pPr>
              <w:widowControl w:val="0"/>
              <w:rPr>
                <w:b/>
                <w:bCs/>
                <w:color w:val="FF0000"/>
              </w:rPr>
            </w:pPr>
          </w:p>
          <w:p w:rsidR="001B4E7C" w:rsidRPr="00306B9F" w:rsidRDefault="001B4E7C" w:rsidP="00306B9F">
            <w:pPr>
              <w:widowControl w:val="0"/>
              <w:rPr>
                <w:color w:val="FF0000"/>
              </w:rPr>
            </w:pPr>
            <w:r w:rsidRPr="00306B9F">
              <w:rPr>
                <w:b/>
                <w:color w:val="FF0000"/>
              </w:rPr>
              <w:t>A.</w:t>
            </w:r>
            <w:r w:rsidRPr="00306B9F">
              <w:rPr>
                <w:color w:val="FF0000"/>
              </w:rPr>
              <w:t xml:space="preserve"> </w:t>
            </w:r>
            <w:r w:rsidR="00A53CED" w:rsidRPr="00306B9F">
              <w:rPr>
                <w:color w:val="FF0000"/>
              </w:rPr>
              <w:t xml:space="preserve">Current </w:t>
            </w:r>
            <w:r w:rsidRPr="00306B9F">
              <w:rPr>
                <w:color w:val="FF0000"/>
              </w:rPr>
              <w:t>Physical Address</w:t>
            </w:r>
          </w:p>
          <w:p w:rsidR="00FA2AFA" w:rsidRPr="00306B9F" w:rsidRDefault="00FA2AFA" w:rsidP="00306B9F">
            <w:pPr>
              <w:widowControl w:val="0"/>
            </w:pPr>
          </w:p>
          <w:p w:rsidR="001B4E7C" w:rsidRPr="00306B9F" w:rsidRDefault="001B4E7C" w:rsidP="00306B9F">
            <w:pPr>
              <w:widowControl w:val="0"/>
            </w:pPr>
            <w:r w:rsidRPr="00306B9F">
              <w:t>Street Number and Name</w:t>
            </w:r>
          </w:p>
          <w:p w:rsidR="001B4E7C" w:rsidRPr="00306B9F" w:rsidRDefault="001B4E7C" w:rsidP="00306B9F">
            <w:pPr>
              <w:widowControl w:val="0"/>
            </w:pPr>
            <w:r w:rsidRPr="00306B9F">
              <w:t>Apt. Ste. Flr. Number</w:t>
            </w:r>
          </w:p>
          <w:p w:rsidR="001B4E7C" w:rsidRPr="00306B9F" w:rsidRDefault="001B4E7C" w:rsidP="00306B9F">
            <w:pPr>
              <w:widowControl w:val="0"/>
            </w:pPr>
            <w:r w:rsidRPr="00306B9F">
              <w:t xml:space="preserve">City </w:t>
            </w:r>
            <w:r w:rsidRPr="00306B9F">
              <w:rPr>
                <w:color w:val="FF0000"/>
              </w:rPr>
              <w:t>or Town</w:t>
            </w:r>
          </w:p>
          <w:p w:rsidR="001B4E7C" w:rsidRPr="00306B9F" w:rsidRDefault="001B4E7C" w:rsidP="00306B9F">
            <w:pPr>
              <w:widowControl w:val="0"/>
            </w:pPr>
            <w:r w:rsidRPr="00306B9F">
              <w:t xml:space="preserve">County </w:t>
            </w:r>
          </w:p>
          <w:p w:rsidR="001B4E7C" w:rsidRPr="00306B9F" w:rsidRDefault="001B4E7C" w:rsidP="00306B9F">
            <w:pPr>
              <w:widowControl w:val="0"/>
            </w:pPr>
            <w:r w:rsidRPr="00306B9F">
              <w:t>State</w:t>
            </w:r>
          </w:p>
          <w:p w:rsidR="00F51B36" w:rsidRPr="00306B9F" w:rsidRDefault="001B4E7C" w:rsidP="00306B9F">
            <w:pPr>
              <w:widowControl w:val="0"/>
            </w:pPr>
            <w:r w:rsidRPr="00306B9F">
              <w:t>ZIP Code + 4</w:t>
            </w:r>
          </w:p>
          <w:p w:rsidR="001B4E7C" w:rsidRPr="00306B9F" w:rsidRDefault="001B4E7C" w:rsidP="00306B9F">
            <w:pPr>
              <w:widowControl w:val="0"/>
            </w:pPr>
            <w:r w:rsidRPr="00306B9F">
              <w:t>Province or Region (foreign address only)</w:t>
            </w:r>
          </w:p>
          <w:p w:rsidR="001B4E7C" w:rsidRPr="00306B9F" w:rsidRDefault="001B4E7C" w:rsidP="00306B9F">
            <w:pPr>
              <w:widowControl w:val="0"/>
              <w:rPr>
                <w:color w:val="FF0000"/>
              </w:rPr>
            </w:pPr>
            <w:r w:rsidRPr="00306B9F">
              <w:rPr>
                <w:color w:val="FF0000"/>
              </w:rPr>
              <w:t>Postal Code (foreign address only)</w:t>
            </w:r>
          </w:p>
          <w:p w:rsidR="001B4E7C" w:rsidRPr="00306B9F" w:rsidRDefault="001B4E7C" w:rsidP="00306B9F">
            <w:pPr>
              <w:widowControl w:val="0"/>
              <w:rPr>
                <w:color w:val="FF0000"/>
              </w:rPr>
            </w:pPr>
            <w:r w:rsidRPr="00306B9F">
              <w:rPr>
                <w:color w:val="FF0000"/>
              </w:rPr>
              <w:t>Country (foreign address only)</w:t>
            </w:r>
          </w:p>
          <w:p w:rsidR="006B0085" w:rsidRPr="00306B9F" w:rsidRDefault="006B0085" w:rsidP="00306B9F">
            <w:pPr>
              <w:widowControl w:val="0"/>
              <w:rPr>
                <w:color w:val="FF0000"/>
              </w:rPr>
            </w:pPr>
          </w:p>
          <w:p w:rsidR="001B4E7C" w:rsidRPr="00306B9F" w:rsidRDefault="001B4E7C" w:rsidP="00306B9F">
            <w:pPr>
              <w:widowControl w:val="0"/>
            </w:pPr>
            <w:r w:rsidRPr="00306B9F">
              <w:rPr>
                <w:color w:val="FF0000"/>
              </w:rPr>
              <w:t>Date</w:t>
            </w:r>
            <w:r w:rsidR="00276055" w:rsidRPr="00306B9F">
              <w:rPr>
                <w:color w:val="FF0000"/>
              </w:rPr>
              <w:t>s</w:t>
            </w:r>
            <w:r w:rsidRPr="00306B9F">
              <w:t xml:space="preserve"> of Residence </w:t>
            </w:r>
          </w:p>
          <w:p w:rsidR="001B4E7C" w:rsidRPr="00306B9F" w:rsidRDefault="001B4E7C" w:rsidP="00306B9F">
            <w:pPr>
              <w:widowControl w:val="0"/>
            </w:pPr>
            <w:r w:rsidRPr="00306B9F">
              <w:t xml:space="preserve">From (mm/dd/yyyy) </w:t>
            </w:r>
          </w:p>
          <w:p w:rsidR="001B4E7C" w:rsidRPr="00306B9F" w:rsidRDefault="001B4E7C" w:rsidP="00306B9F">
            <w:pPr>
              <w:widowControl w:val="0"/>
            </w:pPr>
            <w:r w:rsidRPr="00306B9F">
              <w:t>To (mm/dd/yyyy)</w:t>
            </w:r>
          </w:p>
          <w:p w:rsidR="001B4E7C" w:rsidRPr="00306B9F" w:rsidRDefault="001B4E7C" w:rsidP="00306B9F">
            <w:pPr>
              <w:widowControl w:val="0"/>
              <w:rPr>
                <w:i/>
              </w:rPr>
            </w:pPr>
          </w:p>
          <w:p w:rsidR="001B4E7C" w:rsidRPr="00306B9F" w:rsidRDefault="001B4E7C" w:rsidP="00306B9F">
            <w:pPr>
              <w:widowControl w:val="0"/>
            </w:pPr>
            <w:r w:rsidRPr="00306B9F">
              <w:rPr>
                <w:b/>
                <w:color w:val="FF0000"/>
              </w:rPr>
              <w:t>B</w:t>
            </w:r>
            <w:r w:rsidRPr="00306B9F">
              <w:rPr>
                <w:color w:val="FF0000"/>
              </w:rPr>
              <w:t>.</w:t>
            </w:r>
            <w:r w:rsidR="00A71ADA" w:rsidRPr="00306B9F">
              <w:rPr>
                <w:color w:val="FF0000"/>
              </w:rPr>
              <w:t xml:space="preserve">  </w:t>
            </w:r>
            <w:r w:rsidR="00A53CED" w:rsidRPr="00306B9F">
              <w:rPr>
                <w:color w:val="FF0000"/>
              </w:rPr>
              <w:t xml:space="preserve">Current </w:t>
            </w:r>
            <w:r w:rsidRPr="00306B9F">
              <w:rPr>
                <w:bCs/>
              </w:rPr>
              <w:t>Mailing Address</w:t>
            </w:r>
            <w:r w:rsidRPr="00306B9F">
              <w:rPr>
                <w:b/>
                <w:bCs/>
              </w:rPr>
              <w:t xml:space="preserve"> </w:t>
            </w:r>
            <w:r w:rsidRPr="00306B9F">
              <w:t>(if different from the address above)</w:t>
            </w:r>
          </w:p>
          <w:p w:rsidR="00A71ADA" w:rsidRPr="00306B9F" w:rsidRDefault="00A71ADA" w:rsidP="00306B9F">
            <w:pPr>
              <w:widowControl w:val="0"/>
            </w:pPr>
          </w:p>
          <w:p w:rsidR="001B4E7C" w:rsidRPr="00306B9F" w:rsidRDefault="001B4E7C" w:rsidP="00306B9F">
            <w:pPr>
              <w:widowControl w:val="0"/>
              <w:rPr>
                <w:color w:val="FF0000"/>
              </w:rPr>
            </w:pPr>
            <w:r w:rsidRPr="00306B9F">
              <w:rPr>
                <w:color w:val="FF0000"/>
              </w:rPr>
              <w:t>In Care Of Name, (if any)</w:t>
            </w:r>
          </w:p>
          <w:p w:rsidR="001B4E7C" w:rsidRPr="00306B9F" w:rsidRDefault="001B4E7C" w:rsidP="00306B9F">
            <w:pPr>
              <w:widowControl w:val="0"/>
            </w:pPr>
            <w:r w:rsidRPr="00306B9F">
              <w:t>Street Number and Name</w:t>
            </w:r>
          </w:p>
          <w:p w:rsidR="001B4E7C" w:rsidRPr="00306B9F" w:rsidRDefault="001B4E7C" w:rsidP="00306B9F">
            <w:pPr>
              <w:widowControl w:val="0"/>
            </w:pPr>
            <w:r w:rsidRPr="00306B9F">
              <w:t>Apt. Ste. Flr. Number</w:t>
            </w:r>
          </w:p>
          <w:p w:rsidR="001B4E7C" w:rsidRPr="00306B9F" w:rsidRDefault="001B4E7C" w:rsidP="00306B9F">
            <w:pPr>
              <w:widowControl w:val="0"/>
            </w:pPr>
            <w:r w:rsidRPr="00306B9F">
              <w:t xml:space="preserve">City </w:t>
            </w:r>
            <w:r w:rsidRPr="00306B9F">
              <w:rPr>
                <w:color w:val="FF0000"/>
              </w:rPr>
              <w:t>or Town</w:t>
            </w:r>
          </w:p>
          <w:p w:rsidR="001B4E7C" w:rsidRPr="00306B9F" w:rsidRDefault="001B4E7C" w:rsidP="00306B9F">
            <w:pPr>
              <w:widowControl w:val="0"/>
            </w:pPr>
            <w:r w:rsidRPr="00306B9F">
              <w:t>State</w:t>
            </w:r>
          </w:p>
          <w:p w:rsidR="001B4E7C" w:rsidRPr="00306B9F" w:rsidRDefault="001B4E7C" w:rsidP="00306B9F">
            <w:pPr>
              <w:widowControl w:val="0"/>
            </w:pPr>
            <w:r w:rsidRPr="00306B9F">
              <w:t>ZIP Code + 4</w:t>
            </w:r>
          </w:p>
          <w:p w:rsidR="001B4E7C" w:rsidRPr="00306B9F" w:rsidRDefault="001B4E7C" w:rsidP="00306B9F">
            <w:pPr>
              <w:widowControl w:val="0"/>
            </w:pPr>
            <w:r w:rsidRPr="00306B9F">
              <w:t>Province or Region (foreign address only)</w:t>
            </w:r>
          </w:p>
          <w:p w:rsidR="001B4E7C" w:rsidRPr="00306B9F" w:rsidRDefault="001B4E7C" w:rsidP="00306B9F">
            <w:pPr>
              <w:widowControl w:val="0"/>
              <w:rPr>
                <w:color w:val="FF0000"/>
              </w:rPr>
            </w:pPr>
            <w:r w:rsidRPr="00306B9F">
              <w:rPr>
                <w:color w:val="FF0000"/>
              </w:rPr>
              <w:t>Postal Code (foreign address only)</w:t>
            </w:r>
          </w:p>
          <w:p w:rsidR="001B4E7C" w:rsidRPr="00306B9F" w:rsidRDefault="001B4E7C" w:rsidP="00306B9F">
            <w:pPr>
              <w:widowControl w:val="0"/>
              <w:rPr>
                <w:color w:val="FF0000"/>
              </w:rPr>
            </w:pPr>
            <w:r w:rsidRPr="00306B9F">
              <w:rPr>
                <w:color w:val="FF0000"/>
              </w:rPr>
              <w:t>Country (foreign address only)</w:t>
            </w:r>
          </w:p>
          <w:p w:rsidR="001B4E7C" w:rsidRPr="00306B9F" w:rsidRDefault="001B4E7C" w:rsidP="00306B9F">
            <w:pPr>
              <w:widowControl w:val="0"/>
            </w:pPr>
          </w:p>
          <w:p w:rsidR="00A53CED" w:rsidRPr="00306B9F" w:rsidRDefault="00A53CED" w:rsidP="00306B9F">
            <w:pPr>
              <w:widowControl w:val="0"/>
            </w:pPr>
          </w:p>
          <w:p w:rsidR="00FA2AFA" w:rsidRPr="00306B9F" w:rsidRDefault="00D12935" w:rsidP="00306B9F">
            <w:pPr>
              <w:widowControl w:val="0"/>
              <w:rPr>
                <w:b/>
              </w:rPr>
            </w:pPr>
            <w:r w:rsidRPr="00306B9F">
              <w:rPr>
                <w:b/>
              </w:rPr>
              <w:t>[Page 4]</w:t>
            </w:r>
          </w:p>
          <w:p w:rsidR="00FA2AFA" w:rsidRPr="00306B9F" w:rsidRDefault="00FA2AFA" w:rsidP="00306B9F">
            <w:pPr>
              <w:widowControl w:val="0"/>
              <w:rPr>
                <w:b/>
                <w:color w:val="FF0000"/>
              </w:rPr>
            </w:pPr>
          </w:p>
          <w:p w:rsidR="001B4E7C" w:rsidRPr="00306B9F" w:rsidRDefault="001B4E7C" w:rsidP="00306B9F">
            <w:pPr>
              <w:widowControl w:val="0"/>
              <w:rPr>
                <w:color w:val="FF0000"/>
              </w:rPr>
            </w:pPr>
            <w:r w:rsidRPr="00306B9F">
              <w:rPr>
                <w:b/>
                <w:color w:val="FF0000"/>
              </w:rPr>
              <w:t>C.</w:t>
            </w:r>
            <w:r w:rsidRPr="00306B9F">
              <w:rPr>
                <w:color w:val="FF0000"/>
              </w:rPr>
              <w:t xml:space="preserve"> Physical Address </w:t>
            </w:r>
            <w:r w:rsidR="007255FE" w:rsidRPr="00306B9F">
              <w:rPr>
                <w:color w:val="FF0000"/>
              </w:rPr>
              <w:t>2</w:t>
            </w:r>
            <w:r w:rsidRPr="00306B9F">
              <w:rPr>
                <w:color w:val="FF0000"/>
              </w:rPr>
              <w:t xml:space="preserve">  </w:t>
            </w:r>
          </w:p>
          <w:p w:rsidR="00FA2AFA" w:rsidRPr="00306B9F" w:rsidRDefault="00FA2AFA" w:rsidP="00306B9F">
            <w:pPr>
              <w:widowControl w:val="0"/>
            </w:pPr>
          </w:p>
          <w:p w:rsidR="001B4E7C" w:rsidRPr="00306B9F" w:rsidRDefault="001B4E7C" w:rsidP="00306B9F">
            <w:pPr>
              <w:widowControl w:val="0"/>
            </w:pPr>
            <w:r w:rsidRPr="00306B9F">
              <w:t>Street Number and Name</w:t>
            </w:r>
          </w:p>
          <w:p w:rsidR="001B4E7C" w:rsidRPr="00306B9F" w:rsidRDefault="001B4E7C" w:rsidP="00306B9F">
            <w:pPr>
              <w:widowControl w:val="0"/>
            </w:pPr>
            <w:r w:rsidRPr="00306B9F">
              <w:t>Apt. Ste. Flr. Number</w:t>
            </w:r>
          </w:p>
          <w:p w:rsidR="001B4E7C" w:rsidRPr="00306B9F" w:rsidRDefault="001B4E7C" w:rsidP="00306B9F">
            <w:pPr>
              <w:widowControl w:val="0"/>
            </w:pPr>
            <w:r w:rsidRPr="00306B9F">
              <w:t xml:space="preserve">City </w:t>
            </w:r>
            <w:r w:rsidRPr="00306B9F">
              <w:rPr>
                <w:color w:val="FF0000"/>
              </w:rPr>
              <w:t>or Town</w:t>
            </w:r>
          </w:p>
          <w:p w:rsidR="001B4E7C" w:rsidRPr="00306B9F" w:rsidRDefault="001B4E7C" w:rsidP="00306B9F">
            <w:pPr>
              <w:widowControl w:val="0"/>
            </w:pPr>
            <w:r w:rsidRPr="00306B9F">
              <w:t xml:space="preserve">County </w:t>
            </w:r>
          </w:p>
          <w:p w:rsidR="001B4E7C" w:rsidRPr="00306B9F" w:rsidRDefault="001B4E7C" w:rsidP="00306B9F">
            <w:pPr>
              <w:widowControl w:val="0"/>
            </w:pPr>
            <w:r w:rsidRPr="00306B9F">
              <w:t>State</w:t>
            </w:r>
          </w:p>
          <w:p w:rsidR="001B4E7C" w:rsidRPr="00306B9F" w:rsidRDefault="001B4E7C" w:rsidP="00306B9F">
            <w:pPr>
              <w:widowControl w:val="0"/>
            </w:pPr>
            <w:r w:rsidRPr="00306B9F">
              <w:t>ZIP Code + 4</w:t>
            </w:r>
          </w:p>
          <w:p w:rsidR="001B4E7C" w:rsidRPr="00306B9F" w:rsidRDefault="001B4E7C" w:rsidP="00306B9F">
            <w:pPr>
              <w:widowControl w:val="0"/>
            </w:pPr>
            <w:r w:rsidRPr="00306B9F">
              <w:t>Province or Region (foreign address only)</w:t>
            </w:r>
          </w:p>
          <w:p w:rsidR="001B4E7C" w:rsidRPr="00306B9F" w:rsidRDefault="001B4E7C" w:rsidP="00306B9F">
            <w:pPr>
              <w:widowControl w:val="0"/>
              <w:rPr>
                <w:color w:val="FF0000"/>
              </w:rPr>
            </w:pPr>
            <w:r w:rsidRPr="00306B9F">
              <w:rPr>
                <w:color w:val="FF0000"/>
              </w:rPr>
              <w:t>Postal Code (foreign address only)</w:t>
            </w:r>
          </w:p>
          <w:p w:rsidR="001B4E7C" w:rsidRPr="00306B9F" w:rsidRDefault="001B4E7C" w:rsidP="00306B9F">
            <w:pPr>
              <w:widowControl w:val="0"/>
              <w:rPr>
                <w:color w:val="FF0000"/>
              </w:rPr>
            </w:pPr>
            <w:r w:rsidRPr="00306B9F">
              <w:rPr>
                <w:color w:val="FF0000"/>
              </w:rPr>
              <w:t>Country (foreign address only)</w:t>
            </w:r>
          </w:p>
          <w:p w:rsidR="006B0085" w:rsidRPr="00306B9F" w:rsidRDefault="006B0085" w:rsidP="00306B9F">
            <w:pPr>
              <w:widowControl w:val="0"/>
              <w:rPr>
                <w:color w:val="FF0000"/>
              </w:rPr>
            </w:pPr>
          </w:p>
          <w:p w:rsidR="001B4E7C" w:rsidRPr="00306B9F" w:rsidRDefault="00276055" w:rsidP="00306B9F">
            <w:pPr>
              <w:widowControl w:val="0"/>
            </w:pPr>
            <w:r w:rsidRPr="00306B9F">
              <w:rPr>
                <w:color w:val="FF0000"/>
              </w:rPr>
              <w:t>Dates</w:t>
            </w:r>
            <w:r w:rsidRPr="00306B9F">
              <w:t xml:space="preserve"> of </w:t>
            </w:r>
            <w:r w:rsidR="001B4E7C" w:rsidRPr="00306B9F">
              <w:t xml:space="preserve">Residence </w:t>
            </w:r>
          </w:p>
          <w:p w:rsidR="001B4E7C" w:rsidRPr="00306B9F" w:rsidRDefault="001B4E7C" w:rsidP="00306B9F">
            <w:pPr>
              <w:widowControl w:val="0"/>
            </w:pPr>
            <w:r w:rsidRPr="00306B9F">
              <w:t xml:space="preserve">From (mm/dd/yyyy) </w:t>
            </w:r>
          </w:p>
          <w:p w:rsidR="001B4E7C" w:rsidRPr="00306B9F" w:rsidRDefault="001B4E7C" w:rsidP="00306B9F">
            <w:pPr>
              <w:widowControl w:val="0"/>
            </w:pPr>
            <w:r w:rsidRPr="00306B9F">
              <w:t>To (mm/dd/yyyy)</w:t>
            </w:r>
          </w:p>
          <w:p w:rsidR="001B4E7C" w:rsidRPr="00306B9F" w:rsidRDefault="001B4E7C" w:rsidP="00306B9F">
            <w:pPr>
              <w:widowControl w:val="0"/>
              <w:rPr>
                <w:bCs/>
              </w:rPr>
            </w:pPr>
          </w:p>
          <w:p w:rsidR="001B4E7C" w:rsidRPr="00306B9F" w:rsidRDefault="001B4E7C" w:rsidP="00306B9F">
            <w:pPr>
              <w:widowControl w:val="0"/>
              <w:rPr>
                <w:color w:val="FF0000"/>
              </w:rPr>
            </w:pPr>
            <w:r w:rsidRPr="00306B9F">
              <w:rPr>
                <w:b/>
                <w:color w:val="FF0000"/>
              </w:rPr>
              <w:t>D.</w:t>
            </w:r>
            <w:r w:rsidRPr="00306B9F">
              <w:rPr>
                <w:color w:val="FF0000"/>
              </w:rPr>
              <w:t xml:space="preserve"> Physical Address </w:t>
            </w:r>
            <w:r w:rsidR="007255FE" w:rsidRPr="00306B9F">
              <w:rPr>
                <w:color w:val="FF0000"/>
              </w:rPr>
              <w:t>3</w:t>
            </w:r>
            <w:r w:rsidRPr="00306B9F">
              <w:rPr>
                <w:color w:val="FF0000"/>
              </w:rPr>
              <w:t xml:space="preserve">  </w:t>
            </w:r>
          </w:p>
          <w:p w:rsidR="001B4E7C" w:rsidRPr="00306B9F" w:rsidRDefault="001B4E7C" w:rsidP="00306B9F">
            <w:pPr>
              <w:widowControl w:val="0"/>
              <w:rPr>
                <w:b/>
                <w:bCs/>
                <w:color w:val="FF0000"/>
              </w:rPr>
            </w:pPr>
          </w:p>
          <w:p w:rsidR="001B4E7C" w:rsidRPr="00306B9F" w:rsidRDefault="001B4E7C" w:rsidP="00306B9F">
            <w:pPr>
              <w:widowControl w:val="0"/>
            </w:pPr>
            <w:r w:rsidRPr="00306B9F">
              <w:t>Street Number and Name</w:t>
            </w:r>
          </w:p>
          <w:p w:rsidR="001B4E7C" w:rsidRPr="00306B9F" w:rsidRDefault="001B4E7C" w:rsidP="00306B9F">
            <w:pPr>
              <w:widowControl w:val="0"/>
            </w:pPr>
            <w:r w:rsidRPr="00306B9F">
              <w:t>Apt. Ste. Flr. Number</w:t>
            </w:r>
          </w:p>
          <w:p w:rsidR="001B4E7C" w:rsidRPr="00306B9F" w:rsidRDefault="001B4E7C" w:rsidP="00306B9F">
            <w:pPr>
              <w:widowControl w:val="0"/>
            </w:pPr>
            <w:r w:rsidRPr="00306B9F">
              <w:t xml:space="preserve">City </w:t>
            </w:r>
            <w:r w:rsidRPr="00306B9F">
              <w:rPr>
                <w:color w:val="FF0000"/>
              </w:rPr>
              <w:t>or Town</w:t>
            </w:r>
          </w:p>
          <w:p w:rsidR="001B4E7C" w:rsidRPr="00306B9F" w:rsidRDefault="001B4E7C" w:rsidP="00306B9F">
            <w:pPr>
              <w:widowControl w:val="0"/>
            </w:pPr>
            <w:r w:rsidRPr="00306B9F">
              <w:t xml:space="preserve">County </w:t>
            </w:r>
          </w:p>
          <w:p w:rsidR="001B4E7C" w:rsidRPr="00306B9F" w:rsidRDefault="001B4E7C" w:rsidP="00306B9F">
            <w:pPr>
              <w:widowControl w:val="0"/>
            </w:pPr>
            <w:r w:rsidRPr="00306B9F">
              <w:t>State</w:t>
            </w:r>
          </w:p>
          <w:p w:rsidR="001B4E7C" w:rsidRPr="00306B9F" w:rsidRDefault="001B4E7C" w:rsidP="00306B9F">
            <w:pPr>
              <w:widowControl w:val="0"/>
            </w:pPr>
            <w:r w:rsidRPr="00306B9F">
              <w:t>ZIP Code + 4</w:t>
            </w:r>
          </w:p>
          <w:p w:rsidR="001B4E7C" w:rsidRPr="00306B9F" w:rsidRDefault="001B4E7C" w:rsidP="00306B9F">
            <w:pPr>
              <w:widowControl w:val="0"/>
            </w:pPr>
            <w:r w:rsidRPr="00306B9F">
              <w:t>Province or Region (foreign address only)</w:t>
            </w:r>
          </w:p>
          <w:p w:rsidR="001B4E7C" w:rsidRPr="00306B9F" w:rsidRDefault="001B4E7C" w:rsidP="00306B9F">
            <w:pPr>
              <w:widowControl w:val="0"/>
              <w:rPr>
                <w:color w:val="FF0000"/>
              </w:rPr>
            </w:pPr>
            <w:r w:rsidRPr="00306B9F">
              <w:rPr>
                <w:color w:val="FF0000"/>
              </w:rPr>
              <w:t>Postal Code (foreign address only)</w:t>
            </w:r>
          </w:p>
          <w:p w:rsidR="001B4E7C" w:rsidRPr="00306B9F" w:rsidRDefault="001B4E7C" w:rsidP="00306B9F">
            <w:pPr>
              <w:widowControl w:val="0"/>
              <w:rPr>
                <w:color w:val="FF0000"/>
              </w:rPr>
            </w:pPr>
            <w:r w:rsidRPr="00306B9F">
              <w:rPr>
                <w:color w:val="FF0000"/>
              </w:rPr>
              <w:t>Country (foreign address only)</w:t>
            </w:r>
          </w:p>
          <w:p w:rsidR="006B0085" w:rsidRPr="00306B9F" w:rsidRDefault="006B0085" w:rsidP="00306B9F">
            <w:pPr>
              <w:widowControl w:val="0"/>
              <w:rPr>
                <w:color w:val="FF0000"/>
              </w:rPr>
            </w:pPr>
          </w:p>
          <w:p w:rsidR="001B4E7C" w:rsidRPr="00306B9F" w:rsidRDefault="00276055" w:rsidP="00306B9F">
            <w:pPr>
              <w:widowControl w:val="0"/>
            </w:pPr>
            <w:r w:rsidRPr="00306B9F">
              <w:rPr>
                <w:color w:val="FF0000"/>
              </w:rPr>
              <w:t>Dates</w:t>
            </w:r>
            <w:r w:rsidRPr="00306B9F">
              <w:t xml:space="preserve"> of </w:t>
            </w:r>
            <w:r w:rsidR="001B4E7C" w:rsidRPr="00306B9F">
              <w:t xml:space="preserve">Residence </w:t>
            </w:r>
          </w:p>
          <w:p w:rsidR="001B4E7C" w:rsidRPr="00306B9F" w:rsidRDefault="001B4E7C" w:rsidP="00306B9F">
            <w:pPr>
              <w:widowControl w:val="0"/>
            </w:pPr>
            <w:r w:rsidRPr="00306B9F">
              <w:t xml:space="preserve">From (mm/dd/yyyy) </w:t>
            </w:r>
          </w:p>
          <w:p w:rsidR="001B4E7C" w:rsidRPr="00306B9F" w:rsidRDefault="001B4E7C" w:rsidP="00306B9F">
            <w:pPr>
              <w:widowControl w:val="0"/>
            </w:pPr>
            <w:r w:rsidRPr="00306B9F">
              <w:t>To (mm/dd/yyyy)</w:t>
            </w:r>
          </w:p>
          <w:p w:rsidR="00FA2AFA" w:rsidRPr="00306B9F" w:rsidRDefault="00FA2AFA" w:rsidP="00306B9F">
            <w:pPr>
              <w:widowControl w:val="0"/>
            </w:pPr>
          </w:p>
          <w:p w:rsidR="001B4E7C" w:rsidRPr="00306B9F" w:rsidRDefault="001B4E7C" w:rsidP="00306B9F">
            <w:pPr>
              <w:widowControl w:val="0"/>
              <w:rPr>
                <w:color w:val="FF0000"/>
              </w:rPr>
            </w:pPr>
            <w:r w:rsidRPr="00306B9F">
              <w:rPr>
                <w:b/>
                <w:color w:val="FF0000"/>
              </w:rPr>
              <w:t>E.</w:t>
            </w:r>
            <w:r w:rsidRPr="00306B9F">
              <w:rPr>
                <w:color w:val="FF0000"/>
              </w:rPr>
              <w:t xml:space="preserve"> Physical Address </w:t>
            </w:r>
            <w:r w:rsidR="007255FE" w:rsidRPr="00306B9F">
              <w:rPr>
                <w:color w:val="FF0000"/>
              </w:rPr>
              <w:t>4</w:t>
            </w:r>
            <w:r w:rsidRPr="00306B9F">
              <w:rPr>
                <w:color w:val="FF0000"/>
              </w:rPr>
              <w:t xml:space="preserve"> </w:t>
            </w:r>
          </w:p>
          <w:p w:rsidR="00FA2AFA" w:rsidRPr="00306B9F" w:rsidRDefault="00FA2AFA" w:rsidP="00306B9F">
            <w:pPr>
              <w:widowControl w:val="0"/>
            </w:pPr>
          </w:p>
          <w:p w:rsidR="001B4E7C" w:rsidRPr="00306B9F" w:rsidRDefault="001B4E7C" w:rsidP="00306B9F">
            <w:pPr>
              <w:widowControl w:val="0"/>
            </w:pPr>
            <w:r w:rsidRPr="00306B9F">
              <w:t>Street Number and Name</w:t>
            </w:r>
          </w:p>
          <w:p w:rsidR="001B4E7C" w:rsidRPr="00306B9F" w:rsidRDefault="001B4E7C" w:rsidP="00306B9F">
            <w:pPr>
              <w:widowControl w:val="0"/>
            </w:pPr>
            <w:r w:rsidRPr="00306B9F">
              <w:t>Apt. Ste. Flr. Number</w:t>
            </w:r>
          </w:p>
          <w:p w:rsidR="001B4E7C" w:rsidRPr="00306B9F" w:rsidRDefault="001B4E7C" w:rsidP="00306B9F">
            <w:pPr>
              <w:widowControl w:val="0"/>
            </w:pPr>
            <w:r w:rsidRPr="00306B9F">
              <w:t xml:space="preserve">City </w:t>
            </w:r>
            <w:r w:rsidRPr="00306B9F">
              <w:rPr>
                <w:color w:val="FF0000"/>
              </w:rPr>
              <w:t>or Town</w:t>
            </w:r>
          </w:p>
          <w:p w:rsidR="001B4E7C" w:rsidRPr="00306B9F" w:rsidRDefault="001B4E7C" w:rsidP="00306B9F">
            <w:pPr>
              <w:widowControl w:val="0"/>
            </w:pPr>
            <w:r w:rsidRPr="00306B9F">
              <w:t xml:space="preserve">County </w:t>
            </w:r>
          </w:p>
          <w:p w:rsidR="001B4E7C" w:rsidRPr="00306B9F" w:rsidRDefault="001B4E7C" w:rsidP="00306B9F">
            <w:pPr>
              <w:widowControl w:val="0"/>
            </w:pPr>
            <w:r w:rsidRPr="00306B9F">
              <w:t>State</w:t>
            </w:r>
          </w:p>
          <w:p w:rsidR="001B4E7C" w:rsidRPr="00306B9F" w:rsidRDefault="001B4E7C" w:rsidP="00306B9F">
            <w:pPr>
              <w:widowControl w:val="0"/>
            </w:pPr>
            <w:r w:rsidRPr="00306B9F">
              <w:t>ZIP Code + 4</w:t>
            </w:r>
          </w:p>
          <w:p w:rsidR="001B4E7C" w:rsidRPr="00306B9F" w:rsidRDefault="001B4E7C" w:rsidP="00306B9F">
            <w:pPr>
              <w:widowControl w:val="0"/>
            </w:pPr>
            <w:r w:rsidRPr="00306B9F">
              <w:lastRenderedPageBreak/>
              <w:t>Province or Region (foreign address only)</w:t>
            </w:r>
          </w:p>
          <w:p w:rsidR="001B4E7C" w:rsidRPr="00306B9F" w:rsidRDefault="001B4E7C" w:rsidP="00306B9F">
            <w:pPr>
              <w:widowControl w:val="0"/>
              <w:rPr>
                <w:color w:val="FF0000"/>
              </w:rPr>
            </w:pPr>
            <w:r w:rsidRPr="00306B9F">
              <w:rPr>
                <w:color w:val="FF0000"/>
              </w:rPr>
              <w:t>Postal Code (foreign address only)</w:t>
            </w:r>
          </w:p>
          <w:p w:rsidR="001B4E7C" w:rsidRPr="00306B9F" w:rsidRDefault="001B4E7C" w:rsidP="00306B9F">
            <w:pPr>
              <w:widowControl w:val="0"/>
              <w:rPr>
                <w:color w:val="FF0000"/>
              </w:rPr>
            </w:pPr>
            <w:r w:rsidRPr="00306B9F">
              <w:rPr>
                <w:color w:val="FF0000"/>
              </w:rPr>
              <w:t>Country (foreign address only)</w:t>
            </w:r>
          </w:p>
          <w:p w:rsidR="006B0085" w:rsidRPr="00306B9F" w:rsidRDefault="006B0085" w:rsidP="00306B9F">
            <w:pPr>
              <w:widowControl w:val="0"/>
              <w:rPr>
                <w:color w:val="FF0000"/>
              </w:rPr>
            </w:pPr>
          </w:p>
          <w:p w:rsidR="001B4E7C" w:rsidRPr="00306B9F" w:rsidRDefault="00276055" w:rsidP="00306B9F">
            <w:pPr>
              <w:widowControl w:val="0"/>
            </w:pPr>
            <w:r w:rsidRPr="00306B9F">
              <w:rPr>
                <w:color w:val="FF0000"/>
              </w:rPr>
              <w:t>Dates</w:t>
            </w:r>
            <w:r w:rsidRPr="00306B9F">
              <w:t xml:space="preserve"> of </w:t>
            </w:r>
            <w:r w:rsidR="001B4E7C" w:rsidRPr="00306B9F">
              <w:t xml:space="preserve">Residence </w:t>
            </w:r>
          </w:p>
          <w:p w:rsidR="001B4E7C" w:rsidRPr="00306B9F" w:rsidRDefault="001B4E7C" w:rsidP="00306B9F">
            <w:pPr>
              <w:widowControl w:val="0"/>
            </w:pPr>
            <w:r w:rsidRPr="00306B9F">
              <w:t xml:space="preserve">From (mm/dd/yyyy) </w:t>
            </w:r>
          </w:p>
          <w:p w:rsidR="001B4E7C" w:rsidRPr="00306B9F" w:rsidRDefault="001B4E7C" w:rsidP="00306B9F">
            <w:pPr>
              <w:widowControl w:val="0"/>
            </w:pPr>
            <w:r w:rsidRPr="00306B9F">
              <w:t>To (mm/dd/yyyy)</w:t>
            </w:r>
          </w:p>
          <w:p w:rsidR="001B4E7C" w:rsidRPr="00306B9F" w:rsidRDefault="001B4E7C" w:rsidP="00306B9F">
            <w:pPr>
              <w:widowControl w:val="0"/>
              <w:rPr>
                <w:b/>
              </w:rPr>
            </w:pPr>
          </w:p>
        </w:tc>
      </w:tr>
      <w:tr w:rsidR="001B4E7C" w:rsidRPr="00893383" w:rsidTr="002D6271">
        <w:tc>
          <w:tcPr>
            <w:tcW w:w="2808" w:type="dxa"/>
          </w:tcPr>
          <w:p w:rsidR="001B4E7C" w:rsidRPr="00893383" w:rsidRDefault="001B4E7C" w:rsidP="00BB46BF">
            <w:pPr>
              <w:widowControl w:val="0"/>
              <w:rPr>
                <w:b/>
                <w:bCs/>
                <w:sz w:val="24"/>
                <w:szCs w:val="24"/>
              </w:rPr>
            </w:pPr>
            <w:r w:rsidRPr="00893383">
              <w:rPr>
                <w:b/>
                <w:bCs/>
                <w:sz w:val="24"/>
                <w:szCs w:val="24"/>
              </w:rPr>
              <w:lastRenderedPageBreak/>
              <w:t>Page 5,</w:t>
            </w:r>
            <w:r w:rsidR="00BB46BF" w:rsidRPr="00893383">
              <w:rPr>
                <w:b/>
                <w:bCs/>
                <w:sz w:val="24"/>
                <w:szCs w:val="24"/>
              </w:rPr>
              <w:t xml:space="preserve"> </w:t>
            </w:r>
            <w:r w:rsidRPr="00893383">
              <w:rPr>
                <w:b/>
                <w:bCs/>
                <w:sz w:val="24"/>
                <w:szCs w:val="24"/>
              </w:rPr>
              <w:t>Part 5.  Information About Your Parents</w:t>
            </w:r>
          </w:p>
        </w:tc>
        <w:tc>
          <w:tcPr>
            <w:tcW w:w="4095" w:type="dxa"/>
          </w:tcPr>
          <w:p w:rsidR="001B4E7C" w:rsidRPr="00306B9F" w:rsidRDefault="002C5FB5" w:rsidP="00306B9F">
            <w:pPr>
              <w:widowControl w:val="0"/>
              <w:rPr>
                <w:b/>
                <w:bCs/>
              </w:rPr>
            </w:pPr>
            <w:r w:rsidRPr="00306B9F">
              <w:rPr>
                <w:b/>
                <w:bCs/>
              </w:rPr>
              <w:t>[Page 5]</w:t>
            </w:r>
          </w:p>
          <w:p w:rsidR="00A71ADA" w:rsidRPr="00306B9F" w:rsidRDefault="00A71ADA" w:rsidP="00306B9F">
            <w:pPr>
              <w:widowControl w:val="0"/>
              <w:rPr>
                <w:b/>
                <w:bCs/>
              </w:rPr>
            </w:pPr>
          </w:p>
          <w:p w:rsidR="001B4E7C" w:rsidRPr="00306B9F" w:rsidRDefault="001B4E7C" w:rsidP="00306B9F">
            <w:pPr>
              <w:widowControl w:val="0"/>
              <w:rPr>
                <w:b/>
                <w:bCs/>
              </w:rPr>
            </w:pPr>
            <w:r w:rsidRPr="00306B9F">
              <w:rPr>
                <w:b/>
                <w:bCs/>
              </w:rPr>
              <w:t>Part 5.  Information About Your Parents</w:t>
            </w:r>
          </w:p>
          <w:p w:rsidR="001B4E7C" w:rsidRPr="00306B9F" w:rsidRDefault="001B4E7C" w:rsidP="00306B9F">
            <w:pPr>
              <w:widowControl w:val="0"/>
              <w:rPr>
                <w:b/>
                <w:bCs/>
              </w:rPr>
            </w:pPr>
          </w:p>
          <w:p w:rsidR="001B4E7C" w:rsidRPr="00306B9F" w:rsidRDefault="001B4E7C" w:rsidP="00306B9F">
            <w:pPr>
              <w:widowControl w:val="0"/>
              <w:rPr>
                <w:color w:val="000000"/>
              </w:rPr>
            </w:pPr>
            <w:r w:rsidRPr="00306B9F">
              <w:rPr>
                <w:b/>
                <w:bCs/>
              </w:rPr>
              <w:t xml:space="preserve">If your biological or legally adoptive mother or father is a U.S. citizen by birth, or naturalized before you reached your 18th birthday, you may already be a U.S. citizen. </w:t>
            </w:r>
            <w:r w:rsidRPr="00306B9F">
              <w:t xml:space="preserve">Visit the USCIS Web site at </w:t>
            </w:r>
            <w:hyperlink r:id="rId10">
              <w:r w:rsidRPr="00306B9F">
                <w:rPr>
                  <w:b/>
                  <w:bCs/>
                  <w:color w:val="0000FF"/>
                  <w:u w:val="single" w:color="0000FF"/>
                </w:rPr>
                <w:t>www.uscis.gov</w:t>
              </w:r>
              <w:r w:rsidRPr="00306B9F">
                <w:rPr>
                  <w:b/>
                  <w:bCs/>
                  <w:color w:val="0000FF"/>
                </w:rPr>
                <w:t xml:space="preserve"> </w:t>
              </w:r>
            </w:hyperlink>
            <w:r w:rsidRPr="00306B9F">
              <w:rPr>
                <w:color w:val="000000"/>
              </w:rPr>
              <w:t xml:space="preserve">for further information on this topic before you consider filing Form N-400. </w:t>
            </w:r>
          </w:p>
          <w:p w:rsidR="001B4E7C" w:rsidRPr="00306B9F" w:rsidRDefault="001B4E7C" w:rsidP="00306B9F">
            <w:pPr>
              <w:widowControl w:val="0"/>
              <w:rPr>
                <w:color w:val="000000"/>
              </w:rPr>
            </w:pPr>
          </w:p>
          <w:p w:rsidR="006548C1" w:rsidRPr="00306B9F" w:rsidRDefault="006548C1" w:rsidP="00306B9F">
            <w:pPr>
              <w:widowControl w:val="0"/>
              <w:rPr>
                <w:color w:val="000000"/>
              </w:rPr>
            </w:pPr>
          </w:p>
          <w:p w:rsidR="006548C1" w:rsidRPr="00306B9F" w:rsidRDefault="006548C1" w:rsidP="00306B9F">
            <w:pPr>
              <w:widowControl w:val="0"/>
              <w:rPr>
                <w:color w:val="000000"/>
              </w:rPr>
            </w:pPr>
          </w:p>
          <w:p w:rsidR="00F7765E" w:rsidRPr="00306B9F" w:rsidRDefault="00F7765E" w:rsidP="00306B9F">
            <w:pPr>
              <w:widowControl w:val="0"/>
              <w:rPr>
                <w:color w:val="000000"/>
              </w:rPr>
            </w:pPr>
          </w:p>
          <w:p w:rsidR="006548C1" w:rsidRPr="00306B9F" w:rsidRDefault="006548C1" w:rsidP="00306B9F">
            <w:pPr>
              <w:widowControl w:val="0"/>
              <w:rPr>
                <w:color w:val="000000"/>
              </w:rPr>
            </w:pPr>
          </w:p>
          <w:p w:rsidR="001B4E7C" w:rsidRPr="00306B9F" w:rsidRDefault="001B4E7C" w:rsidP="00306B9F">
            <w:pPr>
              <w:widowControl w:val="0"/>
              <w:rPr>
                <w:bCs/>
              </w:rPr>
            </w:pPr>
            <w:r w:rsidRPr="00306B9F">
              <w:rPr>
                <w:b/>
                <w:bCs/>
              </w:rPr>
              <w:t xml:space="preserve">1. Were your parents married before your 18th birthday? </w:t>
            </w: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Cs/>
              </w:rPr>
            </w:pPr>
            <w:r w:rsidRPr="00306B9F">
              <w:rPr>
                <w:b/>
                <w:bCs/>
              </w:rPr>
              <w:t xml:space="preserve">2. Is your mother a U.S. citizen? </w:t>
            </w:r>
          </w:p>
          <w:p w:rsidR="001B4E7C" w:rsidRPr="00306B9F" w:rsidRDefault="001B4E7C" w:rsidP="00306B9F">
            <w:pPr>
              <w:widowControl w:val="0"/>
              <w:rPr>
                <w:bCs/>
              </w:rPr>
            </w:pPr>
          </w:p>
          <w:p w:rsidR="001B4E7C" w:rsidRPr="00306B9F" w:rsidRDefault="001B4E7C" w:rsidP="00306B9F">
            <w:pPr>
              <w:widowControl w:val="0"/>
              <w:rPr>
                <w:i/>
              </w:rPr>
            </w:pPr>
            <w:r w:rsidRPr="00306B9F">
              <w:rPr>
                <w:i/>
              </w:rPr>
              <w:t>If "Yes," complete the following information.</w:t>
            </w:r>
          </w:p>
          <w:p w:rsidR="001B4E7C" w:rsidRPr="00306B9F" w:rsidRDefault="001B4E7C" w:rsidP="00306B9F">
            <w:pPr>
              <w:widowControl w:val="0"/>
              <w:rPr>
                <w:i/>
              </w:rPr>
            </w:pPr>
          </w:p>
          <w:p w:rsidR="005C1DCF" w:rsidRPr="00306B9F" w:rsidRDefault="005C1DCF" w:rsidP="00306B9F">
            <w:pPr>
              <w:widowControl w:val="0"/>
              <w:rPr>
                <w:i/>
              </w:rPr>
            </w:pPr>
          </w:p>
          <w:p w:rsidR="005C1DCF" w:rsidRPr="00306B9F" w:rsidRDefault="005C1DCF" w:rsidP="00306B9F">
            <w:pPr>
              <w:widowControl w:val="0"/>
              <w:rPr>
                <w:i/>
              </w:rPr>
            </w:pPr>
          </w:p>
          <w:p w:rsidR="00DA05EA" w:rsidRPr="00306B9F" w:rsidRDefault="00DA05EA" w:rsidP="00306B9F">
            <w:pPr>
              <w:widowControl w:val="0"/>
              <w:rPr>
                <w:i/>
              </w:rPr>
            </w:pPr>
          </w:p>
          <w:p w:rsidR="005C1DCF" w:rsidRPr="00306B9F" w:rsidRDefault="005C1DCF" w:rsidP="00306B9F">
            <w:pPr>
              <w:widowControl w:val="0"/>
              <w:rPr>
                <w:i/>
              </w:rPr>
            </w:pPr>
          </w:p>
          <w:p w:rsidR="005C1DCF" w:rsidRPr="00306B9F" w:rsidRDefault="005C1DCF" w:rsidP="00306B9F">
            <w:pPr>
              <w:widowControl w:val="0"/>
              <w:rPr>
                <w:i/>
              </w:rPr>
            </w:pPr>
          </w:p>
          <w:p w:rsidR="001B4E7C" w:rsidRPr="00306B9F" w:rsidRDefault="001B4E7C" w:rsidP="00306B9F">
            <w:pPr>
              <w:widowControl w:val="0"/>
              <w:rPr>
                <w:b/>
                <w:bCs/>
              </w:rPr>
            </w:pPr>
            <w:r w:rsidRPr="00306B9F">
              <w:rPr>
                <w:b/>
                <w:bCs/>
              </w:rPr>
              <w:t xml:space="preserve">A. Current Legal Name of U.S. Citizen Mother </w:t>
            </w:r>
          </w:p>
          <w:p w:rsidR="001B4E7C" w:rsidRPr="00306B9F" w:rsidRDefault="001B4E7C" w:rsidP="00306B9F">
            <w:pPr>
              <w:widowControl w:val="0"/>
              <w:rPr>
                <w:i/>
              </w:rPr>
            </w:pPr>
            <w:r w:rsidRPr="00306B9F">
              <w:t xml:space="preserve">Mother's Family Name </w:t>
            </w:r>
            <w:r w:rsidRPr="00306B9F">
              <w:rPr>
                <w:i/>
              </w:rPr>
              <w:t>(Last Name)</w:t>
            </w:r>
          </w:p>
          <w:p w:rsidR="001B4E7C" w:rsidRPr="00306B9F" w:rsidRDefault="001B4E7C" w:rsidP="00306B9F">
            <w:pPr>
              <w:widowControl w:val="0"/>
              <w:rPr>
                <w:i/>
              </w:rPr>
            </w:pPr>
            <w:r w:rsidRPr="00306B9F">
              <w:t xml:space="preserve">Mother's Given Name </w:t>
            </w:r>
            <w:r w:rsidRPr="00306B9F">
              <w:rPr>
                <w:i/>
              </w:rPr>
              <w:t>(First Name)</w:t>
            </w:r>
          </w:p>
          <w:p w:rsidR="001B4E7C" w:rsidRPr="00306B9F" w:rsidRDefault="001B4E7C" w:rsidP="00306B9F">
            <w:pPr>
              <w:widowControl w:val="0"/>
              <w:rPr>
                <w:i/>
              </w:rPr>
            </w:pPr>
            <w:r w:rsidRPr="00306B9F">
              <w:t xml:space="preserve">Mother's Middle Name </w:t>
            </w:r>
            <w:r w:rsidRPr="00306B9F">
              <w:rPr>
                <w:i/>
              </w:rPr>
              <w:t>(if applicable)</w:t>
            </w:r>
          </w:p>
          <w:p w:rsidR="005C1DCF" w:rsidRPr="00306B9F" w:rsidRDefault="005C1DCF" w:rsidP="00306B9F">
            <w:pPr>
              <w:widowControl w:val="0"/>
              <w:rPr>
                <w:b/>
                <w:bCs/>
              </w:rPr>
            </w:pPr>
          </w:p>
          <w:p w:rsidR="001B4E7C" w:rsidRPr="00306B9F" w:rsidRDefault="001B4E7C" w:rsidP="00306B9F">
            <w:pPr>
              <w:widowControl w:val="0"/>
              <w:rPr>
                <w:b/>
                <w:bCs/>
              </w:rPr>
            </w:pPr>
            <w:r w:rsidRPr="00306B9F">
              <w:rPr>
                <w:b/>
                <w:bCs/>
              </w:rPr>
              <w:t>B. Mother's Country of Birth</w:t>
            </w:r>
          </w:p>
          <w:p w:rsidR="001B4E7C" w:rsidRPr="00306B9F" w:rsidRDefault="001B4E7C" w:rsidP="00306B9F">
            <w:pPr>
              <w:widowControl w:val="0"/>
              <w:rPr>
                <w:b/>
                <w:bCs/>
              </w:rPr>
            </w:pPr>
          </w:p>
          <w:p w:rsidR="001B4E7C" w:rsidRPr="00306B9F" w:rsidRDefault="001B4E7C" w:rsidP="00306B9F">
            <w:pPr>
              <w:widowControl w:val="0"/>
              <w:rPr>
                <w:i/>
              </w:rPr>
            </w:pPr>
            <w:r w:rsidRPr="00306B9F">
              <w:rPr>
                <w:b/>
                <w:bCs/>
              </w:rPr>
              <w:t xml:space="preserve">C. Mother's Date of Birth </w:t>
            </w:r>
            <w:r w:rsidRPr="00306B9F">
              <w:rPr>
                <w:i/>
              </w:rPr>
              <w:t>(mm/dd/yyyy)</w:t>
            </w: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tabs>
                <w:tab w:val="left" w:pos="600"/>
              </w:tabs>
              <w:rPr>
                <w:b/>
                <w:bCs/>
              </w:rPr>
            </w:pPr>
          </w:p>
          <w:p w:rsidR="001B4E7C" w:rsidRPr="00306B9F" w:rsidRDefault="001B4E7C" w:rsidP="00306B9F">
            <w:pPr>
              <w:widowControl w:val="0"/>
              <w:tabs>
                <w:tab w:val="left" w:pos="600"/>
              </w:tabs>
              <w:rPr>
                <w:b/>
                <w:bCs/>
              </w:rPr>
            </w:pPr>
          </w:p>
          <w:p w:rsidR="005C1DCF" w:rsidRPr="00306B9F" w:rsidRDefault="005C1DCF" w:rsidP="00306B9F">
            <w:pPr>
              <w:widowControl w:val="0"/>
              <w:tabs>
                <w:tab w:val="left" w:pos="600"/>
              </w:tabs>
              <w:rPr>
                <w:b/>
                <w:bCs/>
              </w:rPr>
            </w:pPr>
          </w:p>
          <w:p w:rsidR="001B4E7C" w:rsidRPr="00306B9F" w:rsidRDefault="001B4E7C" w:rsidP="00306B9F">
            <w:pPr>
              <w:widowControl w:val="0"/>
              <w:tabs>
                <w:tab w:val="left" w:pos="600"/>
              </w:tabs>
              <w:rPr>
                <w:b/>
                <w:bCs/>
              </w:rPr>
            </w:pPr>
            <w:r w:rsidRPr="00306B9F">
              <w:rPr>
                <w:b/>
                <w:bCs/>
              </w:rPr>
              <w:t>3. Is your father a U.S. citizen?</w:t>
            </w:r>
          </w:p>
          <w:p w:rsidR="001B4E7C" w:rsidRPr="00306B9F" w:rsidRDefault="001B4E7C" w:rsidP="00306B9F">
            <w:pPr>
              <w:widowControl w:val="0"/>
              <w:tabs>
                <w:tab w:val="left" w:pos="600"/>
              </w:tabs>
              <w:rPr>
                <w:b/>
                <w:bCs/>
              </w:rPr>
            </w:pPr>
          </w:p>
          <w:p w:rsidR="001B4E7C" w:rsidRPr="00306B9F" w:rsidRDefault="001B4E7C" w:rsidP="00306B9F">
            <w:pPr>
              <w:widowControl w:val="0"/>
              <w:tabs>
                <w:tab w:val="left" w:pos="600"/>
              </w:tabs>
              <w:rPr>
                <w:i/>
              </w:rPr>
            </w:pPr>
            <w:r w:rsidRPr="00306B9F">
              <w:rPr>
                <w:i/>
              </w:rPr>
              <w:t>If ''Yes," complete the information below.</w:t>
            </w:r>
          </w:p>
          <w:p w:rsidR="001B4E7C" w:rsidRDefault="001B4E7C" w:rsidP="00306B9F">
            <w:pPr>
              <w:widowControl w:val="0"/>
              <w:tabs>
                <w:tab w:val="left" w:pos="600"/>
              </w:tabs>
              <w:rPr>
                <w:i/>
              </w:rPr>
            </w:pPr>
          </w:p>
          <w:p w:rsidR="00306B9F" w:rsidRDefault="00306B9F" w:rsidP="00306B9F">
            <w:pPr>
              <w:widowControl w:val="0"/>
              <w:tabs>
                <w:tab w:val="left" w:pos="600"/>
              </w:tabs>
              <w:rPr>
                <w:i/>
              </w:rPr>
            </w:pPr>
          </w:p>
          <w:p w:rsidR="00306B9F" w:rsidRPr="00306B9F" w:rsidRDefault="00306B9F" w:rsidP="00306B9F">
            <w:pPr>
              <w:widowControl w:val="0"/>
              <w:tabs>
                <w:tab w:val="left" w:pos="600"/>
              </w:tabs>
              <w:rPr>
                <w:i/>
              </w:rPr>
            </w:pPr>
          </w:p>
          <w:p w:rsidR="001B4E7C" w:rsidRPr="00306B9F" w:rsidRDefault="001B4E7C" w:rsidP="00306B9F">
            <w:pPr>
              <w:widowControl w:val="0"/>
              <w:tabs>
                <w:tab w:val="left" w:pos="600"/>
              </w:tabs>
              <w:rPr>
                <w:b/>
                <w:bCs/>
              </w:rPr>
            </w:pPr>
            <w:r w:rsidRPr="00306B9F">
              <w:rPr>
                <w:b/>
                <w:bCs/>
              </w:rPr>
              <w:t>A. Current Legal Name of U.S. Citizen Father</w:t>
            </w:r>
          </w:p>
          <w:p w:rsidR="001B4E7C" w:rsidRPr="00306B9F" w:rsidRDefault="001B4E7C" w:rsidP="00306B9F">
            <w:pPr>
              <w:widowControl w:val="0"/>
              <w:tabs>
                <w:tab w:val="left" w:pos="600"/>
              </w:tabs>
              <w:rPr>
                <w:i/>
              </w:rPr>
            </w:pPr>
            <w:r w:rsidRPr="00306B9F">
              <w:t xml:space="preserve">Father's Family Name </w:t>
            </w:r>
            <w:r w:rsidRPr="00306B9F">
              <w:rPr>
                <w:i/>
              </w:rPr>
              <w:t>(Last Name)</w:t>
            </w:r>
          </w:p>
          <w:p w:rsidR="001B4E7C" w:rsidRPr="00306B9F" w:rsidRDefault="001B4E7C" w:rsidP="00306B9F">
            <w:pPr>
              <w:widowControl w:val="0"/>
              <w:tabs>
                <w:tab w:val="left" w:pos="600"/>
              </w:tabs>
              <w:rPr>
                <w:b/>
                <w:bCs/>
              </w:rPr>
            </w:pPr>
            <w:r w:rsidRPr="00306B9F">
              <w:t xml:space="preserve">Father's Given Name </w:t>
            </w:r>
            <w:r w:rsidRPr="00306B9F">
              <w:rPr>
                <w:i/>
              </w:rPr>
              <w:t>(First Name)</w:t>
            </w:r>
          </w:p>
          <w:p w:rsidR="001B4E7C" w:rsidRPr="00306B9F" w:rsidRDefault="001B4E7C" w:rsidP="00306B9F">
            <w:pPr>
              <w:widowControl w:val="0"/>
              <w:tabs>
                <w:tab w:val="left" w:pos="600"/>
              </w:tabs>
            </w:pPr>
            <w:r w:rsidRPr="00306B9F">
              <w:t xml:space="preserve">Father's Middle Name </w:t>
            </w:r>
            <w:r w:rsidRPr="00306B9F">
              <w:rPr>
                <w:i/>
              </w:rPr>
              <w:t>(if applicable)</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B. Father's Country of Birth</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C. Father's Date of Birth </w:t>
            </w:r>
            <w:r w:rsidRPr="00306B9F">
              <w:rPr>
                <w:i/>
              </w:rPr>
              <w:t xml:space="preserve">(mm/dd/yyyy) </w:t>
            </w:r>
            <w:r w:rsidRPr="00306B9F">
              <w:rPr>
                <w:b/>
                <w:bCs/>
              </w:rPr>
              <w:tab/>
            </w:r>
          </w:p>
          <w:p w:rsidR="001B4E7C" w:rsidRPr="00306B9F" w:rsidRDefault="001B4E7C" w:rsidP="00306B9F">
            <w:pPr>
              <w:widowControl w:val="0"/>
              <w:rPr>
                <w:bCs/>
              </w:rPr>
            </w:pPr>
          </w:p>
        </w:tc>
        <w:tc>
          <w:tcPr>
            <w:tcW w:w="4095" w:type="dxa"/>
          </w:tcPr>
          <w:p w:rsidR="001B4E7C" w:rsidRPr="00306B9F" w:rsidRDefault="001B4E7C" w:rsidP="00306B9F">
            <w:pPr>
              <w:widowControl w:val="0"/>
              <w:rPr>
                <w:b/>
              </w:rPr>
            </w:pPr>
            <w:r w:rsidRPr="00306B9F">
              <w:rPr>
                <w:b/>
              </w:rPr>
              <w:lastRenderedPageBreak/>
              <w:t xml:space="preserve">[Page </w:t>
            </w:r>
            <w:r w:rsidR="005C1DCF" w:rsidRPr="00306B9F">
              <w:rPr>
                <w:b/>
              </w:rPr>
              <w:t>4</w:t>
            </w:r>
            <w:r w:rsidRPr="00306B9F">
              <w:rPr>
                <w:b/>
              </w:rPr>
              <w:t>]</w:t>
            </w:r>
          </w:p>
          <w:p w:rsidR="001B4E7C" w:rsidRPr="00306B9F" w:rsidRDefault="001B4E7C" w:rsidP="00306B9F">
            <w:pPr>
              <w:widowControl w:val="0"/>
            </w:pPr>
          </w:p>
          <w:p w:rsidR="001B4E7C" w:rsidRPr="00306B9F" w:rsidRDefault="001B4E7C" w:rsidP="00306B9F">
            <w:pPr>
              <w:widowControl w:val="0"/>
              <w:rPr>
                <w:b/>
                <w:bCs/>
              </w:rPr>
            </w:pPr>
            <w:r w:rsidRPr="00306B9F">
              <w:rPr>
                <w:b/>
                <w:bCs/>
              </w:rPr>
              <w:t xml:space="preserve">Part </w:t>
            </w:r>
            <w:r w:rsidR="005C1DCF" w:rsidRPr="00306B9F">
              <w:rPr>
                <w:b/>
                <w:bCs/>
                <w:color w:val="FF0000"/>
              </w:rPr>
              <w:t>6</w:t>
            </w:r>
            <w:r w:rsidRPr="00306B9F">
              <w:rPr>
                <w:b/>
                <w:bCs/>
                <w:color w:val="FF0000"/>
              </w:rPr>
              <w:t>.</w:t>
            </w:r>
            <w:r w:rsidRPr="00306B9F">
              <w:rPr>
                <w:b/>
                <w:bCs/>
              </w:rPr>
              <w:t xml:space="preserve">  Information About Your Parents</w:t>
            </w:r>
          </w:p>
          <w:p w:rsidR="001B4E7C" w:rsidRPr="00306B9F" w:rsidRDefault="001B4E7C" w:rsidP="00306B9F">
            <w:pPr>
              <w:widowControl w:val="0"/>
            </w:pPr>
          </w:p>
          <w:p w:rsidR="001B4E7C" w:rsidRPr="00306B9F" w:rsidRDefault="005C1DCF" w:rsidP="00306B9F">
            <w:pPr>
              <w:widowControl w:val="0"/>
              <w:rPr>
                <w:color w:val="FF0000"/>
              </w:rPr>
            </w:pPr>
            <w:r w:rsidRPr="00306B9F">
              <w:rPr>
                <w:b/>
                <w:bCs/>
                <w:color w:val="FF0000"/>
              </w:rPr>
              <w:t xml:space="preserve">[Deleted </w:t>
            </w:r>
            <w:r w:rsidRPr="00306B9F">
              <w:rPr>
                <w:bCs/>
                <w:color w:val="FF0000"/>
              </w:rPr>
              <w:t>– Added at beginning of the form</w:t>
            </w:r>
            <w:r w:rsidRPr="00306B9F">
              <w:rPr>
                <w:b/>
                <w:bCs/>
                <w:color w:val="FF0000"/>
              </w:rPr>
              <w:t>]</w:t>
            </w:r>
          </w:p>
          <w:p w:rsidR="001B4E7C" w:rsidRPr="00306B9F" w:rsidRDefault="001B4E7C" w:rsidP="00306B9F">
            <w:pPr>
              <w:widowControl w:val="0"/>
            </w:pPr>
          </w:p>
          <w:p w:rsidR="001B4E7C" w:rsidRPr="00306B9F" w:rsidRDefault="001B4E7C" w:rsidP="00306B9F">
            <w:pPr>
              <w:widowControl w:val="0"/>
              <w:rPr>
                <w:color w:val="FF0000"/>
              </w:rPr>
            </w:pPr>
          </w:p>
          <w:p w:rsidR="005C1DCF" w:rsidRPr="00306B9F" w:rsidRDefault="005C1DCF" w:rsidP="00306B9F">
            <w:pPr>
              <w:widowControl w:val="0"/>
              <w:rPr>
                <w:color w:val="FF0000"/>
              </w:rPr>
            </w:pPr>
          </w:p>
          <w:p w:rsidR="006548C1" w:rsidRPr="00306B9F" w:rsidRDefault="006548C1" w:rsidP="00306B9F">
            <w:pPr>
              <w:widowControl w:val="0"/>
              <w:rPr>
                <w:color w:val="FF0000"/>
              </w:rPr>
            </w:pPr>
          </w:p>
          <w:p w:rsidR="006548C1" w:rsidRPr="00306B9F" w:rsidRDefault="006548C1" w:rsidP="00306B9F">
            <w:pPr>
              <w:widowControl w:val="0"/>
              <w:rPr>
                <w:color w:val="FF0000"/>
              </w:rPr>
            </w:pPr>
          </w:p>
          <w:p w:rsidR="006548C1" w:rsidRPr="00306B9F" w:rsidRDefault="006548C1" w:rsidP="00306B9F">
            <w:pPr>
              <w:widowControl w:val="0"/>
              <w:rPr>
                <w:color w:val="FF0000"/>
              </w:rPr>
            </w:pPr>
          </w:p>
          <w:p w:rsidR="005C1DCF" w:rsidRPr="00306B9F" w:rsidRDefault="005C1DCF" w:rsidP="00306B9F">
            <w:pPr>
              <w:widowControl w:val="0"/>
              <w:rPr>
                <w:color w:val="FF0000"/>
              </w:rPr>
            </w:pPr>
          </w:p>
          <w:p w:rsidR="006548C1" w:rsidRPr="00306B9F" w:rsidRDefault="006548C1" w:rsidP="00306B9F">
            <w:pPr>
              <w:widowControl w:val="0"/>
              <w:rPr>
                <w:b/>
                <w:color w:val="FF0000"/>
              </w:rPr>
            </w:pPr>
            <w:r w:rsidRPr="00306B9F">
              <w:rPr>
                <w:b/>
                <w:color w:val="FF0000"/>
              </w:rPr>
              <w:t>If neither one of your parents is a United States citizen, then skip this part and go to Part 7.</w:t>
            </w:r>
          </w:p>
          <w:p w:rsidR="005C1DCF" w:rsidRPr="00306B9F" w:rsidRDefault="005C1DCF" w:rsidP="00306B9F">
            <w:pPr>
              <w:widowControl w:val="0"/>
              <w:rPr>
                <w:color w:val="FF0000"/>
              </w:rPr>
            </w:pPr>
          </w:p>
          <w:p w:rsidR="001B4E7C" w:rsidRPr="00306B9F" w:rsidRDefault="001B4E7C" w:rsidP="00306B9F">
            <w:pPr>
              <w:widowControl w:val="0"/>
              <w:rPr>
                <w:bCs/>
              </w:rPr>
            </w:pPr>
            <w:r w:rsidRPr="00306B9F">
              <w:rPr>
                <w:b/>
                <w:bCs/>
              </w:rPr>
              <w:t xml:space="preserve">1. </w:t>
            </w:r>
            <w:r w:rsidRPr="00306B9F">
              <w:rPr>
                <w:bCs/>
              </w:rPr>
              <w:t>Were your parents married before your 18th birthday?</w:t>
            </w:r>
            <w:r w:rsidRPr="00306B9F">
              <w:rPr>
                <w:b/>
                <w:bCs/>
              </w:rPr>
              <w:t xml:space="preserve"> </w:t>
            </w:r>
          </w:p>
          <w:p w:rsidR="001B4E7C" w:rsidRPr="00306B9F" w:rsidRDefault="001B4E7C" w:rsidP="00306B9F">
            <w:pPr>
              <w:widowControl w:val="0"/>
              <w:rPr>
                <w:color w:val="FF0000"/>
              </w:rPr>
            </w:pPr>
          </w:p>
          <w:p w:rsidR="001B4E7C" w:rsidRPr="00306B9F" w:rsidRDefault="001B4E7C" w:rsidP="00306B9F">
            <w:pPr>
              <w:widowControl w:val="0"/>
              <w:rPr>
                <w:b/>
                <w:bCs/>
                <w:i/>
              </w:rPr>
            </w:pPr>
            <w:r w:rsidRPr="00306B9F">
              <w:rPr>
                <w:b/>
                <w:bCs/>
                <w:i/>
                <w:color w:val="FF0000"/>
              </w:rPr>
              <w:t xml:space="preserve">Information About Your Mother </w:t>
            </w:r>
          </w:p>
          <w:p w:rsidR="001B4E7C" w:rsidRPr="00306B9F" w:rsidRDefault="001B4E7C" w:rsidP="00306B9F">
            <w:pPr>
              <w:widowControl w:val="0"/>
              <w:rPr>
                <w:b/>
                <w:bCs/>
              </w:rPr>
            </w:pPr>
          </w:p>
          <w:p w:rsidR="001B4E7C" w:rsidRPr="00306B9F" w:rsidRDefault="001B4E7C" w:rsidP="00306B9F">
            <w:pPr>
              <w:widowControl w:val="0"/>
              <w:rPr>
                <w:bCs/>
              </w:rPr>
            </w:pPr>
            <w:r w:rsidRPr="00306B9F">
              <w:rPr>
                <w:b/>
                <w:bCs/>
              </w:rPr>
              <w:t xml:space="preserve">2. </w:t>
            </w:r>
            <w:r w:rsidRPr="00306B9F">
              <w:rPr>
                <w:bCs/>
              </w:rPr>
              <w:t xml:space="preserve">Is your mother a U.S. citizen? </w:t>
            </w:r>
          </w:p>
          <w:p w:rsidR="001B4E7C" w:rsidRPr="00306B9F" w:rsidRDefault="001B4E7C" w:rsidP="00306B9F">
            <w:pPr>
              <w:widowControl w:val="0"/>
              <w:rPr>
                <w:bCs/>
              </w:rPr>
            </w:pPr>
          </w:p>
          <w:p w:rsidR="001B4E7C" w:rsidRPr="00306B9F" w:rsidRDefault="001B4E7C" w:rsidP="00306B9F">
            <w:pPr>
              <w:widowControl w:val="0"/>
              <w:rPr>
                <w:color w:val="FF0000"/>
              </w:rPr>
            </w:pPr>
            <w:r w:rsidRPr="00306B9F">
              <w:t xml:space="preserve">If </w:t>
            </w:r>
            <w:r w:rsidR="005C1DCF" w:rsidRPr="00306B9F">
              <w:rPr>
                <w:color w:val="FF0000"/>
              </w:rPr>
              <w:t xml:space="preserve">you answered </w:t>
            </w:r>
            <w:r w:rsidRPr="00306B9F">
              <w:t>"Yes," complete the following information.</w:t>
            </w:r>
            <w:r w:rsidR="003264D9" w:rsidRPr="00306B9F">
              <w:t xml:space="preserve">  </w:t>
            </w:r>
            <w:r w:rsidR="003264D9" w:rsidRPr="00306B9F">
              <w:rPr>
                <w:color w:val="FF0000"/>
              </w:rPr>
              <w:t xml:space="preserve">If you answered "No," go to </w:t>
            </w:r>
            <w:r w:rsidR="003264D9" w:rsidRPr="00306B9F">
              <w:rPr>
                <w:b/>
                <w:color w:val="FF0000"/>
              </w:rPr>
              <w:t>Item Number 3.</w:t>
            </w:r>
          </w:p>
          <w:p w:rsidR="001B4E7C" w:rsidRPr="00306B9F" w:rsidRDefault="001B4E7C" w:rsidP="00306B9F">
            <w:pPr>
              <w:widowControl w:val="0"/>
            </w:pPr>
          </w:p>
          <w:p w:rsidR="005C1DCF" w:rsidRPr="00306B9F" w:rsidRDefault="005C1DCF" w:rsidP="00306B9F">
            <w:pPr>
              <w:widowControl w:val="0"/>
            </w:pPr>
          </w:p>
          <w:p w:rsidR="005C1DCF" w:rsidRPr="00306B9F" w:rsidRDefault="005C1DCF" w:rsidP="00306B9F">
            <w:pPr>
              <w:widowControl w:val="0"/>
              <w:rPr>
                <w:b/>
              </w:rPr>
            </w:pPr>
            <w:r w:rsidRPr="00306B9F">
              <w:rPr>
                <w:b/>
              </w:rPr>
              <w:t>[Page 5]</w:t>
            </w:r>
          </w:p>
          <w:p w:rsidR="005C1DCF" w:rsidRPr="00306B9F" w:rsidRDefault="005C1DCF" w:rsidP="00306B9F">
            <w:pPr>
              <w:widowControl w:val="0"/>
            </w:pPr>
          </w:p>
          <w:p w:rsidR="001B4E7C" w:rsidRPr="00306B9F" w:rsidRDefault="001B4E7C" w:rsidP="00306B9F">
            <w:pPr>
              <w:widowControl w:val="0"/>
              <w:rPr>
                <w:bCs/>
              </w:rPr>
            </w:pPr>
            <w:r w:rsidRPr="00306B9F">
              <w:rPr>
                <w:b/>
                <w:bCs/>
              </w:rPr>
              <w:t xml:space="preserve">A. </w:t>
            </w:r>
            <w:r w:rsidRPr="00306B9F">
              <w:rPr>
                <w:bCs/>
              </w:rPr>
              <w:t xml:space="preserve">Current Legal Name of U.S. Citizen Mother </w:t>
            </w:r>
          </w:p>
          <w:p w:rsidR="005C1DCF" w:rsidRPr="00306B9F" w:rsidRDefault="005C1DCF" w:rsidP="00306B9F">
            <w:pPr>
              <w:widowControl w:val="0"/>
            </w:pPr>
          </w:p>
          <w:p w:rsidR="001B4E7C" w:rsidRPr="00306B9F" w:rsidRDefault="001B4E7C" w:rsidP="00306B9F">
            <w:pPr>
              <w:widowControl w:val="0"/>
            </w:pPr>
            <w:r w:rsidRPr="00306B9F">
              <w:rPr>
                <w:color w:val="FF0000"/>
              </w:rPr>
              <w:t xml:space="preserve">Family </w:t>
            </w:r>
            <w:r w:rsidRPr="00306B9F">
              <w:t>Name (Last Name)</w:t>
            </w:r>
          </w:p>
          <w:p w:rsidR="001B4E7C" w:rsidRPr="00306B9F" w:rsidRDefault="001B4E7C" w:rsidP="00306B9F">
            <w:pPr>
              <w:widowControl w:val="0"/>
              <w:rPr>
                <w:i/>
              </w:rPr>
            </w:pPr>
            <w:r w:rsidRPr="00306B9F">
              <w:rPr>
                <w:color w:val="FF0000"/>
              </w:rPr>
              <w:t xml:space="preserve">Given </w:t>
            </w:r>
            <w:r w:rsidRPr="00306B9F">
              <w:t>Name (First Name)</w:t>
            </w:r>
          </w:p>
          <w:p w:rsidR="001B4E7C" w:rsidRPr="00306B9F" w:rsidRDefault="001B4E7C" w:rsidP="00306B9F">
            <w:pPr>
              <w:widowControl w:val="0"/>
            </w:pPr>
            <w:r w:rsidRPr="00306B9F">
              <w:rPr>
                <w:color w:val="FF0000"/>
              </w:rPr>
              <w:t xml:space="preserve">Middle </w:t>
            </w:r>
            <w:r w:rsidRPr="00306B9F">
              <w:t>Name (if applicable)</w:t>
            </w:r>
          </w:p>
          <w:p w:rsidR="001B4E7C" w:rsidRPr="00306B9F" w:rsidRDefault="001B4E7C" w:rsidP="00306B9F">
            <w:pPr>
              <w:widowControl w:val="0"/>
              <w:rPr>
                <w:i/>
              </w:rPr>
            </w:pPr>
          </w:p>
          <w:p w:rsidR="001B4E7C" w:rsidRPr="00306B9F" w:rsidRDefault="001B4E7C" w:rsidP="00306B9F">
            <w:pPr>
              <w:widowControl w:val="0"/>
              <w:rPr>
                <w:b/>
                <w:bCs/>
              </w:rPr>
            </w:pPr>
            <w:r w:rsidRPr="00306B9F">
              <w:rPr>
                <w:b/>
                <w:bCs/>
              </w:rPr>
              <w:t xml:space="preserve">B. </w:t>
            </w:r>
            <w:r w:rsidRPr="00306B9F">
              <w:rPr>
                <w:bCs/>
              </w:rPr>
              <w:t>Mother's Country of Birth</w:t>
            </w:r>
          </w:p>
          <w:p w:rsidR="001B4E7C" w:rsidRPr="00306B9F" w:rsidRDefault="001B4E7C" w:rsidP="00306B9F">
            <w:pPr>
              <w:widowControl w:val="0"/>
              <w:rPr>
                <w:b/>
                <w:bCs/>
              </w:rPr>
            </w:pPr>
          </w:p>
          <w:p w:rsidR="001B4E7C" w:rsidRPr="00306B9F" w:rsidRDefault="001B4E7C" w:rsidP="00306B9F">
            <w:pPr>
              <w:widowControl w:val="0"/>
              <w:rPr>
                <w:i/>
              </w:rPr>
            </w:pPr>
            <w:r w:rsidRPr="00306B9F">
              <w:rPr>
                <w:b/>
                <w:bCs/>
              </w:rPr>
              <w:t xml:space="preserve">C. </w:t>
            </w:r>
            <w:r w:rsidRPr="00306B9F">
              <w:rPr>
                <w:bCs/>
              </w:rPr>
              <w:t>Mother's Date of Birth</w:t>
            </w:r>
            <w:r w:rsidRPr="00306B9F">
              <w:rPr>
                <w:b/>
                <w:bCs/>
              </w:rPr>
              <w:t xml:space="preserve"> </w:t>
            </w:r>
            <w:r w:rsidRPr="00306B9F">
              <w:t>(mm/dd/yyyy)</w:t>
            </w:r>
          </w:p>
          <w:p w:rsidR="001B4E7C" w:rsidRPr="00306B9F" w:rsidRDefault="001B4E7C" w:rsidP="00306B9F">
            <w:pPr>
              <w:widowControl w:val="0"/>
              <w:rPr>
                <w:color w:val="FF0000"/>
              </w:rPr>
            </w:pPr>
          </w:p>
          <w:p w:rsidR="001B4E7C" w:rsidRPr="00306B9F" w:rsidRDefault="001B4E7C" w:rsidP="00306B9F">
            <w:pPr>
              <w:widowControl w:val="0"/>
              <w:rPr>
                <w:color w:val="FF0000"/>
              </w:rPr>
            </w:pPr>
            <w:r w:rsidRPr="00306B9F">
              <w:rPr>
                <w:b/>
                <w:color w:val="FF0000"/>
              </w:rPr>
              <w:t xml:space="preserve">D. </w:t>
            </w:r>
            <w:r w:rsidRPr="00306B9F">
              <w:rPr>
                <w:bCs/>
                <w:color w:val="FF0000"/>
              </w:rPr>
              <w:t xml:space="preserve">Date Mother Became a U.S. Citizen </w:t>
            </w:r>
            <w:commentRangeStart w:id="3"/>
            <w:r w:rsidR="00317387" w:rsidRPr="00306B9F">
              <w:rPr>
                <w:bCs/>
                <w:color w:val="FF0000"/>
                <w:highlight w:val="cyan"/>
              </w:rPr>
              <w:t>(if known)</w:t>
            </w:r>
            <w:r w:rsidR="00317387" w:rsidRPr="00306B9F">
              <w:rPr>
                <w:bCs/>
                <w:color w:val="FF0000"/>
              </w:rPr>
              <w:t xml:space="preserve"> </w:t>
            </w:r>
            <w:commentRangeEnd w:id="3"/>
            <w:r w:rsidR="007C176C">
              <w:rPr>
                <w:rStyle w:val="CommentReference"/>
              </w:rPr>
              <w:commentReference w:id="3"/>
            </w:r>
            <w:r w:rsidRPr="00306B9F">
              <w:rPr>
                <w:color w:val="FF0000"/>
              </w:rPr>
              <w:t>(mm/dd/yyyy)</w:t>
            </w:r>
          </w:p>
          <w:p w:rsidR="001B4E7C" w:rsidRPr="00306B9F" w:rsidRDefault="001B4E7C" w:rsidP="00306B9F">
            <w:pPr>
              <w:widowControl w:val="0"/>
              <w:rPr>
                <w:color w:val="FF0000"/>
              </w:rPr>
            </w:pPr>
          </w:p>
          <w:p w:rsidR="001B4E7C" w:rsidRPr="00306B9F" w:rsidRDefault="001B4E7C" w:rsidP="00306B9F">
            <w:pPr>
              <w:widowControl w:val="0"/>
              <w:rPr>
                <w:bCs/>
                <w:color w:val="FF0000"/>
              </w:rPr>
            </w:pPr>
            <w:r w:rsidRPr="00306B9F">
              <w:rPr>
                <w:b/>
                <w:bCs/>
                <w:color w:val="FF0000"/>
              </w:rPr>
              <w:t xml:space="preserve">E. </w:t>
            </w:r>
            <w:r w:rsidRPr="00306B9F">
              <w:rPr>
                <w:bCs/>
                <w:color w:val="FF0000"/>
              </w:rPr>
              <w:t xml:space="preserve">Mother's </w:t>
            </w:r>
            <w:commentRangeStart w:id="4"/>
            <w:r w:rsidRPr="00306B9F">
              <w:rPr>
                <w:bCs/>
                <w:color w:val="FF0000"/>
                <w:highlight w:val="cyan"/>
              </w:rPr>
              <w:t>A-Number</w:t>
            </w:r>
            <w:r w:rsidRPr="00306B9F">
              <w:rPr>
                <w:bCs/>
                <w:color w:val="FF0000"/>
              </w:rPr>
              <w:t xml:space="preserve"> </w:t>
            </w:r>
            <w:commentRangeEnd w:id="4"/>
            <w:r w:rsidR="007C176C">
              <w:rPr>
                <w:rStyle w:val="CommentReference"/>
              </w:rPr>
              <w:commentReference w:id="4"/>
            </w:r>
            <w:r w:rsidRPr="00306B9F">
              <w:rPr>
                <w:bCs/>
                <w:color w:val="FF0000"/>
              </w:rPr>
              <w:t>(if any)</w:t>
            </w:r>
          </w:p>
          <w:p w:rsidR="001B4E7C" w:rsidRPr="00306B9F" w:rsidRDefault="001B4E7C" w:rsidP="00306B9F">
            <w:pPr>
              <w:widowControl w:val="0"/>
              <w:rPr>
                <w:b/>
                <w:bCs/>
                <w:color w:val="FF0000"/>
              </w:rPr>
            </w:pPr>
          </w:p>
          <w:p w:rsidR="005C1DCF" w:rsidRPr="00306B9F" w:rsidRDefault="005C1DCF" w:rsidP="00306B9F">
            <w:pPr>
              <w:widowControl w:val="0"/>
              <w:rPr>
                <w:bCs/>
              </w:rPr>
            </w:pPr>
          </w:p>
          <w:p w:rsidR="001B4E7C" w:rsidRPr="00306B9F" w:rsidRDefault="001B4E7C" w:rsidP="00306B9F">
            <w:pPr>
              <w:widowControl w:val="0"/>
              <w:rPr>
                <w:bCs/>
                <w:i/>
                <w:color w:val="FF0000"/>
              </w:rPr>
            </w:pPr>
            <w:r w:rsidRPr="00306B9F">
              <w:rPr>
                <w:b/>
                <w:bCs/>
                <w:i/>
                <w:color w:val="FF0000"/>
              </w:rPr>
              <w:t xml:space="preserve">Information About Your Father </w:t>
            </w:r>
          </w:p>
          <w:p w:rsidR="001B4E7C" w:rsidRPr="00306B9F" w:rsidRDefault="001B4E7C" w:rsidP="00306B9F">
            <w:pPr>
              <w:widowControl w:val="0"/>
              <w:rPr>
                <w:b/>
                <w:bCs/>
                <w:color w:val="FF0000"/>
              </w:rPr>
            </w:pPr>
          </w:p>
          <w:p w:rsidR="001B4E7C" w:rsidRPr="00306B9F" w:rsidRDefault="001B4E7C" w:rsidP="00306B9F">
            <w:pPr>
              <w:widowControl w:val="0"/>
              <w:tabs>
                <w:tab w:val="left" w:pos="600"/>
              </w:tabs>
              <w:rPr>
                <w:b/>
                <w:bCs/>
              </w:rPr>
            </w:pPr>
            <w:r w:rsidRPr="00306B9F">
              <w:rPr>
                <w:b/>
                <w:bCs/>
              </w:rPr>
              <w:t>3</w:t>
            </w:r>
            <w:r w:rsidRPr="00306B9F">
              <w:rPr>
                <w:bCs/>
              </w:rPr>
              <w:t>. Is your father a U.S. citizen?</w:t>
            </w:r>
          </w:p>
          <w:p w:rsidR="001B4E7C" w:rsidRPr="00306B9F" w:rsidRDefault="001B4E7C" w:rsidP="00306B9F">
            <w:pPr>
              <w:widowControl w:val="0"/>
              <w:tabs>
                <w:tab w:val="left" w:pos="600"/>
              </w:tabs>
              <w:rPr>
                <w:b/>
                <w:bCs/>
              </w:rPr>
            </w:pPr>
          </w:p>
          <w:p w:rsidR="001B4E7C" w:rsidRPr="00306B9F" w:rsidRDefault="001B4E7C" w:rsidP="00306B9F">
            <w:pPr>
              <w:widowControl w:val="0"/>
              <w:tabs>
                <w:tab w:val="left" w:pos="600"/>
              </w:tabs>
            </w:pPr>
            <w:r w:rsidRPr="00306B9F">
              <w:t xml:space="preserve">If </w:t>
            </w:r>
            <w:r w:rsidR="005C1DCF" w:rsidRPr="00306B9F">
              <w:rPr>
                <w:color w:val="FF0000"/>
              </w:rPr>
              <w:t xml:space="preserve">you answered </w:t>
            </w:r>
            <w:r w:rsidRPr="00306B9F">
              <w:t>''Yes," complete the information below.</w:t>
            </w:r>
            <w:r w:rsidR="003264D9" w:rsidRPr="00306B9F">
              <w:t xml:space="preserve">  </w:t>
            </w:r>
            <w:r w:rsidR="003264D9" w:rsidRPr="00306B9F">
              <w:rPr>
                <w:color w:val="FF0000"/>
              </w:rPr>
              <w:t xml:space="preserve">If you answered "No," go to </w:t>
            </w:r>
            <w:r w:rsidR="003264D9" w:rsidRPr="00306B9F">
              <w:rPr>
                <w:b/>
                <w:color w:val="FF0000"/>
              </w:rPr>
              <w:t>Part 7.</w:t>
            </w:r>
          </w:p>
          <w:p w:rsidR="001B4E7C" w:rsidRPr="00306B9F" w:rsidRDefault="001B4E7C" w:rsidP="00306B9F">
            <w:pPr>
              <w:widowControl w:val="0"/>
              <w:tabs>
                <w:tab w:val="left" w:pos="600"/>
              </w:tabs>
              <w:rPr>
                <w:i/>
              </w:rPr>
            </w:pPr>
          </w:p>
          <w:p w:rsidR="001B4E7C" w:rsidRPr="00306B9F" w:rsidRDefault="001B4E7C" w:rsidP="00306B9F">
            <w:pPr>
              <w:widowControl w:val="0"/>
              <w:tabs>
                <w:tab w:val="left" w:pos="600"/>
              </w:tabs>
              <w:rPr>
                <w:bCs/>
              </w:rPr>
            </w:pPr>
            <w:r w:rsidRPr="00306B9F">
              <w:rPr>
                <w:b/>
                <w:bCs/>
              </w:rPr>
              <w:t xml:space="preserve">A. </w:t>
            </w:r>
            <w:r w:rsidRPr="00306B9F">
              <w:rPr>
                <w:bCs/>
              </w:rPr>
              <w:t>Current Legal Name of U.S. Citizen Father</w:t>
            </w:r>
          </w:p>
          <w:p w:rsidR="001B4E7C" w:rsidRPr="00306B9F" w:rsidRDefault="001B4E7C" w:rsidP="00306B9F">
            <w:pPr>
              <w:widowControl w:val="0"/>
              <w:tabs>
                <w:tab w:val="left" w:pos="600"/>
              </w:tabs>
            </w:pPr>
            <w:r w:rsidRPr="00306B9F">
              <w:rPr>
                <w:color w:val="FF0000"/>
              </w:rPr>
              <w:t xml:space="preserve">Family </w:t>
            </w:r>
            <w:r w:rsidRPr="00306B9F">
              <w:t>Name (Last Name)</w:t>
            </w:r>
          </w:p>
          <w:p w:rsidR="001B4E7C" w:rsidRPr="00306B9F" w:rsidRDefault="001B4E7C" w:rsidP="00306B9F">
            <w:pPr>
              <w:widowControl w:val="0"/>
              <w:tabs>
                <w:tab w:val="left" w:pos="600"/>
              </w:tabs>
              <w:rPr>
                <w:b/>
                <w:bCs/>
              </w:rPr>
            </w:pPr>
            <w:r w:rsidRPr="00306B9F">
              <w:rPr>
                <w:color w:val="FF0000"/>
              </w:rPr>
              <w:t xml:space="preserve">Given </w:t>
            </w:r>
            <w:r w:rsidRPr="00306B9F">
              <w:t>Name (First Name)</w:t>
            </w:r>
          </w:p>
          <w:p w:rsidR="001B4E7C" w:rsidRPr="00306B9F" w:rsidRDefault="001B4E7C" w:rsidP="00306B9F">
            <w:pPr>
              <w:widowControl w:val="0"/>
              <w:tabs>
                <w:tab w:val="left" w:pos="600"/>
              </w:tabs>
            </w:pPr>
            <w:r w:rsidRPr="00306B9F">
              <w:rPr>
                <w:color w:val="FF0000"/>
              </w:rPr>
              <w:t xml:space="preserve">Middle </w:t>
            </w:r>
            <w:r w:rsidRPr="00306B9F">
              <w:t>Name (if applicable)</w:t>
            </w:r>
          </w:p>
          <w:p w:rsidR="001B4E7C" w:rsidRDefault="001B4E7C" w:rsidP="00306B9F">
            <w:pPr>
              <w:widowControl w:val="0"/>
              <w:rPr>
                <w:b/>
                <w:bCs/>
              </w:rPr>
            </w:pPr>
          </w:p>
          <w:p w:rsidR="00306B9F" w:rsidRPr="00306B9F" w:rsidRDefault="00306B9F" w:rsidP="00306B9F">
            <w:pPr>
              <w:widowControl w:val="0"/>
              <w:rPr>
                <w:b/>
                <w:bCs/>
              </w:rPr>
            </w:pPr>
          </w:p>
          <w:p w:rsidR="001B4E7C" w:rsidRPr="00306B9F" w:rsidRDefault="001B4E7C" w:rsidP="00306B9F">
            <w:pPr>
              <w:widowControl w:val="0"/>
              <w:rPr>
                <w:bCs/>
              </w:rPr>
            </w:pPr>
            <w:r w:rsidRPr="00306B9F">
              <w:rPr>
                <w:b/>
                <w:bCs/>
              </w:rPr>
              <w:t xml:space="preserve">B. </w:t>
            </w:r>
            <w:r w:rsidRPr="00306B9F">
              <w:rPr>
                <w:bCs/>
              </w:rPr>
              <w:t>Father's Country of Birth</w:t>
            </w:r>
          </w:p>
          <w:p w:rsidR="001B4E7C" w:rsidRPr="00306B9F" w:rsidRDefault="001B4E7C" w:rsidP="00306B9F">
            <w:pPr>
              <w:widowControl w:val="0"/>
              <w:rPr>
                <w:bCs/>
              </w:rPr>
            </w:pPr>
          </w:p>
          <w:p w:rsidR="001B4E7C" w:rsidRPr="00306B9F" w:rsidRDefault="001B4E7C" w:rsidP="00306B9F">
            <w:pPr>
              <w:widowControl w:val="0"/>
            </w:pPr>
            <w:r w:rsidRPr="00306B9F">
              <w:rPr>
                <w:b/>
                <w:bCs/>
              </w:rPr>
              <w:t xml:space="preserve">C. </w:t>
            </w:r>
            <w:r w:rsidRPr="00306B9F">
              <w:rPr>
                <w:bCs/>
              </w:rPr>
              <w:t xml:space="preserve">Father's Date of Birth </w:t>
            </w:r>
            <w:r w:rsidRPr="00306B9F">
              <w:t>(mm/dd/yyyy)</w:t>
            </w:r>
          </w:p>
          <w:p w:rsidR="001B4E7C" w:rsidRPr="00306B9F" w:rsidRDefault="001B4E7C" w:rsidP="00306B9F">
            <w:pPr>
              <w:widowControl w:val="0"/>
              <w:rPr>
                <w:i/>
              </w:rPr>
            </w:pPr>
          </w:p>
          <w:p w:rsidR="008B579E" w:rsidRPr="00306B9F" w:rsidRDefault="001B4E7C" w:rsidP="00306B9F">
            <w:pPr>
              <w:widowControl w:val="0"/>
              <w:rPr>
                <w:color w:val="FF0000"/>
              </w:rPr>
            </w:pPr>
            <w:r w:rsidRPr="00306B9F">
              <w:rPr>
                <w:b/>
                <w:color w:val="FF0000"/>
              </w:rPr>
              <w:t xml:space="preserve">D. </w:t>
            </w:r>
            <w:r w:rsidRPr="00306B9F">
              <w:rPr>
                <w:bCs/>
                <w:color w:val="FF0000"/>
              </w:rPr>
              <w:t xml:space="preserve">Date Father Became a U.S. Citizen </w:t>
            </w:r>
            <w:r w:rsidR="00317387" w:rsidRPr="00306B9F">
              <w:rPr>
                <w:bCs/>
                <w:color w:val="FF0000"/>
                <w:highlight w:val="cyan"/>
              </w:rPr>
              <w:t>(if known)</w:t>
            </w:r>
            <w:r w:rsidR="00317387" w:rsidRPr="00306B9F">
              <w:rPr>
                <w:color w:val="FF0000"/>
              </w:rPr>
              <w:t xml:space="preserve"> </w:t>
            </w:r>
            <w:r w:rsidR="008B579E" w:rsidRPr="00306B9F">
              <w:rPr>
                <w:color w:val="FF0000"/>
              </w:rPr>
              <w:t>(mm/dd/yyyy)</w:t>
            </w:r>
          </w:p>
          <w:p w:rsidR="001B4E7C" w:rsidRPr="00306B9F" w:rsidRDefault="001B4E7C" w:rsidP="00306B9F">
            <w:pPr>
              <w:widowControl w:val="0"/>
              <w:rPr>
                <w:color w:val="FF0000"/>
              </w:rPr>
            </w:pPr>
          </w:p>
          <w:p w:rsidR="008B579E" w:rsidRPr="00306B9F" w:rsidRDefault="001B4E7C" w:rsidP="00306B9F">
            <w:pPr>
              <w:widowControl w:val="0"/>
              <w:rPr>
                <w:bCs/>
                <w:color w:val="FF0000"/>
              </w:rPr>
            </w:pPr>
            <w:r w:rsidRPr="00306B9F">
              <w:rPr>
                <w:b/>
                <w:bCs/>
                <w:color w:val="FF0000"/>
              </w:rPr>
              <w:t xml:space="preserve">E. </w:t>
            </w:r>
            <w:r w:rsidRPr="00306B9F">
              <w:rPr>
                <w:bCs/>
                <w:color w:val="FF0000"/>
              </w:rPr>
              <w:t xml:space="preserve">Father's A-Number </w:t>
            </w:r>
            <w:r w:rsidR="008B579E" w:rsidRPr="00306B9F">
              <w:rPr>
                <w:bCs/>
                <w:color w:val="FF0000"/>
              </w:rPr>
              <w:t>(if any)</w:t>
            </w:r>
          </w:p>
          <w:p w:rsidR="001B4E7C" w:rsidRPr="00306B9F" w:rsidRDefault="001B4E7C" w:rsidP="00306B9F">
            <w:pPr>
              <w:widowControl w:val="0"/>
              <w:rPr>
                <w:color w:val="FF0000"/>
              </w:rPr>
            </w:pPr>
          </w:p>
        </w:tc>
      </w:tr>
      <w:tr w:rsidR="001B4E7C" w:rsidRPr="00893383" w:rsidTr="002D6271">
        <w:tc>
          <w:tcPr>
            <w:tcW w:w="2808" w:type="dxa"/>
          </w:tcPr>
          <w:p w:rsidR="001B4E7C" w:rsidRPr="00893383" w:rsidRDefault="001B4E7C" w:rsidP="00BB46BF">
            <w:pPr>
              <w:widowControl w:val="0"/>
              <w:rPr>
                <w:b/>
                <w:bCs/>
                <w:sz w:val="24"/>
                <w:szCs w:val="24"/>
              </w:rPr>
            </w:pPr>
            <w:r w:rsidRPr="00893383">
              <w:rPr>
                <w:b/>
                <w:bCs/>
                <w:sz w:val="24"/>
                <w:szCs w:val="24"/>
              </w:rPr>
              <w:lastRenderedPageBreak/>
              <w:t>Page 5</w:t>
            </w:r>
            <w:r w:rsidR="00BB46BF" w:rsidRPr="00893383">
              <w:rPr>
                <w:b/>
                <w:bCs/>
                <w:sz w:val="24"/>
                <w:szCs w:val="24"/>
              </w:rPr>
              <w:t>-6</w:t>
            </w:r>
            <w:r w:rsidRPr="00893383">
              <w:rPr>
                <w:b/>
                <w:bCs/>
                <w:sz w:val="24"/>
                <w:szCs w:val="24"/>
              </w:rPr>
              <w:t>,</w:t>
            </w:r>
            <w:r w:rsidR="00BB46BF" w:rsidRPr="00893383">
              <w:rPr>
                <w:b/>
                <w:bCs/>
                <w:sz w:val="24"/>
                <w:szCs w:val="24"/>
              </w:rPr>
              <w:t xml:space="preserve"> </w:t>
            </w:r>
            <w:r w:rsidRPr="00893383">
              <w:rPr>
                <w:b/>
                <w:bCs/>
                <w:sz w:val="24"/>
                <w:szCs w:val="24"/>
              </w:rPr>
              <w:t xml:space="preserve">Part 6.  Information for Criminal Records Check </w:t>
            </w:r>
          </w:p>
        </w:tc>
        <w:tc>
          <w:tcPr>
            <w:tcW w:w="4095" w:type="dxa"/>
          </w:tcPr>
          <w:p w:rsidR="002C5FB5" w:rsidRPr="00306B9F" w:rsidRDefault="002C5FB5" w:rsidP="00306B9F">
            <w:pPr>
              <w:widowControl w:val="0"/>
              <w:rPr>
                <w:b/>
              </w:rPr>
            </w:pPr>
            <w:r w:rsidRPr="00306B9F">
              <w:rPr>
                <w:b/>
              </w:rPr>
              <w:t>[Page 5]</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Part 6.  Information for Criminal Records Check </w:t>
            </w:r>
          </w:p>
          <w:p w:rsidR="001B4E7C" w:rsidRPr="00306B9F" w:rsidRDefault="001B4E7C" w:rsidP="00306B9F">
            <w:pPr>
              <w:widowControl w:val="0"/>
              <w:rPr>
                <w:b/>
                <w:bCs/>
              </w:rPr>
            </w:pPr>
          </w:p>
          <w:p w:rsidR="001B4E7C" w:rsidRPr="00306B9F" w:rsidRDefault="001B4E7C" w:rsidP="00306B9F">
            <w:pPr>
              <w:widowControl w:val="0"/>
              <w:rPr>
                <w:i/>
              </w:rPr>
            </w:pPr>
            <w:r w:rsidRPr="00306B9F">
              <w:rPr>
                <w:b/>
                <w:bCs/>
              </w:rPr>
              <w:t xml:space="preserve">NOTE: </w:t>
            </w:r>
            <w:r w:rsidRPr="00306B9F">
              <w:t xml:space="preserve">USCIS requires you to complete the categories below to conduct background checks. </w:t>
            </w:r>
            <w:r w:rsidRPr="00306B9F">
              <w:rPr>
                <w:i/>
              </w:rPr>
              <w:t>(See Form N-400 Instructions for more information)</w:t>
            </w:r>
          </w:p>
          <w:p w:rsidR="001B4E7C" w:rsidRPr="00306B9F" w:rsidRDefault="001B4E7C" w:rsidP="00306B9F">
            <w:pPr>
              <w:widowControl w:val="0"/>
              <w:rPr>
                <w:i/>
              </w:rPr>
            </w:pPr>
          </w:p>
          <w:p w:rsidR="002F67DF" w:rsidRPr="00306B9F" w:rsidRDefault="001B4E7C" w:rsidP="00306B9F">
            <w:pPr>
              <w:widowControl w:val="0"/>
              <w:rPr>
                <w:b/>
                <w:bCs/>
              </w:rPr>
            </w:pPr>
            <w:r w:rsidRPr="00306B9F">
              <w:rPr>
                <w:b/>
                <w:bCs/>
              </w:rPr>
              <w:t xml:space="preserve">1. Gender </w:t>
            </w:r>
          </w:p>
          <w:p w:rsidR="002F67DF" w:rsidRPr="00306B9F" w:rsidRDefault="001B4E7C" w:rsidP="00306B9F">
            <w:pPr>
              <w:widowControl w:val="0"/>
              <w:rPr>
                <w:bCs/>
              </w:rPr>
            </w:pPr>
            <w:r w:rsidRPr="00306B9F">
              <w:rPr>
                <w:bCs/>
              </w:rPr>
              <w:t>Male</w:t>
            </w:r>
          </w:p>
          <w:p w:rsidR="001B4E7C" w:rsidRPr="00306B9F" w:rsidRDefault="001B4E7C" w:rsidP="00306B9F">
            <w:pPr>
              <w:widowControl w:val="0"/>
              <w:rPr>
                <w:bCs/>
              </w:rPr>
            </w:pPr>
            <w:r w:rsidRPr="00306B9F">
              <w:rPr>
                <w:bCs/>
              </w:rPr>
              <w:t>Female</w:t>
            </w:r>
          </w:p>
          <w:p w:rsidR="001B4E7C" w:rsidRPr="00306B9F" w:rsidRDefault="001B4E7C" w:rsidP="00306B9F">
            <w:pPr>
              <w:widowControl w:val="0"/>
            </w:pPr>
          </w:p>
          <w:p w:rsidR="001B4E7C" w:rsidRPr="00306B9F" w:rsidRDefault="001B4E7C" w:rsidP="00306B9F">
            <w:pPr>
              <w:widowControl w:val="0"/>
              <w:rPr>
                <w:i/>
              </w:rPr>
            </w:pPr>
            <w:r w:rsidRPr="00306B9F">
              <w:rPr>
                <w:b/>
              </w:rPr>
              <w:t>3.</w:t>
            </w:r>
            <w:r w:rsidRPr="00306B9F">
              <w:t xml:space="preserve"> </w:t>
            </w:r>
            <w:r w:rsidRPr="00306B9F">
              <w:rPr>
                <w:b/>
                <w:bCs/>
              </w:rPr>
              <w:t xml:space="preserve">Ethnicity </w:t>
            </w:r>
            <w:r w:rsidRPr="00306B9F">
              <w:rPr>
                <w:i/>
              </w:rPr>
              <w:t>(Select one)</w:t>
            </w:r>
          </w:p>
          <w:p w:rsidR="002F67DF" w:rsidRPr="00306B9F" w:rsidRDefault="001B4E7C" w:rsidP="00306B9F">
            <w:pPr>
              <w:widowControl w:val="0"/>
            </w:pPr>
            <w:r w:rsidRPr="00306B9F">
              <w:t>Hispanic or Latino</w:t>
            </w:r>
          </w:p>
          <w:p w:rsidR="001B4E7C" w:rsidRPr="00306B9F" w:rsidRDefault="001B4E7C" w:rsidP="00306B9F">
            <w:pPr>
              <w:widowControl w:val="0"/>
            </w:pPr>
            <w:r w:rsidRPr="00306B9F">
              <w:t>Not Hispanic or Latino</w:t>
            </w:r>
          </w:p>
          <w:p w:rsidR="001B4E7C" w:rsidRPr="00306B9F" w:rsidRDefault="001B4E7C" w:rsidP="00306B9F">
            <w:pPr>
              <w:widowControl w:val="0"/>
            </w:pPr>
          </w:p>
          <w:p w:rsidR="001B4E7C" w:rsidRPr="00306B9F" w:rsidRDefault="001B4E7C" w:rsidP="00306B9F">
            <w:pPr>
              <w:widowControl w:val="0"/>
              <w:rPr>
                <w:i/>
              </w:rPr>
            </w:pPr>
            <w:r w:rsidRPr="00306B9F">
              <w:rPr>
                <w:b/>
                <w:bCs/>
              </w:rPr>
              <w:t xml:space="preserve">4. Race </w:t>
            </w:r>
            <w:r w:rsidRPr="00306B9F">
              <w:rPr>
                <w:i/>
              </w:rPr>
              <w:t>(Select one or more)</w:t>
            </w:r>
          </w:p>
          <w:p w:rsidR="002F67DF" w:rsidRPr="00306B9F" w:rsidRDefault="001B4E7C" w:rsidP="00306B9F">
            <w:pPr>
              <w:widowControl w:val="0"/>
            </w:pPr>
            <w:r w:rsidRPr="00306B9F">
              <w:t>White</w:t>
            </w:r>
          </w:p>
          <w:p w:rsidR="002F67DF" w:rsidRPr="00306B9F" w:rsidRDefault="001B4E7C" w:rsidP="00306B9F">
            <w:pPr>
              <w:widowControl w:val="0"/>
            </w:pPr>
            <w:r w:rsidRPr="00306B9F">
              <w:t>Asian</w:t>
            </w:r>
          </w:p>
          <w:p w:rsidR="002F67DF" w:rsidRPr="00306B9F" w:rsidRDefault="001B4E7C" w:rsidP="00306B9F">
            <w:pPr>
              <w:widowControl w:val="0"/>
            </w:pPr>
            <w:r w:rsidRPr="00306B9F">
              <w:t>Black or African American</w:t>
            </w:r>
          </w:p>
          <w:p w:rsidR="002F67DF" w:rsidRPr="00306B9F" w:rsidRDefault="001B4E7C" w:rsidP="00306B9F">
            <w:pPr>
              <w:widowControl w:val="0"/>
            </w:pPr>
            <w:r w:rsidRPr="00306B9F">
              <w:t>American Indian or Alaska Native</w:t>
            </w:r>
          </w:p>
          <w:p w:rsidR="001B4E7C" w:rsidRPr="00306B9F" w:rsidRDefault="001B4E7C" w:rsidP="00306B9F">
            <w:pPr>
              <w:widowControl w:val="0"/>
            </w:pPr>
            <w:r w:rsidRPr="00306B9F">
              <w:t>Native Hawaiian or Other Pacific Islander</w:t>
            </w:r>
          </w:p>
          <w:p w:rsidR="001B4E7C" w:rsidRPr="00306B9F" w:rsidRDefault="001B4E7C" w:rsidP="00306B9F">
            <w:pPr>
              <w:widowControl w:val="0"/>
              <w:rPr>
                <w:b/>
                <w:bCs/>
              </w:rPr>
            </w:pPr>
          </w:p>
          <w:p w:rsidR="002F67DF" w:rsidRPr="00306B9F" w:rsidRDefault="001B4E7C" w:rsidP="00306B9F">
            <w:pPr>
              <w:widowControl w:val="0"/>
              <w:rPr>
                <w:b/>
                <w:bCs/>
              </w:rPr>
            </w:pPr>
            <w:r w:rsidRPr="00306B9F">
              <w:rPr>
                <w:b/>
                <w:bCs/>
              </w:rPr>
              <w:t xml:space="preserve">2. Height  </w:t>
            </w:r>
          </w:p>
          <w:p w:rsidR="002F67DF" w:rsidRPr="00306B9F" w:rsidRDefault="001B4E7C" w:rsidP="00306B9F">
            <w:pPr>
              <w:widowControl w:val="0"/>
            </w:pPr>
            <w:r w:rsidRPr="00306B9F">
              <w:t>Feet</w:t>
            </w:r>
          </w:p>
          <w:p w:rsidR="001B4E7C" w:rsidRPr="00306B9F" w:rsidRDefault="001B4E7C" w:rsidP="00306B9F">
            <w:pPr>
              <w:widowControl w:val="0"/>
            </w:pPr>
            <w:r w:rsidRPr="00306B9F">
              <w:t>Inches</w:t>
            </w:r>
          </w:p>
          <w:p w:rsidR="001B4E7C" w:rsidRPr="00306B9F" w:rsidRDefault="001B4E7C" w:rsidP="00306B9F">
            <w:pPr>
              <w:widowControl w:val="0"/>
            </w:pPr>
          </w:p>
          <w:p w:rsidR="001B4E7C" w:rsidRPr="00306B9F" w:rsidRDefault="001B4E7C" w:rsidP="00306B9F">
            <w:pPr>
              <w:widowControl w:val="0"/>
            </w:pPr>
          </w:p>
          <w:p w:rsidR="002F67DF" w:rsidRPr="00306B9F" w:rsidRDefault="002F67DF" w:rsidP="00306B9F">
            <w:pPr>
              <w:widowControl w:val="0"/>
            </w:pPr>
          </w:p>
          <w:p w:rsidR="002F67DF" w:rsidRPr="00306B9F" w:rsidRDefault="002F67DF" w:rsidP="00306B9F">
            <w:pPr>
              <w:widowControl w:val="0"/>
            </w:pPr>
          </w:p>
          <w:p w:rsidR="001B4E7C" w:rsidRPr="00306B9F" w:rsidRDefault="001B4E7C" w:rsidP="00306B9F">
            <w:pPr>
              <w:widowControl w:val="0"/>
              <w:rPr>
                <w:b/>
              </w:rPr>
            </w:pPr>
            <w:r w:rsidRPr="00306B9F">
              <w:rPr>
                <w:b/>
              </w:rPr>
              <w:t>[Page 6]</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6. Eye color</w:t>
            </w:r>
          </w:p>
          <w:p w:rsidR="002F67DF" w:rsidRPr="00306B9F" w:rsidRDefault="001B4E7C" w:rsidP="00306B9F">
            <w:pPr>
              <w:widowControl w:val="0"/>
            </w:pPr>
            <w:r w:rsidRPr="00306B9F">
              <w:t>Brown</w:t>
            </w:r>
          </w:p>
          <w:p w:rsidR="002F67DF" w:rsidRPr="00306B9F" w:rsidRDefault="001B4E7C" w:rsidP="00306B9F">
            <w:pPr>
              <w:widowControl w:val="0"/>
            </w:pPr>
            <w:r w:rsidRPr="00306B9F">
              <w:t>Blue</w:t>
            </w:r>
          </w:p>
          <w:p w:rsidR="002F67DF" w:rsidRPr="00306B9F" w:rsidRDefault="001B4E7C" w:rsidP="00306B9F">
            <w:pPr>
              <w:widowControl w:val="0"/>
            </w:pPr>
            <w:r w:rsidRPr="00306B9F">
              <w:t>Green</w:t>
            </w:r>
          </w:p>
          <w:p w:rsidR="002F67DF" w:rsidRPr="00306B9F" w:rsidRDefault="001B4E7C" w:rsidP="00306B9F">
            <w:pPr>
              <w:widowControl w:val="0"/>
            </w:pPr>
            <w:r w:rsidRPr="00306B9F">
              <w:t>Hazel</w:t>
            </w:r>
          </w:p>
          <w:p w:rsidR="002F67DF" w:rsidRPr="00306B9F" w:rsidRDefault="001B4E7C" w:rsidP="00306B9F">
            <w:pPr>
              <w:widowControl w:val="0"/>
            </w:pPr>
            <w:r w:rsidRPr="00306B9F">
              <w:t>Gray</w:t>
            </w:r>
          </w:p>
          <w:p w:rsidR="002F67DF" w:rsidRPr="00306B9F" w:rsidRDefault="001B4E7C" w:rsidP="00306B9F">
            <w:pPr>
              <w:widowControl w:val="0"/>
            </w:pPr>
            <w:r w:rsidRPr="00306B9F">
              <w:t>Black</w:t>
            </w:r>
          </w:p>
          <w:p w:rsidR="002F67DF" w:rsidRPr="00306B9F" w:rsidRDefault="001B4E7C" w:rsidP="00306B9F">
            <w:pPr>
              <w:widowControl w:val="0"/>
            </w:pPr>
            <w:r w:rsidRPr="00306B9F">
              <w:t>Pink</w:t>
            </w:r>
          </w:p>
          <w:p w:rsidR="002F67DF" w:rsidRPr="00306B9F" w:rsidRDefault="001B4E7C" w:rsidP="00306B9F">
            <w:pPr>
              <w:widowControl w:val="0"/>
            </w:pPr>
            <w:r w:rsidRPr="00306B9F">
              <w:t>Maroon</w:t>
            </w:r>
          </w:p>
          <w:p w:rsidR="001B4E7C" w:rsidRPr="00306B9F" w:rsidRDefault="001B4E7C" w:rsidP="00306B9F">
            <w:pPr>
              <w:widowControl w:val="0"/>
            </w:pPr>
            <w:r w:rsidRPr="00306B9F">
              <w:t>Other</w:t>
            </w:r>
          </w:p>
          <w:p w:rsidR="002C5FB5" w:rsidRPr="00306B9F" w:rsidRDefault="002C5FB5" w:rsidP="00306B9F">
            <w:pPr>
              <w:widowControl w:val="0"/>
              <w:rPr>
                <w:b/>
                <w:bCs/>
              </w:rPr>
            </w:pPr>
          </w:p>
          <w:p w:rsidR="002C5FB5" w:rsidRPr="00306B9F" w:rsidRDefault="002C5FB5" w:rsidP="00306B9F">
            <w:pPr>
              <w:widowControl w:val="0"/>
              <w:rPr>
                <w:b/>
                <w:bCs/>
              </w:rPr>
            </w:pPr>
            <w:r w:rsidRPr="00306B9F">
              <w:rPr>
                <w:b/>
                <w:bCs/>
              </w:rPr>
              <w:lastRenderedPageBreak/>
              <w:t>[Page 5]</w:t>
            </w:r>
          </w:p>
          <w:p w:rsidR="002C5FB5" w:rsidRPr="00306B9F" w:rsidRDefault="002C5FB5" w:rsidP="00306B9F">
            <w:pPr>
              <w:widowControl w:val="0"/>
              <w:rPr>
                <w:b/>
                <w:bCs/>
              </w:rPr>
            </w:pPr>
          </w:p>
          <w:p w:rsidR="001B4E7C" w:rsidRPr="00306B9F" w:rsidRDefault="001B4E7C" w:rsidP="00306B9F">
            <w:pPr>
              <w:widowControl w:val="0"/>
              <w:rPr>
                <w:b/>
                <w:bCs/>
              </w:rPr>
            </w:pPr>
            <w:r w:rsidRPr="00306B9F">
              <w:rPr>
                <w:b/>
                <w:bCs/>
              </w:rPr>
              <w:t xml:space="preserve">5. Hair color </w:t>
            </w:r>
          </w:p>
          <w:p w:rsidR="002F67DF" w:rsidRPr="00306B9F" w:rsidRDefault="001B4E7C" w:rsidP="00306B9F">
            <w:pPr>
              <w:widowControl w:val="0"/>
            </w:pPr>
            <w:r w:rsidRPr="00306B9F">
              <w:t>Black</w:t>
            </w:r>
          </w:p>
          <w:p w:rsidR="002F67DF" w:rsidRPr="00306B9F" w:rsidRDefault="001B4E7C" w:rsidP="00306B9F">
            <w:pPr>
              <w:widowControl w:val="0"/>
            </w:pPr>
            <w:r w:rsidRPr="00306B9F">
              <w:t>Brown</w:t>
            </w:r>
          </w:p>
          <w:p w:rsidR="002F67DF" w:rsidRPr="00306B9F" w:rsidRDefault="001B4E7C" w:rsidP="00306B9F">
            <w:pPr>
              <w:widowControl w:val="0"/>
            </w:pPr>
            <w:r w:rsidRPr="00306B9F">
              <w:t>Blonde</w:t>
            </w:r>
          </w:p>
          <w:p w:rsidR="002F67DF" w:rsidRPr="00306B9F" w:rsidRDefault="001B4E7C" w:rsidP="00306B9F">
            <w:pPr>
              <w:widowControl w:val="0"/>
            </w:pPr>
            <w:r w:rsidRPr="00306B9F">
              <w:t>Gray</w:t>
            </w:r>
          </w:p>
          <w:p w:rsidR="002F67DF" w:rsidRPr="00306B9F" w:rsidRDefault="001B4E7C" w:rsidP="00306B9F">
            <w:pPr>
              <w:widowControl w:val="0"/>
            </w:pPr>
            <w:r w:rsidRPr="00306B9F">
              <w:t>White</w:t>
            </w:r>
          </w:p>
          <w:p w:rsidR="002F67DF" w:rsidRPr="00306B9F" w:rsidRDefault="001B4E7C" w:rsidP="00306B9F">
            <w:pPr>
              <w:widowControl w:val="0"/>
            </w:pPr>
            <w:r w:rsidRPr="00306B9F">
              <w:t>Red</w:t>
            </w:r>
          </w:p>
          <w:p w:rsidR="002F67DF" w:rsidRPr="00306B9F" w:rsidRDefault="001B4E7C" w:rsidP="00306B9F">
            <w:pPr>
              <w:widowControl w:val="0"/>
            </w:pPr>
            <w:r w:rsidRPr="00306B9F">
              <w:t>Sandy</w:t>
            </w:r>
          </w:p>
          <w:p w:rsidR="001B4E7C" w:rsidRPr="00306B9F" w:rsidRDefault="001B4E7C" w:rsidP="00306B9F">
            <w:pPr>
              <w:widowControl w:val="0"/>
            </w:pPr>
            <w:r w:rsidRPr="00306B9F">
              <w:t xml:space="preserve">Bald (No hair) </w:t>
            </w:r>
          </w:p>
        </w:tc>
        <w:tc>
          <w:tcPr>
            <w:tcW w:w="4095" w:type="dxa"/>
          </w:tcPr>
          <w:p w:rsidR="001B4E7C" w:rsidRPr="00306B9F" w:rsidRDefault="001B4E7C" w:rsidP="00306B9F">
            <w:pPr>
              <w:widowControl w:val="0"/>
              <w:rPr>
                <w:b/>
              </w:rPr>
            </w:pPr>
            <w:r w:rsidRPr="00306B9F">
              <w:rPr>
                <w:b/>
              </w:rPr>
              <w:lastRenderedPageBreak/>
              <w:t>[Page 5]</w:t>
            </w:r>
          </w:p>
          <w:p w:rsidR="001B4E7C" w:rsidRPr="00306B9F" w:rsidRDefault="001B4E7C" w:rsidP="00306B9F">
            <w:pPr>
              <w:widowControl w:val="0"/>
              <w:rPr>
                <w:b/>
                <w:bCs/>
              </w:rPr>
            </w:pPr>
          </w:p>
          <w:p w:rsidR="001B4E7C" w:rsidRPr="00306B9F" w:rsidRDefault="001B4E7C" w:rsidP="00306B9F">
            <w:pPr>
              <w:widowControl w:val="0"/>
              <w:rPr>
                <w:b/>
              </w:rPr>
            </w:pPr>
            <w:r w:rsidRPr="00306B9F">
              <w:rPr>
                <w:b/>
                <w:bCs/>
              </w:rPr>
              <w:t xml:space="preserve">Part </w:t>
            </w:r>
            <w:r w:rsidR="00D460DF" w:rsidRPr="00306B9F">
              <w:rPr>
                <w:b/>
                <w:bCs/>
                <w:color w:val="7030A0"/>
              </w:rPr>
              <w:t>7</w:t>
            </w:r>
            <w:r w:rsidRPr="00306B9F">
              <w:rPr>
                <w:b/>
                <w:bCs/>
                <w:color w:val="7030A0"/>
              </w:rPr>
              <w:t xml:space="preserve">.  Biographic </w:t>
            </w:r>
            <w:r w:rsidRPr="00306B9F">
              <w:rPr>
                <w:b/>
                <w:bCs/>
                <w:color w:val="000000"/>
              </w:rPr>
              <w:t>Information</w:t>
            </w:r>
          </w:p>
          <w:p w:rsidR="001B4E7C" w:rsidRPr="00306B9F" w:rsidRDefault="001B4E7C" w:rsidP="00306B9F">
            <w:pPr>
              <w:widowControl w:val="0"/>
              <w:rPr>
                <w:b/>
              </w:rPr>
            </w:pPr>
          </w:p>
          <w:p w:rsidR="001B4E7C" w:rsidRPr="00306B9F" w:rsidRDefault="001B4E7C" w:rsidP="00306B9F">
            <w:pPr>
              <w:widowControl w:val="0"/>
              <w:rPr>
                <w:b/>
              </w:rPr>
            </w:pPr>
          </w:p>
          <w:p w:rsidR="001B4E7C" w:rsidRPr="00306B9F" w:rsidRDefault="001B4E7C" w:rsidP="00306B9F">
            <w:pPr>
              <w:widowControl w:val="0"/>
            </w:pPr>
            <w:r w:rsidRPr="00306B9F">
              <w:rPr>
                <w:b/>
                <w:bCs/>
              </w:rPr>
              <w:t xml:space="preserve">NOTE: </w:t>
            </w:r>
            <w:r w:rsidRPr="00306B9F">
              <w:t xml:space="preserve">USCIS requires you to complete the categories below to conduct background checks. (See </w:t>
            </w:r>
            <w:r w:rsidRPr="00306B9F">
              <w:rPr>
                <w:color w:val="7030A0"/>
              </w:rPr>
              <w:t xml:space="preserve">the </w:t>
            </w:r>
            <w:r w:rsidRPr="00306B9F">
              <w:t>Form N-400 Instructions for more information</w:t>
            </w:r>
            <w:r w:rsidRPr="00306B9F">
              <w:rPr>
                <w:color w:val="7030A0"/>
              </w:rPr>
              <w:t>.</w:t>
            </w:r>
            <w:r w:rsidRPr="00306B9F">
              <w:t>)</w:t>
            </w:r>
          </w:p>
          <w:p w:rsidR="001B4E7C" w:rsidRPr="00306B9F" w:rsidRDefault="001B4E7C" w:rsidP="00306B9F">
            <w:pPr>
              <w:widowControl w:val="0"/>
            </w:pPr>
          </w:p>
          <w:p w:rsidR="001B4E7C" w:rsidRPr="00306B9F" w:rsidRDefault="00D460DF" w:rsidP="00306B9F">
            <w:pPr>
              <w:widowControl w:val="0"/>
              <w:rPr>
                <w:color w:val="FF0000"/>
              </w:rPr>
            </w:pPr>
            <w:r w:rsidRPr="00306B9F">
              <w:rPr>
                <w:color w:val="FF0000"/>
              </w:rPr>
              <w:t>[Deleted]</w:t>
            </w:r>
          </w:p>
          <w:p w:rsidR="001B4E7C" w:rsidRPr="00306B9F" w:rsidRDefault="001B4E7C" w:rsidP="00306B9F">
            <w:pPr>
              <w:widowControl w:val="0"/>
              <w:rPr>
                <w:b/>
              </w:rPr>
            </w:pPr>
          </w:p>
          <w:p w:rsidR="001B4E7C" w:rsidRPr="00306B9F" w:rsidRDefault="001B4E7C" w:rsidP="00306B9F">
            <w:pPr>
              <w:widowControl w:val="0"/>
              <w:rPr>
                <w:b/>
              </w:rPr>
            </w:pPr>
          </w:p>
          <w:p w:rsidR="002F67DF" w:rsidRPr="00306B9F" w:rsidRDefault="002F67DF" w:rsidP="00306B9F">
            <w:pPr>
              <w:widowControl w:val="0"/>
              <w:rPr>
                <w:b/>
              </w:rPr>
            </w:pPr>
          </w:p>
          <w:p w:rsidR="001B4E7C" w:rsidRPr="00306B9F" w:rsidRDefault="001B4E7C" w:rsidP="00306B9F">
            <w:pPr>
              <w:widowControl w:val="0"/>
              <w:rPr>
                <w:color w:val="000000"/>
              </w:rPr>
            </w:pPr>
            <w:r w:rsidRPr="00306B9F">
              <w:rPr>
                <w:b/>
                <w:bCs/>
                <w:color w:val="7030A0"/>
              </w:rPr>
              <w:t xml:space="preserve">1. </w:t>
            </w:r>
            <w:r w:rsidRPr="00306B9F">
              <w:rPr>
                <w:bCs/>
              </w:rPr>
              <w:t>Ethnicity</w:t>
            </w:r>
            <w:r w:rsidRPr="00306B9F">
              <w:rPr>
                <w:b/>
                <w:bCs/>
              </w:rPr>
              <w:t xml:space="preserve"> </w:t>
            </w:r>
            <w:r w:rsidRPr="00306B9F">
              <w:t>(Select</w:t>
            </w:r>
            <w:r w:rsidRPr="00306B9F">
              <w:rPr>
                <w:color w:val="FF0000"/>
              </w:rPr>
              <w:t xml:space="preserve"> </w:t>
            </w:r>
            <w:r w:rsidRPr="00306B9F">
              <w:rPr>
                <w:b/>
                <w:bCs/>
                <w:color w:val="7030A0"/>
              </w:rPr>
              <w:t>only</w:t>
            </w:r>
            <w:r w:rsidRPr="00306B9F">
              <w:rPr>
                <w:color w:val="7030A0"/>
              </w:rPr>
              <w:t xml:space="preserve"> </w:t>
            </w:r>
            <w:r w:rsidRPr="00306B9F">
              <w:rPr>
                <w:b/>
                <w:bCs/>
                <w:color w:val="000000"/>
              </w:rPr>
              <w:t>one</w:t>
            </w:r>
            <w:r w:rsidRPr="00306B9F">
              <w:rPr>
                <w:color w:val="000000"/>
              </w:rPr>
              <w:t xml:space="preserve"> </w:t>
            </w:r>
            <w:r w:rsidRPr="00306B9F">
              <w:rPr>
                <w:color w:val="7030A0"/>
              </w:rPr>
              <w:t>box</w:t>
            </w:r>
            <w:r w:rsidRPr="00306B9F">
              <w:rPr>
                <w:color w:val="000000"/>
              </w:rPr>
              <w:t>)</w:t>
            </w:r>
          </w:p>
          <w:p w:rsidR="00D460DF" w:rsidRPr="00306B9F" w:rsidRDefault="001B4E7C" w:rsidP="00306B9F">
            <w:pPr>
              <w:widowControl w:val="0"/>
            </w:pPr>
            <w:r w:rsidRPr="00306B9F">
              <w:t>Hispanic or Latino</w:t>
            </w:r>
          </w:p>
          <w:p w:rsidR="001B4E7C" w:rsidRPr="00306B9F" w:rsidRDefault="001B4E7C" w:rsidP="00306B9F">
            <w:pPr>
              <w:widowControl w:val="0"/>
            </w:pPr>
            <w:r w:rsidRPr="00306B9F">
              <w:t>Not Hispanic or Latino</w:t>
            </w:r>
          </w:p>
          <w:p w:rsidR="001B4E7C" w:rsidRPr="00306B9F" w:rsidRDefault="001B4E7C" w:rsidP="00306B9F">
            <w:pPr>
              <w:widowControl w:val="0"/>
              <w:rPr>
                <w:color w:val="000000"/>
              </w:rPr>
            </w:pPr>
          </w:p>
          <w:p w:rsidR="001B4E7C" w:rsidRPr="00306B9F" w:rsidRDefault="001B4E7C" w:rsidP="00306B9F">
            <w:pPr>
              <w:widowControl w:val="0"/>
            </w:pPr>
            <w:r w:rsidRPr="00306B9F">
              <w:rPr>
                <w:b/>
                <w:bCs/>
                <w:color w:val="7030A0"/>
              </w:rPr>
              <w:t xml:space="preserve">2. </w:t>
            </w:r>
            <w:r w:rsidRPr="00306B9F">
              <w:rPr>
                <w:bCs/>
              </w:rPr>
              <w:t>Race</w:t>
            </w:r>
            <w:r w:rsidRPr="00306B9F">
              <w:rPr>
                <w:b/>
                <w:bCs/>
              </w:rPr>
              <w:t xml:space="preserve"> </w:t>
            </w:r>
            <w:r w:rsidRPr="00306B9F">
              <w:t>(Select</w:t>
            </w:r>
            <w:r w:rsidRPr="00306B9F">
              <w:rPr>
                <w:color w:val="FF0000"/>
              </w:rPr>
              <w:t xml:space="preserve"> </w:t>
            </w:r>
            <w:r w:rsidRPr="00306B9F">
              <w:rPr>
                <w:b/>
                <w:bCs/>
                <w:color w:val="7030A0"/>
              </w:rPr>
              <w:t>all</w:t>
            </w:r>
            <w:r w:rsidRPr="00306B9F">
              <w:rPr>
                <w:color w:val="7030A0"/>
              </w:rPr>
              <w:t xml:space="preserve"> </w:t>
            </w:r>
            <w:r w:rsidRPr="00306B9F">
              <w:rPr>
                <w:b/>
                <w:color w:val="7030A0"/>
              </w:rPr>
              <w:t>applicable</w:t>
            </w:r>
            <w:r w:rsidRPr="00306B9F">
              <w:rPr>
                <w:color w:val="7030A0"/>
              </w:rPr>
              <w:t xml:space="preserve"> boxes</w:t>
            </w:r>
            <w:r w:rsidRPr="00306B9F">
              <w:t>)</w:t>
            </w:r>
          </w:p>
          <w:p w:rsidR="00D460DF" w:rsidRPr="00306B9F" w:rsidRDefault="001B4E7C" w:rsidP="00306B9F">
            <w:pPr>
              <w:widowControl w:val="0"/>
            </w:pPr>
            <w:r w:rsidRPr="00306B9F">
              <w:t>White</w:t>
            </w:r>
          </w:p>
          <w:p w:rsidR="00D460DF" w:rsidRPr="00306B9F" w:rsidRDefault="001B4E7C" w:rsidP="00306B9F">
            <w:pPr>
              <w:widowControl w:val="0"/>
            </w:pPr>
            <w:r w:rsidRPr="00306B9F">
              <w:t>Asian</w:t>
            </w:r>
          </w:p>
          <w:p w:rsidR="00D460DF" w:rsidRPr="00306B9F" w:rsidRDefault="001B4E7C" w:rsidP="00306B9F">
            <w:pPr>
              <w:widowControl w:val="0"/>
            </w:pPr>
            <w:r w:rsidRPr="00306B9F">
              <w:t>Black or African American</w:t>
            </w:r>
          </w:p>
          <w:p w:rsidR="00D460DF" w:rsidRPr="00306B9F" w:rsidRDefault="001B4E7C" w:rsidP="00306B9F">
            <w:pPr>
              <w:widowControl w:val="0"/>
            </w:pPr>
            <w:r w:rsidRPr="00306B9F">
              <w:t>American Indian or Alaska Native</w:t>
            </w:r>
          </w:p>
          <w:p w:rsidR="001B4E7C" w:rsidRPr="00306B9F" w:rsidRDefault="001B4E7C" w:rsidP="00306B9F">
            <w:pPr>
              <w:widowControl w:val="0"/>
            </w:pPr>
            <w:r w:rsidRPr="00306B9F">
              <w:t>Native Hawaiian or Other Pacific Islander</w:t>
            </w:r>
          </w:p>
          <w:p w:rsidR="001B4E7C" w:rsidRPr="00306B9F" w:rsidRDefault="001B4E7C" w:rsidP="00306B9F">
            <w:pPr>
              <w:widowControl w:val="0"/>
            </w:pPr>
          </w:p>
          <w:p w:rsidR="002F67DF" w:rsidRPr="00306B9F" w:rsidRDefault="001B4E7C" w:rsidP="00306B9F">
            <w:pPr>
              <w:widowControl w:val="0"/>
              <w:rPr>
                <w:b/>
                <w:bCs/>
              </w:rPr>
            </w:pPr>
            <w:r w:rsidRPr="00306B9F">
              <w:rPr>
                <w:b/>
                <w:bCs/>
                <w:color w:val="7030A0"/>
              </w:rPr>
              <w:t xml:space="preserve">3. </w:t>
            </w:r>
            <w:r w:rsidRPr="00306B9F">
              <w:rPr>
                <w:bCs/>
              </w:rPr>
              <w:t>Height</w:t>
            </w:r>
            <w:r w:rsidRPr="00306B9F">
              <w:rPr>
                <w:b/>
                <w:bCs/>
              </w:rPr>
              <w:t xml:space="preserve">  </w:t>
            </w:r>
          </w:p>
          <w:p w:rsidR="00D460DF" w:rsidRPr="00306B9F" w:rsidRDefault="001B4E7C" w:rsidP="00306B9F">
            <w:pPr>
              <w:widowControl w:val="0"/>
            </w:pPr>
            <w:r w:rsidRPr="00306B9F">
              <w:t>Feet</w:t>
            </w:r>
          </w:p>
          <w:p w:rsidR="001B4E7C" w:rsidRPr="00306B9F" w:rsidRDefault="001B4E7C" w:rsidP="00306B9F">
            <w:pPr>
              <w:widowControl w:val="0"/>
            </w:pPr>
            <w:r w:rsidRPr="00306B9F">
              <w:t>Inches</w:t>
            </w:r>
          </w:p>
          <w:p w:rsidR="001B4E7C" w:rsidRPr="00306B9F" w:rsidRDefault="001B4E7C" w:rsidP="00306B9F">
            <w:pPr>
              <w:widowControl w:val="0"/>
            </w:pPr>
          </w:p>
          <w:p w:rsidR="002F67DF" w:rsidRPr="00306B9F" w:rsidRDefault="002F67DF" w:rsidP="00306B9F">
            <w:pPr>
              <w:widowControl w:val="0"/>
              <w:rPr>
                <w:color w:val="7030A0"/>
              </w:rPr>
            </w:pPr>
            <w:r w:rsidRPr="00306B9F">
              <w:rPr>
                <w:b/>
                <w:color w:val="7030A0"/>
              </w:rPr>
              <w:t xml:space="preserve">4. </w:t>
            </w:r>
            <w:r w:rsidRPr="00306B9F">
              <w:rPr>
                <w:color w:val="7030A0"/>
              </w:rPr>
              <w:t>Weight</w:t>
            </w:r>
          </w:p>
          <w:p w:rsidR="001B4E7C" w:rsidRPr="00306B9F" w:rsidRDefault="002F67DF" w:rsidP="00306B9F">
            <w:pPr>
              <w:widowControl w:val="0"/>
              <w:rPr>
                <w:color w:val="7030A0"/>
              </w:rPr>
            </w:pPr>
            <w:r w:rsidRPr="00306B9F">
              <w:rPr>
                <w:color w:val="7030A0"/>
              </w:rPr>
              <w:t>P</w:t>
            </w:r>
            <w:r w:rsidR="001B4E7C" w:rsidRPr="00306B9F">
              <w:rPr>
                <w:color w:val="7030A0"/>
              </w:rPr>
              <w:t xml:space="preserve">ounds </w:t>
            </w:r>
          </w:p>
          <w:p w:rsidR="001B4E7C" w:rsidRPr="00306B9F" w:rsidRDefault="001B4E7C" w:rsidP="00306B9F">
            <w:pPr>
              <w:widowControl w:val="0"/>
            </w:pPr>
          </w:p>
          <w:p w:rsidR="002F67DF" w:rsidRPr="00306B9F" w:rsidRDefault="002F67DF" w:rsidP="00306B9F">
            <w:pPr>
              <w:widowControl w:val="0"/>
            </w:pPr>
          </w:p>
          <w:p w:rsidR="002F67DF" w:rsidRPr="00306B9F" w:rsidRDefault="002F67DF" w:rsidP="00306B9F">
            <w:pPr>
              <w:widowControl w:val="0"/>
            </w:pPr>
          </w:p>
          <w:p w:rsidR="001B4E7C" w:rsidRPr="00306B9F" w:rsidRDefault="001B4E7C" w:rsidP="00306B9F">
            <w:pPr>
              <w:widowControl w:val="0"/>
            </w:pPr>
            <w:r w:rsidRPr="00306B9F">
              <w:rPr>
                <w:b/>
                <w:bCs/>
                <w:color w:val="7030A0"/>
              </w:rPr>
              <w:t>5</w:t>
            </w:r>
            <w:r w:rsidRPr="00306B9F">
              <w:rPr>
                <w:b/>
                <w:bCs/>
              </w:rPr>
              <w:t xml:space="preserve">. </w:t>
            </w:r>
            <w:r w:rsidRPr="00306B9F">
              <w:rPr>
                <w:bCs/>
              </w:rPr>
              <w:t>Eye color</w:t>
            </w:r>
            <w:r w:rsidRPr="00306B9F">
              <w:rPr>
                <w:b/>
                <w:bCs/>
              </w:rPr>
              <w:t xml:space="preserve"> </w:t>
            </w:r>
            <w:r w:rsidRPr="00306B9F">
              <w:rPr>
                <w:color w:val="7030A0"/>
              </w:rPr>
              <w:t xml:space="preserve">(Select </w:t>
            </w:r>
            <w:r w:rsidRPr="00306B9F">
              <w:rPr>
                <w:b/>
                <w:bCs/>
                <w:color w:val="7030A0"/>
              </w:rPr>
              <w:t>only</w:t>
            </w:r>
            <w:r w:rsidRPr="00306B9F">
              <w:rPr>
                <w:color w:val="7030A0"/>
              </w:rPr>
              <w:t xml:space="preserve"> </w:t>
            </w:r>
            <w:r w:rsidRPr="00306B9F">
              <w:rPr>
                <w:b/>
                <w:bCs/>
                <w:color w:val="7030A0"/>
              </w:rPr>
              <w:t>one</w:t>
            </w:r>
            <w:r w:rsidRPr="00306B9F">
              <w:rPr>
                <w:color w:val="7030A0"/>
              </w:rPr>
              <w:t xml:space="preserve"> box) </w:t>
            </w:r>
          </w:p>
          <w:p w:rsidR="00D460DF" w:rsidRPr="00306B9F" w:rsidRDefault="001B4E7C" w:rsidP="00306B9F">
            <w:pPr>
              <w:widowControl w:val="0"/>
            </w:pPr>
            <w:r w:rsidRPr="00306B9F">
              <w:t>Black</w:t>
            </w:r>
          </w:p>
          <w:p w:rsidR="00D460DF" w:rsidRPr="00306B9F" w:rsidRDefault="001B4E7C" w:rsidP="00306B9F">
            <w:pPr>
              <w:widowControl w:val="0"/>
            </w:pPr>
            <w:r w:rsidRPr="00306B9F">
              <w:t>Blue</w:t>
            </w:r>
          </w:p>
          <w:p w:rsidR="00D460DF" w:rsidRPr="00306B9F" w:rsidRDefault="001B4E7C" w:rsidP="00306B9F">
            <w:pPr>
              <w:widowControl w:val="0"/>
            </w:pPr>
            <w:r w:rsidRPr="00306B9F">
              <w:t>Brown</w:t>
            </w:r>
          </w:p>
          <w:p w:rsidR="00D460DF" w:rsidRPr="00306B9F" w:rsidRDefault="001B4E7C" w:rsidP="00306B9F">
            <w:pPr>
              <w:widowControl w:val="0"/>
            </w:pPr>
            <w:r w:rsidRPr="00306B9F">
              <w:t>Gray</w:t>
            </w:r>
          </w:p>
          <w:p w:rsidR="00D460DF" w:rsidRPr="00306B9F" w:rsidRDefault="001B4E7C" w:rsidP="00306B9F">
            <w:pPr>
              <w:widowControl w:val="0"/>
            </w:pPr>
            <w:r w:rsidRPr="00306B9F">
              <w:t>Green</w:t>
            </w:r>
          </w:p>
          <w:p w:rsidR="00D460DF" w:rsidRPr="00306B9F" w:rsidRDefault="001B4E7C" w:rsidP="00306B9F">
            <w:pPr>
              <w:widowControl w:val="0"/>
            </w:pPr>
            <w:r w:rsidRPr="00306B9F">
              <w:t>Hazel</w:t>
            </w:r>
          </w:p>
          <w:p w:rsidR="00D460DF" w:rsidRPr="00306B9F" w:rsidRDefault="001B4E7C" w:rsidP="00306B9F">
            <w:pPr>
              <w:widowControl w:val="0"/>
            </w:pPr>
            <w:r w:rsidRPr="00306B9F">
              <w:t>Maroon</w:t>
            </w:r>
          </w:p>
          <w:p w:rsidR="00D460DF" w:rsidRPr="00306B9F" w:rsidRDefault="001B4E7C" w:rsidP="00306B9F">
            <w:pPr>
              <w:widowControl w:val="0"/>
            </w:pPr>
            <w:r w:rsidRPr="00306B9F">
              <w:t>Pink</w:t>
            </w:r>
          </w:p>
          <w:p w:rsidR="001B4E7C" w:rsidRPr="00306B9F" w:rsidRDefault="001B4E7C" w:rsidP="00306B9F">
            <w:pPr>
              <w:widowControl w:val="0"/>
              <w:rPr>
                <w:color w:val="FF0000"/>
              </w:rPr>
            </w:pPr>
            <w:r w:rsidRPr="00306B9F">
              <w:rPr>
                <w:color w:val="7030A0"/>
              </w:rPr>
              <w:t>Unknown/</w:t>
            </w:r>
            <w:r w:rsidRPr="00306B9F">
              <w:t>Other</w:t>
            </w:r>
          </w:p>
          <w:p w:rsidR="001B4E7C" w:rsidRPr="00306B9F" w:rsidRDefault="001B4E7C" w:rsidP="00306B9F">
            <w:pPr>
              <w:widowControl w:val="0"/>
            </w:pPr>
          </w:p>
          <w:p w:rsidR="002C5FB5" w:rsidRPr="00306B9F" w:rsidRDefault="002C5FB5" w:rsidP="00306B9F">
            <w:pPr>
              <w:widowControl w:val="0"/>
            </w:pPr>
          </w:p>
          <w:p w:rsidR="002C5FB5" w:rsidRPr="00306B9F" w:rsidRDefault="002C5FB5" w:rsidP="00306B9F">
            <w:pPr>
              <w:widowControl w:val="0"/>
            </w:pPr>
          </w:p>
          <w:p w:rsidR="001B4E7C" w:rsidRPr="00306B9F" w:rsidRDefault="001B4E7C" w:rsidP="00306B9F">
            <w:pPr>
              <w:widowControl w:val="0"/>
              <w:rPr>
                <w:b/>
                <w:bCs/>
              </w:rPr>
            </w:pPr>
            <w:r w:rsidRPr="00306B9F">
              <w:rPr>
                <w:b/>
                <w:bCs/>
                <w:color w:val="7030A0"/>
              </w:rPr>
              <w:t xml:space="preserve">6. </w:t>
            </w:r>
            <w:r w:rsidRPr="00306B9F">
              <w:rPr>
                <w:bCs/>
              </w:rPr>
              <w:t>Hair color</w:t>
            </w:r>
            <w:r w:rsidRPr="00306B9F">
              <w:rPr>
                <w:b/>
                <w:bCs/>
              </w:rPr>
              <w:t xml:space="preserve"> </w:t>
            </w:r>
            <w:r w:rsidRPr="00306B9F">
              <w:rPr>
                <w:color w:val="7030A0"/>
              </w:rPr>
              <w:t xml:space="preserve">(Select </w:t>
            </w:r>
            <w:r w:rsidRPr="00306B9F">
              <w:rPr>
                <w:b/>
                <w:bCs/>
                <w:color w:val="7030A0"/>
              </w:rPr>
              <w:t>only</w:t>
            </w:r>
            <w:r w:rsidRPr="00306B9F">
              <w:rPr>
                <w:color w:val="7030A0"/>
              </w:rPr>
              <w:t xml:space="preserve"> </w:t>
            </w:r>
            <w:r w:rsidRPr="00306B9F">
              <w:rPr>
                <w:b/>
                <w:bCs/>
                <w:color w:val="7030A0"/>
              </w:rPr>
              <w:t>one</w:t>
            </w:r>
            <w:r w:rsidRPr="00306B9F">
              <w:rPr>
                <w:color w:val="7030A0"/>
              </w:rPr>
              <w:t xml:space="preserve"> box)</w:t>
            </w:r>
          </w:p>
          <w:p w:rsidR="00D460DF" w:rsidRPr="00306B9F" w:rsidRDefault="001B4E7C" w:rsidP="00306B9F">
            <w:pPr>
              <w:widowControl w:val="0"/>
            </w:pPr>
            <w:r w:rsidRPr="00306B9F">
              <w:t>Bald (No hair)</w:t>
            </w:r>
          </w:p>
          <w:p w:rsidR="00D460DF" w:rsidRPr="00306B9F" w:rsidRDefault="001B4E7C" w:rsidP="00306B9F">
            <w:pPr>
              <w:widowControl w:val="0"/>
            </w:pPr>
            <w:r w:rsidRPr="00306B9F">
              <w:t>Black</w:t>
            </w:r>
          </w:p>
          <w:p w:rsidR="00D460DF" w:rsidRPr="00306B9F" w:rsidRDefault="001B4E7C" w:rsidP="00306B9F">
            <w:pPr>
              <w:widowControl w:val="0"/>
            </w:pPr>
            <w:r w:rsidRPr="00306B9F">
              <w:t>Blond</w:t>
            </w:r>
          </w:p>
          <w:p w:rsidR="00D460DF" w:rsidRPr="00306B9F" w:rsidRDefault="001B4E7C" w:rsidP="00306B9F">
            <w:pPr>
              <w:widowControl w:val="0"/>
            </w:pPr>
            <w:r w:rsidRPr="00306B9F">
              <w:t>Brown</w:t>
            </w:r>
          </w:p>
          <w:p w:rsidR="00D460DF" w:rsidRPr="00306B9F" w:rsidRDefault="001B4E7C" w:rsidP="00306B9F">
            <w:pPr>
              <w:widowControl w:val="0"/>
            </w:pPr>
            <w:r w:rsidRPr="00306B9F">
              <w:t>Gray</w:t>
            </w:r>
          </w:p>
          <w:p w:rsidR="00D460DF" w:rsidRPr="00306B9F" w:rsidRDefault="001B4E7C" w:rsidP="00306B9F">
            <w:pPr>
              <w:widowControl w:val="0"/>
            </w:pPr>
            <w:r w:rsidRPr="00306B9F">
              <w:t>Red</w:t>
            </w:r>
          </w:p>
          <w:p w:rsidR="00D460DF" w:rsidRPr="00306B9F" w:rsidRDefault="001B4E7C" w:rsidP="00306B9F">
            <w:pPr>
              <w:widowControl w:val="0"/>
            </w:pPr>
            <w:r w:rsidRPr="00306B9F">
              <w:t>Sandy</w:t>
            </w:r>
          </w:p>
          <w:p w:rsidR="00D460DF" w:rsidRPr="00306B9F" w:rsidRDefault="001B4E7C" w:rsidP="00306B9F">
            <w:pPr>
              <w:widowControl w:val="0"/>
            </w:pPr>
            <w:r w:rsidRPr="00306B9F">
              <w:t>White</w:t>
            </w:r>
          </w:p>
          <w:p w:rsidR="001B4E7C" w:rsidRPr="00306B9F" w:rsidRDefault="001B4E7C" w:rsidP="00306B9F">
            <w:pPr>
              <w:widowControl w:val="0"/>
              <w:rPr>
                <w:color w:val="7030A0"/>
              </w:rPr>
            </w:pPr>
            <w:r w:rsidRPr="00306B9F">
              <w:rPr>
                <w:color w:val="7030A0"/>
              </w:rPr>
              <w:t>Unknown/Other</w:t>
            </w:r>
          </w:p>
          <w:p w:rsidR="00D460DF" w:rsidRPr="00306B9F" w:rsidRDefault="00D460DF" w:rsidP="00306B9F">
            <w:pPr>
              <w:widowControl w:val="0"/>
              <w:rPr>
                <w:color w:val="FF0000"/>
              </w:rPr>
            </w:pPr>
          </w:p>
        </w:tc>
      </w:tr>
      <w:tr w:rsidR="001B4E7C" w:rsidRPr="00893383" w:rsidTr="002D6271">
        <w:tc>
          <w:tcPr>
            <w:tcW w:w="2808" w:type="dxa"/>
          </w:tcPr>
          <w:p w:rsidR="001B4E7C" w:rsidRPr="00893383" w:rsidRDefault="001B4E7C" w:rsidP="00BB46BF">
            <w:pPr>
              <w:widowControl w:val="0"/>
              <w:rPr>
                <w:b/>
                <w:bCs/>
                <w:sz w:val="24"/>
                <w:szCs w:val="24"/>
              </w:rPr>
            </w:pPr>
            <w:r w:rsidRPr="00893383">
              <w:rPr>
                <w:b/>
                <w:bCs/>
                <w:sz w:val="24"/>
                <w:szCs w:val="24"/>
              </w:rPr>
              <w:lastRenderedPageBreak/>
              <w:t>Page 6</w:t>
            </w:r>
            <w:r w:rsidR="00BB46BF" w:rsidRPr="00893383">
              <w:rPr>
                <w:b/>
                <w:bCs/>
                <w:sz w:val="24"/>
                <w:szCs w:val="24"/>
              </w:rPr>
              <w:t>-7</w:t>
            </w:r>
            <w:r w:rsidRPr="00893383">
              <w:rPr>
                <w:b/>
                <w:bCs/>
                <w:sz w:val="24"/>
                <w:szCs w:val="24"/>
              </w:rPr>
              <w:t>,</w:t>
            </w:r>
            <w:r w:rsidR="00BB46BF" w:rsidRPr="00893383">
              <w:rPr>
                <w:b/>
                <w:bCs/>
                <w:sz w:val="24"/>
                <w:szCs w:val="24"/>
              </w:rPr>
              <w:t xml:space="preserve"> </w:t>
            </w:r>
            <w:r w:rsidRPr="00893383">
              <w:rPr>
                <w:b/>
                <w:bCs/>
                <w:sz w:val="24"/>
                <w:szCs w:val="24"/>
              </w:rPr>
              <w:t>Part 7.  Information About Your Employment and Schools You Attended</w:t>
            </w:r>
          </w:p>
        </w:tc>
        <w:tc>
          <w:tcPr>
            <w:tcW w:w="4095" w:type="dxa"/>
          </w:tcPr>
          <w:p w:rsidR="00AA325A" w:rsidRPr="00306B9F" w:rsidRDefault="00AA325A" w:rsidP="00306B9F">
            <w:pPr>
              <w:widowControl w:val="0"/>
              <w:rPr>
                <w:b/>
              </w:rPr>
            </w:pPr>
            <w:r w:rsidRPr="00306B9F">
              <w:rPr>
                <w:b/>
              </w:rPr>
              <w:t>[Page 6]</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Part 7.  Information About Your Employment and Schools You Attended</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List where you have worked or attended school full time or part time during the last 5 years.</w:t>
            </w:r>
            <w:r w:rsidRPr="00306B9F">
              <w:t xml:space="preserve">  </w:t>
            </w:r>
            <w:r w:rsidRPr="00306B9F">
              <w:rPr>
                <w:b/>
                <w:bCs/>
              </w:rPr>
              <w:t>Provide information for the complete time period.</w:t>
            </w:r>
            <w:r w:rsidRPr="00306B9F">
              <w:t xml:space="preserve">  Include all military, police, and/or intelligence service.  Begin by providing information about your most recent or current employment, studies, or unemployment </w:t>
            </w:r>
            <w:r w:rsidRPr="00306B9F">
              <w:rPr>
                <w:i/>
                <w:iCs/>
              </w:rPr>
              <w:t>(if applicable)</w:t>
            </w:r>
            <w:r w:rsidRPr="00306B9F">
              <w:t xml:space="preserve">.  Provide the locations and dates where you worked, were self-employed, were unemployed, or have studied for the last 5 years.  If you worked for yourself, write "self-employed."  If you were unemployed, write "unemployed."  </w:t>
            </w:r>
            <w:r w:rsidRPr="00306B9F">
              <w:rPr>
                <w:b/>
                <w:bCs/>
              </w:rPr>
              <w:t>If you need more space, use an additional sheet(s) of paper to complete Part 7.</w:t>
            </w:r>
          </w:p>
          <w:p w:rsidR="001B4E7C" w:rsidRPr="00306B9F" w:rsidRDefault="001B4E7C" w:rsidP="00306B9F">
            <w:pPr>
              <w:widowControl w:val="0"/>
              <w:jc w:val="center"/>
              <w:rPr>
                <w:b/>
              </w:rPr>
            </w:pPr>
          </w:p>
          <w:p w:rsidR="001B4E7C" w:rsidRPr="00306B9F" w:rsidRDefault="001B4E7C" w:rsidP="00306B9F">
            <w:pPr>
              <w:widowControl w:val="0"/>
            </w:pPr>
            <w:r w:rsidRPr="00306B9F">
              <w:rPr>
                <w:b/>
              </w:rPr>
              <w:t>1.</w:t>
            </w:r>
            <w:r w:rsidRPr="00306B9F">
              <w:t xml:space="preserve"> Employer or School Name</w:t>
            </w:r>
          </w:p>
          <w:p w:rsidR="001B4E7C" w:rsidRPr="00306B9F" w:rsidRDefault="001B4E7C" w:rsidP="00306B9F">
            <w:pPr>
              <w:widowControl w:val="0"/>
            </w:pPr>
            <w:r w:rsidRPr="00306B9F">
              <w:t xml:space="preserve">Street Number and Name </w:t>
            </w:r>
          </w:p>
          <w:p w:rsidR="001B4E7C" w:rsidRPr="00306B9F" w:rsidRDefault="001B4E7C" w:rsidP="00306B9F">
            <w:pPr>
              <w:widowControl w:val="0"/>
            </w:pPr>
            <w:r w:rsidRPr="00306B9F">
              <w:t>Apt. Ste. Flr. Number</w:t>
            </w:r>
          </w:p>
          <w:p w:rsidR="001B4E7C" w:rsidRPr="00306B9F" w:rsidRDefault="001B4E7C" w:rsidP="00306B9F">
            <w:pPr>
              <w:widowControl w:val="0"/>
            </w:pPr>
            <w:r w:rsidRPr="00306B9F">
              <w:t>City</w:t>
            </w:r>
          </w:p>
          <w:p w:rsidR="001B4E7C" w:rsidRPr="00306B9F" w:rsidRDefault="001B4E7C" w:rsidP="00306B9F">
            <w:pPr>
              <w:widowControl w:val="0"/>
            </w:pPr>
            <w:r w:rsidRPr="00306B9F">
              <w:t>State</w:t>
            </w:r>
            <w:r w:rsidRPr="00306B9F">
              <w:tab/>
            </w:r>
          </w:p>
          <w:p w:rsidR="001B4E7C" w:rsidRPr="00306B9F" w:rsidRDefault="001B4E7C" w:rsidP="00306B9F">
            <w:pPr>
              <w:widowControl w:val="0"/>
            </w:pPr>
            <w:r w:rsidRPr="00306B9F">
              <w:t>ZIP Code + 4</w:t>
            </w:r>
          </w:p>
          <w:p w:rsidR="001B4E7C" w:rsidRPr="00306B9F" w:rsidRDefault="001B4E7C" w:rsidP="00306B9F">
            <w:pPr>
              <w:widowControl w:val="0"/>
              <w:rPr>
                <w:i/>
              </w:rPr>
            </w:pPr>
            <w:r w:rsidRPr="00306B9F">
              <w:t xml:space="preserve">Province or Region </w:t>
            </w:r>
            <w:r w:rsidRPr="00306B9F">
              <w:rPr>
                <w:i/>
              </w:rPr>
              <w:t>(foreign address only)</w:t>
            </w:r>
          </w:p>
          <w:p w:rsidR="001B4E7C" w:rsidRPr="00306B9F" w:rsidRDefault="001B4E7C" w:rsidP="00306B9F">
            <w:pPr>
              <w:widowControl w:val="0"/>
            </w:pPr>
            <w:r w:rsidRPr="00306B9F">
              <w:t xml:space="preserve">Country </w:t>
            </w:r>
            <w:r w:rsidRPr="00306B9F">
              <w:rPr>
                <w:i/>
              </w:rPr>
              <w:t>(foreign address only)</w:t>
            </w:r>
          </w:p>
          <w:p w:rsidR="001B4E7C" w:rsidRPr="00306B9F" w:rsidRDefault="001B4E7C" w:rsidP="00306B9F">
            <w:pPr>
              <w:widowControl w:val="0"/>
              <w:rPr>
                <w:i/>
              </w:rPr>
            </w:pPr>
            <w:r w:rsidRPr="00306B9F">
              <w:t xml:space="preserve">Postal Code </w:t>
            </w:r>
            <w:r w:rsidRPr="00306B9F">
              <w:rPr>
                <w:i/>
              </w:rPr>
              <w:t>(foreign address only)</w:t>
            </w:r>
          </w:p>
          <w:p w:rsidR="001B4E7C" w:rsidRPr="00306B9F" w:rsidRDefault="001B4E7C" w:rsidP="00306B9F">
            <w:pPr>
              <w:widowControl w:val="0"/>
              <w:rPr>
                <w:i/>
              </w:rPr>
            </w:pPr>
            <w:r w:rsidRPr="00306B9F">
              <w:t xml:space="preserve">Date From </w:t>
            </w:r>
            <w:r w:rsidRPr="00306B9F">
              <w:rPr>
                <w:i/>
              </w:rPr>
              <w:t>(mm/dd/yyyy)</w:t>
            </w:r>
            <w:r w:rsidRPr="00306B9F">
              <w:rPr>
                <w:i/>
              </w:rPr>
              <w:tab/>
            </w:r>
          </w:p>
          <w:p w:rsidR="001B4E7C" w:rsidRPr="00306B9F" w:rsidRDefault="001B4E7C" w:rsidP="00306B9F">
            <w:pPr>
              <w:widowControl w:val="0"/>
              <w:rPr>
                <w:i/>
              </w:rPr>
            </w:pPr>
            <w:r w:rsidRPr="00306B9F">
              <w:t>Date To (</w:t>
            </w:r>
            <w:r w:rsidRPr="00306B9F">
              <w:rPr>
                <w:i/>
              </w:rPr>
              <w:t>mm/dd/yyyy)</w:t>
            </w:r>
          </w:p>
          <w:p w:rsidR="001B4E7C" w:rsidRPr="00306B9F" w:rsidRDefault="001B4E7C" w:rsidP="00306B9F">
            <w:pPr>
              <w:widowControl w:val="0"/>
            </w:pPr>
            <w:r w:rsidRPr="00306B9F">
              <w:t>Your Occupation</w:t>
            </w:r>
          </w:p>
          <w:p w:rsidR="001B4E7C" w:rsidRPr="00306B9F" w:rsidRDefault="001B4E7C" w:rsidP="00306B9F">
            <w:pPr>
              <w:widowControl w:val="0"/>
              <w:rPr>
                <w:b/>
              </w:rPr>
            </w:pPr>
          </w:p>
          <w:p w:rsidR="001B4E7C" w:rsidRPr="00306B9F" w:rsidRDefault="001B4E7C" w:rsidP="00306B9F">
            <w:pPr>
              <w:widowControl w:val="0"/>
            </w:pPr>
            <w:r w:rsidRPr="00306B9F">
              <w:rPr>
                <w:b/>
              </w:rPr>
              <w:t>2.</w:t>
            </w:r>
            <w:r w:rsidRPr="00306B9F">
              <w:t xml:space="preserve"> Employer or School Name</w:t>
            </w:r>
          </w:p>
          <w:p w:rsidR="001B4E7C" w:rsidRPr="00306B9F" w:rsidRDefault="001B4E7C" w:rsidP="00306B9F">
            <w:pPr>
              <w:widowControl w:val="0"/>
            </w:pPr>
            <w:r w:rsidRPr="00306B9F">
              <w:t xml:space="preserve">Street Number and Name </w:t>
            </w:r>
          </w:p>
          <w:p w:rsidR="001B4E7C" w:rsidRPr="00306B9F" w:rsidRDefault="001B4E7C" w:rsidP="00306B9F">
            <w:pPr>
              <w:widowControl w:val="0"/>
            </w:pPr>
            <w:r w:rsidRPr="00306B9F">
              <w:t>Apt. Ste. Flr. Number</w:t>
            </w:r>
          </w:p>
          <w:p w:rsidR="001B4E7C" w:rsidRPr="00306B9F" w:rsidRDefault="001B4E7C" w:rsidP="00306B9F">
            <w:pPr>
              <w:widowControl w:val="0"/>
            </w:pPr>
            <w:r w:rsidRPr="00306B9F">
              <w:t>City</w:t>
            </w:r>
          </w:p>
          <w:p w:rsidR="001B4E7C" w:rsidRPr="00306B9F" w:rsidRDefault="001B4E7C" w:rsidP="00306B9F">
            <w:pPr>
              <w:widowControl w:val="0"/>
            </w:pPr>
            <w:r w:rsidRPr="00306B9F">
              <w:t>State</w:t>
            </w:r>
            <w:r w:rsidRPr="00306B9F">
              <w:tab/>
            </w:r>
          </w:p>
          <w:p w:rsidR="001B4E7C" w:rsidRPr="00306B9F" w:rsidRDefault="001B4E7C" w:rsidP="00306B9F">
            <w:pPr>
              <w:widowControl w:val="0"/>
            </w:pPr>
            <w:r w:rsidRPr="00306B9F">
              <w:t>ZIP Code + 4</w:t>
            </w:r>
          </w:p>
          <w:p w:rsidR="001B4E7C" w:rsidRPr="00306B9F" w:rsidRDefault="001B4E7C" w:rsidP="00306B9F">
            <w:pPr>
              <w:widowControl w:val="0"/>
              <w:rPr>
                <w:i/>
              </w:rPr>
            </w:pPr>
            <w:r w:rsidRPr="00306B9F">
              <w:t xml:space="preserve">Province or Region </w:t>
            </w:r>
            <w:r w:rsidRPr="00306B9F">
              <w:rPr>
                <w:i/>
              </w:rPr>
              <w:t>(foreign address only)</w:t>
            </w:r>
          </w:p>
          <w:p w:rsidR="001B4E7C" w:rsidRPr="00306B9F" w:rsidRDefault="001B4E7C" w:rsidP="00306B9F">
            <w:pPr>
              <w:widowControl w:val="0"/>
            </w:pPr>
            <w:r w:rsidRPr="00306B9F">
              <w:t xml:space="preserve">Country </w:t>
            </w:r>
            <w:r w:rsidRPr="00306B9F">
              <w:rPr>
                <w:i/>
              </w:rPr>
              <w:t>(foreign address only)</w:t>
            </w:r>
          </w:p>
          <w:p w:rsidR="001B4E7C" w:rsidRPr="00306B9F" w:rsidRDefault="001B4E7C" w:rsidP="00306B9F">
            <w:pPr>
              <w:widowControl w:val="0"/>
              <w:rPr>
                <w:i/>
              </w:rPr>
            </w:pPr>
            <w:r w:rsidRPr="00306B9F">
              <w:t xml:space="preserve">Postal Code </w:t>
            </w:r>
            <w:r w:rsidRPr="00306B9F">
              <w:rPr>
                <w:i/>
              </w:rPr>
              <w:t>(foreign address only)</w:t>
            </w:r>
          </w:p>
          <w:p w:rsidR="001B4E7C" w:rsidRPr="00306B9F" w:rsidRDefault="001B4E7C" w:rsidP="00306B9F">
            <w:pPr>
              <w:widowControl w:val="0"/>
              <w:rPr>
                <w:i/>
              </w:rPr>
            </w:pPr>
            <w:r w:rsidRPr="00306B9F">
              <w:t xml:space="preserve">Date From </w:t>
            </w:r>
            <w:r w:rsidRPr="00306B9F">
              <w:rPr>
                <w:i/>
              </w:rPr>
              <w:t>(mm/dd/yyyy)</w:t>
            </w:r>
            <w:r w:rsidRPr="00306B9F">
              <w:rPr>
                <w:i/>
              </w:rPr>
              <w:tab/>
            </w:r>
          </w:p>
          <w:p w:rsidR="001B4E7C" w:rsidRPr="00306B9F" w:rsidRDefault="001B4E7C" w:rsidP="00306B9F">
            <w:pPr>
              <w:widowControl w:val="0"/>
              <w:rPr>
                <w:i/>
              </w:rPr>
            </w:pPr>
            <w:r w:rsidRPr="00306B9F">
              <w:t>Date To (</w:t>
            </w:r>
            <w:r w:rsidRPr="00306B9F">
              <w:rPr>
                <w:i/>
              </w:rPr>
              <w:t>mm/dd/yyyy)</w:t>
            </w:r>
          </w:p>
          <w:p w:rsidR="001B4E7C" w:rsidRPr="00306B9F" w:rsidRDefault="001B4E7C" w:rsidP="00306B9F">
            <w:pPr>
              <w:widowControl w:val="0"/>
            </w:pPr>
            <w:r w:rsidRPr="00306B9F">
              <w:t>Your Occupation</w:t>
            </w:r>
          </w:p>
          <w:p w:rsidR="001B4E7C" w:rsidRPr="00306B9F" w:rsidRDefault="001B4E7C" w:rsidP="00306B9F">
            <w:pPr>
              <w:widowControl w:val="0"/>
            </w:pPr>
          </w:p>
          <w:p w:rsidR="00084E15" w:rsidRPr="00306B9F" w:rsidRDefault="00084E15" w:rsidP="00306B9F">
            <w:pPr>
              <w:widowControl w:val="0"/>
            </w:pPr>
          </w:p>
          <w:p w:rsidR="001B4E7C" w:rsidRPr="00306B9F" w:rsidRDefault="001B4E7C" w:rsidP="00306B9F">
            <w:pPr>
              <w:widowControl w:val="0"/>
              <w:rPr>
                <w:b/>
              </w:rPr>
            </w:pPr>
            <w:r w:rsidRPr="00306B9F">
              <w:rPr>
                <w:b/>
              </w:rPr>
              <w:lastRenderedPageBreak/>
              <w:t>[Page 7]</w:t>
            </w:r>
          </w:p>
          <w:p w:rsidR="00084E15" w:rsidRPr="00306B9F" w:rsidRDefault="00084E15" w:rsidP="00306B9F">
            <w:pPr>
              <w:widowControl w:val="0"/>
            </w:pPr>
          </w:p>
          <w:p w:rsidR="001B4E7C" w:rsidRPr="00306B9F" w:rsidRDefault="001B4E7C" w:rsidP="00306B9F">
            <w:pPr>
              <w:widowControl w:val="0"/>
            </w:pPr>
            <w:r w:rsidRPr="00306B9F">
              <w:rPr>
                <w:b/>
              </w:rPr>
              <w:t>3.</w:t>
            </w:r>
            <w:r w:rsidRPr="00306B9F">
              <w:t xml:space="preserve"> Employer or School Name</w:t>
            </w:r>
          </w:p>
          <w:p w:rsidR="001B4E7C" w:rsidRPr="00306B9F" w:rsidRDefault="001B4E7C" w:rsidP="00306B9F">
            <w:pPr>
              <w:widowControl w:val="0"/>
            </w:pPr>
            <w:r w:rsidRPr="00306B9F">
              <w:t xml:space="preserve">Street Number and Name </w:t>
            </w:r>
          </w:p>
          <w:p w:rsidR="001B4E7C" w:rsidRPr="00306B9F" w:rsidRDefault="001B4E7C" w:rsidP="00306B9F">
            <w:pPr>
              <w:widowControl w:val="0"/>
            </w:pPr>
            <w:r w:rsidRPr="00306B9F">
              <w:t>Apt. Ste. Flr. Number</w:t>
            </w:r>
          </w:p>
          <w:p w:rsidR="001B4E7C" w:rsidRPr="00306B9F" w:rsidRDefault="001B4E7C" w:rsidP="00306B9F">
            <w:pPr>
              <w:widowControl w:val="0"/>
            </w:pPr>
            <w:r w:rsidRPr="00306B9F">
              <w:t>City</w:t>
            </w:r>
          </w:p>
          <w:p w:rsidR="001B4E7C" w:rsidRPr="00306B9F" w:rsidRDefault="001B4E7C" w:rsidP="00306B9F">
            <w:pPr>
              <w:widowControl w:val="0"/>
            </w:pPr>
            <w:r w:rsidRPr="00306B9F">
              <w:t>State</w:t>
            </w:r>
            <w:r w:rsidRPr="00306B9F">
              <w:tab/>
            </w:r>
          </w:p>
          <w:p w:rsidR="001B4E7C" w:rsidRPr="00306B9F" w:rsidRDefault="001B4E7C" w:rsidP="00306B9F">
            <w:pPr>
              <w:widowControl w:val="0"/>
            </w:pPr>
            <w:r w:rsidRPr="00306B9F">
              <w:t>ZIP Code + 4</w:t>
            </w:r>
          </w:p>
          <w:p w:rsidR="001B4E7C" w:rsidRPr="00306B9F" w:rsidRDefault="001B4E7C" w:rsidP="00306B9F">
            <w:pPr>
              <w:widowControl w:val="0"/>
              <w:rPr>
                <w:i/>
              </w:rPr>
            </w:pPr>
            <w:r w:rsidRPr="00306B9F">
              <w:t xml:space="preserve">Province or Region </w:t>
            </w:r>
            <w:r w:rsidRPr="00306B9F">
              <w:rPr>
                <w:i/>
              </w:rPr>
              <w:t>(foreign address only)</w:t>
            </w:r>
          </w:p>
          <w:p w:rsidR="001B4E7C" w:rsidRPr="00306B9F" w:rsidRDefault="001B4E7C" w:rsidP="00306B9F">
            <w:pPr>
              <w:widowControl w:val="0"/>
            </w:pPr>
            <w:r w:rsidRPr="00306B9F">
              <w:t xml:space="preserve">Country </w:t>
            </w:r>
            <w:r w:rsidRPr="00306B9F">
              <w:rPr>
                <w:i/>
              </w:rPr>
              <w:t>(foreign address only)</w:t>
            </w:r>
          </w:p>
          <w:p w:rsidR="001B4E7C" w:rsidRPr="00306B9F" w:rsidRDefault="001B4E7C" w:rsidP="00306B9F">
            <w:pPr>
              <w:widowControl w:val="0"/>
              <w:rPr>
                <w:i/>
              </w:rPr>
            </w:pPr>
            <w:r w:rsidRPr="00306B9F">
              <w:t xml:space="preserve">Postal Code </w:t>
            </w:r>
            <w:r w:rsidRPr="00306B9F">
              <w:rPr>
                <w:i/>
              </w:rPr>
              <w:t>(foreign address only)</w:t>
            </w:r>
          </w:p>
          <w:p w:rsidR="001B4E7C" w:rsidRPr="00306B9F" w:rsidRDefault="001B4E7C" w:rsidP="00306B9F">
            <w:pPr>
              <w:widowControl w:val="0"/>
              <w:rPr>
                <w:i/>
              </w:rPr>
            </w:pPr>
            <w:r w:rsidRPr="00306B9F">
              <w:t xml:space="preserve">Date From </w:t>
            </w:r>
            <w:r w:rsidRPr="00306B9F">
              <w:rPr>
                <w:i/>
              </w:rPr>
              <w:t>(mm/dd/yyyy)</w:t>
            </w:r>
            <w:r w:rsidRPr="00306B9F">
              <w:rPr>
                <w:i/>
              </w:rPr>
              <w:tab/>
            </w:r>
          </w:p>
          <w:p w:rsidR="001B4E7C" w:rsidRPr="00306B9F" w:rsidRDefault="001B4E7C" w:rsidP="00306B9F">
            <w:pPr>
              <w:widowControl w:val="0"/>
              <w:rPr>
                <w:i/>
              </w:rPr>
            </w:pPr>
            <w:r w:rsidRPr="00306B9F">
              <w:t>Date To (</w:t>
            </w:r>
            <w:r w:rsidRPr="00306B9F">
              <w:rPr>
                <w:i/>
              </w:rPr>
              <w:t>mm/dd/yyyy)</w:t>
            </w:r>
          </w:p>
          <w:p w:rsidR="001B4E7C" w:rsidRPr="00306B9F" w:rsidRDefault="001B4E7C" w:rsidP="00306B9F">
            <w:pPr>
              <w:widowControl w:val="0"/>
            </w:pPr>
            <w:r w:rsidRPr="00306B9F">
              <w:t>Your Occupation</w:t>
            </w:r>
          </w:p>
          <w:p w:rsidR="001B4E7C" w:rsidRPr="00306B9F" w:rsidRDefault="001B4E7C" w:rsidP="00306B9F">
            <w:pPr>
              <w:widowControl w:val="0"/>
              <w:rPr>
                <w:b/>
                <w:bCs/>
              </w:rPr>
            </w:pPr>
          </w:p>
        </w:tc>
        <w:tc>
          <w:tcPr>
            <w:tcW w:w="4095" w:type="dxa"/>
          </w:tcPr>
          <w:p w:rsidR="001B4E7C" w:rsidRPr="00306B9F" w:rsidRDefault="001B4E7C" w:rsidP="00306B9F">
            <w:pPr>
              <w:widowControl w:val="0"/>
              <w:rPr>
                <w:b/>
              </w:rPr>
            </w:pPr>
            <w:r w:rsidRPr="00306B9F">
              <w:rPr>
                <w:b/>
              </w:rPr>
              <w:lastRenderedPageBreak/>
              <w:t>[Page 6]</w:t>
            </w:r>
          </w:p>
          <w:p w:rsidR="001B4E7C" w:rsidRPr="00306B9F" w:rsidRDefault="001B4E7C" w:rsidP="00306B9F">
            <w:pPr>
              <w:widowControl w:val="0"/>
            </w:pPr>
          </w:p>
          <w:p w:rsidR="001B4E7C" w:rsidRPr="00306B9F" w:rsidRDefault="001B4E7C" w:rsidP="00306B9F">
            <w:pPr>
              <w:widowControl w:val="0"/>
              <w:rPr>
                <w:b/>
                <w:bCs/>
              </w:rPr>
            </w:pPr>
            <w:r w:rsidRPr="00306B9F">
              <w:rPr>
                <w:b/>
                <w:bCs/>
              </w:rPr>
              <w:t xml:space="preserve">Part </w:t>
            </w:r>
            <w:r w:rsidR="00876AC1" w:rsidRPr="00306B9F">
              <w:rPr>
                <w:b/>
                <w:bCs/>
                <w:color w:val="FF0000"/>
              </w:rPr>
              <w:t>8</w:t>
            </w:r>
            <w:r w:rsidRPr="00306B9F">
              <w:rPr>
                <w:b/>
                <w:bCs/>
                <w:color w:val="FF0000"/>
              </w:rPr>
              <w:t xml:space="preserve">.  </w:t>
            </w:r>
            <w:r w:rsidRPr="00306B9F">
              <w:rPr>
                <w:b/>
                <w:bCs/>
              </w:rPr>
              <w:t>Information About Your Employment and Schools You Attended</w:t>
            </w:r>
          </w:p>
          <w:p w:rsidR="001B4E7C" w:rsidRPr="00306B9F" w:rsidRDefault="001B4E7C" w:rsidP="00306B9F">
            <w:pPr>
              <w:widowControl w:val="0"/>
              <w:rPr>
                <w:b/>
                <w:bCs/>
              </w:rPr>
            </w:pPr>
          </w:p>
          <w:p w:rsidR="001B4E7C" w:rsidRPr="00306B9F" w:rsidRDefault="001B4E7C" w:rsidP="00306B9F">
            <w:pPr>
              <w:widowControl w:val="0"/>
              <w:rPr>
                <w:bCs/>
              </w:rPr>
            </w:pPr>
            <w:r w:rsidRPr="00306B9F">
              <w:rPr>
                <w:bCs/>
              </w:rPr>
              <w:t xml:space="preserve">List where you have worked or attended school full time or part time during the last </w:t>
            </w:r>
            <w:r w:rsidR="00084E15" w:rsidRPr="00306B9F">
              <w:rPr>
                <w:color w:val="FF0000"/>
              </w:rPr>
              <w:t xml:space="preserve">five </w:t>
            </w:r>
            <w:r w:rsidRPr="00306B9F">
              <w:rPr>
                <w:bCs/>
              </w:rPr>
              <w:t>years.</w:t>
            </w:r>
            <w:r w:rsidRPr="00306B9F">
              <w:t xml:space="preserve">  </w:t>
            </w:r>
            <w:r w:rsidRPr="00306B9F">
              <w:rPr>
                <w:bCs/>
              </w:rPr>
              <w:t>Provide information for the complete time period.</w:t>
            </w:r>
            <w:r w:rsidRPr="00306B9F">
              <w:t xml:space="preserve">  Include all military, police, and/or intelligence service.  Begin by providing information about your most recent or current employment, studies, or unemployment (if applicable).  Provide the locations and dates where you worked, were self-employed, were unemployed, or have studied for the last </w:t>
            </w:r>
            <w:r w:rsidR="00876AC1" w:rsidRPr="00306B9F">
              <w:rPr>
                <w:color w:val="FF0000"/>
              </w:rPr>
              <w:t>five</w:t>
            </w:r>
            <w:r w:rsidRPr="00306B9F">
              <w:rPr>
                <w:color w:val="FF0000"/>
              </w:rPr>
              <w:t xml:space="preserve"> </w:t>
            </w:r>
            <w:r w:rsidRPr="00306B9F">
              <w:t xml:space="preserve">years.  If you worked for yourself, </w:t>
            </w:r>
            <w:r w:rsidRPr="00306B9F">
              <w:rPr>
                <w:color w:val="FF0000"/>
              </w:rPr>
              <w:t xml:space="preserve">type or print </w:t>
            </w:r>
            <w:r w:rsidRPr="00306B9F">
              <w:t xml:space="preserve">"self-employed."  If you were unemployed, </w:t>
            </w:r>
            <w:r w:rsidRPr="00306B9F">
              <w:rPr>
                <w:color w:val="FF0000"/>
              </w:rPr>
              <w:t>type or print</w:t>
            </w:r>
            <w:r w:rsidRPr="00306B9F">
              <w:t xml:space="preserve"> "unemployed." </w:t>
            </w:r>
            <w:r w:rsidRPr="00306B9F">
              <w:rPr>
                <w:color w:val="FF0000"/>
              </w:rPr>
              <w:t xml:space="preserve"> </w:t>
            </w:r>
            <w:r w:rsidR="00977D7C" w:rsidRPr="00306B9F">
              <w:rPr>
                <w:bCs/>
              </w:rPr>
              <w:t xml:space="preserve">If you need </w:t>
            </w:r>
            <w:r w:rsidR="003A2FF3" w:rsidRPr="00306B9F">
              <w:rPr>
                <w:bCs/>
                <w:color w:val="FF0000"/>
              </w:rPr>
              <w:t>extra</w:t>
            </w:r>
            <w:r w:rsidR="002D1241" w:rsidRPr="00306B9F">
              <w:rPr>
                <w:bCs/>
                <w:color w:val="FF0000"/>
              </w:rPr>
              <w:t xml:space="preserve"> </w:t>
            </w:r>
            <w:r w:rsidR="002D1241" w:rsidRPr="00306B9F">
              <w:rPr>
                <w:bCs/>
              </w:rPr>
              <w:t xml:space="preserve">space, </w:t>
            </w:r>
            <w:r w:rsidR="002D1241" w:rsidRPr="00306B9F">
              <w:rPr>
                <w:bCs/>
                <w:color w:val="FF0000"/>
              </w:rPr>
              <w:t xml:space="preserve">use </w:t>
            </w:r>
            <w:r w:rsidR="003A2FF3" w:rsidRPr="00306B9F">
              <w:rPr>
                <w:bCs/>
                <w:color w:val="FF0000"/>
              </w:rPr>
              <w:t>additional sheets</w:t>
            </w:r>
            <w:r w:rsidR="002D1241" w:rsidRPr="00306B9F">
              <w:rPr>
                <w:bCs/>
                <w:color w:val="FF0000"/>
              </w:rPr>
              <w:t xml:space="preserve"> </w:t>
            </w:r>
            <w:r w:rsidR="002D1241" w:rsidRPr="00306B9F">
              <w:rPr>
                <w:bCs/>
              </w:rPr>
              <w:t xml:space="preserve">of paper.  </w:t>
            </w:r>
          </w:p>
          <w:p w:rsidR="00977D7C" w:rsidRPr="00306B9F" w:rsidRDefault="00977D7C" w:rsidP="00306B9F">
            <w:pPr>
              <w:widowControl w:val="0"/>
              <w:rPr>
                <w:b/>
                <w:bCs/>
              </w:rPr>
            </w:pPr>
          </w:p>
          <w:p w:rsidR="002D1241" w:rsidRPr="00306B9F" w:rsidRDefault="002D1241" w:rsidP="00306B9F">
            <w:pPr>
              <w:widowControl w:val="0"/>
              <w:rPr>
                <w:b/>
                <w:bCs/>
              </w:rPr>
            </w:pPr>
          </w:p>
          <w:p w:rsidR="001B4E7C" w:rsidRPr="00306B9F" w:rsidRDefault="001B4E7C" w:rsidP="00306B9F">
            <w:pPr>
              <w:widowControl w:val="0"/>
            </w:pPr>
            <w:r w:rsidRPr="00306B9F">
              <w:rPr>
                <w:b/>
              </w:rPr>
              <w:t>1.</w:t>
            </w:r>
            <w:r w:rsidRPr="00306B9F">
              <w:t xml:space="preserve"> Employer or School Name</w:t>
            </w:r>
          </w:p>
          <w:p w:rsidR="001B4E7C" w:rsidRPr="00306B9F" w:rsidRDefault="001B4E7C" w:rsidP="00306B9F">
            <w:pPr>
              <w:widowControl w:val="0"/>
            </w:pPr>
            <w:r w:rsidRPr="00306B9F">
              <w:t xml:space="preserve">Street Number and Name </w:t>
            </w:r>
          </w:p>
          <w:p w:rsidR="001B4E7C" w:rsidRPr="00306B9F" w:rsidRDefault="001B4E7C" w:rsidP="00306B9F">
            <w:pPr>
              <w:widowControl w:val="0"/>
            </w:pPr>
            <w:r w:rsidRPr="00306B9F">
              <w:t>Apt. Ste. Flr. Number</w:t>
            </w:r>
          </w:p>
          <w:p w:rsidR="001B4E7C" w:rsidRPr="00306B9F" w:rsidRDefault="001B4E7C" w:rsidP="00306B9F">
            <w:pPr>
              <w:widowControl w:val="0"/>
            </w:pPr>
            <w:r w:rsidRPr="00306B9F">
              <w:t xml:space="preserve">City </w:t>
            </w:r>
            <w:r w:rsidRPr="00306B9F">
              <w:rPr>
                <w:color w:val="FF0000"/>
              </w:rPr>
              <w:t>or Town</w:t>
            </w:r>
          </w:p>
          <w:p w:rsidR="001B4E7C" w:rsidRPr="00306B9F" w:rsidRDefault="001B4E7C" w:rsidP="00306B9F">
            <w:pPr>
              <w:widowControl w:val="0"/>
            </w:pPr>
            <w:r w:rsidRPr="00306B9F">
              <w:t>State</w:t>
            </w:r>
            <w:r w:rsidRPr="00306B9F">
              <w:tab/>
            </w:r>
          </w:p>
          <w:p w:rsidR="001B4E7C" w:rsidRPr="00306B9F" w:rsidRDefault="001B4E7C" w:rsidP="00306B9F">
            <w:pPr>
              <w:widowControl w:val="0"/>
            </w:pPr>
            <w:r w:rsidRPr="00306B9F">
              <w:t>ZIP Code + 4</w:t>
            </w:r>
          </w:p>
          <w:p w:rsidR="001B4E7C" w:rsidRPr="00306B9F" w:rsidRDefault="001B4E7C" w:rsidP="00306B9F">
            <w:pPr>
              <w:widowControl w:val="0"/>
            </w:pPr>
            <w:r w:rsidRPr="00306B9F">
              <w:t>Province or Region (foreign address only)</w:t>
            </w:r>
          </w:p>
          <w:p w:rsidR="001B4E7C" w:rsidRPr="00306B9F" w:rsidRDefault="001B4E7C" w:rsidP="00306B9F">
            <w:pPr>
              <w:widowControl w:val="0"/>
              <w:rPr>
                <w:color w:val="FF0000"/>
              </w:rPr>
            </w:pPr>
            <w:r w:rsidRPr="00306B9F">
              <w:rPr>
                <w:color w:val="FF0000"/>
              </w:rPr>
              <w:t>Postal Code (foreign address only)</w:t>
            </w:r>
          </w:p>
          <w:p w:rsidR="001B4E7C" w:rsidRPr="00306B9F" w:rsidRDefault="001B4E7C" w:rsidP="00306B9F">
            <w:pPr>
              <w:widowControl w:val="0"/>
              <w:rPr>
                <w:color w:val="FF0000"/>
              </w:rPr>
            </w:pPr>
            <w:r w:rsidRPr="00306B9F">
              <w:rPr>
                <w:color w:val="FF0000"/>
              </w:rPr>
              <w:t>Country (foreign address only)</w:t>
            </w:r>
          </w:p>
          <w:p w:rsidR="001B4E7C" w:rsidRPr="00306B9F" w:rsidRDefault="001B4E7C" w:rsidP="00306B9F">
            <w:pPr>
              <w:widowControl w:val="0"/>
            </w:pPr>
            <w:r w:rsidRPr="00306B9F">
              <w:t>Date From (mm/dd/yyyy)</w:t>
            </w:r>
            <w:r w:rsidRPr="00306B9F">
              <w:tab/>
            </w:r>
          </w:p>
          <w:p w:rsidR="001B4E7C" w:rsidRPr="00306B9F" w:rsidRDefault="001B4E7C" w:rsidP="00306B9F">
            <w:pPr>
              <w:widowControl w:val="0"/>
            </w:pPr>
            <w:r w:rsidRPr="00306B9F">
              <w:t>Date To (mm/dd/yyyy)</w:t>
            </w:r>
          </w:p>
          <w:p w:rsidR="001B4E7C" w:rsidRPr="00306B9F" w:rsidRDefault="001B4E7C" w:rsidP="00306B9F">
            <w:pPr>
              <w:widowControl w:val="0"/>
            </w:pPr>
            <w:r w:rsidRPr="00306B9F">
              <w:t>Your Occupation</w:t>
            </w:r>
          </w:p>
          <w:p w:rsidR="001B4E7C" w:rsidRPr="00306B9F" w:rsidRDefault="001B4E7C" w:rsidP="00306B9F">
            <w:pPr>
              <w:widowControl w:val="0"/>
            </w:pPr>
          </w:p>
          <w:p w:rsidR="001B4E7C" w:rsidRPr="00306B9F" w:rsidRDefault="001B4E7C" w:rsidP="00306B9F">
            <w:pPr>
              <w:widowControl w:val="0"/>
            </w:pPr>
            <w:r w:rsidRPr="00306B9F">
              <w:rPr>
                <w:b/>
                <w:color w:val="FF0000"/>
              </w:rPr>
              <w:t>2</w:t>
            </w:r>
            <w:r w:rsidRPr="00306B9F">
              <w:rPr>
                <w:b/>
              </w:rPr>
              <w:t>.</w:t>
            </w:r>
            <w:r w:rsidRPr="00306B9F">
              <w:t xml:space="preserve"> Employer or School Name</w:t>
            </w:r>
          </w:p>
          <w:p w:rsidR="001B4E7C" w:rsidRPr="00306B9F" w:rsidRDefault="001B4E7C" w:rsidP="00306B9F">
            <w:pPr>
              <w:widowControl w:val="0"/>
            </w:pPr>
            <w:r w:rsidRPr="00306B9F">
              <w:t xml:space="preserve">Street Number and Name </w:t>
            </w:r>
          </w:p>
          <w:p w:rsidR="001B4E7C" w:rsidRPr="00306B9F" w:rsidRDefault="001B4E7C" w:rsidP="00306B9F">
            <w:pPr>
              <w:widowControl w:val="0"/>
            </w:pPr>
            <w:r w:rsidRPr="00306B9F">
              <w:t>Apt. Ste. Flr. Number</w:t>
            </w:r>
          </w:p>
          <w:p w:rsidR="001B4E7C" w:rsidRPr="00306B9F" w:rsidRDefault="001B4E7C" w:rsidP="00306B9F">
            <w:pPr>
              <w:widowControl w:val="0"/>
            </w:pPr>
            <w:r w:rsidRPr="00306B9F">
              <w:t xml:space="preserve">City </w:t>
            </w:r>
            <w:r w:rsidRPr="00306B9F">
              <w:rPr>
                <w:color w:val="FF0000"/>
              </w:rPr>
              <w:t>or Town</w:t>
            </w:r>
          </w:p>
          <w:p w:rsidR="001B4E7C" w:rsidRPr="00306B9F" w:rsidRDefault="001B4E7C" w:rsidP="00306B9F">
            <w:pPr>
              <w:widowControl w:val="0"/>
            </w:pPr>
            <w:r w:rsidRPr="00306B9F">
              <w:t>State</w:t>
            </w:r>
            <w:r w:rsidRPr="00306B9F">
              <w:tab/>
            </w:r>
          </w:p>
          <w:p w:rsidR="001B4E7C" w:rsidRPr="00306B9F" w:rsidRDefault="001B4E7C" w:rsidP="00306B9F">
            <w:pPr>
              <w:widowControl w:val="0"/>
            </w:pPr>
            <w:r w:rsidRPr="00306B9F">
              <w:t>ZIP Code + 4</w:t>
            </w:r>
          </w:p>
          <w:p w:rsidR="001B4E7C" w:rsidRPr="00306B9F" w:rsidRDefault="001B4E7C" w:rsidP="00306B9F">
            <w:pPr>
              <w:widowControl w:val="0"/>
            </w:pPr>
            <w:r w:rsidRPr="00306B9F">
              <w:t>Province or Region (foreign address only)</w:t>
            </w:r>
          </w:p>
          <w:p w:rsidR="001B4E7C" w:rsidRPr="00306B9F" w:rsidRDefault="001B4E7C" w:rsidP="00306B9F">
            <w:pPr>
              <w:widowControl w:val="0"/>
              <w:rPr>
                <w:color w:val="FF0000"/>
              </w:rPr>
            </w:pPr>
            <w:r w:rsidRPr="00306B9F">
              <w:rPr>
                <w:color w:val="FF0000"/>
              </w:rPr>
              <w:t>Postal Code (foreign address only)</w:t>
            </w:r>
          </w:p>
          <w:p w:rsidR="001B4E7C" w:rsidRPr="00306B9F" w:rsidRDefault="001B4E7C" w:rsidP="00306B9F">
            <w:pPr>
              <w:widowControl w:val="0"/>
              <w:rPr>
                <w:color w:val="FF0000"/>
              </w:rPr>
            </w:pPr>
            <w:r w:rsidRPr="00306B9F">
              <w:rPr>
                <w:color w:val="FF0000"/>
              </w:rPr>
              <w:t>Country (foreign address only)</w:t>
            </w:r>
          </w:p>
          <w:p w:rsidR="001B4E7C" w:rsidRPr="00306B9F" w:rsidRDefault="001B4E7C" w:rsidP="00306B9F">
            <w:pPr>
              <w:widowControl w:val="0"/>
            </w:pPr>
            <w:r w:rsidRPr="00306B9F">
              <w:t>Date From (mm/dd/yyyy)</w:t>
            </w:r>
            <w:r w:rsidRPr="00306B9F">
              <w:tab/>
            </w:r>
          </w:p>
          <w:p w:rsidR="001B4E7C" w:rsidRPr="00306B9F" w:rsidRDefault="001B4E7C" w:rsidP="00306B9F">
            <w:pPr>
              <w:widowControl w:val="0"/>
            </w:pPr>
            <w:r w:rsidRPr="00306B9F">
              <w:t>Date To (mm/dd/yyyy)</w:t>
            </w:r>
          </w:p>
          <w:p w:rsidR="001B4E7C" w:rsidRPr="00306B9F" w:rsidRDefault="001B4E7C" w:rsidP="00306B9F">
            <w:pPr>
              <w:widowControl w:val="0"/>
            </w:pPr>
            <w:r w:rsidRPr="00306B9F">
              <w:t>Your Occupation</w:t>
            </w:r>
          </w:p>
          <w:p w:rsidR="001B4E7C" w:rsidRPr="00306B9F" w:rsidRDefault="001B4E7C" w:rsidP="00306B9F">
            <w:pPr>
              <w:widowControl w:val="0"/>
            </w:pPr>
          </w:p>
          <w:p w:rsidR="00554D1C" w:rsidRPr="00306B9F" w:rsidRDefault="00554D1C" w:rsidP="00306B9F">
            <w:pPr>
              <w:widowControl w:val="0"/>
            </w:pPr>
          </w:p>
          <w:p w:rsidR="00554D1C" w:rsidRPr="00306B9F" w:rsidRDefault="00554D1C" w:rsidP="00306B9F">
            <w:pPr>
              <w:widowControl w:val="0"/>
            </w:pPr>
          </w:p>
          <w:p w:rsidR="00554D1C" w:rsidRPr="00306B9F" w:rsidRDefault="00554D1C" w:rsidP="00306B9F">
            <w:pPr>
              <w:widowControl w:val="0"/>
            </w:pPr>
          </w:p>
          <w:p w:rsidR="001B4E7C" w:rsidRPr="00306B9F" w:rsidRDefault="001B4E7C" w:rsidP="00306B9F">
            <w:pPr>
              <w:widowControl w:val="0"/>
            </w:pPr>
            <w:r w:rsidRPr="00306B9F">
              <w:rPr>
                <w:b/>
              </w:rPr>
              <w:t>3.</w:t>
            </w:r>
            <w:r w:rsidRPr="00306B9F">
              <w:t xml:space="preserve"> Employer or School Name</w:t>
            </w:r>
          </w:p>
          <w:p w:rsidR="001B4E7C" w:rsidRPr="00306B9F" w:rsidRDefault="001B4E7C" w:rsidP="00306B9F">
            <w:pPr>
              <w:widowControl w:val="0"/>
            </w:pPr>
            <w:r w:rsidRPr="00306B9F">
              <w:t xml:space="preserve">Street Number and Name </w:t>
            </w:r>
          </w:p>
          <w:p w:rsidR="001B4E7C" w:rsidRPr="00306B9F" w:rsidRDefault="001B4E7C" w:rsidP="00306B9F">
            <w:pPr>
              <w:widowControl w:val="0"/>
            </w:pPr>
            <w:r w:rsidRPr="00306B9F">
              <w:t>Apt. Ste. Flr. Number</w:t>
            </w:r>
          </w:p>
          <w:p w:rsidR="001B4E7C" w:rsidRPr="00306B9F" w:rsidRDefault="001B4E7C" w:rsidP="00306B9F">
            <w:pPr>
              <w:widowControl w:val="0"/>
            </w:pPr>
            <w:r w:rsidRPr="00306B9F">
              <w:t xml:space="preserve">City </w:t>
            </w:r>
            <w:r w:rsidRPr="00306B9F">
              <w:rPr>
                <w:color w:val="FF0000"/>
              </w:rPr>
              <w:t>or Town</w:t>
            </w:r>
          </w:p>
          <w:p w:rsidR="001B4E7C" w:rsidRPr="00306B9F" w:rsidRDefault="001B4E7C" w:rsidP="00306B9F">
            <w:pPr>
              <w:widowControl w:val="0"/>
            </w:pPr>
            <w:r w:rsidRPr="00306B9F">
              <w:t>State</w:t>
            </w:r>
            <w:r w:rsidRPr="00306B9F">
              <w:tab/>
            </w:r>
          </w:p>
          <w:p w:rsidR="001B4E7C" w:rsidRPr="00306B9F" w:rsidRDefault="001B4E7C" w:rsidP="00306B9F">
            <w:pPr>
              <w:widowControl w:val="0"/>
            </w:pPr>
            <w:r w:rsidRPr="00306B9F">
              <w:t>ZIP Code + 4</w:t>
            </w:r>
          </w:p>
          <w:p w:rsidR="001B4E7C" w:rsidRPr="00306B9F" w:rsidRDefault="001B4E7C" w:rsidP="00306B9F">
            <w:pPr>
              <w:widowControl w:val="0"/>
            </w:pPr>
            <w:r w:rsidRPr="00306B9F">
              <w:t>Province or Region (foreign address only)</w:t>
            </w:r>
          </w:p>
          <w:p w:rsidR="001B4E7C" w:rsidRPr="00306B9F" w:rsidRDefault="001B4E7C" w:rsidP="00306B9F">
            <w:pPr>
              <w:widowControl w:val="0"/>
              <w:rPr>
                <w:color w:val="FF0000"/>
              </w:rPr>
            </w:pPr>
            <w:r w:rsidRPr="00306B9F">
              <w:rPr>
                <w:color w:val="FF0000"/>
              </w:rPr>
              <w:t>Postal Code (foreign address only)</w:t>
            </w:r>
          </w:p>
          <w:p w:rsidR="001B4E7C" w:rsidRPr="00306B9F" w:rsidRDefault="001B4E7C" w:rsidP="00306B9F">
            <w:pPr>
              <w:widowControl w:val="0"/>
              <w:rPr>
                <w:color w:val="FF0000"/>
              </w:rPr>
            </w:pPr>
            <w:r w:rsidRPr="00306B9F">
              <w:rPr>
                <w:color w:val="FF0000"/>
              </w:rPr>
              <w:t>Country (foreign address only)</w:t>
            </w:r>
          </w:p>
          <w:p w:rsidR="001B4E7C" w:rsidRPr="00306B9F" w:rsidRDefault="001B4E7C" w:rsidP="00306B9F">
            <w:pPr>
              <w:widowControl w:val="0"/>
            </w:pPr>
            <w:r w:rsidRPr="00306B9F">
              <w:t>Date From (mm/dd/yyyy)</w:t>
            </w:r>
            <w:r w:rsidRPr="00306B9F">
              <w:tab/>
            </w:r>
          </w:p>
          <w:p w:rsidR="001B4E7C" w:rsidRPr="00306B9F" w:rsidRDefault="001B4E7C" w:rsidP="00306B9F">
            <w:pPr>
              <w:widowControl w:val="0"/>
            </w:pPr>
            <w:r w:rsidRPr="00306B9F">
              <w:t>Date To (mm/dd/yyyy)</w:t>
            </w:r>
          </w:p>
          <w:p w:rsidR="001B4E7C" w:rsidRPr="00306B9F" w:rsidRDefault="001B4E7C" w:rsidP="00306B9F">
            <w:pPr>
              <w:widowControl w:val="0"/>
            </w:pPr>
            <w:r w:rsidRPr="00306B9F">
              <w:t>Your Occupation</w:t>
            </w:r>
          </w:p>
          <w:p w:rsidR="001B4E7C" w:rsidRPr="00306B9F" w:rsidRDefault="001B4E7C" w:rsidP="00306B9F">
            <w:pPr>
              <w:widowControl w:val="0"/>
            </w:pPr>
          </w:p>
        </w:tc>
      </w:tr>
      <w:tr w:rsidR="001B4E7C" w:rsidRPr="00893383" w:rsidTr="002D6271">
        <w:tc>
          <w:tcPr>
            <w:tcW w:w="2808" w:type="dxa"/>
          </w:tcPr>
          <w:p w:rsidR="001B4E7C" w:rsidRPr="00893383" w:rsidRDefault="001B4E7C" w:rsidP="00BB46BF">
            <w:pPr>
              <w:widowControl w:val="0"/>
              <w:rPr>
                <w:b/>
                <w:bCs/>
                <w:sz w:val="24"/>
                <w:szCs w:val="24"/>
              </w:rPr>
            </w:pPr>
            <w:r w:rsidRPr="00893383">
              <w:rPr>
                <w:b/>
                <w:bCs/>
                <w:sz w:val="24"/>
                <w:szCs w:val="24"/>
              </w:rPr>
              <w:lastRenderedPageBreak/>
              <w:t>Page 7</w:t>
            </w:r>
            <w:r w:rsidR="00BB46BF" w:rsidRPr="00893383">
              <w:rPr>
                <w:b/>
                <w:bCs/>
                <w:sz w:val="24"/>
                <w:szCs w:val="24"/>
              </w:rPr>
              <w:t>-8</w:t>
            </w:r>
            <w:r w:rsidRPr="00893383">
              <w:rPr>
                <w:b/>
                <w:bCs/>
                <w:sz w:val="24"/>
                <w:szCs w:val="24"/>
              </w:rPr>
              <w:t>,</w:t>
            </w:r>
            <w:r w:rsidR="00BB46BF" w:rsidRPr="00893383">
              <w:rPr>
                <w:b/>
                <w:bCs/>
                <w:sz w:val="24"/>
                <w:szCs w:val="24"/>
              </w:rPr>
              <w:t xml:space="preserve"> </w:t>
            </w:r>
            <w:r w:rsidRPr="00893383">
              <w:rPr>
                <w:b/>
                <w:bCs/>
                <w:sz w:val="24"/>
                <w:szCs w:val="24"/>
              </w:rPr>
              <w:t>Part 8.  Time Outside the United States</w:t>
            </w:r>
          </w:p>
        </w:tc>
        <w:tc>
          <w:tcPr>
            <w:tcW w:w="4095" w:type="dxa"/>
          </w:tcPr>
          <w:p w:rsidR="00A438CA" w:rsidRPr="00306B9F" w:rsidRDefault="00A438CA" w:rsidP="00306B9F">
            <w:pPr>
              <w:widowControl w:val="0"/>
              <w:rPr>
                <w:b/>
              </w:rPr>
            </w:pPr>
            <w:r w:rsidRPr="00306B9F">
              <w:rPr>
                <w:b/>
              </w:rPr>
              <w:t>[Page 7]</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Part 8.  Time Outside the United States</w:t>
            </w:r>
          </w:p>
          <w:p w:rsidR="001B4E7C" w:rsidRPr="00306B9F" w:rsidRDefault="001B4E7C" w:rsidP="00306B9F">
            <w:pPr>
              <w:widowControl w:val="0"/>
              <w:rPr>
                <w:b/>
                <w:bCs/>
              </w:rPr>
            </w:pPr>
          </w:p>
          <w:p w:rsidR="001B4E7C" w:rsidRPr="00306B9F" w:rsidRDefault="001B4E7C" w:rsidP="00306B9F">
            <w:pPr>
              <w:widowControl w:val="0"/>
            </w:pPr>
            <w:r w:rsidRPr="00306B9F">
              <w:rPr>
                <w:b/>
              </w:rPr>
              <w:t>1.</w:t>
            </w:r>
            <w:r w:rsidRPr="00306B9F">
              <w:t xml:space="preserve"> How many </w:t>
            </w:r>
            <w:r w:rsidRPr="00306B9F">
              <w:rPr>
                <w:b/>
                <w:bCs/>
              </w:rPr>
              <w:t xml:space="preserve">total days (24 hours or longer) </w:t>
            </w:r>
            <w:r w:rsidRPr="00306B9F">
              <w:t>did you spend outside the United States during the last 5 years? Days [Fillable Field]</w:t>
            </w:r>
          </w:p>
          <w:p w:rsidR="001B4E7C" w:rsidRPr="00306B9F" w:rsidRDefault="001B4E7C" w:rsidP="00306B9F">
            <w:pPr>
              <w:widowControl w:val="0"/>
            </w:pPr>
          </w:p>
          <w:p w:rsidR="001B4E7C" w:rsidRPr="00306B9F" w:rsidRDefault="001B4E7C" w:rsidP="00306B9F">
            <w:pPr>
              <w:widowControl w:val="0"/>
            </w:pPr>
            <w:r w:rsidRPr="00306B9F">
              <w:rPr>
                <w:b/>
              </w:rPr>
              <w:t xml:space="preserve">2. </w:t>
            </w:r>
            <w:r w:rsidRPr="00306B9F">
              <w:t xml:space="preserve">How many trips of </w:t>
            </w:r>
            <w:r w:rsidRPr="00306B9F">
              <w:rPr>
                <w:b/>
                <w:bCs/>
              </w:rPr>
              <w:t xml:space="preserve">24 hours or longer </w:t>
            </w:r>
            <w:r w:rsidRPr="00306B9F">
              <w:t>have you taken outside the United States during the last 5 years? Trips [Fillable Field]</w:t>
            </w:r>
          </w:p>
          <w:p w:rsidR="001B4E7C" w:rsidRPr="00306B9F" w:rsidRDefault="001B4E7C" w:rsidP="00306B9F">
            <w:pPr>
              <w:widowControl w:val="0"/>
            </w:pPr>
          </w:p>
          <w:p w:rsidR="001B4E7C" w:rsidRPr="00306B9F" w:rsidRDefault="001B4E7C" w:rsidP="00306B9F">
            <w:pPr>
              <w:widowControl w:val="0"/>
              <w:tabs>
                <w:tab w:val="left" w:pos="600"/>
              </w:tabs>
              <w:rPr>
                <w:b/>
                <w:bCs/>
              </w:rPr>
            </w:pPr>
            <w:r w:rsidRPr="00306B9F">
              <w:rPr>
                <w:b/>
              </w:rPr>
              <w:t xml:space="preserve">3. </w:t>
            </w:r>
            <w:r w:rsidRPr="00306B9F">
              <w:t xml:space="preserve">List below all the trips of </w:t>
            </w:r>
            <w:r w:rsidRPr="00306B9F">
              <w:rPr>
                <w:b/>
                <w:bCs/>
              </w:rPr>
              <w:t xml:space="preserve">24 hours or longer </w:t>
            </w:r>
            <w:r w:rsidRPr="00306B9F">
              <w:t xml:space="preserve">that you have taken outside the United States during the last 5 years. Begin with your most recent trip and work backwards. </w:t>
            </w:r>
            <w:r w:rsidRPr="00306B9F">
              <w:rPr>
                <w:b/>
                <w:bCs/>
              </w:rPr>
              <w:t xml:space="preserve">If you need more space, use an additional sheet(s) of paper. </w:t>
            </w:r>
          </w:p>
          <w:p w:rsidR="0050133A" w:rsidRPr="00306B9F" w:rsidRDefault="0050133A" w:rsidP="00306B9F">
            <w:pPr>
              <w:widowControl w:val="0"/>
              <w:tabs>
                <w:tab w:val="left" w:pos="600"/>
              </w:tabs>
              <w:rPr>
                <w:b/>
                <w:bCs/>
              </w:rPr>
            </w:pPr>
          </w:p>
          <w:p w:rsidR="005216F2" w:rsidRPr="00306B9F" w:rsidRDefault="005216F2" w:rsidP="00306B9F">
            <w:pPr>
              <w:widowControl w:val="0"/>
              <w:tabs>
                <w:tab w:val="left" w:pos="600"/>
              </w:tabs>
              <w:rPr>
                <w:bCs/>
              </w:rPr>
            </w:pPr>
            <w:r w:rsidRPr="00306B9F">
              <w:rPr>
                <w:bCs/>
              </w:rPr>
              <w:t>[Table of 5 columns and 6 rows]</w:t>
            </w:r>
          </w:p>
          <w:p w:rsidR="001B4E7C" w:rsidRPr="00306B9F" w:rsidRDefault="001B4E7C" w:rsidP="00306B9F">
            <w:pPr>
              <w:widowControl w:val="0"/>
              <w:tabs>
                <w:tab w:val="left" w:pos="600"/>
              </w:tabs>
              <w:rPr>
                <w:i/>
              </w:rPr>
            </w:pPr>
            <w:r w:rsidRPr="00306B9F">
              <w:rPr>
                <w:b/>
                <w:bCs/>
              </w:rPr>
              <w:t xml:space="preserve">Date You Left the United States </w:t>
            </w:r>
            <w:r w:rsidRPr="00306B9F">
              <w:rPr>
                <w:i/>
              </w:rPr>
              <w:t>(mm/dd/yyyy)</w:t>
            </w:r>
          </w:p>
          <w:p w:rsidR="001B4E7C" w:rsidRPr="00306B9F" w:rsidRDefault="001B4E7C" w:rsidP="00306B9F">
            <w:pPr>
              <w:widowControl w:val="0"/>
              <w:tabs>
                <w:tab w:val="left" w:pos="600"/>
              </w:tabs>
              <w:rPr>
                <w:i/>
              </w:rPr>
            </w:pPr>
            <w:r w:rsidRPr="00306B9F">
              <w:rPr>
                <w:b/>
                <w:bCs/>
              </w:rPr>
              <w:t xml:space="preserve">Date You Returned to the United States </w:t>
            </w:r>
            <w:r w:rsidRPr="00306B9F">
              <w:rPr>
                <w:i/>
              </w:rPr>
              <w:t>(mm/dd/yyyy)</w:t>
            </w:r>
          </w:p>
          <w:p w:rsidR="001B4E7C" w:rsidRPr="00306B9F" w:rsidRDefault="001B4E7C" w:rsidP="00306B9F">
            <w:pPr>
              <w:widowControl w:val="0"/>
              <w:rPr>
                <w:bCs/>
              </w:rPr>
            </w:pPr>
            <w:r w:rsidRPr="00306B9F">
              <w:rPr>
                <w:b/>
                <w:bCs/>
              </w:rPr>
              <w:t>Did Trip Last 6</w:t>
            </w:r>
            <w:r w:rsidRPr="00306B9F">
              <w:t xml:space="preserve"> </w:t>
            </w:r>
            <w:r w:rsidRPr="00306B9F">
              <w:rPr>
                <w:b/>
                <w:bCs/>
              </w:rPr>
              <w:t>Months or More?</w:t>
            </w:r>
          </w:p>
          <w:p w:rsidR="001B4E7C" w:rsidRPr="00306B9F" w:rsidRDefault="001B4E7C" w:rsidP="00306B9F">
            <w:pPr>
              <w:widowControl w:val="0"/>
              <w:rPr>
                <w:b/>
                <w:bCs/>
              </w:rPr>
            </w:pPr>
            <w:r w:rsidRPr="00306B9F">
              <w:rPr>
                <w:b/>
                <w:bCs/>
              </w:rPr>
              <w:t>Countries to</w:t>
            </w:r>
            <w:r w:rsidRPr="00306B9F">
              <w:rPr>
                <w:bCs/>
              </w:rPr>
              <w:t xml:space="preserve"> </w:t>
            </w:r>
            <w:r w:rsidRPr="00306B9F">
              <w:rPr>
                <w:b/>
                <w:bCs/>
              </w:rPr>
              <w:t>Which You Traveled</w:t>
            </w:r>
          </w:p>
          <w:p w:rsidR="001B4E7C" w:rsidRPr="00306B9F" w:rsidRDefault="001B4E7C" w:rsidP="00306B9F">
            <w:pPr>
              <w:widowControl w:val="0"/>
              <w:rPr>
                <w:b/>
                <w:bCs/>
              </w:rPr>
            </w:pPr>
            <w:r w:rsidRPr="00306B9F">
              <w:rPr>
                <w:b/>
                <w:bCs/>
              </w:rPr>
              <w:t xml:space="preserve">Total Days Outside the United States </w:t>
            </w:r>
          </w:p>
          <w:p w:rsidR="001B4E7C" w:rsidRPr="00306B9F" w:rsidRDefault="001B4E7C" w:rsidP="00306B9F">
            <w:pPr>
              <w:widowControl w:val="0"/>
              <w:rPr>
                <w:bCs/>
              </w:rPr>
            </w:pPr>
            <w:r w:rsidRPr="00306B9F">
              <w:rPr>
                <w:b/>
                <w:bCs/>
              </w:rPr>
              <w:t xml:space="preserve"> </w:t>
            </w:r>
          </w:p>
        </w:tc>
        <w:tc>
          <w:tcPr>
            <w:tcW w:w="4095" w:type="dxa"/>
          </w:tcPr>
          <w:p w:rsidR="001B4E7C" w:rsidRPr="00306B9F" w:rsidRDefault="001B4E7C" w:rsidP="00306B9F">
            <w:pPr>
              <w:widowControl w:val="0"/>
              <w:rPr>
                <w:b/>
              </w:rPr>
            </w:pPr>
            <w:r w:rsidRPr="00306B9F">
              <w:rPr>
                <w:b/>
              </w:rPr>
              <w:t xml:space="preserve">[Page </w:t>
            </w:r>
            <w:r w:rsidR="005216F2" w:rsidRPr="00306B9F">
              <w:rPr>
                <w:b/>
              </w:rPr>
              <w:t>7</w:t>
            </w:r>
            <w:r w:rsidRPr="00306B9F">
              <w:rPr>
                <w:b/>
              </w:rPr>
              <w:t>]</w:t>
            </w:r>
          </w:p>
          <w:p w:rsidR="001B4E7C" w:rsidRPr="00306B9F" w:rsidRDefault="001B4E7C" w:rsidP="00306B9F">
            <w:pPr>
              <w:widowControl w:val="0"/>
            </w:pPr>
          </w:p>
          <w:p w:rsidR="001B4E7C" w:rsidRPr="00306B9F" w:rsidRDefault="001B4E7C" w:rsidP="00306B9F">
            <w:pPr>
              <w:widowControl w:val="0"/>
              <w:rPr>
                <w:b/>
                <w:bCs/>
              </w:rPr>
            </w:pPr>
            <w:r w:rsidRPr="00306B9F">
              <w:rPr>
                <w:b/>
                <w:bCs/>
              </w:rPr>
              <w:t xml:space="preserve">Part </w:t>
            </w:r>
            <w:r w:rsidR="005216F2" w:rsidRPr="00306B9F">
              <w:rPr>
                <w:b/>
                <w:bCs/>
                <w:color w:val="FF0000"/>
              </w:rPr>
              <w:t>9</w:t>
            </w:r>
            <w:r w:rsidRPr="00306B9F">
              <w:rPr>
                <w:b/>
                <w:bCs/>
                <w:color w:val="FF0000"/>
              </w:rPr>
              <w:t>.</w:t>
            </w:r>
            <w:r w:rsidRPr="00306B9F">
              <w:rPr>
                <w:b/>
                <w:bCs/>
              </w:rPr>
              <w:t xml:space="preserve">  Time Outside the United States   </w:t>
            </w:r>
          </w:p>
          <w:p w:rsidR="001B4E7C" w:rsidRPr="00306B9F" w:rsidRDefault="001B4E7C" w:rsidP="00306B9F">
            <w:pPr>
              <w:widowControl w:val="0"/>
            </w:pPr>
          </w:p>
          <w:p w:rsidR="00084E15" w:rsidRPr="00306B9F" w:rsidRDefault="00084E15" w:rsidP="00306B9F">
            <w:pPr>
              <w:widowControl w:val="0"/>
            </w:pPr>
            <w:r w:rsidRPr="00306B9F">
              <w:t>[No change]</w:t>
            </w:r>
          </w:p>
          <w:p w:rsidR="001B4E7C" w:rsidRPr="00306B9F" w:rsidRDefault="001B4E7C" w:rsidP="00306B9F">
            <w:pPr>
              <w:widowControl w:val="0"/>
            </w:pPr>
          </w:p>
          <w:p w:rsidR="00084E15" w:rsidRPr="00306B9F" w:rsidRDefault="00084E15" w:rsidP="00306B9F">
            <w:pPr>
              <w:widowControl w:val="0"/>
            </w:pPr>
          </w:p>
          <w:p w:rsidR="00084E15" w:rsidRPr="00306B9F" w:rsidRDefault="00084E15" w:rsidP="00306B9F">
            <w:pPr>
              <w:widowControl w:val="0"/>
            </w:pPr>
          </w:p>
          <w:p w:rsidR="00084E15" w:rsidRPr="00306B9F" w:rsidRDefault="00084E15" w:rsidP="00306B9F">
            <w:pPr>
              <w:widowControl w:val="0"/>
            </w:pPr>
          </w:p>
          <w:p w:rsidR="001B4E7C" w:rsidRPr="00306B9F" w:rsidRDefault="001B4E7C" w:rsidP="00306B9F">
            <w:pPr>
              <w:widowControl w:val="0"/>
            </w:pPr>
          </w:p>
          <w:p w:rsidR="001B4E7C" w:rsidRPr="00306B9F" w:rsidRDefault="001B4E7C" w:rsidP="00306B9F">
            <w:pPr>
              <w:widowControl w:val="0"/>
            </w:pPr>
          </w:p>
          <w:p w:rsidR="001B4E7C" w:rsidRPr="00306B9F" w:rsidRDefault="001B4E7C" w:rsidP="00306B9F">
            <w:pPr>
              <w:widowControl w:val="0"/>
            </w:pPr>
          </w:p>
          <w:p w:rsidR="00DD68B8" w:rsidRPr="00306B9F" w:rsidRDefault="001B4E7C" w:rsidP="00306B9F">
            <w:pPr>
              <w:widowControl w:val="0"/>
              <w:tabs>
                <w:tab w:val="left" w:pos="600"/>
              </w:tabs>
              <w:rPr>
                <w:b/>
              </w:rPr>
            </w:pPr>
            <w:r w:rsidRPr="00306B9F">
              <w:rPr>
                <w:b/>
              </w:rPr>
              <w:t xml:space="preserve">3. </w:t>
            </w:r>
            <w:r w:rsidRPr="00306B9F">
              <w:t xml:space="preserve">List below all the trips of </w:t>
            </w:r>
            <w:r w:rsidRPr="00306B9F">
              <w:rPr>
                <w:b/>
                <w:bCs/>
              </w:rPr>
              <w:t xml:space="preserve">24 hours or longer </w:t>
            </w:r>
            <w:r w:rsidRPr="00306B9F">
              <w:t>that you have taken outside the United States during the last 5 years.</w:t>
            </w:r>
            <w:r w:rsidRPr="00306B9F">
              <w:rPr>
                <w:color w:val="FF0000"/>
              </w:rPr>
              <w:t xml:space="preserve"> </w:t>
            </w:r>
            <w:r w:rsidR="005216F2" w:rsidRPr="00306B9F">
              <w:rPr>
                <w:color w:val="FF0000"/>
              </w:rPr>
              <w:t xml:space="preserve"> </w:t>
            </w:r>
            <w:r w:rsidRPr="00306B9F">
              <w:rPr>
                <w:color w:val="FF0000"/>
              </w:rPr>
              <w:t xml:space="preserve">Start </w:t>
            </w:r>
            <w:r w:rsidRPr="00306B9F">
              <w:t xml:space="preserve">with your most recent trip and work backwards. </w:t>
            </w:r>
            <w:r w:rsidR="005216F2" w:rsidRPr="00306B9F">
              <w:t xml:space="preserve"> </w:t>
            </w:r>
            <w:r w:rsidR="00977D7C" w:rsidRPr="00306B9F">
              <w:rPr>
                <w:bCs/>
              </w:rPr>
              <w:t xml:space="preserve">If you need </w:t>
            </w:r>
            <w:r w:rsidR="003A2FF3" w:rsidRPr="00306B9F">
              <w:rPr>
                <w:bCs/>
                <w:color w:val="FF0000"/>
              </w:rPr>
              <w:t xml:space="preserve">extra </w:t>
            </w:r>
            <w:r w:rsidR="003A2FF3" w:rsidRPr="00306B9F">
              <w:rPr>
                <w:bCs/>
              </w:rPr>
              <w:t xml:space="preserve">space, </w:t>
            </w:r>
            <w:r w:rsidR="003A2FF3" w:rsidRPr="00306B9F">
              <w:rPr>
                <w:bCs/>
                <w:color w:val="FF0000"/>
              </w:rPr>
              <w:t xml:space="preserve">use additional sheets </w:t>
            </w:r>
            <w:r w:rsidR="003A2FF3" w:rsidRPr="00306B9F">
              <w:rPr>
                <w:bCs/>
              </w:rPr>
              <w:t xml:space="preserve">of paper.  </w:t>
            </w:r>
          </w:p>
          <w:p w:rsidR="0050133A" w:rsidRPr="00306B9F" w:rsidRDefault="0050133A" w:rsidP="00306B9F">
            <w:pPr>
              <w:widowControl w:val="0"/>
              <w:rPr>
                <w:b/>
              </w:rPr>
            </w:pPr>
          </w:p>
          <w:p w:rsidR="002D1241" w:rsidRPr="00306B9F" w:rsidRDefault="002D1241" w:rsidP="00306B9F">
            <w:pPr>
              <w:widowControl w:val="0"/>
              <w:rPr>
                <w:b/>
              </w:rPr>
            </w:pPr>
          </w:p>
          <w:p w:rsidR="001B4E7C" w:rsidRPr="00306B9F" w:rsidRDefault="001B4E7C" w:rsidP="00306B9F">
            <w:pPr>
              <w:widowControl w:val="0"/>
            </w:pPr>
            <w:r w:rsidRPr="00306B9F">
              <w:t xml:space="preserve">[No Change] </w:t>
            </w:r>
          </w:p>
          <w:p w:rsidR="001B4E7C" w:rsidRPr="00306B9F" w:rsidRDefault="001B4E7C" w:rsidP="00306B9F">
            <w:pPr>
              <w:widowControl w:val="0"/>
            </w:pPr>
          </w:p>
        </w:tc>
      </w:tr>
      <w:tr w:rsidR="001B4E7C" w:rsidRPr="00893383" w:rsidTr="002D6271">
        <w:tc>
          <w:tcPr>
            <w:tcW w:w="2808" w:type="dxa"/>
          </w:tcPr>
          <w:p w:rsidR="001B4E7C" w:rsidRPr="00893383" w:rsidRDefault="001B4E7C" w:rsidP="00BB46BF">
            <w:pPr>
              <w:widowControl w:val="0"/>
              <w:rPr>
                <w:b/>
                <w:bCs/>
                <w:sz w:val="24"/>
                <w:szCs w:val="24"/>
              </w:rPr>
            </w:pPr>
            <w:r w:rsidRPr="00893383">
              <w:rPr>
                <w:b/>
                <w:bCs/>
                <w:sz w:val="24"/>
                <w:szCs w:val="24"/>
              </w:rPr>
              <w:t>Page 8</w:t>
            </w:r>
            <w:r w:rsidR="00BB46BF" w:rsidRPr="00893383">
              <w:rPr>
                <w:b/>
                <w:bCs/>
                <w:sz w:val="24"/>
                <w:szCs w:val="24"/>
              </w:rPr>
              <w:t>-10</w:t>
            </w:r>
            <w:r w:rsidRPr="00893383">
              <w:rPr>
                <w:b/>
                <w:bCs/>
                <w:sz w:val="24"/>
                <w:szCs w:val="24"/>
              </w:rPr>
              <w:t>,</w:t>
            </w:r>
            <w:r w:rsidR="00BB46BF" w:rsidRPr="00893383">
              <w:rPr>
                <w:b/>
                <w:bCs/>
                <w:sz w:val="24"/>
                <w:szCs w:val="24"/>
              </w:rPr>
              <w:t xml:space="preserve"> </w:t>
            </w:r>
            <w:r w:rsidRPr="00893383">
              <w:rPr>
                <w:b/>
                <w:bCs/>
                <w:sz w:val="24"/>
                <w:szCs w:val="24"/>
              </w:rPr>
              <w:t xml:space="preserve">Part 9.  Information About Your Marital History </w:t>
            </w:r>
          </w:p>
        </w:tc>
        <w:tc>
          <w:tcPr>
            <w:tcW w:w="4095" w:type="dxa"/>
          </w:tcPr>
          <w:p w:rsidR="002C5FB5" w:rsidRPr="00306B9F" w:rsidRDefault="002C5FB5" w:rsidP="00306B9F">
            <w:pPr>
              <w:widowControl w:val="0"/>
              <w:rPr>
                <w:b/>
              </w:rPr>
            </w:pPr>
            <w:r w:rsidRPr="00306B9F">
              <w:rPr>
                <w:b/>
              </w:rPr>
              <w:t>[Page 8]</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Part 9.  Information About Your Marital History</w:t>
            </w:r>
          </w:p>
          <w:p w:rsidR="001B4E7C" w:rsidRPr="00306B9F" w:rsidRDefault="001B4E7C" w:rsidP="00306B9F">
            <w:pPr>
              <w:widowControl w:val="0"/>
              <w:tabs>
                <w:tab w:val="left" w:pos="600"/>
              </w:tabs>
              <w:rPr>
                <w:b/>
                <w:bCs/>
              </w:rPr>
            </w:pPr>
          </w:p>
          <w:p w:rsidR="001B4E7C" w:rsidRPr="00306B9F" w:rsidRDefault="001B4E7C" w:rsidP="00306B9F">
            <w:pPr>
              <w:widowControl w:val="0"/>
              <w:tabs>
                <w:tab w:val="left" w:pos="600"/>
              </w:tabs>
            </w:pPr>
            <w:r w:rsidRPr="00306B9F">
              <w:rPr>
                <w:b/>
                <w:bCs/>
              </w:rPr>
              <w:t>1. What is your current marital status?</w:t>
            </w:r>
          </w:p>
          <w:p w:rsidR="00177590" w:rsidRPr="00306B9F" w:rsidRDefault="001B4E7C" w:rsidP="00306B9F">
            <w:pPr>
              <w:widowControl w:val="0"/>
              <w:rPr>
                <w:bCs/>
              </w:rPr>
            </w:pPr>
            <w:r w:rsidRPr="00306B9F">
              <w:rPr>
                <w:bCs/>
              </w:rPr>
              <w:t xml:space="preserve">Single, </w:t>
            </w:r>
            <w:r w:rsidR="00177590" w:rsidRPr="00306B9F">
              <w:rPr>
                <w:bCs/>
              </w:rPr>
              <w:t>never married</w:t>
            </w:r>
          </w:p>
          <w:p w:rsidR="00177590" w:rsidRPr="00306B9F" w:rsidRDefault="00177590" w:rsidP="00306B9F">
            <w:pPr>
              <w:widowControl w:val="0"/>
              <w:rPr>
                <w:bCs/>
              </w:rPr>
            </w:pPr>
            <w:r w:rsidRPr="00306B9F">
              <w:rPr>
                <w:bCs/>
              </w:rPr>
              <w:t>Married</w:t>
            </w:r>
          </w:p>
          <w:p w:rsidR="00177590" w:rsidRPr="00306B9F" w:rsidRDefault="00177590" w:rsidP="00306B9F">
            <w:pPr>
              <w:widowControl w:val="0"/>
              <w:rPr>
                <w:bCs/>
              </w:rPr>
            </w:pPr>
            <w:r w:rsidRPr="00306B9F">
              <w:rPr>
                <w:bCs/>
              </w:rPr>
              <w:t>Separated</w:t>
            </w:r>
          </w:p>
          <w:p w:rsidR="00177590" w:rsidRPr="00306B9F" w:rsidRDefault="00177590" w:rsidP="00306B9F">
            <w:pPr>
              <w:widowControl w:val="0"/>
            </w:pPr>
            <w:r w:rsidRPr="00306B9F">
              <w:t>Divorced</w:t>
            </w:r>
          </w:p>
          <w:p w:rsidR="00177590" w:rsidRPr="00306B9F" w:rsidRDefault="00177590" w:rsidP="00306B9F">
            <w:pPr>
              <w:widowControl w:val="0"/>
            </w:pPr>
            <w:r w:rsidRPr="00306B9F">
              <w:t>Widowed</w:t>
            </w:r>
          </w:p>
          <w:p w:rsidR="001B4E7C" w:rsidRPr="00306B9F" w:rsidRDefault="001B4E7C" w:rsidP="00306B9F">
            <w:pPr>
              <w:widowControl w:val="0"/>
            </w:pPr>
            <w:r w:rsidRPr="00306B9F">
              <w:t>Marriage annulled</w:t>
            </w:r>
          </w:p>
          <w:p w:rsidR="001B4E7C" w:rsidRPr="00306B9F" w:rsidRDefault="001B4E7C" w:rsidP="00306B9F">
            <w:pPr>
              <w:widowControl w:val="0"/>
            </w:pPr>
          </w:p>
          <w:p w:rsidR="002D1241" w:rsidRPr="00306B9F" w:rsidRDefault="002D1241" w:rsidP="00306B9F">
            <w:pPr>
              <w:widowControl w:val="0"/>
            </w:pPr>
          </w:p>
          <w:p w:rsidR="002D1241" w:rsidRPr="00306B9F" w:rsidRDefault="002D1241" w:rsidP="00306B9F">
            <w:pPr>
              <w:widowControl w:val="0"/>
            </w:pPr>
          </w:p>
          <w:p w:rsidR="002D1241" w:rsidRPr="00306B9F" w:rsidRDefault="002D1241" w:rsidP="00306B9F">
            <w:pPr>
              <w:widowControl w:val="0"/>
            </w:pPr>
          </w:p>
          <w:p w:rsidR="001B4E7C" w:rsidRPr="00306B9F" w:rsidRDefault="001B4E7C" w:rsidP="00306B9F">
            <w:pPr>
              <w:widowControl w:val="0"/>
              <w:rPr>
                <w:bCs/>
              </w:rPr>
            </w:pPr>
            <w:r w:rsidRPr="00306B9F">
              <w:rPr>
                <w:b/>
              </w:rPr>
              <w:t>2.</w:t>
            </w:r>
            <w:r w:rsidRPr="00306B9F">
              <w:t xml:space="preserve"> </w:t>
            </w:r>
            <w:r w:rsidRPr="00306B9F">
              <w:rPr>
                <w:b/>
                <w:bCs/>
              </w:rPr>
              <w:t xml:space="preserve">If you are married, is your spouse a current member of the U.S. Armed Forces? </w:t>
            </w:r>
          </w:p>
          <w:p w:rsidR="001B4E7C" w:rsidRPr="00306B9F" w:rsidRDefault="001B4E7C" w:rsidP="00306B9F">
            <w:pPr>
              <w:widowControl w:val="0"/>
              <w:rPr>
                <w:b/>
                <w:bCs/>
              </w:rPr>
            </w:pPr>
          </w:p>
          <w:p w:rsidR="001B4E7C" w:rsidRPr="00306B9F" w:rsidRDefault="001B4E7C" w:rsidP="00306B9F">
            <w:pPr>
              <w:widowControl w:val="0"/>
            </w:pPr>
            <w:r w:rsidRPr="00306B9F">
              <w:rPr>
                <w:b/>
                <w:bCs/>
              </w:rPr>
              <w:lastRenderedPageBreak/>
              <w:t xml:space="preserve">3. How many times have you been married </w:t>
            </w:r>
            <w:r w:rsidRPr="00306B9F">
              <w:rPr>
                <w:i/>
              </w:rPr>
              <w:t>(including annulled marriages and marriage(s) to the same person)</w:t>
            </w:r>
            <w:r w:rsidR="00177590" w:rsidRPr="00306B9F">
              <w:t>?</w:t>
            </w:r>
          </w:p>
          <w:p w:rsidR="00CD1283" w:rsidRPr="00306B9F" w:rsidRDefault="00CD1283" w:rsidP="00306B9F">
            <w:pPr>
              <w:widowControl w:val="0"/>
            </w:pPr>
          </w:p>
          <w:p w:rsidR="001B4E7C" w:rsidRPr="00306B9F" w:rsidRDefault="001B4E7C" w:rsidP="00306B9F">
            <w:pPr>
              <w:widowControl w:val="0"/>
            </w:pPr>
          </w:p>
          <w:p w:rsidR="001B4E7C" w:rsidRPr="00306B9F" w:rsidRDefault="001B4E7C" w:rsidP="00306B9F">
            <w:pPr>
              <w:widowControl w:val="0"/>
            </w:pPr>
            <w:r w:rsidRPr="00306B9F">
              <w:rPr>
                <w:i/>
              </w:rPr>
              <w:t xml:space="preserve">If you are single and have </w:t>
            </w:r>
            <w:r w:rsidRPr="00306B9F">
              <w:rPr>
                <w:b/>
                <w:bCs/>
                <w:i/>
              </w:rPr>
              <w:t xml:space="preserve">never </w:t>
            </w:r>
            <w:r w:rsidRPr="00306B9F">
              <w:rPr>
                <w:i/>
              </w:rPr>
              <w:t xml:space="preserve">been married, indicate "0" and go to </w:t>
            </w:r>
            <w:r w:rsidRPr="00306B9F">
              <w:rPr>
                <w:b/>
                <w:bCs/>
                <w:i/>
              </w:rPr>
              <w:t>Part 10.</w:t>
            </w:r>
          </w:p>
          <w:p w:rsidR="001B4E7C" w:rsidRPr="00306B9F" w:rsidRDefault="001B4E7C" w:rsidP="00306B9F">
            <w:pPr>
              <w:widowControl w:val="0"/>
              <w:tabs>
                <w:tab w:val="left" w:pos="2980"/>
              </w:tabs>
            </w:pPr>
            <w:r w:rsidRPr="00306B9F">
              <w:tab/>
            </w:r>
          </w:p>
          <w:p w:rsidR="001B4E7C" w:rsidRPr="00306B9F" w:rsidRDefault="001B4E7C" w:rsidP="00306B9F">
            <w:pPr>
              <w:widowControl w:val="0"/>
              <w:rPr>
                <w:b/>
                <w:bCs/>
              </w:rPr>
            </w:pPr>
            <w:r w:rsidRPr="00306B9F">
              <w:rPr>
                <w:b/>
                <w:bCs/>
              </w:rPr>
              <w:t xml:space="preserve">4. If you are married now, provide the following information about your current spouse.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A.  Legal Name of Current Spouse</w:t>
            </w:r>
          </w:p>
          <w:p w:rsidR="001B4E7C" w:rsidRPr="00306B9F" w:rsidRDefault="001B4E7C" w:rsidP="00306B9F">
            <w:pPr>
              <w:widowControl w:val="0"/>
              <w:rPr>
                <w:i/>
              </w:rPr>
            </w:pPr>
            <w:r w:rsidRPr="00306B9F">
              <w:t xml:space="preserve">Family Name </w:t>
            </w:r>
            <w:r w:rsidRPr="00306B9F">
              <w:rPr>
                <w:i/>
              </w:rPr>
              <w:t>(Last Name)</w:t>
            </w:r>
            <w:r w:rsidRPr="00306B9F">
              <w:rPr>
                <w:i/>
              </w:rPr>
              <w:tab/>
            </w:r>
          </w:p>
          <w:p w:rsidR="001B4E7C" w:rsidRPr="00306B9F" w:rsidRDefault="001B4E7C" w:rsidP="00306B9F">
            <w:pPr>
              <w:widowControl w:val="0"/>
              <w:rPr>
                <w:i/>
              </w:rPr>
            </w:pPr>
            <w:r w:rsidRPr="00306B9F">
              <w:t xml:space="preserve">Given Name </w:t>
            </w:r>
            <w:r w:rsidRPr="00306B9F">
              <w:rPr>
                <w:i/>
              </w:rPr>
              <w:t>(First Name)</w:t>
            </w:r>
            <w:r w:rsidRPr="00306B9F">
              <w:rPr>
                <w:i/>
              </w:rPr>
              <w:tab/>
            </w:r>
          </w:p>
          <w:p w:rsidR="001B4E7C" w:rsidRPr="00306B9F" w:rsidRDefault="001B4E7C" w:rsidP="00306B9F">
            <w:pPr>
              <w:widowControl w:val="0"/>
              <w:rPr>
                <w:i/>
              </w:rPr>
            </w:pPr>
            <w:r w:rsidRPr="00306B9F">
              <w:t xml:space="preserve">Middle Name </w:t>
            </w:r>
            <w:r w:rsidRPr="00306B9F">
              <w:rPr>
                <w:i/>
              </w:rPr>
              <w:t>(if applicable)</w:t>
            </w:r>
          </w:p>
          <w:p w:rsidR="001B4E7C" w:rsidRPr="00306B9F" w:rsidRDefault="001B4E7C" w:rsidP="00306B9F">
            <w:pPr>
              <w:widowControl w:val="0"/>
            </w:pPr>
          </w:p>
          <w:p w:rsidR="001B4E7C" w:rsidRPr="00306B9F" w:rsidRDefault="001B4E7C" w:rsidP="00306B9F">
            <w:pPr>
              <w:widowControl w:val="0"/>
            </w:pPr>
            <w:r w:rsidRPr="00306B9F">
              <w:rPr>
                <w:b/>
                <w:bCs/>
              </w:rPr>
              <w:t>B. Previous Legal Name of Current Spouse</w:t>
            </w:r>
          </w:p>
          <w:p w:rsidR="001B4E7C" w:rsidRPr="00306B9F" w:rsidRDefault="001B4E7C" w:rsidP="00306B9F">
            <w:pPr>
              <w:widowControl w:val="0"/>
              <w:rPr>
                <w:i/>
              </w:rPr>
            </w:pPr>
            <w:r w:rsidRPr="00306B9F">
              <w:t xml:space="preserve">Family Name </w:t>
            </w:r>
            <w:r w:rsidRPr="00306B9F">
              <w:rPr>
                <w:i/>
              </w:rPr>
              <w:t>(Last Name)</w:t>
            </w:r>
            <w:r w:rsidRPr="00306B9F">
              <w:rPr>
                <w:i/>
              </w:rPr>
              <w:tab/>
            </w:r>
          </w:p>
          <w:p w:rsidR="001B4E7C" w:rsidRPr="00306B9F" w:rsidRDefault="001B4E7C" w:rsidP="00306B9F">
            <w:pPr>
              <w:widowControl w:val="0"/>
              <w:rPr>
                <w:i/>
              </w:rPr>
            </w:pPr>
            <w:r w:rsidRPr="00306B9F">
              <w:t xml:space="preserve">Given Name </w:t>
            </w:r>
            <w:r w:rsidRPr="00306B9F">
              <w:rPr>
                <w:i/>
              </w:rPr>
              <w:t>(First Name)</w:t>
            </w:r>
            <w:r w:rsidRPr="00306B9F">
              <w:rPr>
                <w:i/>
              </w:rPr>
              <w:tab/>
            </w:r>
          </w:p>
          <w:p w:rsidR="001B4E7C" w:rsidRPr="00306B9F" w:rsidRDefault="001B4E7C" w:rsidP="00306B9F">
            <w:pPr>
              <w:widowControl w:val="0"/>
              <w:rPr>
                <w:i/>
              </w:rPr>
            </w:pPr>
            <w:r w:rsidRPr="00306B9F">
              <w:t xml:space="preserve">Middle Name </w:t>
            </w:r>
            <w:r w:rsidRPr="00306B9F">
              <w:rPr>
                <w:i/>
              </w:rPr>
              <w:t>(if applicable)</w:t>
            </w:r>
          </w:p>
          <w:p w:rsidR="001B4E7C" w:rsidRPr="00306B9F" w:rsidRDefault="001B4E7C" w:rsidP="00306B9F">
            <w:pPr>
              <w:widowControl w:val="0"/>
            </w:pPr>
          </w:p>
          <w:p w:rsidR="001B4E7C" w:rsidRPr="00306B9F" w:rsidRDefault="001B4E7C" w:rsidP="00306B9F">
            <w:pPr>
              <w:widowControl w:val="0"/>
            </w:pPr>
            <w:r w:rsidRPr="00306B9F">
              <w:rPr>
                <w:b/>
                <w:bCs/>
              </w:rPr>
              <w:t xml:space="preserve">C. Other Names Used by Current Spouse </w:t>
            </w:r>
            <w:r w:rsidRPr="00306B9F">
              <w:t>(</w:t>
            </w:r>
            <w:r w:rsidRPr="00306B9F">
              <w:rPr>
                <w:i/>
              </w:rPr>
              <w:t>include nicknames, aliases, and maiden name, if applicable</w:t>
            </w:r>
            <w:r w:rsidRPr="00306B9F">
              <w:t>)</w:t>
            </w:r>
          </w:p>
          <w:p w:rsidR="001B4E7C" w:rsidRPr="00306B9F" w:rsidRDefault="001B4E7C" w:rsidP="00306B9F">
            <w:pPr>
              <w:widowControl w:val="0"/>
              <w:rPr>
                <w:i/>
              </w:rPr>
            </w:pPr>
            <w:r w:rsidRPr="00306B9F">
              <w:t xml:space="preserve">Family Name </w:t>
            </w:r>
            <w:r w:rsidRPr="00306B9F">
              <w:rPr>
                <w:i/>
              </w:rPr>
              <w:t>(Last Name)</w:t>
            </w:r>
            <w:r w:rsidRPr="00306B9F">
              <w:rPr>
                <w:i/>
              </w:rPr>
              <w:tab/>
            </w:r>
          </w:p>
          <w:p w:rsidR="001B4E7C" w:rsidRPr="00306B9F" w:rsidRDefault="001B4E7C" w:rsidP="00306B9F">
            <w:pPr>
              <w:widowControl w:val="0"/>
              <w:rPr>
                <w:i/>
              </w:rPr>
            </w:pPr>
            <w:r w:rsidRPr="00306B9F">
              <w:t xml:space="preserve">Given Name </w:t>
            </w:r>
            <w:r w:rsidRPr="00306B9F">
              <w:rPr>
                <w:i/>
              </w:rPr>
              <w:t>(First Name)</w:t>
            </w:r>
            <w:r w:rsidRPr="00306B9F">
              <w:rPr>
                <w:i/>
              </w:rPr>
              <w:tab/>
            </w:r>
          </w:p>
          <w:p w:rsidR="001B4E7C" w:rsidRPr="00306B9F" w:rsidRDefault="001B4E7C" w:rsidP="00306B9F">
            <w:pPr>
              <w:widowControl w:val="0"/>
              <w:rPr>
                <w:i/>
              </w:rPr>
            </w:pPr>
            <w:r w:rsidRPr="00306B9F">
              <w:t xml:space="preserve">Middle Name </w:t>
            </w:r>
            <w:r w:rsidRPr="00306B9F">
              <w:rPr>
                <w:i/>
              </w:rPr>
              <w:t xml:space="preserve">(if applicable) </w:t>
            </w:r>
          </w:p>
          <w:p w:rsidR="001B4E7C" w:rsidRPr="00306B9F" w:rsidRDefault="001B4E7C" w:rsidP="00306B9F">
            <w:pPr>
              <w:widowControl w:val="0"/>
              <w:rPr>
                <w:b/>
                <w:bCs/>
              </w:rPr>
            </w:pPr>
          </w:p>
          <w:p w:rsidR="001B4E7C" w:rsidRPr="00306B9F" w:rsidRDefault="001B4E7C" w:rsidP="00306B9F">
            <w:pPr>
              <w:widowControl w:val="0"/>
            </w:pPr>
            <w:r w:rsidRPr="00306B9F">
              <w:rPr>
                <w:b/>
                <w:bCs/>
              </w:rPr>
              <w:t>D. Current Spouse's Date of Birth</w:t>
            </w:r>
          </w:p>
          <w:p w:rsidR="001B4E7C" w:rsidRPr="00306B9F" w:rsidRDefault="001B4E7C" w:rsidP="00306B9F">
            <w:pPr>
              <w:widowControl w:val="0"/>
              <w:rPr>
                <w:i/>
              </w:rPr>
            </w:pPr>
            <w:r w:rsidRPr="00306B9F">
              <w:rPr>
                <w:i/>
              </w:rPr>
              <w:t xml:space="preserve">(mm/dd/yyyy)  </w:t>
            </w:r>
          </w:p>
          <w:p w:rsidR="001B4E7C" w:rsidRPr="00306B9F" w:rsidRDefault="001B4E7C" w:rsidP="00306B9F">
            <w:pPr>
              <w:widowControl w:val="0"/>
              <w:rPr>
                <w:i/>
              </w:rPr>
            </w:pPr>
          </w:p>
          <w:p w:rsidR="001B4E7C" w:rsidRPr="00306B9F" w:rsidRDefault="001B4E7C" w:rsidP="00306B9F">
            <w:pPr>
              <w:widowControl w:val="0"/>
            </w:pPr>
            <w:r w:rsidRPr="00306B9F">
              <w:rPr>
                <w:b/>
                <w:bCs/>
              </w:rPr>
              <w:t>E. Date You Entered into Marriage with Current Spouse</w:t>
            </w:r>
          </w:p>
          <w:p w:rsidR="001B4E7C" w:rsidRPr="00306B9F" w:rsidRDefault="001B4E7C" w:rsidP="00306B9F">
            <w:pPr>
              <w:widowControl w:val="0"/>
              <w:rPr>
                <w:i/>
              </w:rPr>
            </w:pPr>
            <w:r w:rsidRPr="00306B9F">
              <w:rPr>
                <w:i/>
              </w:rPr>
              <w:t xml:space="preserve">(mm/dd/yyyy)  </w:t>
            </w:r>
          </w:p>
          <w:p w:rsidR="001B4E7C" w:rsidRPr="00306B9F" w:rsidRDefault="001B4E7C" w:rsidP="00306B9F">
            <w:pPr>
              <w:widowControl w:val="0"/>
              <w:rPr>
                <w:b/>
                <w:bCs/>
              </w:rPr>
            </w:pPr>
          </w:p>
          <w:p w:rsidR="00A438CA" w:rsidRPr="00306B9F" w:rsidRDefault="00A438CA" w:rsidP="00306B9F">
            <w:pPr>
              <w:widowControl w:val="0"/>
              <w:rPr>
                <w:b/>
                <w:bCs/>
              </w:rPr>
            </w:pPr>
          </w:p>
          <w:p w:rsidR="00A438CA" w:rsidRPr="00306B9F" w:rsidRDefault="00A438CA" w:rsidP="00306B9F">
            <w:pPr>
              <w:widowControl w:val="0"/>
              <w:rPr>
                <w:b/>
                <w:bCs/>
              </w:rPr>
            </w:pPr>
          </w:p>
          <w:p w:rsidR="00A438CA" w:rsidRPr="00306B9F" w:rsidRDefault="00A438CA" w:rsidP="00306B9F">
            <w:pPr>
              <w:widowControl w:val="0"/>
              <w:rPr>
                <w:b/>
                <w:bCs/>
              </w:rPr>
            </w:pPr>
          </w:p>
          <w:p w:rsidR="001B4E7C" w:rsidRPr="00306B9F" w:rsidRDefault="001B4E7C" w:rsidP="00306B9F">
            <w:pPr>
              <w:widowControl w:val="0"/>
              <w:rPr>
                <w:b/>
                <w:bCs/>
              </w:rPr>
            </w:pPr>
            <w:r w:rsidRPr="00306B9F">
              <w:rPr>
                <w:b/>
                <w:bCs/>
              </w:rPr>
              <w:t>F. Current Spouse's Present Home Address</w:t>
            </w:r>
          </w:p>
          <w:p w:rsidR="001B4E7C" w:rsidRPr="00306B9F" w:rsidRDefault="001B4E7C" w:rsidP="00306B9F">
            <w:pPr>
              <w:widowControl w:val="0"/>
            </w:pPr>
            <w:r w:rsidRPr="00306B9F">
              <w:t>Street Number and Name</w:t>
            </w:r>
          </w:p>
          <w:p w:rsidR="001B4E7C" w:rsidRPr="00306B9F" w:rsidRDefault="001B4E7C" w:rsidP="00306B9F">
            <w:pPr>
              <w:widowControl w:val="0"/>
            </w:pPr>
            <w:r w:rsidRPr="00306B9F">
              <w:t>Apt. Ste. Flr. Number</w:t>
            </w:r>
          </w:p>
          <w:p w:rsidR="001B4E7C" w:rsidRPr="00306B9F" w:rsidRDefault="001B4E7C" w:rsidP="00306B9F">
            <w:pPr>
              <w:widowControl w:val="0"/>
            </w:pPr>
            <w:r w:rsidRPr="00306B9F">
              <w:t>City</w:t>
            </w:r>
          </w:p>
          <w:p w:rsidR="001B4E7C" w:rsidRPr="00306B9F" w:rsidRDefault="001B4E7C" w:rsidP="00306B9F">
            <w:pPr>
              <w:widowControl w:val="0"/>
            </w:pPr>
            <w:r w:rsidRPr="00306B9F">
              <w:t>State</w:t>
            </w:r>
            <w:r w:rsidRPr="00306B9F">
              <w:tab/>
            </w:r>
          </w:p>
          <w:p w:rsidR="001B4E7C" w:rsidRPr="00306B9F" w:rsidRDefault="001B4E7C" w:rsidP="00306B9F">
            <w:pPr>
              <w:widowControl w:val="0"/>
            </w:pPr>
            <w:r w:rsidRPr="00306B9F">
              <w:t>ZIP Code + 4</w:t>
            </w:r>
          </w:p>
          <w:p w:rsidR="001B4E7C" w:rsidRPr="00306B9F" w:rsidRDefault="001B4E7C" w:rsidP="00306B9F">
            <w:pPr>
              <w:widowControl w:val="0"/>
              <w:rPr>
                <w:i/>
              </w:rPr>
            </w:pPr>
            <w:r w:rsidRPr="00306B9F">
              <w:t xml:space="preserve">Province or Region </w:t>
            </w:r>
            <w:r w:rsidRPr="00306B9F">
              <w:rPr>
                <w:i/>
              </w:rPr>
              <w:t>(foreign address only)</w:t>
            </w:r>
          </w:p>
          <w:p w:rsidR="001B4E7C" w:rsidRPr="00306B9F" w:rsidRDefault="001B4E7C" w:rsidP="00306B9F">
            <w:pPr>
              <w:widowControl w:val="0"/>
            </w:pPr>
            <w:r w:rsidRPr="00306B9F">
              <w:t xml:space="preserve">Country </w:t>
            </w:r>
            <w:r w:rsidRPr="00306B9F">
              <w:rPr>
                <w:i/>
              </w:rPr>
              <w:t>(foreign address only)</w:t>
            </w:r>
          </w:p>
          <w:p w:rsidR="001B4E7C" w:rsidRPr="00306B9F" w:rsidRDefault="001B4E7C" w:rsidP="00306B9F">
            <w:pPr>
              <w:widowControl w:val="0"/>
              <w:rPr>
                <w:i/>
              </w:rPr>
            </w:pPr>
            <w:r w:rsidRPr="00306B9F">
              <w:t xml:space="preserve">Postal Code </w:t>
            </w:r>
            <w:r w:rsidRPr="00306B9F">
              <w:rPr>
                <w:i/>
              </w:rPr>
              <w:t>(foreign address only)</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G. Current Spouse's Present Employer</w:t>
            </w:r>
          </w:p>
          <w:p w:rsidR="001B4E7C" w:rsidRPr="00306B9F" w:rsidRDefault="001B4E7C" w:rsidP="00306B9F">
            <w:pPr>
              <w:widowControl w:val="0"/>
              <w:tabs>
                <w:tab w:val="left" w:pos="560"/>
              </w:tabs>
              <w:rPr>
                <w:b/>
                <w:bCs/>
              </w:rPr>
            </w:pPr>
          </w:p>
          <w:p w:rsidR="00A438CA" w:rsidRPr="00306B9F" w:rsidRDefault="00A438CA" w:rsidP="00306B9F">
            <w:pPr>
              <w:widowControl w:val="0"/>
              <w:tabs>
                <w:tab w:val="left" w:pos="560"/>
              </w:tabs>
              <w:rPr>
                <w:b/>
                <w:bCs/>
              </w:rPr>
            </w:pPr>
          </w:p>
          <w:p w:rsidR="001B4E7C" w:rsidRPr="00306B9F" w:rsidRDefault="001B4E7C" w:rsidP="00306B9F">
            <w:pPr>
              <w:widowControl w:val="0"/>
              <w:tabs>
                <w:tab w:val="left" w:pos="560"/>
              </w:tabs>
              <w:rPr>
                <w:bCs/>
              </w:rPr>
            </w:pPr>
            <w:r w:rsidRPr="00306B9F">
              <w:rPr>
                <w:b/>
                <w:bCs/>
              </w:rPr>
              <w:t>5. Is your current spouse a U.S. citizen?</w:t>
            </w:r>
          </w:p>
          <w:p w:rsidR="001B4E7C" w:rsidRPr="00306B9F" w:rsidRDefault="001B4E7C" w:rsidP="00306B9F">
            <w:pPr>
              <w:widowControl w:val="0"/>
            </w:pPr>
            <w:r w:rsidRPr="00306B9F">
              <w:rPr>
                <w:i/>
              </w:rPr>
              <w:t xml:space="preserve">If ''Yes," answer </w:t>
            </w:r>
            <w:r w:rsidRPr="00306B9F">
              <w:rPr>
                <w:b/>
                <w:bCs/>
                <w:i/>
              </w:rPr>
              <w:t>Item Number 6.</w:t>
            </w:r>
          </w:p>
          <w:p w:rsidR="001B4E7C" w:rsidRPr="00306B9F" w:rsidRDefault="001B4E7C" w:rsidP="00306B9F">
            <w:pPr>
              <w:widowControl w:val="0"/>
              <w:rPr>
                <w:b/>
                <w:bCs/>
                <w:i/>
              </w:rPr>
            </w:pPr>
            <w:r w:rsidRPr="00306B9F">
              <w:rPr>
                <w:i/>
              </w:rPr>
              <w:t xml:space="preserve">If ''No," go to </w:t>
            </w:r>
            <w:r w:rsidRPr="00306B9F">
              <w:rPr>
                <w:b/>
                <w:bCs/>
                <w:i/>
              </w:rPr>
              <w:t>Item Number 7.</w:t>
            </w:r>
          </w:p>
          <w:p w:rsidR="001B4E7C" w:rsidRPr="00306B9F" w:rsidRDefault="001B4E7C" w:rsidP="00306B9F">
            <w:pPr>
              <w:widowControl w:val="0"/>
              <w:tabs>
                <w:tab w:val="left" w:pos="600"/>
              </w:tabs>
              <w:rPr>
                <w:b/>
                <w:bCs/>
              </w:rPr>
            </w:pPr>
          </w:p>
          <w:p w:rsidR="00A438CA" w:rsidRPr="00306B9F" w:rsidRDefault="00A438CA" w:rsidP="00306B9F">
            <w:pPr>
              <w:widowControl w:val="0"/>
              <w:tabs>
                <w:tab w:val="left" w:pos="600"/>
              </w:tabs>
              <w:rPr>
                <w:b/>
                <w:bCs/>
              </w:rPr>
            </w:pPr>
          </w:p>
          <w:p w:rsidR="001B4E7C" w:rsidRPr="00306B9F" w:rsidRDefault="001B4E7C" w:rsidP="00306B9F">
            <w:pPr>
              <w:widowControl w:val="0"/>
              <w:tabs>
                <w:tab w:val="left" w:pos="600"/>
              </w:tabs>
              <w:rPr>
                <w:b/>
                <w:bCs/>
              </w:rPr>
            </w:pPr>
          </w:p>
          <w:p w:rsidR="001B4E7C" w:rsidRPr="00306B9F" w:rsidRDefault="001B4E7C" w:rsidP="00306B9F">
            <w:pPr>
              <w:widowControl w:val="0"/>
              <w:tabs>
                <w:tab w:val="left" w:pos="600"/>
              </w:tabs>
              <w:rPr>
                <w:b/>
                <w:bCs/>
              </w:rPr>
            </w:pPr>
            <w:r w:rsidRPr="00306B9F">
              <w:rPr>
                <w:b/>
                <w:bCs/>
              </w:rPr>
              <w:t>[Page 9]</w:t>
            </w:r>
          </w:p>
          <w:p w:rsidR="00A438CA" w:rsidRPr="00306B9F" w:rsidRDefault="00A438CA" w:rsidP="00306B9F">
            <w:pPr>
              <w:widowControl w:val="0"/>
              <w:tabs>
                <w:tab w:val="left" w:pos="600"/>
              </w:tabs>
              <w:rPr>
                <w:bCs/>
              </w:rPr>
            </w:pPr>
          </w:p>
          <w:p w:rsidR="001B4E7C" w:rsidRPr="00306B9F" w:rsidRDefault="001B4E7C" w:rsidP="00306B9F">
            <w:pPr>
              <w:widowControl w:val="0"/>
              <w:tabs>
                <w:tab w:val="left" w:pos="600"/>
              </w:tabs>
              <w:rPr>
                <w:b/>
                <w:bCs/>
              </w:rPr>
            </w:pPr>
            <w:r w:rsidRPr="00306B9F">
              <w:rPr>
                <w:b/>
                <w:bCs/>
              </w:rPr>
              <w:t xml:space="preserve">6. If your current spouse is a U.S. citizen, </w:t>
            </w:r>
            <w:r w:rsidRPr="00306B9F">
              <w:rPr>
                <w:b/>
                <w:bCs/>
              </w:rPr>
              <w:lastRenderedPageBreak/>
              <w:t>complete the following information.</w:t>
            </w:r>
          </w:p>
          <w:p w:rsidR="001B4E7C" w:rsidRPr="00306B9F" w:rsidRDefault="001B4E7C" w:rsidP="00306B9F">
            <w:pPr>
              <w:widowControl w:val="0"/>
              <w:tabs>
                <w:tab w:val="left" w:pos="600"/>
              </w:tabs>
              <w:rPr>
                <w:b/>
                <w:bCs/>
              </w:rPr>
            </w:pPr>
          </w:p>
          <w:p w:rsidR="001B4E7C" w:rsidRPr="00306B9F" w:rsidRDefault="001B4E7C" w:rsidP="00306B9F">
            <w:pPr>
              <w:widowControl w:val="0"/>
              <w:tabs>
                <w:tab w:val="left" w:pos="600"/>
              </w:tabs>
              <w:rPr>
                <w:b/>
                <w:bCs/>
              </w:rPr>
            </w:pPr>
            <w:r w:rsidRPr="00306B9F">
              <w:rPr>
                <w:b/>
              </w:rPr>
              <w:t>A</w:t>
            </w:r>
            <w:r w:rsidRPr="00306B9F">
              <w:t xml:space="preserve">. </w:t>
            </w:r>
            <w:r w:rsidRPr="00306B9F">
              <w:rPr>
                <w:b/>
                <w:bCs/>
              </w:rPr>
              <w:t>When did your current spouse become a U.S. citizen?</w:t>
            </w:r>
          </w:p>
          <w:p w:rsidR="00CD1283" w:rsidRPr="00306B9F" w:rsidRDefault="001B4E7C" w:rsidP="00306B9F">
            <w:pPr>
              <w:widowControl w:val="0"/>
              <w:tabs>
                <w:tab w:val="left" w:pos="600"/>
              </w:tabs>
              <w:rPr>
                <w:b/>
                <w:bCs/>
                <w:i/>
              </w:rPr>
            </w:pPr>
            <w:r w:rsidRPr="00306B9F">
              <w:t xml:space="preserve">At birth - </w:t>
            </w:r>
            <w:r w:rsidRPr="00306B9F">
              <w:rPr>
                <w:i/>
              </w:rPr>
              <w:t xml:space="preserve">Go to </w:t>
            </w:r>
            <w:r w:rsidRPr="00306B9F">
              <w:rPr>
                <w:b/>
                <w:bCs/>
                <w:i/>
              </w:rPr>
              <w:t>Item Number 8.</w:t>
            </w:r>
          </w:p>
          <w:p w:rsidR="001B4E7C" w:rsidRPr="00306B9F" w:rsidRDefault="001B4E7C" w:rsidP="00306B9F">
            <w:pPr>
              <w:widowControl w:val="0"/>
              <w:tabs>
                <w:tab w:val="left" w:pos="600"/>
              </w:tabs>
              <w:rPr>
                <w:i/>
              </w:rPr>
            </w:pPr>
            <w:r w:rsidRPr="00306B9F">
              <w:t xml:space="preserve">Other - </w:t>
            </w:r>
            <w:r w:rsidRPr="00306B9F">
              <w:rPr>
                <w:i/>
              </w:rPr>
              <w:t>Complete the following information.</w:t>
            </w:r>
          </w:p>
          <w:p w:rsidR="001B4E7C" w:rsidRPr="00306B9F" w:rsidRDefault="001B4E7C" w:rsidP="00306B9F">
            <w:pPr>
              <w:widowControl w:val="0"/>
              <w:tabs>
                <w:tab w:val="left" w:pos="600"/>
              </w:tabs>
            </w:pPr>
          </w:p>
          <w:p w:rsidR="001B4E7C" w:rsidRPr="00306B9F" w:rsidRDefault="001B4E7C" w:rsidP="00306B9F">
            <w:pPr>
              <w:widowControl w:val="0"/>
              <w:tabs>
                <w:tab w:val="left" w:pos="600"/>
              </w:tabs>
              <w:rPr>
                <w:i/>
              </w:rPr>
            </w:pPr>
            <w:r w:rsidRPr="00306B9F">
              <w:rPr>
                <w:b/>
                <w:bCs/>
              </w:rPr>
              <w:t xml:space="preserve">B. Date your current spouse became a U.S. citizen </w:t>
            </w:r>
            <w:r w:rsidRPr="00306B9F">
              <w:rPr>
                <w:i/>
              </w:rPr>
              <w:t xml:space="preserve">(mm/dd/yyyy)  </w:t>
            </w:r>
          </w:p>
          <w:p w:rsidR="001B4E7C" w:rsidRPr="00306B9F" w:rsidRDefault="001B4E7C" w:rsidP="00306B9F">
            <w:pPr>
              <w:widowControl w:val="0"/>
              <w:tabs>
                <w:tab w:val="left" w:pos="600"/>
              </w:tabs>
              <w:rPr>
                <w:i/>
              </w:rPr>
            </w:pPr>
          </w:p>
          <w:p w:rsidR="001B4E7C" w:rsidRPr="00306B9F" w:rsidRDefault="001B4E7C" w:rsidP="00306B9F">
            <w:pPr>
              <w:widowControl w:val="0"/>
              <w:tabs>
                <w:tab w:val="left" w:pos="600"/>
              </w:tabs>
              <w:rPr>
                <w:b/>
                <w:bCs/>
              </w:rPr>
            </w:pPr>
            <w:r w:rsidRPr="00306B9F">
              <w:rPr>
                <w:b/>
                <w:bCs/>
              </w:rPr>
              <w:t>7. If your current spouse is not a U.S. citizen, complete the following information.</w:t>
            </w:r>
          </w:p>
          <w:p w:rsidR="001B4E7C" w:rsidRPr="00306B9F" w:rsidRDefault="001B4E7C" w:rsidP="00306B9F">
            <w:pPr>
              <w:widowControl w:val="0"/>
              <w:tabs>
                <w:tab w:val="left" w:pos="600"/>
              </w:tabs>
              <w:rPr>
                <w:b/>
                <w:bCs/>
              </w:rPr>
            </w:pPr>
          </w:p>
          <w:p w:rsidR="001B4E7C" w:rsidRPr="00306B9F" w:rsidRDefault="001B4E7C" w:rsidP="00306B9F">
            <w:pPr>
              <w:widowControl w:val="0"/>
              <w:tabs>
                <w:tab w:val="left" w:pos="600"/>
              </w:tabs>
              <w:rPr>
                <w:b/>
                <w:bCs/>
              </w:rPr>
            </w:pPr>
            <w:r w:rsidRPr="00306B9F">
              <w:rPr>
                <w:b/>
                <w:bCs/>
              </w:rPr>
              <w:t>A. Current Spouse's Country of Citizenship or Nationality</w:t>
            </w:r>
          </w:p>
          <w:p w:rsidR="001B4E7C" w:rsidRPr="00306B9F" w:rsidRDefault="001B4E7C" w:rsidP="00306B9F">
            <w:pPr>
              <w:widowControl w:val="0"/>
              <w:tabs>
                <w:tab w:val="left" w:pos="600"/>
              </w:tabs>
              <w:rPr>
                <w:b/>
                <w:bCs/>
              </w:rPr>
            </w:pPr>
          </w:p>
          <w:p w:rsidR="001B4E7C" w:rsidRPr="00306B9F" w:rsidRDefault="001B4E7C" w:rsidP="00306B9F">
            <w:pPr>
              <w:widowControl w:val="0"/>
              <w:tabs>
                <w:tab w:val="left" w:pos="600"/>
              </w:tabs>
              <w:rPr>
                <w:i/>
              </w:rPr>
            </w:pPr>
            <w:r w:rsidRPr="00306B9F">
              <w:rPr>
                <w:b/>
                <w:bCs/>
              </w:rPr>
              <w:t xml:space="preserve">B. Current Spouse's A-Number </w:t>
            </w:r>
            <w:r w:rsidRPr="00306B9F">
              <w:rPr>
                <w:i/>
              </w:rPr>
              <w:t>(if applicable)</w:t>
            </w:r>
          </w:p>
          <w:p w:rsidR="001B4E7C" w:rsidRPr="00306B9F" w:rsidRDefault="001B4E7C" w:rsidP="00306B9F">
            <w:pPr>
              <w:widowControl w:val="0"/>
              <w:tabs>
                <w:tab w:val="left" w:pos="600"/>
              </w:tabs>
              <w:rPr>
                <w:i/>
              </w:rPr>
            </w:pPr>
          </w:p>
          <w:p w:rsidR="001B4E7C" w:rsidRPr="00306B9F" w:rsidRDefault="001B4E7C" w:rsidP="00306B9F">
            <w:pPr>
              <w:widowControl w:val="0"/>
              <w:tabs>
                <w:tab w:val="left" w:pos="600"/>
              </w:tabs>
              <w:rPr>
                <w:b/>
                <w:bCs/>
              </w:rPr>
            </w:pPr>
            <w:r w:rsidRPr="00306B9F">
              <w:rPr>
                <w:b/>
              </w:rPr>
              <w:t>C.</w:t>
            </w:r>
            <w:r w:rsidRPr="00306B9F">
              <w:t xml:space="preserve"> </w:t>
            </w:r>
            <w:r w:rsidRPr="00306B9F">
              <w:rPr>
                <w:b/>
                <w:bCs/>
              </w:rPr>
              <w:t>Current Spouse's Immigration Status</w:t>
            </w:r>
          </w:p>
          <w:p w:rsidR="00003038" w:rsidRPr="00306B9F" w:rsidRDefault="001B4E7C" w:rsidP="00306B9F">
            <w:pPr>
              <w:widowControl w:val="0"/>
              <w:tabs>
                <w:tab w:val="left" w:pos="600"/>
              </w:tabs>
            </w:pPr>
            <w:r w:rsidRPr="00306B9F">
              <w:t>Permanent Resident</w:t>
            </w:r>
          </w:p>
          <w:p w:rsidR="001B4E7C" w:rsidRPr="00306B9F" w:rsidRDefault="001B4E7C" w:rsidP="00306B9F">
            <w:pPr>
              <w:widowControl w:val="0"/>
              <w:tabs>
                <w:tab w:val="left" w:pos="600"/>
              </w:tabs>
            </w:pPr>
            <w:r w:rsidRPr="00306B9F">
              <w:t xml:space="preserve">Other (explain): </w:t>
            </w:r>
          </w:p>
          <w:p w:rsidR="001B4E7C" w:rsidRPr="00306B9F" w:rsidRDefault="001B4E7C" w:rsidP="00306B9F">
            <w:pPr>
              <w:widowControl w:val="0"/>
              <w:tabs>
                <w:tab w:val="left" w:pos="600"/>
              </w:tabs>
            </w:pPr>
          </w:p>
          <w:p w:rsidR="001B4E7C" w:rsidRPr="00306B9F" w:rsidRDefault="001B4E7C" w:rsidP="00306B9F">
            <w:pPr>
              <w:widowControl w:val="0"/>
              <w:tabs>
                <w:tab w:val="left" w:pos="600"/>
              </w:tabs>
            </w:pPr>
            <w:r w:rsidRPr="00306B9F">
              <w:rPr>
                <w:b/>
                <w:bCs/>
              </w:rPr>
              <w:t xml:space="preserve">8. How many times has your current spouse been married </w:t>
            </w:r>
            <w:r w:rsidRPr="00306B9F">
              <w:rPr>
                <w:b/>
                <w:bCs/>
                <w:i/>
              </w:rPr>
              <w:t>(including annulled marriages and marriage(s)</w:t>
            </w:r>
            <w:r w:rsidRPr="00306B9F">
              <w:t xml:space="preserve"> </w:t>
            </w:r>
            <w:r w:rsidRPr="00306B9F">
              <w:rPr>
                <w:b/>
                <w:bCs/>
                <w:i/>
              </w:rPr>
              <w:t>to the same person)</w:t>
            </w:r>
            <w:r w:rsidRPr="00306B9F">
              <w:rPr>
                <w:b/>
                <w:bCs/>
              </w:rPr>
              <w:t xml:space="preserve">? </w:t>
            </w:r>
            <w:r w:rsidRPr="00306B9F">
              <w:t>If your current spouse has been married before, provide the following information about your current spouse'</w:t>
            </w:r>
            <w:r w:rsidR="00003038" w:rsidRPr="00306B9F">
              <w:t>s prior spouse.</w:t>
            </w:r>
          </w:p>
          <w:p w:rsidR="001B4E7C" w:rsidRPr="00306B9F" w:rsidRDefault="001B4E7C" w:rsidP="00306B9F">
            <w:pPr>
              <w:widowControl w:val="0"/>
              <w:tabs>
                <w:tab w:val="left" w:pos="600"/>
              </w:tabs>
            </w:pPr>
          </w:p>
          <w:p w:rsidR="002D1241" w:rsidRPr="00306B9F" w:rsidRDefault="002D1241" w:rsidP="00306B9F">
            <w:pPr>
              <w:widowControl w:val="0"/>
              <w:tabs>
                <w:tab w:val="left" w:pos="600"/>
              </w:tabs>
            </w:pPr>
          </w:p>
          <w:p w:rsidR="001B4E7C" w:rsidRPr="00306B9F" w:rsidRDefault="001B4E7C" w:rsidP="00306B9F">
            <w:pPr>
              <w:widowControl w:val="0"/>
              <w:tabs>
                <w:tab w:val="left" w:pos="600"/>
              </w:tabs>
            </w:pPr>
            <w:r w:rsidRPr="00306B9F">
              <w:rPr>
                <w:b/>
                <w:bCs/>
              </w:rPr>
              <w:t>If your current spouse has had more than one previous marriage, use an additional sheet(s) of paper to provide the information requested in Items A. - H. below for each marriage</w:t>
            </w:r>
            <w:r w:rsidRPr="00306B9F">
              <w:t>.</w:t>
            </w:r>
          </w:p>
          <w:p w:rsidR="001B4E7C" w:rsidRPr="00306B9F" w:rsidRDefault="001B4E7C" w:rsidP="00306B9F">
            <w:pPr>
              <w:widowControl w:val="0"/>
              <w:tabs>
                <w:tab w:val="left" w:pos="600"/>
              </w:tabs>
            </w:pPr>
          </w:p>
          <w:p w:rsidR="001B4E7C" w:rsidRPr="00306B9F" w:rsidRDefault="001B4E7C" w:rsidP="00306B9F">
            <w:pPr>
              <w:widowControl w:val="0"/>
              <w:tabs>
                <w:tab w:val="left" w:pos="600"/>
              </w:tabs>
            </w:pPr>
            <w:r w:rsidRPr="00306B9F">
              <w:rPr>
                <w:b/>
                <w:bCs/>
              </w:rPr>
              <w:t xml:space="preserve">A. Prior Spouse's Family Name </w:t>
            </w:r>
            <w:r w:rsidRPr="00306B9F">
              <w:rPr>
                <w:i/>
              </w:rPr>
              <w:t>(Last Name)</w:t>
            </w:r>
          </w:p>
          <w:p w:rsidR="001B4E7C" w:rsidRPr="00306B9F" w:rsidRDefault="001B4E7C" w:rsidP="00306B9F">
            <w:pPr>
              <w:widowControl w:val="0"/>
              <w:tabs>
                <w:tab w:val="left" w:pos="600"/>
              </w:tabs>
            </w:pPr>
            <w:r w:rsidRPr="00306B9F">
              <w:rPr>
                <w:b/>
                <w:bCs/>
              </w:rPr>
              <w:t xml:space="preserve">Given Name </w:t>
            </w:r>
            <w:r w:rsidRPr="00306B9F">
              <w:rPr>
                <w:i/>
              </w:rPr>
              <w:t>(First Name)</w:t>
            </w:r>
          </w:p>
          <w:p w:rsidR="001B4E7C" w:rsidRPr="00306B9F" w:rsidRDefault="001B4E7C" w:rsidP="00306B9F">
            <w:pPr>
              <w:widowControl w:val="0"/>
              <w:tabs>
                <w:tab w:val="left" w:pos="600"/>
              </w:tabs>
            </w:pPr>
            <w:r w:rsidRPr="00306B9F">
              <w:rPr>
                <w:b/>
                <w:bCs/>
              </w:rPr>
              <w:t xml:space="preserve">Middle Name </w:t>
            </w:r>
            <w:r w:rsidRPr="00306B9F">
              <w:rPr>
                <w:i/>
              </w:rPr>
              <w:t>(if applicable)</w:t>
            </w:r>
          </w:p>
          <w:p w:rsidR="001B4E7C" w:rsidRPr="00306B9F" w:rsidRDefault="001B4E7C" w:rsidP="00306B9F">
            <w:pPr>
              <w:widowControl w:val="0"/>
              <w:tabs>
                <w:tab w:val="left" w:pos="600"/>
              </w:tabs>
            </w:pPr>
          </w:p>
          <w:p w:rsidR="001B4E7C" w:rsidRPr="00306B9F" w:rsidRDefault="001B4E7C" w:rsidP="00306B9F">
            <w:pPr>
              <w:widowControl w:val="0"/>
              <w:tabs>
                <w:tab w:val="left" w:pos="600"/>
              </w:tabs>
            </w:pPr>
          </w:p>
          <w:p w:rsidR="001B4E7C" w:rsidRPr="00306B9F" w:rsidRDefault="001B4E7C" w:rsidP="00306B9F">
            <w:pPr>
              <w:widowControl w:val="0"/>
              <w:tabs>
                <w:tab w:val="left" w:pos="600"/>
              </w:tabs>
              <w:rPr>
                <w:b/>
                <w:bCs/>
              </w:rPr>
            </w:pPr>
            <w:r w:rsidRPr="00306B9F">
              <w:rPr>
                <w:b/>
              </w:rPr>
              <w:t>B.</w:t>
            </w:r>
            <w:r w:rsidRPr="00306B9F">
              <w:t xml:space="preserve"> </w:t>
            </w:r>
            <w:r w:rsidRPr="00306B9F">
              <w:rPr>
                <w:b/>
                <w:bCs/>
              </w:rPr>
              <w:t>Prior Spouse's Immigration Status</w:t>
            </w:r>
          </w:p>
          <w:p w:rsidR="00003038" w:rsidRPr="00306B9F" w:rsidRDefault="00003038" w:rsidP="00306B9F">
            <w:pPr>
              <w:widowControl w:val="0"/>
              <w:tabs>
                <w:tab w:val="left" w:pos="600"/>
              </w:tabs>
              <w:rPr>
                <w:bCs/>
              </w:rPr>
            </w:pPr>
            <w:r w:rsidRPr="00306B9F">
              <w:rPr>
                <w:bCs/>
              </w:rPr>
              <w:t>U.S. Citizen</w:t>
            </w:r>
          </w:p>
          <w:p w:rsidR="00003038" w:rsidRPr="00306B9F" w:rsidRDefault="00003038" w:rsidP="00306B9F">
            <w:pPr>
              <w:widowControl w:val="0"/>
              <w:tabs>
                <w:tab w:val="left" w:pos="600"/>
              </w:tabs>
              <w:rPr>
                <w:bCs/>
              </w:rPr>
            </w:pPr>
            <w:r w:rsidRPr="00306B9F">
              <w:rPr>
                <w:bCs/>
              </w:rPr>
              <w:t>Permanent Resident</w:t>
            </w:r>
          </w:p>
          <w:p w:rsidR="001B4E7C" w:rsidRPr="00306B9F" w:rsidRDefault="00003038" w:rsidP="00306B9F">
            <w:pPr>
              <w:widowControl w:val="0"/>
              <w:tabs>
                <w:tab w:val="left" w:pos="600"/>
              </w:tabs>
              <w:rPr>
                <w:bCs/>
              </w:rPr>
            </w:pPr>
            <w:r w:rsidRPr="00306B9F">
              <w:rPr>
                <w:bCs/>
              </w:rPr>
              <w:t>Other (explain):</w:t>
            </w:r>
          </w:p>
          <w:p w:rsidR="001B4E7C" w:rsidRPr="00306B9F" w:rsidRDefault="001B4E7C" w:rsidP="00306B9F">
            <w:pPr>
              <w:widowControl w:val="0"/>
              <w:tabs>
                <w:tab w:val="left" w:pos="600"/>
              </w:tabs>
            </w:pPr>
          </w:p>
          <w:p w:rsidR="001B4E7C" w:rsidRPr="00306B9F" w:rsidRDefault="001B4E7C" w:rsidP="00306B9F">
            <w:pPr>
              <w:widowControl w:val="0"/>
              <w:tabs>
                <w:tab w:val="left" w:pos="600"/>
              </w:tabs>
            </w:pPr>
          </w:p>
          <w:p w:rsidR="001B4E7C" w:rsidRPr="00306B9F" w:rsidRDefault="001B4E7C" w:rsidP="00306B9F">
            <w:pPr>
              <w:widowControl w:val="0"/>
              <w:tabs>
                <w:tab w:val="left" w:pos="600"/>
              </w:tabs>
            </w:pPr>
            <w:r w:rsidRPr="00306B9F">
              <w:rPr>
                <w:b/>
                <w:bCs/>
              </w:rPr>
              <w:t xml:space="preserve">C. Prior Spouse's Date of Birth </w:t>
            </w:r>
            <w:r w:rsidRPr="00306B9F">
              <w:rPr>
                <w:bCs/>
                <w:i/>
              </w:rPr>
              <w:t>(mm/dd/yyyy)</w:t>
            </w:r>
            <w:r w:rsidRPr="00306B9F">
              <w:rPr>
                <w:b/>
                <w:bCs/>
                <w:i/>
              </w:rPr>
              <w:t xml:space="preserve">  </w:t>
            </w:r>
          </w:p>
          <w:p w:rsidR="001B4E7C" w:rsidRPr="00306B9F" w:rsidRDefault="001B4E7C" w:rsidP="00306B9F">
            <w:pPr>
              <w:widowControl w:val="0"/>
              <w:tabs>
                <w:tab w:val="left" w:pos="600"/>
              </w:tabs>
            </w:pPr>
          </w:p>
          <w:p w:rsidR="001B4E7C" w:rsidRPr="00306B9F" w:rsidRDefault="001B4E7C" w:rsidP="00306B9F">
            <w:pPr>
              <w:widowControl w:val="0"/>
              <w:tabs>
                <w:tab w:val="left" w:pos="600"/>
              </w:tabs>
            </w:pPr>
          </w:p>
          <w:p w:rsidR="001B4E7C" w:rsidRPr="00306B9F" w:rsidRDefault="001B4E7C" w:rsidP="00306B9F">
            <w:pPr>
              <w:widowControl w:val="0"/>
              <w:rPr>
                <w:b/>
                <w:bCs/>
              </w:rPr>
            </w:pPr>
            <w:r w:rsidRPr="00306B9F">
              <w:rPr>
                <w:b/>
                <w:bCs/>
              </w:rPr>
              <w:t>D. Prior Spouse's Country of Birth</w:t>
            </w: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E. Prior Spouse's Country of Citizenship or Nationality</w:t>
            </w:r>
          </w:p>
          <w:p w:rsidR="001B4E7C" w:rsidRPr="00306B9F" w:rsidRDefault="001B4E7C" w:rsidP="00306B9F">
            <w:pPr>
              <w:widowControl w:val="0"/>
              <w:rPr>
                <w:b/>
                <w:bCs/>
              </w:rPr>
            </w:pPr>
          </w:p>
          <w:p w:rsidR="0050133A" w:rsidRPr="00306B9F" w:rsidRDefault="0050133A" w:rsidP="00306B9F">
            <w:pPr>
              <w:widowControl w:val="0"/>
              <w:rPr>
                <w:b/>
                <w:bCs/>
              </w:rPr>
            </w:pPr>
          </w:p>
          <w:p w:rsidR="0050133A" w:rsidRPr="00306B9F" w:rsidRDefault="0050133A" w:rsidP="00306B9F">
            <w:pPr>
              <w:widowControl w:val="0"/>
              <w:rPr>
                <w:b/>
                <w:bCs/>
              </w:rPr>
            </w:pPr>
          </w:p>
          <w:p w:rsidR="001B4E7C" w:rsidRPr="00306B9F" w:rsidRDefault="001B4E7C" w:rsidP="00306B9F">
            <w:pPr>
              <w:widowControl w:val="0"/>
            </w:pPr>
            <w:r w:rsidRPr="00306B9F">
              <w:rPr>
                <w:b/>
                <w:bCs/>
              </w:rPr>
              <w:t>F. Date of Marriage with Prior Spouse</w:t>
            </w:r>
          </w:p>
          <w:p w:rsidR="001B4E7C" w:rsidRPr="00306B9F" w:rsidRDefault="001B4E7C" w:rsidP="00306B9F">
            <w:pPr>
              <w:widowControl w:val="0"/>
              <w:rPr>
                <w:i/>
              </w:rPr>
            </w:pPr>
            <w:r w:rsidRPr="00306B9F">
              <w:rPr>
                <w:i/>
              </w:rPr>
              <w:t xml:space="preserve">(mm/dd/yyyy)  </w:t>
            </w:r>
          </w:p>
          <w:p w:rsidR="001B4E7C" w:rsidRPr="00306B9F" w:rsidRDefault="001B4E7C" w:rsidP="00306B9F">
            <w:pPr>
              <w:widowControl w:val="0"/>
              <w:rPr>
                <w:i/>
              </w:rPr>
            </w:pPr>
          </w:p>
          <w:p w:rsidR="001B4E7C" w:rsidRPr="00306B9F" w:rsidRDefault="001B4E7C" w:rsidP="00306B9F">
            <w:pPr>
              <w:widowControl w:val="0"/>
            </w:pPr>
            <w:r w:rsidRPr="00306B9F">
              <w:rPr>
                <w:b/>
                <w:bCs/>
              </w:rPr>
              <w:lastRenderedPageBreak/>
              <w:t>G. Date Marriage Ended with Prior Spouse</w:t>
            </w:r>
          </w:p>
          <w:p w:rsidR="001B4E7C" w:rsidRPr="00306B9F" w:rsidRDefault="001B4E7C" w:rsidP="00306B9F">
            <w:pPr>
              <w:widowControl w:val="0"/>
              <w:rPr>
                <w:i/>
              </w:rPr>
            </w:pPr>
            <w:r w:rsidRPr="00306B9F">
              <w:rPr>
                <w:i/>
              </w:rPr>
              <w:t xml:space="preserve">(mm/dd/yyyy)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H. How Marriage Ended with Prior Spouse</w:t>
            </w:r>
          </w:p>
          <w:p w:rsidR="004765F9" w:rsidRPr="00306B9F" w:rsidRDefault="004765F9" w:rsidP="00306B9F">
            <w:pPr>
              <w:widowControl w:val="0"/>
            </w:pPr>
          </w:p>
          <w:p w:rsidR="004765F9" w:rsidRPr="00306B9F" w:rsidRDefault="001B4E7C" w:rsidP="00306B9F">
            <w:pPr>
              <w:widowControl w:val="0"/>
            </w:pPr>
            <w:r w:rsidRPr="00306B9F">
              <w:t>Annulled</w:t>
            </w:r>
          </w:p>
          <w:p w:rsidR="004765F9" w:rsidRPr="00306B9F" w:rsidRDefault="001B4E7C" w:rsidP="00306B9F">
            <w:pPr>
              <w:widowControl w:val="0"/>
            </w:pPr>
            <w:r w:rsidRPr="00306B9F">
              <w:t>Divorced</w:t>
            </w:r>
          </w:p>
          <w:p w:rsidR="004765F9" w:rsidRPr="00306B9F" w:rsidRDefault="001B4E7C" w:rsidP="00306B9F">
            <w:pPr>
              <w:widowControl w:val="0"/>
            </w:pPr>
            <w:r w:rsidRPr="00306B9F">
              <w:t>Spouse Deceased</w:t>
            </w:r>
          </w:p>
          <w:p w:rsidR="001B4E7C" w:rsidRPr="00306B9F" w:rsidRDefault="001B4E7C" w:rsidP="00306B9F">
            <w:pPr>
              <w:widowControl w:val="0"/>
            </w:pPr>
            <w:r w:rsidRPr="00306B9F">
              <w:t xml:space="preserve">Other (explain): </w:t>
            </w:r>
          </w:p>
          <w:p w:rsidR="004765F9" w:rsidRPr="00306B9F" w:rsidRDefault="004765F9" w:rsidP="00306B9F">
            <w:pPr>
              <w:widowControl w:val="0"/>
            </w:pPr>
          </w:p>
          <w:p w:rsidR="001B4E7C" w:rsidRPr="00306B9F" w:rsidRDefault="001B4E7C" w:rsidP="00306B9F">
            <w:pPr>
              <w:widowControl w:val="0"/>
            </w:pPr>
          </w:p>
          <w:p w:rsidR="001B4E7C" w:rsidRPr="00306B9F" w:rsidRDefault="001B4E7C" w:rsidP="00306B9F">
            <w:pPr>
              <w:widowControl w:val="0"/>
              <w:rPr>
                <w:b/>
              </w:rPr>
            </w:pPr>
            <w:r w:rsidRPr="00306B9F">
              <w:rPr>
                <w:b/>
              </w:rPr>
              <w:t>[Page 10]</w:t>
            </w:r>
          </w:p>
          <w:p w:rsidR="004765F9" w:rsidRPr="00306B9F" w:rsidRDefault="004765F9" w:rsidP="00306B9F">
            <w:pPr>
              <w:widowControl w:val="0"/>
            </w:pPr>
          </w:p>
          <w:p w:rsidR="001B4E7C" w:rsidRPr="00306B9F" w:rsidRDefault="001B4E7C" w:rsidP="00306B9F">
            <w:pPr>
              <w:widowControl w:val="0"/>
              <w:rPr>
                <w:b/>
                <w:bCs/>
              </w:rPr>
            </w:pPr>
            <w:r w:rsidRPr="00306B9F">
              <w:rPr>
                <w:b/>
              </w:rPr>
              <w:t>9.</w:t>
            </w:r>
            <w:r w:rsidRPr="00306B9F">
              <w:t xml:space="preserve"> If you were married before, provide the following information about your prior spouse. </w:t>
            </w:r>
            <w:r w:rsidRPr="00306B9F">
              <w:rPr>
                <w:b/>
                <w:bCs/>
              </w:rPr>
              <w:t>If you have more than one previous marriage, use an additional sheet(s) of paper to provide the information requested in Items A. - H. below for each marriage.</w:t>
            </w:r>
          </w:p>
          <w:p w:rsidR="001B4E7C" w:rsidRPr="00306B9F" w:rsidRDefault="001B4E7C" w:rsidP="00306B9F">
            <w:pPr>
              <w:widowControl w:val="0"/>
              <w:rPr>
                <w:b/>
                <w:bCs/>
              </w:rPr>
            </w:pPr>
          </w:p>
          <w:p w:rsidR="001B4E7C" w:rsidRPr="00306B9F" w:rsidRDefault="001B4E7C" w:rsidP="00306B9F">
            <w:pPr>
              <w:widowControl w:val="0"/>
            </w:pPr>
            <w:r w:rsidRPr="00306B9F">
              <w:rPr>
                <w:b/>
                <w:bCs/>
              </w:rPr>
              <w:t xml:space="preserve">A. Your Prior Spouse's Family Name </w:t>
            </w:r>
            <w:r w:rsidRPr="00306B9F">
              <w:rPr>
                <w:b/>
                <w:bCs/>
                <w:i/>
              </w:rPr>
              <w:t>(Last Name)</w:t>
            </w:r>
          </w:p>
          <w:p w:rsidR="001B4E7C" w:rsidRPr="00306B9F" w:rsidRDefault="001B4E7C" w:rsidP="00306B9F">
            <w:pPr>
              <w:widowControl w:val="0"/>
            </w:pPr>
            <w:r w:rsidRPr="00306B9F">
              <w:rPr>
                <w:b/>
                <w:bCs/>
              </w:rPr>
              <w:t xml:space="preserve">Given Name </w:t>
            </w:r>
            <w:r w:rsidRPr="00306B9F">
              <w:rPr>
                <w:i/>
              </w:rPr>
              <w:t>(First Name)</w:t>
            </w:r>
          </w:p>
          <w:p w:rsidR="001B4E7C" w:rsidRPr="00306B9F" w:rsidRDefault="001B4E7C" w:rsidP="00306B9F">
            <w:pPr>
              <w:widowControl w:val="0"/>
              <w:rPr>
                <w:i/>
              </w:rPr>
            </w:pPr>
            <w:r w:rsidRPr="00306B9F">
              <w:rPr>
                <w:b/>
                <w:bCs/>
              </w:rPr>
              <w:t xml:space="preserve">Middle Name </w:t>
            </w:r>
            <w:r w:rsidRPr="00306B9F">
              <w:rPr>
                <w:i/>
              </w:rPr>
              <w:t>(if applicable)</w:t>
            </w:r>
          </w:p>
          <w:p w:rsidR="001B4E7C" w:rsidRPr="00306B9F" w:rsidRDefault="001B4E7C" w:rsidP="00306B9F">
            <w:pPr>
              <w:widowControl w:val="0"/>
              <w:rPr>
                <w:i/>
              </w:rPr>
            </w:pPr>
          </w:p>
          <w:p w:rsidR="001B4E7C" w:rsidRPr="00306B9F" w:rsidRDefault="001B4E7C" w:rsidP="00306B9F">
            <w:pPr>
              <w:widowControl w:val="0"/>
              <w:tabs>
                <w:tab w:val="left" w:pos="600"/>
              </w:tabs>
              <w:rPr>
                <w:b/>
                <w:bCs/>
              </w:rPr>
            </w:pPr>
            <w:r w:rsidRPr="00306B9F">
              <w:rPr>
                <w:b/>
                <w:bCs/>
              </w:rPr>
              <w:t xml:space="preserve">B. Your Prior Spouse's Immigration Status When Your Marriage Ended </w:t>
            </w:r>
          </w:p>
          <w:p w:rsidR="004765F9" w:rsidRPr="00306B9F" w:rsidRDefault="004765F9" w:rsidP="00306B9F">
            <w:pPr>
              <w:widowControl w:val="0"/>
              <w:tabs>
                <w:tab w:val="left" w:pos="600"/>
              </w:tabs>
              <w:rPr>
                <w:bCs/>
              </w:rPr>
            </w:pPr>
            <w:r w:rsidRPr="00306B9F">
              <w:rPr>
                <w:bCs/>
              </w:rPr>
              <w:t>U.S. Citizen</w:t>
            </w:r>
          </w:p>
          <w:p w:rsidR="004765F9" w:rsidRPr="00306B9F" w:rsidRDefault="004765F9" w:rsidP="00306B9F">
            <w:pPr>
              <w:widowControl w:val="0"/>
              <w:tabs>
                <w:tab w:val="left" w:pos="600"/>
              </w:tabs>
              <w:rPr>
                <w:bCs/>
              </w:rPr>
            </w:pPr>
            <w:r w:rsidRPr="00306B9F">
              <w:rPr>
                <w:bCs/>
              </w:rPr>
              <w:t>Permanent Resident</w:t>
            </w:r>
          </w:p>
          <w:p w:rsidR="001B4E7C" w:rsidRPr="00306B9F" w:rsidRDefault="004765F9" w:rsidP="00306B9F">
            <w:pPr>
              <w:widowControl w:val="0"/>
              <w:tabs>
                <w:tab w:val="left" w:pos="600"/>
              </w:tabs>
            </w:pPr>
            <w:r w:rsidRPr="00306B9F">
              <w:rPr>
                <w:bCs/>
              </w:rPr>
              <w:t>Other (explain):</w:t>
            </w:r>
          </w:p>
          <w:p w:rsidR="001B4E7C" w:rsidRPr="00306B9F" w:rsidRDefault="001B4E7C" w:rsidP="00306B9F">
            <w:pPr>
              <w:widowControl w:val="0"/>
              <w:tabs>
                <w:tab w:val="left" w:pos="600"/>
              </w:tabs>
            </w:pPr>
          </w:p>
          <w:p w:rsidR="001B4E7C" w:rsidRPr="00306B9F" w:rsidRDefault="001B4E7C" w:rsidP="00306B9F">
            <w:pPr>
              <w:widowControl w:val="0"/>
              <w:tabs>
                <w:tab w:val="left" w:pos="600"/>
              </w:tabs>
            </w:pPr>
            <w:r w:rsidRPr="00306B9F">
              <w:rPr>
                <w:b/>
                <w:bCs/>
              </w:rPr>
              <w:t xml:space="preserve">C. Prior Spouse's Date of Birth </w:t>
            </w:r>
            <w:r w:rsidRPr="00306B9F">
              <w:rPr>
                <w:bCs/>
                <w:i/>
              </w:rPr>
              <w:t>(mm/dd/yyyy)</w:t>
            </w:r>
            <w:r w:rsidRPr="00306B9F">
              <w:rPr>
                <w:b/>
                <w:bCs/>
                <w:i/>
              </w:rPr>
              <w:t xml:space="preserve">  </w:t>
            </w:r>
          </w:p>
          <w:p w:rsidR="001B4E7C" w:rsidRPr="00306B9F" w:rsidRDefault="001B4E7C" w:rsidP="00306B9F">
            <w:pPr>
              <w:widowControl w:val="0"/>
              <w:tabs>
                <w:tab w:val="left" w:pos="600"/>
              </w:tabs>
            </w:pPr>
          </w:p>
          <w:p w:rsidR="004765F9" w:rsidRPr="00306B9F" w:rsidRDefault="004765F9" w:rsidP="00306B9F">
            <w:pPr>
              <w:widowControl w:val="0"/>
              <w:tabs>
                <w:tab w:val="left" w:pos="600"/>
              </w:tabs>
            </w:pPr>
          </w:p>
          <w:p w:rsidR="001B4E7C" w:rsidRPr="00306B9F" w:rsidRDefault="001B4E7C" w:rsidP="00306B9F">
            <w:pPr>
              <w:widowControl w:val="0"/>
              <w:rPr>
                <w:b/>
                <w:bCs/>
              </w:rPr>
            </w:pPr>
            <w:r w:rsidRPr="00306B9F">
              <w:rPr>
                <w:b/>
                <w:bCs/>
              </w:rPr>
              <w:t>D. Prior Spouse's Country of Birth</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E. Prior Spouse's Country of Citizenship or Nationality</w:t>
            </w:r>
          </w:p>
          <w:p w:rsidR="001B4E7C" w:rsidRPr="00306B9F" w:rsidRDefault="001B4E7C" w:rsidP="00306B9F">
            <w:pPr>
              <w:widowControl w:val="0"/>
              <w:rPr>
                <w:b/>
                <w:bCs/>
              </w:rPr>
            </w:pPr>
          </w:p>
          <w:p w:rsidR="001B4E7C" w:rsidRPr="00306B9F" w:rsidRDefault="001B4E7C" w:rsidP="00306B9F">
            <w:pPr>
              <w:widowControl w:val="0"/>
            </w:pPr>
            <w:r w:rsidRPr="00306B9F">
              <w:rPr>
                <w:b/>
                <w:bCs/>
              </w:rPr>
              <w:t>F. Date of Marriage with Prior Spouse</w:t>
            </w:r>
          </w:p>
          <w:p w:rsidR="001B4E7C" w:rsidRPr="00306B9F" w:rsidRDefault="001B4E7C" w:rsidP="00306B9F">
            <w:pPr>
              <w:widowControl w:val="0"/>
              <w:rPr>
                <w:i/>
              </w:rPr>
            </w:pPr>
            <w:r w:rsidRPr="00306B9F">
              <w:rPr>
                <w:i/>
              </w:rPr>
              <w:t xml:space="preserve">(mm/dd/yyyy)  </w:t>
            </w:r>
          </w:p>
          <w:p w:rsidR="001B4E7C" w:rsidRPr="00306B9F" w:rsidRDefault="001B4E7C" w:rsidP="00306B9F">
            <w:pPr>
              <w:widowControl w:val="0"/>
              <w:rPr>
                <w:i/>
              </w:rPr>
            </w:pPr>
          </w:p>
          <w:p w:rsidR="001B4E7C" w:rsidRPr="00306B9F" w:rsidRDefault="001B4E7C" w:rsidP="00306B9F">
            <w:pPr>
              <w:widowControl w:val="0"/>
            </w:pPr>
            <w:r w:rsidRPr="00306B9F">
              <w:rPr>
                <w:b/>
                <w:bCs/>
              </w:rPr>
              <w:t>G. Date Marriage Ended with Prior Spouse</w:t>
            </w:r>
          </w:p>
          <w:p w:rsidR="001B4E7C" w:rsidRPr="00306B9F" w:rsidRDefault="001B4E7C" w:rsidP="00306B9F">
            <w:pPr>
              <w:widowControl w:val="0"/>
              <w:rPr>
                <w:i/>
              </w:rPr>
            </w:pPr>
            <w:r w:rsidRPr="00306B9F">
              <w:rPr>
                <w:i/>
              </w:rPr>
              <w:t xml:space="preserve">(mm/dd/yyyy)  </w:t>
            </w:r>
          </w:p>
          <w:p w:rsidR="001B4E7C" w:rsidRPr="00306B9F" w:rsidRDefault="001B4E7C" w:rsidP="00306B9F">
            <w:pPr>
              <w:widowControl w:val="0"/>
              <w:rPr>
                <w:i/>
              </w:rPr>
            </w:pPr>
          </w:p>
          <w:p w:rsidR="001B4E7C" w:rsidRPr="00306B9F" w:rsidRDefault="001B4E7C" w:rsidP="00306B9F">
            <w:pPr>
              <w:widowControl w:val="0"/>
              <w:rPr>
                <w:b/>
                <w:bCs/>
              </w:rPr>
            </w:pPr>
            <w:r w:rsidRPr="00306B9F">
              <w:rPr>
                <w:b/>
                <w:bCs/>
              </w:rPr>
              <w:t>H. How Marriage Ended with Prior Spouse</w:t>
            </w:r>
          </w:p>
          <w:p w:rsidR="004765F9" w:rsidRPr="00306B9F" w:rsidRDefault="001B4E7C" w:rsidP="00306B9F">
            <w:pPr>
              <w:widowControl w:val="0"/>
            </w:pPr>
            <w:r w:rsidRPr="00306B9F">
              <w:t>Annulled</w:t>
            </w:r>
          </w:p>
          <w:p w:rsidR="004765F9" w:rsidRPr="00306B9F" w:rsidRDefault="001B4E7C" w:rsidP="00306B9F">
            <w:pPr>
              <w:widowControl w:val="0"/>
            </w:pPr>
            <w:r w:rsidRPr="00306B9F">
              <w:t>Divorced</w:t>
            </w:r>
          </w:p>
          <w:p w:rsidR="004765F9" w:rsidRPr="00306B9F" w:rsidRDefault="001B4E7C" w:rsidP="00306B9F">
            <w:pPr>
              <w:widowControl w:val="0"/>
            </w:pPr>
            <w:r w:rsidRPr="00306B9F">
              <w:t>Spouse Deceased</w:t>
            </w:r>
          </w:p>
          <w:p w:rsidR="001B4E7C" w:rsidRPr="00306B9F" w:rsidRDefault="001B4E7C" w:rsidP="00306B9F">
            <w:pPr>
              <w:widowControl w:val="0"/>
            </w:pPr>
            <w:r w:rsidRPr="00306B9F">
              <w:t>O</w:t>
            </w:r>
            <w:r w:rsidR="004765F9" w:rsidRPr="00306B9F">
              <w:t>ther (explain):</w:t>
            </w:r>
          </w:p>
          <w:p w:rsidR="001B4E7C" w:rsidRPr="00306B9F" w:rsidRDefault="001B4E7C" w:rsidP="00306B9F">
            <w:pPr>
              <w:widowControl w:val="0"/>
              <w:tabs>
                <w:tab w:val="left" w:pos="600"/>
              </w:tabs>
              <w:rPr>
                <w:bCs/>
              </w:rPr>
            </w:pPr>
          </w:p>
        </w:tc>
        <w:tc>
          <w:tcPr>
            <w:tcW w:w="4095" w:type="dxa"/>
          </w:tcPr>
          <w:p w:rsidR="001B4E7C" w:rsidRPr="00306B9F" w:rsidRDefault="001B4E7C" w:rsidP="00306B9F">
            <w:pPr>
              <w:widowControl w:val="0"/>
              <w:rPr>
                <w:b/>
              </w:rPr>
            </w:pPr>
            <w:r w:rsidRPr="00306B9F">
              <w:rPr>
                <w:b/>
              </w:rPr>
              <w:lastRenderedPageBreak/>
              <w:t xml:space="preserve">[Page </w:t>
            </w:r>
            <w:r w:rsidR="00A438CA" w:rsidRPr="00306B9F">
              <w:rPr>
                <w:b/>
              </w:rPr>
              <w:t>7</w:t>
            </w:r>
            <w:r w:rsidRPr="00306B9F">
              <w:rPr>
                <w:b/>
              </w:rPr>
              <w:t>]</w:t>
            </w:r>
          </w:p>
          <w:p w:rsidR="001B4E7C" w:rsidRPr="00306B9F" w:rsidRDefault="001B4E7C" w:rsidP="00306B9F">
            <w:pPr>
              <w:widowControl w:val="0"/>
              <w:rPr>
                <w:b/>
              </w:rPr>
            </w:pPr>
          </w:p>
          <w:p w:rsidR="001B4E7C" w:rsidRPr="00306B9F" w:rsidRDefault="001B4E7C" w:rsidP="00306B9F">
            <w:pPr>
              <w:widowControl w:val="0"/>
              <w:rPr>
                <w:b/>
                <w:bCs/>
              </w:rPr>
            </w:pPr>
            <w:r w:rsidRPr="00306B9F">
              <w:rPr>
                <w:b/>
                <w:bCs/>
              </w:rPr>
              <w:t xml:space="preserve">Part </w:t>
            </w:r>
            <w:r w:rsidR="00140D83" w:rsidRPr="00306B9F">
              <w:rPr>
                <w:b/>
                <w:bCs/>
                <w:color w:val="FF0000"/>
              </w:rPr>
              <w:t>10</w:t>
            </w:r>
            <w:r w:rsidRPr="00306B9F">
              <w:rPr>
                <w:b/>
                <w:bCs/>
                <w:color w:val="FF0000"/>
              </w:rPr>
              <w:t xml:space="preserve">.  </w:t>
            </w:r>
            <w:r w:rsidRPr="00306B9F">
              <w:rPr>
                <w:b/>
                <w:bCs/>
              </w:rPr>
              <w:t>Information About Your Marital History</w:t>
            </w:r>
          </w:p>
          <w:p w:rsidR="001B4E7C" w:rsidRPr="00306B9F" w:rsidRDefault="001B4E7C" w:rsidP="00306B9F">
            <w:pPr>
              <w:widowControl w:val="0"/>
              <w:rPr>
                <w:b/>
                <w:bCs/>
              </w:rPr>
            </w:pPr>
          </w:p>
          <w:p w:rsidR="001B4E7C" w:rsidRPr="00306B9F" w:rsidRDefault="001B4E7C" w:rsidP="00306B9F">
            <w:pPr>
              <w:widowControl w:val="0"/>
              <w:tabs>
                <w:tab w:val="left" w:pos="600"/>
              </w:tabs>
            </w:pPr>
            <w:r w:rsidRPr="00306B9F">
              <w:rPr>
                <w:b/>
                <w:bCs/>
              </w:rPr>
              <w:t xml:space="preserve">1. </w:t>
            </w:r>
            <w:r w:rsidRPr="00306B9F">
              <w:rPr>
                <w:bCs/>
              </w:rPr>
              <w:t>What is your current marital status?</w:t>
            </w:r>
          </w:p>
          <w:p w:rsidR="00177590" w:rsidRPr="00306B9F" w:rsidRDefault="00177590" w:rsidP="00306B9F">
            <w:pPr>
              <w:widowControl w:val="0"/>
              <w:rPr>
                <w:bCs/>
                <w:color w:val="FF0000"/>
              </w:rPr>
            </w:pPr>
            <w:r w:rsidRPr="00306B9F">
              <w:rPr>
                <w:bCs/>
              </w:rPr>
              <w:t xml:space="preserve">Single, </w:t>
            </w:r>
            <w:r w:rsidR="001B4E7C" w:rsidRPr="00306B9F">
              <w:rPr>
                <w:bCs/>
                <w:color w:val="FF0000"/>
              </w:rPr>
              <w:t>Never Married</w:t>
            </w:r>
          </w:p>
          <w:p w:rsidR="00177590" w:rsidRPr="00306B9F" w:rsidRDefault="001B4E7C" w:rsidP="00306B9F">
            <w:pPr>
              <w:widowControl w:val="0"/>
              <w:rPr>
                <w:bCs/>
              </w:rPr>
            </w:pPr>
            <w:r w:rsidRPr="00306B9F">
              <w:rPr>
                <w:bCs/>
                <w:color w:val="FF0000"/>
              </w:rPr>
              <w:t>M</w:t>
            </w:r>
            <w:r w:rsidR="00177590" w:rsidRPr="00306B9F">
              <w:rPr>
                <w:bCs/>
              </w:rPr>
              <w:t>arried</w:t>
            </w:r>
          </w:p>
          <w:p w:rsidR="00177590" w:rsidRPr="00306B9F" w:rsidRDefault="00177590" w:rsidP="00306B9F">
            <w:pPr>
              <w:widowControl w:val="0"/>
            </w:pPr>
            <w:r w:rsidRPr="00306B9F">
              <w:t>Divorced</w:t>
            </w:r>
          </w:p>
          <w:p w:rsidR="00177590" w:rsidRPr="00306B9F" w:rsidRDefault="00177590" w:rsidP="00306B9F">
            <w:pPr>
              <w:widowControl w:val="0"/>
            </w:pPr>
            <w:r w:rsidRPr="00306B9F">
              <w:t>Widowed</w:t>
            </w:r>
          </w:p>
          <w:p w:rsidR="00177590" w:rsidRPr="00306B9F" w:rsidRDefault="00177590" w:rsidP="00306B9F">
            <w:pPr>
              <w:widowControl w:val="0"/>
              <w:rPr>
                <w:bCs/>
              </w:rPr>
            </w:pPr>
            <w:r w:rsidRPr="00306B9F">
              <w:rPr>
                <w:bCs/>
              </w:rPr>
              <w:t>Separated</w:t>
            </w:r>
          </w:p>
          <w:p w:rsidR="001B4E7C" w:rsidRPr="00306B9F" w:rsidRDefault="001B4E7C" w:rsidP="00306B9F">
            <w:pPr>
              <w:widowControl w:val="0"/>
            </w:pPr>
            <w:r w:rsidRPr="00306B9F">
              <w:t>Marriage Annulled</w:t>
            </w:r>
          </w:p>
          <w:p w:rsidR="001B4E7C" w:rsidRPr="00306B9F" w:rsidRDefault="001B4E7C" w:rsidP="00306B9F">
            <w:pPr>
              <w:widowControl w:val="0"/>
            </w:pPr>
          </w:p>
          <w:p w:rsidR="002D1241" w:rsidRPr="00306B9F" w:rsidRDefault="002D1241" w:rsidP="00306B9F">
            <w:pPr>
              <w:widowControl w:val="0"/>
              <w:rPr>
                <w:b/>
                <w:color w:val="FF0000"/>
              </w:rPr>
            </w:pPr>
            <w:r w:rsidRPr="00306B9F">
              <w:rPr>
                <w:color w:val="FF0000"/>
              </w:rPr>
              <w:t xml:space="preserve">If you are single and have </w:t>
            </w:r>
            <w:r w:rsidRPr="00306B9F">
              <w:rPr>
                <w:b/>
                <w:color w:val="FF0000"/>
              </w:rPr>
              <w:t>never</w:t>
            </w:r>
            <w:r w:rsidRPr="00306B9F">
              <w:rPr>
                <w:color w:val="FF0000"/>
              </w:rPr>
              <w:t xml:space="preserve"> married, go to </w:t>
            </w:r>
            <w:r w:rsidRPr="00306B9F">
              <w:rPr>
                <w:b/>
                <w:color w:val="FF0000"/>
              </w:rPr>
              <w:t>Part 11.</w:t>
            </w:r>
          </w:p>
          <w:p w:rsidR="002D1241" w:rsidRPr="00306B9F" w:rsidRDefault="002D1241" w:rsidP="00306B9F">
            <w:pPr>
              <w:widowControl w:val="0"/>
            </w:pPr>
          </w:p>
          <w:p w:rsidR="001B4E7C" w:rsidRPr="00306B9F" w:rsidRDefault="001B4E7C" w:rsidP="00306B9F">
            <w:pPr>
              <w:widowControl w:val="0"/>
              <w:rPr>
                <w:bCs/>
              </w:rPr>
            </w:pPr>
            <w:r w:rsidRPr="00306B9F">
              <w:rPr>
                <w:b/>
              </w:rPr>
              <w:t>2.</w:t>
            </w:r>
            <w:r w:rsidRPr="00306B9F">
              <w:t xml:space="preserve"> </w:t>
            </w:r>
            <w:r w:rsidRPr="00306B9F">
              <w:rPr>
                <w:bCs/>
              </w:rPr>
              <w:t>If you are married, is your spous</w:t>
            </w:r>
            <w:r w:rsidR="00A53CED" w:rsidRPr="00306B9F">
              <w:rPr>
                <w:bCs/>
              </w:rPr>
              <w:t xml:space="preserve">e a current member of the U.S. </w:t>
            </w:r>
            <w:r w:rsidR="00A53CED" w:rsidRPr="00306B9F">
              <w:rPr>
                <w:bCs/>
                <w:color w:val="FF0000"/>
              </w:rPr>
              <w:t>armed f</w:t>
            </w:r>
            <w:r w:rsidRPr="00306B9F">
              <w:rPr>
                <w:bCs/>
                <w:color w:val="FF0000"/>
              </w:rPr>
              <w:t>orces</w:t>
            </w:r>
            <w:r w:rsidRPr="00306B9F">
              <w:rPr>
                <w:bCs/>
              </w:rPr>
              <w:t xml:space="preserve">? </w:t>
            </w:r>
          </w:p>
          <w:p w:rsidR="001B4E7C" w:rsidRPr="00306B9F" w:rsidRDefault="001B4E7C" w:rsidP="00306B9F">
            <w:pPr>
              <w:widowControl w:val="0"/>
              <w:rPr>
                <w:bCs/>
              </w:rPr>
            </w:pPr>
          </w:p>
          <w:p w:rsidR="001B4E7C" w:rsidRPr="00306B9F" w:rsidRDefault="001B4E7C" w:rsidP="00306B9F">
            <w:pPr>
              <w:widowControl w:val="0"/>
            </w:pPr>
            <w:r w:rsidRPr="00306B9F">
              <w:rPr>
                <w:b/>
                <w:bCs/>
              </w:rPr>
              <w:lastRenderedPageBreak/>
              <w:t xml:space="preserve">3. </w:t>
            </w:r>
            <w:r w:rsidRPr="00306B9F">
              <w:rPr>
                <w:bCs/>
              </w:rPr>
              <w:t>How many times have you been married</w:t>
            </w:r>
            <w:r w:rsidRPr="00306B9F">
              <w:rPr>
                <w:b/>
                <w:bCs/>
              </w:rPr>
              <w:t xml:space="preserve"> </w:t>
            </w:r>
            <w:r w:rsidR="00DE5719" w:rsidRPr="00306B9F">
              <w:t>(including annulled marriages</w:t>
            </w:r>
            <w:r w:rsidR="00DE5719" w:rsidRPr="00306B9F">
              <w:rPr>
                <w:color w:val="FF0000"/>
              </w:rPr>
              <w:t xml:space="preserve">, marriages to other people, </w:t>
            </w:r>
            <w:commentRangeStart w:id="5"/>
            <w:r w:rsidR="00DE5719" w:rsidRPr="00306B9F">
              <w:t>a</w:t>
            </w:r>
            <w:r w:rsidRPr="00306B9F">
              <w:t xml:space="preserve">nd </w:t>
            </w:r>
            <w:r w:rsidRPr="00306B9F">
              <w:rPr>
                <w:color w:val="FF0000"/>
              </w:rPr>
              <w:t>marriages</w:t>
            </w:r>
            <w:r w:rsidRPr="00306B9F">
              <w:t xml:space="preserve"> to th</w:t>
            </w:r>
            <w:r w:rsidR="00177590" w:rsidRPr="00306B9F">
              <w:t>e same person)?</w:t>
            </w:r>
            <w:commentRangeEnd w:id="5"/>
            <w:r w:rsidR="007C176C">
              <w:rPr>
                <w:rStyle w:val="CommentReference"/>
              </w:rPr>
              <w:commentReference w:id="5"/>
            </w:r>
          </w:p>
          <w:p w:rsidR="001B4E7C" w:rsidRPr="00306B9F" w:rsidRDefault="001B4E7C" w:rsidP="00306B9F">
            <w:pPr>
              <w:widowControl w:val="0"/>
              <w:rPr>
                <w:b/>
                <w:bCs/>
              </w:rPr>
            </w:pPr>
          </w:p>
          <w:p w:rsidR="001B4E7C" w:rsidRPr="00306B9F" w:rsidRDefault="001B4E7C" w:rsidP="00306B9F">
            <w:pPr>
              <w:widowControl w:val="0"/>
            </w:pPr>
            <w:r w:rsidRPr="00306B9F">
              <w:t xml:space="preserve">If you are single and have </w:t>
            </w:r>
            <w:r w:rsidRPr="00306B9F">
              <w:rPr>
                <w:b/>
                <w:bCs/>
              </w:rPr>
              <w:t xml:space="preserve">never </w:t>
            </w:r>
            <w:r w:rsidRPr="00306B9F">
              <w:t xml:space="preserve">been married, </w:t>
            </w:r>
            <w:r w:rsidR="00177590" w:rsidRPr="00306B9F">
              <w:rPr>
                <w:color w:val="FF0000"/>
              </w:rPr>
              <w:t>type or print</w:t>
            </w:r>
            <w:r w:rsidRPr="00306B9F">
              <w:rPr>
                <w:color w:val="FF0000"/>
              </w:rPr>
              <w:t xml:space="preserve"> </w:t>
            </w:r>
            <w:r w:rsidRPr="00306B9F">
              <w:t xml:space="preserve">"0" and go to </w:t>
            </w:r>
            <w:r w:rsidRPr="00306B9F">
              <w:rPr>
                <w:b/>
                <w:bCs/>
              </w:rPr>
              <w:t>Part 1</w:t>
            </w:r>
            <w:r w:rsidR="00247AD8">
              <w:rPr>
                <w:b/>
                <w:bCs/>
              </w:rPr>
              <w:t>1</w:t>
            </w:r>
            <w:r w:rsidRPr="00306B9F">
              <w:rPr>
                <w:b/>
                <w:bCs/>
              </w:rPr>
              <w:t>.</w:t>
            </w:r>
          </w:p>
          <w:p w:rsidR="001B4E7C" w:rsidRPr="00306B9F" w:rsidRDefault="001B4E7C" w:rsidP="00306B9F">
            <w:pPr>
              <w:widowControl w:val="0"/>
              <w:rPr>
                <w:b/>
                <w:bCs/>
              </w:rPr>
            </w:pPr>
          </w:p>
          <w:p w:rsidR="001B4E7C" w:rsidRPr="00306B9F" w:rsidRDefault="001B4E7C" w:rsidP="00306B9F">
            <w:pPr>
              <w:widowControl w:val="0"/>
              <w:rPr>
                <w:bCs/>
              </w:rPr>
            </w:pPr>
            <w:r w:rsidRPr="00306B9F">
              <w:rPr>
                <w:b/>
                <w:bCs/>
              </w:rPr>
              <w:t xml:space="preserve">4. </w:t>
            </w:r>
            <w:r w:rsidRPr="00306B9F">
              <w:rPr>
                <w:bCs/>
              </w:rPr>
              <w:t xml:space="preserve">If you are married now, provide the following information about your current spouse. </w:t>
            </w: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A.  </w:t>
            </w:r>
            <w:r w:rsidRPr="00306B9F">
              <w:rPr>
                <w:bCs/>
                <w:color w:val="FF0000"/>
              </w:rPr>
              <w:t>C</w:t>
            </w:r>
            <w:r w:rsidRPr="00306B9F">
              <w:rPr>
                <w:bCs/>
              </w:rPr>
              <w:t xml:space="preserve">urrent </w:t>
            </w:r>
            <w:r w:rsidRPr="00306B9F">
              <w:rPr>
                <w:bCs/>
                <w:color w:val="FF0000"/>
              </w:rPr>
              <w:t>Spouse’s Legal Name</w:t>
            </w:r>
          </w:p>
          <w:p w:rsidR="001B4E7C" w:rsidRPr="00306B9F" w:rsidRDefault="001B4E7C" w:rsidP="00306B9F">
            <w:pPr>
              <w:widowControl w:val="0"/>
            </w:pPr>
            <w:r w:rsidRPr="00306B9F">
              <w:t>Family Name (Last Name)</w:t>
            </w:r>
            <w:r w:rsidRPr="00306B9F">
              <w:tab/>
            </w:r>
          </w:p>
          <w:p w:rsidR="001B4E7C" w:rsidRPr="00306B9F" w:rsidRDefault="001B4E7C" w:rsidP="00306B9F">
            <w:pPr>
              <w:widowControl w:val="0"/>
            </w:pPr>
            <w:r w:rsidRPr="00306B9F">
              <w:t>Given Name (First Name)</w:t>
            </w:r>
            <w:r w:rsidRPr="00306B9F">
              <w:tab/>
            </w:r>
          </w:p>
          <w:p w:rsidR="001B4E7C" w:rsidRPr="00306B9F" w:rsidRDefault="001B4E7C" w:rsidP="00306B9F">
            <w:pPr>
              <w:widowControl w:val="0"/>
            </w:pPr>
            <w:r w:rsidRPr="00306B9F">
              <w:t>Middle Name (if applicable)</w:t>
            </w:r>
          </w:p>
          <w:p w:rsidR="001B4E7C" w:rsidRPr="00306B9F" w:rsidRDefault="001B4E7C" w:rsidP="00306B9F">
            <w:pPr>
              <w:widowControl w:val="0"/>
            </w:pPr>
          </w:p>
          <w:p w:rsidR="001B4E7C" w:rsidRPr="00306B9F" w:rsidRDefault="001B4E7C" w:rsidP="00306B9F">
            <w:pPr>
              <w:widowControl w:val="0"/>
            </w:pPr>
            <w:r w:rsidRPr="00306B9F">
              <w:rPr>
                <w:b/>
                <w:bCs/>
              </w:rPr>
              <w:t xml:space="preserve">B. </w:t>
            </w:r>
            <w:r w:rsidRPr="00306B9F">
              <w:rPr>
                <w:bCs/>
              </w:rPr>
              <w:t xml:space="preserve">Current </w:t>
            </w:r>
            <w:r w:rsidRPr="00306B9F">
              <w:rPr>
                <w:bCs/>
                <w:color w:val="FF0000"/>
              </w:rPr>
              <w:t xml:space="preserve">Spouse’s Previous Legal Name </w:t>
            </w:r>
          </w:p>
          <w:p w:rsidR="001B4E7C" w:rsidRPr="00306B9F" w:rsidRDefault="001B4E7C" w:rsidP="00306B9F">
            <w:pPr>
              <w:widowControl w:val="0"/>
            </w:pPr>
            <w:r w:rsidRPr="00306B9F">
              <w:t>Family Name (Last Name)</w:t>
            </w:r>
            <w:r w:rsidRPr="00306B9F">
              <w:tab/>
            </w:r>
          </w:p>
          <w:p w:rsidR="001B4E7C" w:rsidRPr="00306B9F" w:rsidRDefault="001B4E7C" w:rsidP="00306B9F">
            <w:pPr>
              <w:widowControl w:val="0"/>
            </w:pPr>
            <w:r w:rsidRPr="00306B9F">
              <w:t>Given Name (First Name)</w:t>
            </w:r>
            <w:r w:rsidRPr="00306B9F">
              <w:tab/>
            </w:r>
          </w:p>
          <w:p w:rsidR="001B4E7C" w:rsidRPr="00306B9F" w:rsidRDefault="001B4E7C" w:rsidP="00306B9F">
            <w:pPr>
              <w:widowControl w:val="0"/>
            </w:pPr>
            <w:r w:rsidRPr="00306B9F">
              <w:t>Middle Name (if applicable)</w:t>
            </w:r>
          </w:p>
          <w:p w:rsidR="001B4E7C" w:rsidRPr="00306B9F" w:rsidRDefault="001B4E7C" w:rsidP="00306B9F">
            <w:pPr>
              <w:widowControl w:val="0"/>
            </w:pPr>
          </w:p>
          <w:p w:rsidR="001B4E7C" w:rsidRPr="00306B9F" w:rsidRDefault="001B4E7C" w:rsidP="00306B9F">
            <w:pPr>
              <w:widowControl w:val="0"/>
            </w:pPr>
            <w:r w:rsidRPr="00306B9F">
              <w:rPr>
                <w:b/>
                <w:bCs/>
              </w:rPr>
              <w:t xml:space="preserve">C. </w:t>
            </w:r>
            <w:r w:rsidRPr="00306B9F">
              <w:rPr>
                <w:bCs/>
              </w:rPr>
              <w:t>Other Names Used by Current Spouse</w:t>
            </w:r>
            <w:r w:rsidRPr="00306B9F">
              <w:rPr>
                <w:b/>
                <w:bCs/>
              </w:rPr>
              <w:t xml:space="preserve"> </w:t>
            </w:r>
            <w:r w:rsidRPr="00306B9F">
              <w:t>(include nicknames, aliases, and maiden name, if applicable)</w:t>
            </w:r>
          </w:p>
          <w:p w:rsidR="001B4E7C" w:rsidRPr="00306B9F" w:rsidRDefault="001B4E7C" w:rsidP="00306B9F">
            <w:pPr>
              <w:widowControl w:val="0"/>
            </w:pPr>
            <w:r w:rsidRPr="00306B9F">
              <w:t>Family Name (Last Name)</w:t>
            </w:r>
            <w:r w:rsidRPr="00306B9F">
              <w:tab/>
            </w:r>
          </w:p>
          <w:p w:rsidR="001B4E7C" w:rsidRPr="00306B9F" w:rsidRDefault="001B4E7C" w:rsidP="00306B9F">
            <w:pPr>
              <w:widowControl w:val="0"/>
            </w:pPr>
            <w:r w:rsidRPr="00306B9F">
              <w:t>Given Name (First Name)</w:t>
            </w:r>
            <w:r w:rsidRPr="00306B9F">
              <w:tab/>
            </w:r>
          </w:p>
          <w:p w:rsidR="001B4E7C" w:rsidRPr="00306B9F" w:rsidRDefault="001B4E7C" w:rsidP="00306B9F">
            <w:pPr>
              <w:widowControl w:val="0"/>
            </w:pPr>
            <w:r w:rsidRPr="00306B9F">
              <w:t xml:space="preserve">Middle Name (if applicable) </w:t>
            </w:r>
          </w:p>
          <w:p w:rsidR="001B4E7C" w:rsidRPr="00306B9F" w:rsidRDefault="001B4E7C" w:rsidP="00306B9F">
            <w:pPr>
              <w:widowControl w:val="0"/>
              <w:rPr>
                <w:b/>
                <w:bCs/>
              </w:rPr>
            </w:pPr>
          </w:p>
          <w:p w:rsidR="001B4E7C" w:rsidRPr="00306B9F" w:rsidRDefault="001B4E7C" w:rsidP="00306B9F">
            <w:pPr>
              <w:widowControl w:val="0"/>
            </w:pPr>
            <w:r w:rsidRPr="00306B9F">
              <w:rPr>
                <w:b/>
                <w:bCs/>
              </w:rPr>
              <w:t xml:space="preserve">D. </w:t>
            </w:r>
            <w:r w:rsidRPr="00306B9F">
              <w:rPr>
                <w:bCs/>
              </w:rPr>
              <w:t>Current Spouse's Date of Birth</w:t>
            </w:r>
          </w:p>
          <w:p w:rsidR="001B4E7C" w:rsidRPr="00306B9F" w:rsidRDefault="001B4E7C" w:rsidP="00306B9F">
            <w:pPr>
              <w:widowControl w:val="0"/>
            </w:pPr>
            <w:r w:rsidRPr="00306B9F">
              <w:t xml:space="preserve">(mm/dd/yyyy)  </w:t>
            </w:r>
          </w:p>
          <w:p w:rsidR="001B4E7C" w:rsidRPr="00306B9F" w:rsidRDefault="001B4E7C" w:rsidP="00306B9F">
            <w:pPr>
              <w:widowControl w:val="0"/>
              <w:rPr>
                <w:i/>
              </w:rPr>
            </w:pPr>
          </w:p>
          <w:p w:rsidR="001B4E7C" w:rsidRPr="00306B9F" w:rsidRDefault="001B4E7C" w:rsidP="00306B9F">
            <w:pPr>
              <w:widowControl w:val="0"/>
            </w:pPr>
            <w:r w:rsidRPr="00306B9F">
              <w:rPr>
                <w:b/>
                <w:bCs/>
              </w:rPr>
              <w:t xml:space="preserve">E. </w:t>
            </w:r>
            <w:r w:rsidRPr="00306B9F">
              <w:rPr>
                <w:bCs/>
              </w:rPr>
              <w:t>Date You Entered into Marriage with Current Spouse</w:t>
            </w:r>
          </w:p>
          <w:p w:rsidR="001B4E7C" w:rsidRPr="00306B9F" w:rsidRDefault="001B4E7C" w:rsidP="00306B9F">
            <w:pPr>
              <w:widowControl w:val="0"/>
            </w:pPr>
            <w:r w:rsidRPr="00306B9F">
              <w:t xml:space="preserve">(mm/dd/yyyy)  </w:t>
            </w:r>
          </w:p>
          <w:p w:rsidR="001B4E7C" w:rsidRPr="00306B9F" w:rsidRDefault="001B4E7C" w:rsidP="00306B9F">
            <w:pPr>
              <w:widowControl w:val="0"/>
              <w:rPr>
                <w:b/>
                <w:bCs/>
              </w:rPr>
            </w:pPr>
          </w:p>
          <w:p w:rsidR="00A438CA" w:rsidRPr="00306B9F" w:rsidRDefault="00A438CA" w:rsidP="00306B9F">
            <w:pPr>
              <w:widowControl w:val="0"/>
              <w:rPr>
                <w:b/>
                <w:bCs/>
              </w:rPr>
            </w:pPr>
          </w:p>
          <w:p w:rsidR="00A438CA" w:rsidRPr="00306B9F" w:rsidRDefault="00A438CA" w:rsidP="00306B9F">
            <w:pPr>
              <w:widowControl w:val="0"/>
              <w:rPr>
                <w:b/>
              </w:rPr>
            </w:pPr>
            <w:r w:rsidRPr="00306B9F">
              <w:rPr>
                <w:b/>
              </w:rPr>
              <w:t>[Page 8]</w:t>
            </w:r>
          </w:p>
          <w:p w:rsidR="00A438CA" w:rsidRPr="00306B9F" w:rsidRDefault="00A438CA" w:rsidP="00306B9F">
            <w:pPr>
              <w:widowControl w:val="0"/>
              <w:rPr>
                <w:b/>
              </w:rPr>
            </w:pPr>
          </w:p>
          <w:p w:rsidR="001B4E7C" w:rsidRPr="00306B9F" w:rsidRDefault="001B4E7C" w:rsidP="00306B9F">
            <w:pPr>
              <w:widowControl w:val="0"/>
              <w:rPr>
                <w:bCs/>
              </w:rPr>
            </w:pPr>
            <w:r w:rsidRPr="00306B9F">
              <w:rPr>
                <w:b/>
                <w:bCs/>
              </w:rPr>
              <w:t xml:space="preserve">F. </w:t>
            </w:r>
            <w:r w:rsidRPr="00306B9F">
              <w:rPr>
                <w:bCs/>
              </w:rPr>
              <w:t>Current Spouse's Present Home Address</w:t>
            </w:r>
          </w:p>
          <w:p w:rsidR="001B4E7C" w:rsidRPr="00306B9F" w:rsidRDefault="001B4E7C" w:rsidP="00306B9F">
            <w:pPr>
              <w:widowControl w:val="0"/>
            </w:pPr>
            <w:r w:rsidRPr="00306B9F">
              <w:t>Street Number and Name</w:t>
            </w:r>
          </w:p>
          <w:p w:rsidR="001B4E7C" w:rsidRPr="00306B9F" w:rsidRDefault="001B4E7C" w:rsidP="00306B9F">
            <w:pPr>
              <w:widowControl w:val="0"/>
            </w:pPr>
            <w:r w:rsidRPr="00306B9F">
              <w:t>Apt. Ste. Flr. Number</w:t>
            </w:r>
          </w:p>
          <w:p w:rsidR="001B4E7C" w:rsidRPr="00306B9F" w:rsidRDefault="001B4E7C" w:rsidP="00306B9F">
            <w:pPr>
              <w:widowControl w:val="0"/>
            </w:pPr>
            <w:r w:rsidRPr="00306B9F">
              <w:t xml:space="preserve">City </w:t>
            </w:r>
            <w:r w:rsidRPr="00306B9F">
              <w:rPr>
                <w:color w:val="FF0000"/>
              </w:rPr>
              <w:t>or Town</w:t>
            </w:r>
          </w:p>
          <w:p w:rsidR="001B4E7C" w:rsidRPr="00306B9F" w:rsidRDefault="001B4E7C" w:rsidP="00306B9F">
            <w:pPr>
              <w:widowControl w:val="0"/>
            </w:pPr>
            <w:r w:rsidRPr="00306B9F">
              <w:t>State</w:t>
            </w:r>
            <w:r w:rsidRPr="00306B9F">
              <w:tab/>
            </w:r>
          </w:p>
          <w:p w:rsidR="001B4E7C" w:rsidRPr="00306B9F" w:rsidRDefault="001B4E7C" w:rsidP="00306B9F">
            <w:pPr>
              <w:widowControl w:val="0"/>
            </w:pPr>
            <w:r w:rsidRPr="00306B9F">
              <w:t>ZIP Code + 4</w:t>
            </w:r>
          </w:p>
          <w:p w:rsidR="001B4E7C" w:rsidRPr="00306B9F" w:rsidRDefault="001B4E7C" w:rsidP="00306B9F">
            <w:pPr>
              <w:widowControl w:val="0"/>
            </w:pPr>
            <w:r w:rsidRPr="00306B9F">
              <w:t>Province or Region (foreign address only)</w:t>
            </w:r>
          </w:p>
          <w:p w:rsidR="001B4E7C" w:rsidRPr="00306B9F" w:rsidRDefault="001B4E7C" w:rsidP="00306B9F">
            <w:pPr>
              <w:widowControl w:val="0"/>
              <w:rPr>
                <w:i/>
                <w:color w:val="FF0000"/>
              </w:rPr>
            </w:pPr>
            <w:r w:rsidRPr="00306B9F">
              <w:rPr>
                <w:color w:val="FF0000"/>
              </w:rPr>
              <w:t>Postal Code (foreign address only)</w:t>
            </w:r>
          </w:p>
          <w:p w:rsidR="001B4E7C" w:rsidRPr="00306B9F" w:rsidRDefault="001B4E7C" w:rsidP="00306B9F">
            <w:pPr>
              <w:widowControl w:val="0"/>
              <w:rPr>
                <w:color w:val="FF0000"/>
              </w:rPr>
            </w:pPr>
            <w:r w:rsidRPr="00306B9F">
              <w:rPr>
                <w:color w:val="FF0000"/>
              </w:rPr>
              <w:t>Country (foreign address only)</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G. </w:t>
            </w:r>
            <w:r w:rsidRPr="00306B9F">
              <w:rPr>
                <w:bCs/>
              </w:rPr>
              <w:t xml:space="preserve">Current Spouse's </w:t>
            </w:r>
            <w:r w:rsidRPr="00306B9F">
              <w:rPr>
                <w:bCs/>
                <w:color w:val="FF0000"/>
              </w:rPr>
              <w:t>Current</w:t>
            </w:r>
            <w:r w:rsidRPr="00306B9F">
              <w:rPr>
                <w:bCs/>
              </w:rPr>
              <w:t xml:space="preserve"> Employer/ </w:t>
            </w:r>
            <w:r w:rsidRPr="00306B9F">
              <w:rPr>
                <w:bCs/>
                <w:color w:val="FF0000"/>
              </w:rPr>
              <w:t>Company</w:t>
            </w:r>
          </w:p>
          <w:p w:rsidR="001B4E7C" w:rsidRPr="00306B9F" w:rsidRDefault="001B4E7C" w:rsidP="00306B9F">
            <w:pPr>
              <w:widowControl w:val="0"/>
              <w:tabs>
                <w:tab w:val="left" w:pos="560"/>
              </w:tabs>
              <w:rPr>
                <w:b/>
                <w:bCs/>
              </w:rPr>
            </w:pPr>
          </w:p>
          <w:p w:rsidR="001B4E7C" w:rsidRPr="00306B9F" w:rsidRDefault="001B4E7C" w:rsidP="00306B9F">
            <w:pPr>
              <w:widowControl w:val="0"/>
              <w:tabs>
                <w:tab w:val="left" w:pos="560"/>
              </w:tabs>
              <w:rPr>
                <w:bCs/>
              </w:rPr>
            </w:pPr>
            <w:r w:rsidRPr="00306B9F">
              <w:rPr>
                <w:b/>
                <w:bCs/>
              </w:rPr>
              <w:t xml:space="preserve">5. </w:t>
            </w:r>
            <w:r w:rsidRPr="00306B9F">
              <w:rPr>
                <w:bCs/>
              </w:rPr>
              <w:t>Is your current spouse a U.S. citizen?</w:t>
            </w:r>
          </w:p>
          <w:p w:rsidR="001B4E7C" w:rsidRPr="00306B9F" w:rsidRDefault="001B4E7C" w:rsidP="00306B9F">
            <w:pPr>
              <w:widowControl w:val="0"/>
              <w:rPr>
                <w:b/>
                <w:bCs/>
              </w:rPr>
            </w:pPr>
            <w:r w:rsidRPr="00306B9F">
              <w:t>If</w:t>
            </w:r>
            <w:r w:rsidR="00A438CA" w:rsidRPr="00306B9F">
              <w:t xml:space="preserve"> </w:t>
            </w:r>
            <w:r w:rsidR="00A438CA" w:rsidRPr="00306B9F">
              <w:rPr>
                <w:color w:val="FF0000"/>
              </w:rPr>
              <w:t>you answered</w:t>
            </w:r>
            <w:r w:rsidRPr="00306B9F">
              <w:rPr>
                <w:color w:val="FF0000"/>
              </w:rPr>
              <w:t xml:space="preserve"> </w:t>
            </w:r>
            <w:r w:rsidRPr="00306B9F">
              <w:t xml:space="preserve">''Yes," answer </w:t>
            </w:r>
            <w:r w:rsidRPr="00306B9F">
              <w:rPr>
                <w:b/>
                <w:bCs/>
              </w:rPr>
              <w:t>Item Number 6.</w:t>
            </w:r>
            <w:r w:rsidR="00CD1283" w:rsidRPr="00306B9F">
              <w:rPr>
                <w:b/>
                <w:bCs/>
              </w:rPr>
              <w:t xml:space="preserve">  </w:t>
            </w:r>
            <w:r w:rsidRPr="00306B9F">
              <w:t xml:space="preserve">If </w:t>
            </w:r>
            <w:r w:rsidR="00A438CA" w:rsidRPr="00306B9F">
              <w:rPr>
                <w:color w:val="FF0000"/>
              </w:rPr>
              <w:t xml:space="preserve">you answered </w:t>
            </w:r>
            <w:r w:rsidRPr="00306B9F">
              <w:t xml:space="preserve">''No," go to </w:t>
            </w:r>
            <w:r w:rsidRPr="00306B9F">
              <w:rPr>
                <w:b/>
                <w:bCs/>
              </w:rPr>
              <w:t>Item Number 7.</w:t>
            </w:r>
          </w:p>
          <w:p w:rsidR="001B4E7C" w:rsidRPr="00306B9F" w:rsidRDefault="001B4E7C" w:rsidP="00306B9F">
            <w:pPr>
              <w:widowControl w:val="0"/>
              <w:rPr>
                <w:b/>
                <w:bCs/>
              </w:rPr>
            </w:pPr>
          </w:p>
          <w:p w:rsidR="001B4E7C" w:rsidRPr="00306B9F" w:rsidRDefault="001B4E7C" w:rsidP="00306B9F">
            <w:pPr>
              <w:widowControl w:val="0"/>
              <w:rPr>
                <w:b/>
                <w:bCs/>
              </w:rPr>
            </w:pPr>
          </w:p>
          <w:p w:rsidR="00A438CA" w:rsidRPr="00306B9F" w:rsidRDefault="00A438CA" w:rsidP="00306B9F">
            <w:pPr>
              <w:widowControl w:val="0"/>
              <w:tabs>
                <w:tab w:val="left" w:pos="600"/>
              </w:tabs>
              <w:rPr>
                <w:b/>
                <w:bCs/>
              </w:rPr>
            </w:pPr>
          </w:p>
          <w:p w:rsidR="00A438CA" w:rsidRPr="00306B9F" w:rsidRDefault="00A438CA" w:rsidP="00306B9F">
            <w:pPr>
              <w:widowControl w:val="0"/>
              <w:tabs>
                <w:tab w:val="left" w:pos="600"/>
              </w:tabs>
              <w:rPr>
                <w:b/>
                <w:bCs/>
              </w:rPr>
            </w:pPr>
          </w:p>
          <w:p w:rsidR="001B4E7C" w:rsidRPr="00306B9F" w:rsidRDefault="001B4E7C" w:rsidP="00306B9F">
            <w:pPr>
              <w:widowControl w:val="0"/>
              <w:tabs>
                <w:tab w:val="left" w:pos="600"/>
              </w:tabs>
              <w:rPr>
                <w:bCs/>
              </w:rPr>
            </w:pPr>
            <w:r w:rsidRPr="00306B9F">
              <w:rPr>
                <w:b/>
                <w:bCs/>
              </w:rPr>
              <w:t xml:space="preserve">6. </w:t>
            </w:r>
            <w:r w:rsidRPr="00306B9F">
              <w:rPr>
                <w:bCs/>
              </w:rPr>
              <w:t xml:space="preserve">If your current spouse is a U.S. citizen, </w:t>
            </w:r>
            <w:r w:rsidRPr="00306B9F">
              <w:rPr>
                <w:bCs/>
              </w:rPr>
              <w:lastRenderedPageBreak/>
              <w:t>complete the following information.</w:t>
            </w:r>
          </w:p>
          <w:p w:rsidR="001B4E7C" w:rsidRPr="00306B9F" w:rsidRDefault="001B4E7C" w:rsidP="00306B9F">
            <w:pPr>
              <w:widowControl w:val="0"/>
              <w:tabs>
                <w:tab w:val="left" w:pos="600"/>
              </w:tabs>
              <w:rPr>
                <w:b/>
                <w:bCs/>
              </w:rPr>
            </w:pPr>
          </w:p>
          <w:p w:rsidR="001B4E7C" w:rsidRPr="00306B9F" w:rsidRDefault="001B4E7C" w:rsidP="00306B9F">
            <w:pPr>
              <w:widowControl w:val="0"/>
              <w:tabs>
                <w:tab w:val="left" w:pos="600"/>
              </w:tabs>
              <w:rPr>
                <w:bCs/>
              </w:rPr>
            </w:pPr>
            <w:r w:rsidRPr="00306B9F">
              <w:rPr>
                <w:b/>
              </w:rPr>
              <w:t>A</w:t>
            </w:r>
            <w:r w:rsidRPr="00306B9F">
              <w:t xml:space="preserve">. </w:t>
            </w:r>
            <w:r w:rsidRPr="00306B9F">
              <w:rPr>
                <w:bCs/>
              </w:rPr>
              <w:t>When did your current spouse become a U.S. citizen?</w:t>
            </w:r>
          </w:p>
          <w:p w:rsidR="00CD1283" w:rsidRPr="00306B9F" w:rsidRDefault="001B4E7C" w:rsidP="00306B9F">
            <w:pPr>
              <w:widowControl w:val="0"/>
              <w:tabs>
                <w:tab w:val="left" w:pos="600"/>
              </w:tabs>
              <w:rPr>
                <w:b/>
                <w:bCs/>
              </w:rPr>
            </w:pPr>
            <w:r w:rsidRPr="00306B9F">
              <w:t xml:space="preserve">At </w:t>
            </w:r>
            <w:r w:rsidR="00A438CA" w:rsidRPr="00306B9F">
              <w:t>B</w:t>
            </w:r>
            <w:r w:rsidRPr="00306B9F">
              <w:t xml:space="preserve">irth - Go to </w:t>
            </w:r>
            <w:r w:rsidRPr="00306B9F">
              <w:rPr>
                <w:b/>
                <w:bCs/>
              </w:rPr>
              <w:t>Item Number 8.</w:t>
            </w:r>
          </w:p>
          <w:p w:rsidR="001B4E7C" w:rsidRPr="00306B9F" w:rsidRDefault="001B4E7C" w:rsidP="00306B9F">
            <w:pPr>
              <w:widowControl w:val="0"/>
              <w:tabs>
                <w:tab w:val="left" w:pos="600"/>
              </w:tabs>
            </w:pPr>
            <w:r w:rsidRPr="00306B9F">
              <w:t>Other - Complete the following information.</w:t>
            </w:r>
          </w:p>
          <w:p w:rsidR="001B4E7C" w:rsidRPr="00306B9F" w:rsidRDefault="001B4E7C" w:rsidP="00306B9F">
            <w:pPr>
              <w:widowControl w:val="0"/>
              <w:tabs>
                <w:tab w:val="left" w:pos="600"/>
              </w:tabs>
            </w:pPr>
          </w:p>
          <w:p w:rsidR="001B4E7C" w:rsidRPr="00306B9F" w:rsidRDefault="001B4E7C" w:rsidP="00306B9F">
            <w:pPr>
              <w:widowControl w:val="0"/>
              <w:tabs>
                <w:tab w:val="left" w:pos="600"/>
              </w:tabs>
              <w:rPr>
                <w:i/>
              </w:rPr>
            </w:pPr>
            <w:r w:rsidRPr="00306B9F">
              <w:rPr>
                <w:b/>
                <w:bCs/>
              </w:rPr>
              <w:t xml:space="preserve">B. </w:t>
            </w:r>
            <w:r w:rsidRPr="00306B9F">
              <w:rPr>
                <w:bCs/>
              </w:rPr>
              <w:t xml:space="preserve">Date </w:t>
            </w:r>
            <w:r w:rsidR="00A438CA" w:rsidRPr="00306B9F">
              <w:rPr>
                <w:bCs/>
              </w:rPr>
              <w:t>Y</w:t>
            </w:r>
            <w:r w:rsidRPr="00306B9F">
              <w:rPr>
                <w:bCs/>
              </w:rPr>
              <w:t xml:space="preserve">our </w:t>
            </w:r>
            <w:r w:rsidR="00A438CA" w:rsidRPr="00306B9F">
              <w:rPr>
                <w:bCs/>
              </w:rPr>
              <w:t>C</w:t>
            </w:r>
            <w:r w:rsidRPr="00306B9F">
              <w:rPr>
                <w:bCs/>
              </w:rPr>
              <w:t xml:space="preserve">urrent </w:t>
            </w:r>
            <w:r w:rsidR="00A438CA" w:rsidRPr="00306B9F">
              <w:rPr>
                <w:bCs/>
              </w:rPr>
              <w:t>S</w:t>
            </w:r>
            <w:r w:rsidRPr="00306B9F">
              <w:rPr>
                <w:bCs/>
              </w:rPr>
              <w:t xml:space="preserve">pouse </w:t>
            </w:r>
            <w:r w:rsidR="00A438CA" w:rsidRPr="00306B9F">
              <w:rPr>
                <w:bCs/>
              </w:rPr>
              <w:t>B</w:t>
            </w:r>
            <w:r w:rsidRPr="00306B9F">
              <w:rPr>
                <w:bCs/>
              </w:rPr>
              <w:t xml:space="preserve">ecame a U.S. </w:t>
            </w:r>
            <w:r w:rsidR="00A438CA" w:rsidRPr="00306B9F">
              <w:rPr>
                <w:bCs/>
              </w:rPr>
              <w:t>C</w:t>
            </w:r>
            <w:r w:rsidRPr="00306B9F">
              <w:rPr>
                <w:bCs/>
              </w:rPr>
              <w:t xml:space="preserve">itizen </w:t>
            </w:r>
            <w:r w:rsidRPr="00306B9F">
              <w:t>(mm/dd/yyyy)</w:t>
            </w:r>
            <w:r w:rsidRPr="00306B9F">
              <w:rPr>
                <w:i/>
              </w:rPr>
              <w:t xml:space="preserve">  </w:t>
            </w:r>
          </w:p>
          <w:p w:rsidR="001B4E7C" w:rsidRPr="00306B9F" w:rsidRDefault="001B4E7C" w:rsidP="00306B9F">
            <w:pPr>
              <w:widowControl w:val="0"/>
              <w:tabs>
                <w:tab w:val="left" w:pos="600"/>
              </w:tabs>
              <w:rPr>
                <w:i/>
              </w:rPr>
            </w:pPr>
          </w:p>
          <w:p w:rsidR="001B4E7C" w:rsidRPr="00306B9F" w:rsidRDefault="001B4E7C" w:rsidP="00306B9F">
            <w:pPr>
              <w:widowControl w:val="0"/>
              <w:tabs>
                <w:tab w:val="left" w:pos="600"/>
              </w:tabs>
              <w:rPr>
                <w:bCs/>
              </w:rPr>
            </w:pPr>
            <w:r w:rsidRPr="00306B9F">
              <w:rPr>
                <w:b/>
                <w:bCs/>
              </w:rPr>
              <w:t xml:space="preserve">7. </w:t>
            </w:r>
            <w:r w:rsidRPr="00306B9F">
              <w:rPr>
                <w:bCs/>
              </w:rPr>
              <w:t>If your current spouse is not a U.S. citizen, complete the following information.</w:t>
            </w:r>
          </w:p>
          <w:p w:rsidR="001B4E7C" w:rsidRPr="00306B9F" w:rsidRDefault="001B4E7C" w:rsidP="00306B9F">
            <w:pPr>
              <w:widowControl w:val="0"/>
              <w:tabs>
                <w:tab w:val="left" w:pos="600"/>
              </w:tabs>
              <w:rPr>
                <w:bCs/>
              </w:rPr>
            </w:pPr>
          </w:p>
          <w:p w:rsidR="001B4E7C" w:rsidRPr="00306B9F" w:rsidRDefault="001B4E7C" w:rsidP="00306B9F">
            <w:pPr>
              <w:widowControl w:val="0"/>
              <w:tabs>
                <w:tab w:val="left" w:pos="600"/>
              </w:tabs>
              <w:rPr>
                <w:bCs/>
              </w:rPr>
            </w:pPr>
            <w:r w:rsidRPr="00306B9F">
              <w:rPr>
                <w:b/>
                <w:bCs/>
              </w:rPr>
              <w:t xml:space="preserve">A. </w:t>
            </w:r>
            <w:r w:rsidRPr="00306B9F">
              <w:rPr>
                <w:bCs/>
              </w:rPr>
              <w:t>Current Spouse's Country of Citizenship or Nationality</w:t>
            </w:r>
          </w:p>
          <w:p w:rsidR="001B4E7C" w:rsidRPr="00306B9F" w:rsidRDefault="001B4E7C" w:rsidP="00306B9F">
            <w:pPr>
              <w:widowControl w:val="0"/>
              <w:tabs>
                <w:tab w:val="left" w:pos="600"/>
              </w:tabs>
              <w:rPr>
                <w:b/>
                <w:bCs/>
              </w:rPr>
            </w:pPr>
          </w:p>
          <w:p w:rsidR="001B4E7C" w:rsidRPr="00306B9F" w:rsidRDefault="001B4E7C" w:rsidP="00306B9F">
            <w:pPr>
              <w:widowControl w:val="0"/>
              <w:tabs>
                <w:tab w:val="left" w:pos="600"/>
              </w:tabs>
              <w:rPr>
                <w:i/>
              </w:rPr>
            </w:pPr>
            <w:r w:rsidRPr="00306B9F">
              <w:rPr>
                <w:b/>
                <w:bCs/>
              </w:rPr>
              <w:t xml:space="preserve">B. </w:t>
            </w:r>
            <w:r w:rsidRPr="00306B9F">
              <w:rPr>
                <w:bCs/>
              </w:rPr>
              <w:t>Current Spouse's A-Number</w:t>
            </w:r>
            <w:r w:rsidRPr="00306B9F">
              <w:rPr>
                <w:b/>
                <w:bCs/>
              </w:rPr>
              <w:t xml:space="preserve"> </w:t>
            </w:r>
            <w:r w:rsidRPr="00306B9F">
              <w:t xml:space="preserve">(if </w:t>
            </w:r>
            <w:r w:rsidRPr="00306B9F">
              <w:rPr>
                <w:color w:val="FF0000"/>
              </w:rPr>
              <w:t>any</w:t>
            </w:r>
            <w:r w:rsidRPr="00306B9F">
              <w:t>)</w:t>
            </w:r>
          </w:p>
          <w:p w:rsidR="001B4E7C" w:rsidRPr="00306B9F" w:rsidRDefault="001B4E7C" w:rsidP="00306B9F">
            <w:pPr>
              <w:widowControl w:val="0"/>
              <w:tabs>
                <w:tab w:val="left" w:pos="600"/>
              </w:tabs>
              <w:rPr>
                <w:i/>
              </w:rPr>
            </w:pPr>
          </w:p>
          <w:p w:rsidR="001B4E7C" w:rsidRPr="00306B9F" w:rsidRDefault="001B4E7C" w:rsidP="00306B9F">
            <w:pPr>
              <w:widowControl w:val="0"/>
              <w:tabs>
                <w:tab w:val="left" w:pos="600"/>
              </w:tabs>
              <w:rPr>
                <w:b/>
                <w:bCs/>
              </w:rPr>
            </w:pPr>
            <w:r w:rsidRPr="00306B9F">
              <w:rPr>
                <w:b/>
              </w:rPr>
              <w:t>C.</w:t>
            </w:r>
            <w:r w:rsidRPr="00306B9F">
              <w:t xml:space="preserve"> </w:t>
            </w:r>
            <w:r w:rsidRPr="00306B9F">
              <w:rPr>
                <w:bCs/>
              </w:rPr>
              <w:t>Current Spouse's Immigration Status</w:t>
            </w:r>
          </w:p>
          <w:p w:rsidR="00A438CA" w:rsidRPr="00306B9F" w:rsidRDefault="001B4E7C" w:rsidP="00306B9F">
            <w:pPr>
              <w:widowControl w:val="0"/>
              <w:tabs>
                <w:tab w:val="left" w:pos="600"/>
              </w:tabs>
            </w:pPr>
            <w:r w:rsidRPr="00306B9F">
              <w:rPr>
                <w:color w:val="FF0000"/>
              </w:rPr>
              <w:t>Lawful P</w:t>
            </w:r>
            <w:r w:rsidR="00A438CA" w:rsidRPr="00306B9F">
              <w:t>ermanent Resident</w:t>
            </w:r>
          </w:p>
          <w:p w:rsidR="001B4E7C" w:rsidRPr="00306B9F" w:rsidRDefault="001B4E7C" w:rsidP="00306B9F">
            <w:pPr>
              <w:widowControl w:val="0"/>
              <w:tabs>
                <w:tab w:val="left" w:pos="600"/>
              </w:tabs>
            </w:pPr>
            <w:r w:rsidRPr="00306B9F">
              <w:t>Other (</w:t>
            </w:r>
            <w:r w:rsidRPr="00306B9F">
              <w:rPr>
                <w:color w:val="FF0000"/>
              </w:rPr>
              <w:t>Explain</w:t>
            </w:r>
            <w:r w:rsidRPr="00306B9F">
              <w:t xml:space="preserve">): </w:t>
            </w:r>
          </w:p>
          <w:p w:rsidR="001B4E7C" w:rsidRPr="00306B9F" w:rsidRDefault="001B4E7C" w:rsidP="00306B9F">
            <w:pPr>
              <w:widowControl w:val="0"/>
              <w:rPr>
                <w:b/>
                <w:bCs/>
              </w:rPr>
            </w:pPr>
          </w:p>
          <w:p w:rsidR="002D1241" w:rsidRPr="00306B9F" w:rsidRDefault="001B4E7C" w:rsidP="00306B9F">
            <w:pPr>
              <w:widowControl w:val="0"/>
              <w:tabs>
                <w:tab w:val="left" w:pos="600"/>
              </w:tabs>
            </w:pPr>
            <w:r w:rsidRPr="00306B9F">
              <w:rPr>
                <w:b/>
                <w:bCs/>
              </w:rPr>
              <w:t xml:space="preserve">8. </w:t>
            </w:r>
            <w:r w:rsidRPr="00306B9F">
              <w:rPr>
                <w:bCs/>
              </w:rPr>
              <w:t xml:space="preserve">How many times has your current spouse been married (including </w:t>
            </w:r>
            <w:r w:rsidR="00CD1283" w:rsidRPr="00306B9F">
              <w:t>annulled marriages</w:t>
            </w:r>
            <w:r w:rsidR="00CD1283" w:rsidRPr="00306B9F">
              <w:rPr>
                <w:color w:val="FF0000"/>
              </w:rPr>
              <w:t xml:space="preserve">, marriages to other people, </w:t>
            </w:r>
            <w:r w:rsidR="00CD1283" w:rsidRPr="00306B9F">
              <w:t xml:space="preserve">and </w:t>
            </w:r>
            <w:r w:rsidRPr="00306B9F">
              <w:rPr>
                <w:bCs/>
              </w:rPr>
              <w:t>marriages</w:t>
            </w:r>
            <w:r w:rsidRPr="00306B9F">
              <w:t xml:space="preserve"> </w:t>
            </w:r>
            <w:r w:rsidRPr="00306B9F">
              <w:rPr>
                <w:bCs/>
              </w:rPr>
              <w:t>to the same person)?</w:t>
            </w:r>
            <w:r w:rsidRPr="00306B9F">
              <w:rPr>
                <w:b/>
                <w:bCs/>
              </w:rPr>
              <w:t xml:space="preserve"> </w:t>
            </w:r>
            <w:r w:rsidRPr="00306B9F">
              <w:t>If your current spouse has been married before, provide the following information about your current spouse'</w:t>
            </w:r>
            <w:r w:rsidR="00003038" w:rsidRPr="00306B9F">
              <w:t xml:space="preserve">s prior spouse. </w:t>
            </w:r>
            <w:r w:rsidR="009F26A8" w:rsidRPr="00306B9F">
              <w:t xml:space="preserve"> </w:t>
            </w:r>
          </w:p>
          <w:p w:rsidR="002D1241" w:rsidRPr="00306B9F" w:rsidRDefault="002D1241" w:rsidP="00306B9F">
            <w:pPr>
              <w:widowControl w:val="0"/>
              <w:tabs>
                <w:tab w:val="left" w:pos="600"/>
              </w:tabs>
            </w:pPr>
          </w:p>
          <w:p w:rsidR="00977D7C" w:rsidRPr="00306B9F" w:rsidRDefault="001B4E7C" w:rsidP="00306B9F">
            <w:pPr>
              <w:widowControl w:val="0"/>
              <w:tabs>
                <w:tab w:val="left" w:pos="600"/>
              </w:tabs>
            </w:pPr>
            <w:r w:rsidRPr="00306B9F">
              <w:rPr>
                <w:bCs/>
              </w:rPr>
              <w:t xml:space="preserve">If your current spouse has had more than one previous marriage, provide </w:t>
            </w:r>
            <w:r w:rsidRPr="00306B9F">
              <w:rPr>
                <w:bCs/>
                <w:color w:val="FF0000"/>
              </w:rPr>
              <w:t xml:space="preserve">that </w:t>
            </w:r>
            <w:r w:rsidRPr="00306B9F">
              <w:rPr>
                <w:bCs/>
              </w:rPr>
              <w:t>information</w:t>
            </w:r>
            <w:r w:rsidR="0026365F" w:rsidRPr="00306B9F">
              <w:rPr>
                <w:bCs/>
              </w:rPr>
              <w:t xml:space="preserve"> </w:t>
            </w:r>
            <w:r w:rsidR="0026365F" w:rsidRPr="00306B9F">
              <w:rPr>
                <w:bCs/>
                <w:color w:val="FF0000"/>
              </w:rPr>
              <w:t xml:space="preserve">on </w:t>
            </w:r>
            <w:r w:rsidR="002D1241" w:rsidRPr="00306B9F">
              <w:rPr>
                <w:bCs/>
                <w:color w:val="FF0000"/>
              </w:rPr>
              <w:t>additional sheet</w:t>
            </w:r>
            <w:r w:rsidR="003A2FF3" w:rsidRPr="00306B9F">
              <w:rPr>
                <w:bCs/>
                <w:color w:val="FF0000"/>
              </w:rPr>
              <w:t>s</w:t>
            </w:r>
            <w:r w:rsidR="002D1241" w:rsidRPr="00306B9F">
              <w:rPr>
                <w:bCs/>
                <w:color w:val="FF0000"/>
              </w:rPr>
              <w:t xml:space="preserve"> of paper.  </w:t>
            </w:r>
            <w:r w:rsidR="00977D7C" w:rsidRPr="00306B9F">
              <w:rPr>
                <w:bCs/>
                <w:color w:val="FF0000"/>
              </w:rPr>
              <w:t xml:space="preserve">  </w:t>
            </w:r>
          </w:p>
          <w:p w:rsidR="001B4E7C" w:rsidRPr="00306B9F" w:rsidRDefault="001B4E7C" w:rsidP="00306B9F">
            <w:pPr>
              <w:widowControl w:val="0"/>
              <w:tabs>
                <w:tab w:val="left" w:pos="600"/>
              </w:tabs>
              <w:rPr>
                <w:b/>
                <w:bCs/>
              </w:rPr>
            </w:pPr>
          </w:p>
          <w:p w:rsidR="002D1241" w:rsidRPr="00306B9F" w:rsidRDefault="002D1241" w:rsidP="00306B9F">
            <w:pPr>
              <w:widowControl w:val="0"/>
              <w:tabs>
                <w:tab w:val="left" w:pos="600"/>
              </w:tabs>
              <w:rPr>
                <w:b/>
                <w:bCs/>
              </w:rPr>
            </w:pPr>
          </w:p>
          <w:p w:rsidR="002D1241" w:rsidRPr="00306B9F" w:rsidRDefault="002D1241" w:rsidP="00306B9F">
            <w:pPr>
              <w:widowControl w:val="0"/>
              <w:tabs>
                <w:tab w:val="left" w:pos="600"/>
              </w:tabs>
              <w:rPr>
                <w:b/>
                <w:bCs/>
              </w:rPr>
            </w:pPr>
          </w:p>
          <w:p w:rsidR="001B4E7C" w:rsidRPr="00306B9F" w:rsidRDefault="001B4E7C" w:rsidP="00306B9F">
            <w:pPr>
              <w:widowControl w:val="0"/>
              <w:tabs>
                <w:tab w:val="left" w:pos="600"/>
              </w:tabs>
            </w:pPr>
            <w:r w:rsidRPr="00306B9F">
              <w:rPr>
                <w:b/>
                <w:bCs/>
              </w:rPr>
              <w:t xml:space="preserve">A. </w:t>
            </w:r>
            <w:r w:rsidRPr="00306B9F">
              <w:rPr>
                <w:bCs/>
                <w:color w:val="FF0000"/>
              </w:rPr>
              <w:t xml:space="preserve">Legal Name of My Current Spouse’s Prior Spouse </w:t>
            </w:r>
            <w:r w:rsidRPr="00306B9F">
              <w:t>(Last Name)</w:t>
            </w:r>
          </w:p>
          <w:p w:rsidR="001B4E7C" w:rsidRPr="00306B9F" w:rsidRDefault="001B4E7C" w:rsidP="00306B9F">
            <w:pPr>
              <w:widowControl w:val="0"/>
              <w:tabs>
                <w:tab w:val="left" w:pos="600"/>
              </w:tabs>
            </w:pPr>
            <w:r w:rsidRPr="00306B9F">
              <w:rPr>
                <w:bCs/>
              </w:rPr>
              <w:t>Given Name</w:t>
            </w:r>
            <w:r w:rsidRPr="00306B9F">
              <w:rPr>
                <w:b/>
                <w:bCs/>
              </w:rPr>
              <w:t xml:space="preserve"> </w:t>
            </w:r>
            <w:r w:rsidRPr="00306B9F">
              <w:t>(First Name)</w:t>
            </w:r>
          </w:p>
          <w:p w:rsidR="001B4E7C" w:rsidRPr="00306B9F" w:rsidRDefault="001B4E7C" w:rsidP="00306B9F">
            <w:pPr>
              <w:widowControl w:val="0"/>
              <w:tabs>
                <w:tab w:val="left" w:pos="600"/>
              </w:tabs>
            </w:pPr>
            <w:r w:rsidRPr="00306B9F">
              <w:rPr>
                <w:bCs/>
              </w:rPr>
              <w:t>Middle Name</w:t>
            </w:r>
            <w:r w:rsidRPr="00306B9F">
              <w:rPr>
                <w:b/>
                <w:bCs/>
              </w:rPr>
              <w:t xml:space="preserve"> </w:t>
            </w:r>
            <w:r w:rsidRPr="00306B9F">
              <w:t>(if applicable)</w:t>
            </w:r>
          </w:p>
          <w:p w:rsidR="001B4E7C" w:rsidRPr="00306B9F" w:rsidRDefault="001B4E7C" w:rsidP="00306B9F">
            <w:pPr>
              <w:widowControl w:val="0"/>
              <w:rPr>
                <w:bCs/>
              </w:rPr>
            </w:pPr>
          </w:p>
          <w:p w:rsidR="001B4E7C" w:rsidRPr="00306B9F" w:rsidRDefault="001B4E7C" w:rsidP="00306B9F">
            <w:pPr>
              <w:widowControl w:val="0"/>
              <w:tabs>
                <w:tab w:val="left" w:pos="600"/>
              </w:tabs>
              <w:rPr>
                <w:b/>
                <w:bCs/>
              </w:rPr>
            </w:pPr>
            <w:r w:rsidRPr="00306B9F">
              <w:rPr>
                <w:b/>
              </w:rPr>
              <w:t>B.</w:t>
            </w:r>
            <w:r w:rsidRPr="00306B9F">
              <w:t xml:space="preserve"> </w:t>
            </w:r>
            <w:r w:rsidRPr="00306B9F">
              <w:rPr>
                <w:bCs/>
              </w:rPr>
              <w:t xml:space="preserve">Immigration Status </w:t>
            </w:r>
            <w:r w:rsidRPr="00306B9F">
              <w:rPr>
                <w:bCs/>
                <w:color w:val="FF0000"/>
              </w:rPr>
              <w:t>of My Current Spouse’s Prior Spouse</w:t>
            </w:r>
            <w:r w:rsidR="00F7765E" w:rsidRPr="00306B9F">
              <w:rPr>
                <w:bCs/>
                <w:color w:val="FF0000"/>
              </w:rPr>
              <w:t xml:space="preserve"> </w:t>
            </w:r>
            <w:r w:rsidR="00F7765E" w:rsidRPr="00306B9F">
              <w:rPr>
                <w:bCs/>
                <w:color w:val="FF0000"/>
                <w:highlight w:val="cyan"/>
              </w:rPr>
              <w:t>(if known)</w:t>
            </w:r>
          </w:p>
          <w:p w:rsidR="00003038" w:rsidRPr="00306B9F" w:rsidRDefault="001B4E7C" w:rsidP="00306B9F">
            <w:pPr>
              <w:widowControl w:val="0"/>
              <w:tabs>
                <w:tab w:val="left" w:pos="600"/>
              </w:tabs>
              <w:rPr>
                <w:bCs/>
              </w:rPr>
            </w:pPr>
            <w:r w:rsidRPr="00306B9F">
              <w:rPr>
                <w:bCs/>
              </w:rPr>
              <w:t xml:space="preserve">U.S. </w:t>
            </w:r>
            <w:r w:rsidR="00003038" w:rsidRPr="00306B9F">
              <w:rPr>
                <w:bCs/>
                <w:color w:val="FF0000"/>
              </w:rPr>
              <w:t>C</w:t>
            </w:r>
            <w:r w:rsidRPr="00306B9F">
              <w:rPr>
                <w:bCs/>
              </w:rPr>
              <w:t>itizen</w:t>
            </w:r>
          </w:p>
          <w:p w:rsidR="00003038" w:rsidRPr="00306B9F" w:rsidRDefault="001B4E7C" w:rsidP="00306B9F">
            <w:pPr>
              <w:widowControl w:val="0"/>
              <w:tabs>
                <w:tab w:val="left" w:pos="600"/>
              </w:tabs>
              <w:rPr>
                <w:bCs/>
              </w:rPr>
            </w:pPr>
            <w:r w:rsidRPr="00306B9F">
              <w:rPr>
                <w:color w:val="FF0000"/>
              </w:rPr>
              <w:t xml:space="preserve">Lawful </w:t>
            </w:r>
            <w:r w:rsidRPr="00306B9F">
              <w:rPr>
                <w:bCs/>
                <w:color w:val="FF0000"/>
              </w:rPr>
              <w:t>Permanent Resident</w:t>
            </w:r>
          </w:p>
          <w:p w:rsidR="001B4E7C" w:rsidRPr="00306B9F" w:rsidRDefault="001B4E7C" w:rsidP="00306B9F">
            <w:pPr>
              <w:widowControl w:val="0"/>
              <w:tabs>
                <w:tab w:val="left" w:pos="600"/>
              </w:tabs>
              <w:rPr>
                <w:bCs/>
              </w:rPr>
            </w:pPr>
            <w:r w:rsidRPr="00306B9F">
              <w:rPr>
                <w:bCs/>
              </w:rPr>
              <w:t>Other (</w:t>
            </w:r>
            <w:r w:rsidRPr="00306B9F">
              <w:rPr>
                <w:bCs/>
                <w:color w:val="FF0000"/>
              </w:rPr>
              <w:t>Explain</w:t>
            </w:r>
            <w:r w:rsidR="00003038" w:rsidRPr="00306B9F">
              <w:rPr>
                <w:bCs/>
              </w:rPr>
              <w:t>):</w:t>
            </w:r>
          </w:p>
          <w:p w:rsidR="001B4E7C" w:rsidRPr="00306B9F" w:rsidRDefault="001B4E7C" w:rsidP="00306B9F">
            <w:pPr>
              <w:widowControl w:val="0"/>
              <w:rPr>
                <w:bCs/>
              </w:rPr>
            </w:pPr>
          </w:p>
          <w:p w:rsidR="001B4E7C" w:rsidRPr="00306B9F" w:rsidRDefault="001B4E7C" w:rsidP="00306B9F">
            <w:pPr>
              <w:widowControl w:val="0"/>
              <w:tabs>
                <w:tab w:val="left" w:pos="600"/>
              </w:tabs>
            </w:pPr>
            <w:r w:rsidRPr="00306B9F">
              <w:rPr>
                <w:b/>
                <w:bCs/>
              </w:rPr>
              <w:t xml:space="preserve">C. </w:t>
            </w:r>
            <w:r w:rsidRPr="00306B9F">
              <w:rPr>
                <w:bCs/>
              </w:rPr>
              <w:t>Date of Birth</w:t>
            </w:r>
            <w:r w:rsidRPr="00306B9F">
              <w:rPr>
                <w:b/>
                <w:bCs/>
              </w:rPr>
              <w:t xml:space="preserve"> </w:t>
            </w:r>
            <w:r w:rsidRPr="00306B9F">
              <w:rPr>
                <w:bCs/>
                <w:color w:val="FF0000"/>
              </w:rPr>
              <w:t>of My Current Spouse’s Prior Spouse</w:t>
            </w:r>
            <w:r w:rsidRPr="00306B9F">
              <w:rPr>
                <w:bCs/>
                <w:i/>
              </w:rPr>
              <w:t xml:space="preserve"> </w:t>
            </w:r>
            <w:r w:rsidRPr="00306B9F">
              <w:rPr>
                <w:bCs/>
              </w:rPr>
              <w:t>(mm/dd/yyyy)</w:t>
            </w:r>
            <w:r w:rsidRPr="00306B9F">
              <w:rPr>
                <w:b/>
                <w:bCs/>
                <w:i/>
              </w:rPr>
              <w:t xml:space="preserve">  </w:t>
            </w:r>
          </w:p>
          <w:p w:rsidR="001B4E7C" w:rsidRPr="00306B9F" w:rsidRDefault="001B4E7C" w:rsidP="00306B9F">
            <w:pPr>
              <w:widowControl w:val="0"/>
              <w:rPr>
                <w:bCs/>
              </w:rPr>
            </w:pPr>
          </w:p>
          <w:p w:rsidR="001B4E7C" w:rsidRPr="00306B9F" w:rsidRDefault="001B4E7C" w:rsidP="00306B9F">
            <w:pPr>
              <w:widowControl w:val="0"/>
              <w:rPr>
                <w:b/>
                <w:bCs/>
              </w:rPr>
            </w:pPr>
            <w:r w:rsidRPr="00306B9F">
              <w:rPr>
                <w:b/>
                <w:bCs/>
              </w:rPr>
              <w:t xml:space="preserve">D. </w:t>
            </w:r>
            <w:r w:rsidRPr="00306B9F">
              <w:rPr>
                <w:bCs/>
              </w:rPr>
              <w:t xml:space="preserve">Country of Birth </w:t>
            </w:r>
            <w:r w:rsidRPr="00306B9F">
              <w:rPr>
                <w:bCs/>
                <w:color w:val="FF0000"/>
              </w:rPr>
              <w:t>of My Current Spouse’s Prior Spouse</w:t>
            </w:r>
          </w:p>
          <w:p w:rsidR="001B4E7C" w:rsidRPr="00306B9F" w:rsidRDefault="001B4E7C" w:rsidP="00306B9F">
            <w:pPr>
              <w:widowControl w:val="0"/>
              <w:rPr>
                <w:bCs/>
              </w:rPr>
            </w:pPr>
          </w:p>
          <w:p w:rsidR="001B4E7C" w:rsidRPr="00306B9F" w:rsidRDefault="001B4E7C" w:rsidP="00306B9F">
            <w:pPr>
              <w:widowControl w:val="0"/>
              <w:rPr>
                <w:bCs/>
                <w:color w:val="FF0000"/>
              </w:rPr>
            </w:pPr>
            <w:r w:rsidRPr="00306B9F">
              <w:rPr>
                <w:b/>
                <w:bCs/>
              </w:rPr>
              <w:t xml:space="preserve">E. </w:t>
            </w:r>
            <w:r w:rsidRPr="00306B9F">
              <w:rPr>
                <w:bCs/>
              </w:rPr>
              <w:t xml:space="preserve">Country of Citizenship or Nationality </w:t>
            </w:r>
            <w:r w:rsidRPr="00306B9F">
              <w:rPr>
                <w:bCs/>
                <w:color w:val="FF0000"/>
              </w:rPr>
              <w:t>of My Current Spouse’s Prior Spouse</w:t>
            </w:r>
          </w:p>
          <w:p w:rsidR="0050133A" w:rsidRPr="00306B9F" w:rsidRDefault="0050133A" w:rsidP="00306B9F">
            <w:pPr>
              <w:widowControl w:val="0"/>
              <w:rPr>
                <w:bCs/>
                <w:color w:val="FF0000"/>
              </w:rPr>
            </w:pPr>
          </w:p>
          <w:p w:rsidR="0050133A" w:rsidRPr="00306B9F" w:rsidRDefault="0050133A" w:rsidP="00306B9F">
            <w:pPr>
              <w:widowControl w:val="0"/>
              <w:rPr>
                <w:b/>
                <w:bCs/>
              </w:rPr>
            </w:pPr>
            <w:r w:rsidRPr="00306B9F">
              <w:rPr>
                <w:b/>
                <w:bCs/>
              </w:rPr>
              <w:t>[Page 9]</w:t>
            </w:r>
          </w:p>
          <w:p w:rsidR="001B4E7C" w:rsidRPr="00306B9F" w:rsidRDefault="001B4E7C" w:rsidP="00306B9F">
            <w:pPr>
              <w:widowControl w:val="0"/>
              <w:rPr>
                <w:bCs/>
              </w:rPr>
            </w:pPr>
          </w:p>
          <w:p w:rsidR="001B4E7C" w:rsidRPr="00306B9F" w:rsidRDefault="001B4E7C" w:rsidP="00306B9F">
            <w:pPr>
              <w:widowControl w:val="0"/>
            </w:pPr>
            <w:r w:rsidRPr="00306B9F">
              <w:rPr>
                <w:b/>
                <w:bCs/>
              </w:rPr>
              <w:t xml:space="preserve">F. </w:t>
            </w:r>
            <w:r w:rsidRPr="00306B9F">
              <w:rPr>
                <w:bCs/>
                <w:color w:val="FF0000"/>
              </w:rPr>
              <w:t xml:space="preserve">My Current Spouse’s  </w:t>
            </w:r>
            <w:r w:rsidRPr="00306B9F">
              <w:rPr>
                <w:bCs/>
              </w:rPr>
              <w:t>Date of Marriage with Prior Spouse</w:t>
            </w:r>
            <w:r w:rsidR="00003038" w:rsidRPr="00306B9F">
              <w:rPr>
                <w:bCs/>
              </w:rPr>
              <w:t xml:space="preserve"> </w:t>
            </w:r>
            <w:r w:rsidRPr="00306B9F">
              <w:t xml:space="preserve">(mm/dd/yyyy)  </w:t>
            </w:r>
          </w:p>
          <w:p w:rsidR="001B4E7C" w:rsidRPr="00306B9F" w:rsidRDefault="001B4E7C" w:rsidP="00306B9F">
            <w:pPr>
              <w:widowControl w:val="0"/>
              <w:rPr>
                <w:bCs/>
              </w:rPr>
            </w:pPr>
          </w:p>
          <w:p w:rsidR="001B4E7C" w:rsidRPr="00306B9F" w:rsidRDefault="001B4E7C" w:rsidP="00306B9F">
            <w:pPr>
              <w:widowControl w:val="0"/>
            </w:pPr>
            <w:r w:rsidRPr="00306B9F">
              <w:rPr>
                <w:b/>
                <w:bCs/>
              </w:rPr>
              <w:lastRenderedPageBreak/>
              <w:t xml:space="preserve">G. </w:t>
            </w:r>
            <w:r w:rsidRPr="00306B9F">
              <w:rPr>
                <w:bCs/>
              </w:rPr>
              <w:t xml:space="preserve">Date </w:t>
            </w:r>
            <w:r w:rsidRPr="00306B9F">
              <w:rPr>
                <w:bCs/>
                <w:color w:val="FF0000"/>
              </w:rPr>
              <w:t xml:space="preserve">My Current Spouse’s  </w:t>
            </w:r>
            <w:r w:rsidRPr="00306B9F">
              <w:rPr>
                <w:bCs/>
              </w:rPr>
              <w:t>Marriage Ended with Prior Spouse</w:t>
            </w:r>
            <w:r w:rsidR="00003038" w:rsidRPr="00306B9F">
              <w:rPr>
                <w:bCs/>
              </w:rPr>
              <w:t xml:space="preserve"> </w:t>
            </w:r>
            <w:r w:rsidRPr="00306B9F">
              <w:t xml:space="preserve">(mm/dd/yyyy)  </w:t>
            </w:r>
          </w:p>
          <w:p w:rsidR="001B4E7C" w:rsidRPr="00306B9F" w:rsidRDefault="001B4E7C" w:rsidP="00306B9F">
            <w:pPr>
              <w:widowControl w:val="0"/>
              <w:rPr>
                <w:bCs/>
              </w:rPr>
            </w:pPr>
            <w:r w:rsidRPr="00306B9F">
              <w:rPr>
                <w:bCs/>
              </w:rPr>
              <w:t xml:space="preserve"> </w:t>
            </w:r>
          </w:p>
          <w:p w:rsidR="001B4E7C" w:rsidRPr="00306B9F" w:rsidRDefault="001B4E7C" w:rsidP="00306B9F">
            <w:pPr>
              <w:widowControl w:val="0"/>
              <w:rPr>
                <w:b/>
                <w:bCs/>
              </w:rPr>
            </w:pPr>
            <w:r w:rsidRPr="00306B9F">
              <w:rPr>
                <w:b/>
                <w:bCs/>
              </w:rPr>
              <w:t xml:space="preserve">H. </w:t>
            </w:r>
            <w:r w:rsidRPr="00306B9F">
              <w:rPr>
                <w:bCs/>
              </w:rPr>
              <w:t xml:space="preserve">How </w:t>
            </w:r>
            <w:r w:rsidRPr="00306B9F">
              <w:rPr>
                <w:bCs/>
                <w:color w:val="FF0000"/>
              </w:rPr>
              <w:t xml:space="preserve">My Current Spouse’s  </w:t>
            </w:r>
            <w:r w:rsidRPr="00306B9F">
              <w:rPr>
                <w:bCs/>
              </w:rPr>
              <w:t xml:space="preserve">Marriage Ended with Prior Spouse </w:t>
            </w:r>
          </w:p>
          <w:p w:rsidR="004765F9" w:rsidRPr="00306B9F" w:rsidRDefault="001B4E7C" w:rsidP="00306B9F">
            <w:pPr>
              <w:widowControl w:val="0"/>
            </w:pPr>
            <w:r w:rsidRPr="00306B9F">
              <w:t>Annulled</w:t>
            </w:r>
          </w:p>
          <w:p w:rsidR="004765F9" w:rsidRPr="00306B9F" w:rsidRDefault="001B4E7C" w:rsidP="00306B9F">
            <w:pPr>
              <w:widowControl w:val="0"/>
            </w:pPr>
            <w:r w:rsidRPr="00306B9F">
              <w:t>Divorced</w:t>
            </w:r>
          </w:p>
          <w:p w:rsidR="004765F9" w:rsidRPr="00306B9F" w:rsidRDefault="001B4E7C" w:rsidP="00306B9F">
            <w:pPr>
              <w:widowControl w:val="0"/>
            </w:pPr>
            <w:r w:rsidRPr="00306B9F">
              <w:t>Spouse Deceased</w:t>
            </w:r>
          </w:p>
          <w:p w:rsidR="001B4E7C" w:rsidRPr="00306B9F" w:rsidRDefault="001B4E7C" w:rsidP="00306B9F">
            <w:pPr>
              <w:widowControl w:val="0"/>
            </w:pPr>
            <w:r w:rsidRPr="00306B9F">
              <w:t>Other (</w:t>
            </w:r>
            <w:r w:rsidRPr="00306B9F">
              <w:rPr>
                <w:color w:val="FF0000"/>
              </w:rPr>
              <w:t>Explain</w:t>
            </w:r>
            <w:r w:rsidRPr="00306B9F">
              <w:t xml:space="preserve">): </w:t>
            </w:r>
          </w:p>
          <w:p w:rsidR="001B4E7C" w:rsidRPr="00306B9F" w:rsidRDefault="001B4E7C" w:rsidP="00306B9F">
            <w:pPr>
              <w:widowControl w:val="0"/>
            </w:pPr>
          </w:p>
          <w:p w:rsidR="004765F9" w:rsidRPr="00306B9F" w:rsidRDefault="004765F9" w:rsidP="00306B9F">
            <w:pPr>
              <w:widowControl w:val="0"/>
            </w:pPr>
          </w:p>
          <w:p w:rsidR="004765F9" w:rsidRPr="00306B9F" w:rsidRDefault="004765F9" w:rsidP="00306B9F">
            <w:pPr>
              <w:widowControl w:val="0"/>
            </w:pPr>
          </w:p>
          <w:p w:rsidR="004765F9" w:rsidRPr="00306B9F" w:rsidRDefault="004765F9" w:rsidP="00306B9F">
            <w:pPr>
              <w:widowControl w:val="0"/>
            </w:pPr>
          </w:p>
          <w:p w:rsidR="001B4E7C" w:rsidRPr="00306B9F" w:rsidRDefault="001B4E7C" w:rsidP="00306B9F">
            <w:pPr>
              <w:widowControl w:val="0"/>
              <w:rPr>
                <w:b/>
                <w:bCs/>
                <w:color w:val="FF0000"/>
              </w:rPr>
            </w:pPr>
            <w:r w:rsidRPr="00306B9F">
              <w:rPr>
                <w:b/>
              </w:rPr>
              <w:t>9.</w:t>
            </w:r>
            <w:r w:rsidRPr="00306B9F">
              <w:t xml:space="preserve"> If you were married before, provide the following information about your prior spouse. </w:t>
            </w:r>
            <w:r w:rsidRPr="00306B9F">
              <w:rPr>
                <w:bCs/>
              </w:rPr>
              <w:t>If you have more than one previous marriage,</w:t>
            </w:r>
            <w:r w:rsidRPr="00306B9F">
              <w:rPr>
                <w:b/>
                <w:bCs/>
              </w:rPr>
              <w:t xml:space="preserve"> </w:t>
            </w:r>
            <w:r w:rsidRPr="00306B9F">
              <w:rPr>
                <w:bCs/>
                <w:color w:val="FF0000"/>
              </w:rPr>
              <w:t>provide that informatio</w:t>
            </w:r>
            <w:r w:rsidR="00DD68B8" w:rsidRPr="00306B9F">
              <w:rPr>
                <w:bCs/>
                <w:color w:val="FF0000"/>
              </w:rPr>
              <w:t>n</w:t>
            </w:r>
            <w:r w:rsidR="003B412F" w:rsidRPr="00306B9F">
              <w:rPr>
                <w:bCs/>
                <w:color w:val="FF0000"/>
              </w:rPr>
              <w:t xml:space="preserve"> </w:t>
            </w:r>
            <w:r w:rsidR="0026365F" w:rsidRPr="00306B9F">
              <w:rPr>
                <w:bCs/>
                <w:color w:val="FF0000"/>
              </w:rPr>
              <w:t>on</w:t>
            </w:r>
            <w:r w:rsidR="00977D7C" w:rsidRPr="00306B9F">
              <w:rPr>
                <w:bCs/>
                <w:color w:val="FF0000"/>
              </w:rPr>
              <w:t xml:space="preserve"> </w:t>
            </w:r>
            <w:r w:rsidR="003A2FF3" w:rsidRPr="00306B9F">
              <w:rPr>
                <w:bCs/>
                <w:color w:val="FF0000"/>
              </w:rPr>
              <w:t>additional sheets</w:t>
            </w:r>
            <w:r w:rsidR="002D1241" w:rsidRPr="00306B9F">
              <w:rPr>
                <w:bCs/>
                <w:color w:val="FF0000"/>
              </w:rPr>
              <w:t xml:space="preserve"> of paper</w:t>
            </w:r>
            <w:r w:rsidR="00977D7C" w:rsidRPr="00306B9F">
              <w:rPr>
                <w:bCs/>
                <w:color w:val="FF0000"/>
              </w:rPr>
              <w:t xml:space="preserve">.  </w:t>
            </w:r>
          </w:p>
          <w:p w:rsidR="004765F9" w:rsidRPr="00306B9F" w:rsidRDefault="004765F9" w:rsidP="00306B9F">
            <w:pPr>
              <w:widowControl w:val="0"/>
              <w:rPr>
                <w:b/>
                <w:bCs/>
                <w:color w:val="FF0000"/>
              </w:rPr>
            </w:pPr>
          </w:p>
          <w:p w:rsidR="002D1241" w:rsidRPr="00306B9F" w:rsidRDefault="002D1241" w:rsidP="00306B9F">
            <w:pPr>
              <w:widowControl w:val="0"/>
              <w:rPr>
                <w:b/>
                <w:bCs/>
                <w:color w:val="FF0000"/>
              </w:rPr>
            </w:pPr>
          </w:p>
          <w:p w:rsidR="001B4E7C" w:rsidRPr="00306B9F" w:rsidRDefault="001B4E7C" w:rsidP="00306B9F">
            <w:pPr>
              <w:widowControl w:val="0"/>
              <w:rPr>
                <w:b/>
                <w:bCs/>
                <w:color w:val="FF0000"/>
              </w:rPr>
            </w:pPr>
            <w:r w:rsidRPr="00306B9F">
              <w:rPr>
                <w:b/>
                <w:bCs/>
                <w:color w:val="FF0000"/>
              </w:rPr>
              <w:t>A.</w:t>
            </w:r>
            <w:r w:rsidRPr="00306B9F">
              <w:rPr>
                <w:bCs/>
                <w:color w:val="FF0000"/>
              </w:rPr>
              <w:t xml:space="preserve"> My </w:t>
            </w:r>
            <w:r w:rsidRPr="00306B9F">
              <w:rPr>
                <w:bCs/>
              </w:rPr>
              <w:t xml:space="preserve">Prior Spouse's </w:t>
            </w:r>
            <w:r w:rsidRPr="00306B9F">
              <w:rPr>
                <w:bCs/>
                <w:color w:val="FF0000"/>
              </w:rPr>
              <w:t>Legal Name</w:t>
            </w:r>
            <w:r w:rsidRPr="00306B9F">
              <w:rPr>
                <w:b/>
                <w:bCs/>
                <w:color w:val="FF0000"/>
              </w:rPr>
              <w:t xml:space="preserve"> </w:t>
            </w:r>
          </w:p>
          <w:p w:rsidR="001B4E7C" w:rsidRPr="00306B9F" w:rsidRDefault="001B4E7C" w:rsidP="00306B9F">
            <w:pPr>
              <w:widowControl w:val="0"/>
            </w:pPr>
            <w:r w:rsidRPr="00306B9F">
              <w:t>Family Name (Last Name)</w:t>
            </w:r>
          </w:p>
          <w:p w:rsidR="001B4E7C" w:rsidRPr="00306B9F" w:rsidRDefault="001B4E7C" w:rsidP="00306B9F">
            <w:pPr>
              <w:widowControl w:val="0"/>
            </w:pPr>
            <w:r w:rsidRPr="00306B9F">
              <w:rPr>
                <w:bCs/>
              </w:rPr>
              <w:t xml:space="preserve">Given Name </w:t>
            </w:r>
            <w:r w:rsidRPr="00306B9F">
              <w:t>(First Name)</w:t>
            </w:r>
          </w:p>
          <w:p w:rsidR="001B4E7C" w:rsidRPr="00306B9F" w:rsidRDefault="001B4E7C" w:rsidP="00306B9F">
            <w:pPr>
              <w:widowControl w:val="0"/>
            </w:pPr>
            <w:r w:rsidRPr="00306B9F">
              <w:rPr>
                <w:bCs/>
              </w:rPr>
              <w:t xml:space="preserve">Middle Name </w:t>
            </w:r>
            <w:r w:rsidRPr="00306B9F">
              <w:t>(if applicable)</w:t>
            </w:r>
          </w:p>
          <w:p w:rsidR="001B4E7C" w:rsidRPr="00306B9F" w:rsidRDefault="001B4E7C" w:rsidP="00306B9F">
            <w:pPr>
              <w:widowControl w:val="0"/>
              <w:rPr>
                <w:i/>
              </w:rPr>
            </w:pPr>
          </w:p>
          <w:p w:rsidR="001B4E7C" w:rsidRPr="00306B9F" w:rsidRDefault="001B4E7C" w:rsidP="00306B9F">
            <w:pPr>
              <w:widowControl w:val="0"/>
              <w:tabs>
                <w:tab w:val="left" w:pos="600"/>
              </w:tabs>
              <w:rPr>
                <w:b/>
                <w:bCs/>
              </w:rPr>
            </w:pPr>
            <w:r w:rsidRPr="00306B9F">
              <w:rPr>
                <w:b/>
                <w:bCs/>
              </w:rPr>
              <w:t xml:space="preserve">B. </w:t>
            </w:r>
            <w:r w:rsidRPr="00306B9F">
              <w:rPr>
                <w:bCs/>
              </w:rPr>
              <w:t>My Prior Spouse's Immigration Status When My Marriage Ended</w:t>
            </w:r>
            <w:r w:rsidRPr="00306B9F">
              <w:rPr>
                <w:b/>
                <w:bCs/>
              </w:rPr>
              <w:t xml:space="preserve"> </w:t>
            </w:r>
            <w:r w:rsidR="00F7765E" w:rsidRPr="00306B9F">
              <w:rPr>
                <w:bCs/>
                <w:color w:val="FF0000"/>
                <w:highlight w:val="cyan"/>
              </w:rPr>
              <w:t>(if known)</w:t>
            </w:r>
          </w:p>
          <w:p w:rsidR="004765F9" w:rsidRPr="00306B9F" w:rsidRDefault="001B4E7C" w:rsidP="00306B9F">
            <w:pPr>
              <w:widowControl w:val="0"/>
              <w:tabs>
                <w:tab w:val="left" w:pos="600"/>
              </w:tabs>
              <w:rPr>
                <w:bCs/>
              </w:rPr>
            </w:pPr>
            <w:r w:rsidRPr="00306B9F">
              <w:rPr>
                <w:bCs/>
              </w:rPr>
              <w:t xml:space="preserve">U.S. </w:t>
            </w:r>
            <w:r w:rsidR="004765F9" w:rsidRPr="00306B9F">
              <w:rPr>
                <w:bCs/>
                <w:color w:val="FF0000"/>
              </w:rPr>
              <w:t>C</w:t>
            </w:r>
            <w:r w:rsidRPr="00306B9F">
              <w:rPr>
                <w:bCs/>
              </w:rPr>
              <w:t>itizen</w:t>
            </w:r>
          </w:p>
          <w:p w:rsidR="004765F9" w:rsidRPr="00306B9F" w:rsidRDefault="001B4E7C" w:rsidP="00306B9F">
            <w:pPr>
              <w:widowControl w:val="0"/>
              <w:tabs>
                <w:tab w:val="left" w:pos="600"/>
              </w:tabs>
              <w:rPr>
                <w:bCs/>
              </w:rPr>
            </w:pPr>
            <w:r w:rsidRPr="00306B9F">
              <w:rPr>
                <w:color w:val="FF0000"/>
              </w:rPr>
              <w:t xml:space="preserve">Lawful </w:t>
            </w:r>
            <w:r w:rsidRPr="00306B9F">
              <w:rPr>
                <w:bCs/>
                <w:color w:val="FF0000"/>
              </w:rPr>
              <w:t>P</w:t>
            </w:r>
            <w:r w:rsidRPr="00306B9F">
              <w:rPr>
                <w:bCs/>
              </w:rPr>
              <w:t xml:space="preserve">ermanent </w:t>
            </w:r>
            <w:r w:rsidRPr="00306B9F">
              <w:rPr>
                <w:bCs/>
                <w:color w:val="FF0000"/>
              </w:rPr>
              <w:t>R</w:t>
            </w:r>
            <w:r w:rsidR="004765F9" w:rsidRPr="00306B9F">
              <w:rPr>
                <w:bCs/>
              </w:rPr>
              <w:t>esident</w:t>
            </w:r>
          </w:p>
          <w:p w:rsidR="001B4E7C" w:rsidRPr="00306B9F" w:rsidRDefault="001B4E7C" w:rsidP="00306B9F">
            <w:pPr>
              <w:widowControl w:val="0"/>
              <w:tabs>
                <w:tab w:val="left" w:pos="600"/>
              </w:tabs>
            </w:pPr>
            <w:r w:rsidRPr="00306B9F">
              <w:rPr>
                <w:bCs/>
              </w:rPr>
              <w:t>Other (</w:t>
            </w:r>
            <w:r w:rsidRPr="00306B9F">
              <w:rPr>
                <w:bCs/>
                <w:color w:val="FF0000"/>
              </w:rPr>
              <w:t>Explain</w:t>
            </w:r>
            <w:r w:rsidRPr="00306B9F">
              <w:rPr>
                <w:bCs/>
              </w:rPr>
              <w:t xml:space="preserve">): </w:t>
            </w:r>
          </w:p>
          <w:p w:rsidR="001B4E7C" w:rsidRPr="00306B9F" w:rsidRDefault="001B4E7C" w:rsidP="00306B9F">
            <w:pPr>
              <w:widowControl w:val="0"/>
              <w:tabs>
                <w:tab w:val="left" w:pos="600"/>
              </w:tabs>
            </w:pPr>
          </w:p>
          <w:p w:rsidR="001B4E7C" w:rsidRPr="00306B9F" w:rsidRDefault="001B4E7C" w:rsidP="00306B9F">
            <w:pPr>
              <w:widowControl w:val="0"/>
              <w:tabs>
                <w:tab w:val="left" w:pos="600"/>
              </w:tabs>
            </w:pPr>
            <w:r w:rsidRPr="00306B9F">
              <w:rPr>
                <w:b/>
                <w:bCs/>
              </w:rPr>
              <w:t xml:space="preserve">C. </w:t>
            </w:r>
            <w:r w:rsidRPr="00306B9F">
              <w:rPr>
                <w:bCs/>
                <w:color w:val="FF0000"/>
              </w:rPr>
              <w:t>My</w:t>
            </w:r>
            <w:r w:rsidRPr="00306B9F">
              <w:rPr>
                <w:bCs/>
              </w:rPr>
              <w:t xml:space="preserve"> Prior Spouse's Date of Birth</w:t>
            </w:r>
            <w:r w:rsidRPr="00306B9F">
              <w:rPr>
                <w:b/>
                <w:bCs/>
              </w:rPr>
              <w:t xml:space="preserve"> </w:t>
            </w:r>
            <w:r w:rsidRPr="00306B9F">
              <w:rPr>
                <w:bCs/>
              </w:rPr>
              <w:t>(mm/dd/yyyy)</w:t>
            </w:r>
            <w:r w:rsidRPr="00306B9F">
              <w:rPr>
                <w:b/>
                <w:bCs/>
                <w:i/>
              </w:rPr>
              <w:t xml:space="preserve">  </w:t>
            </w:r>
          </w:p>
          <w:p w:rsidR="001B4E7C" w:rsidRPr="00306B9F" w:rsidRDefault="001B4E7C" w:rsidP="00306B9F">
            <w:pPr>
              <w:widowControl w:val="0"/>
              <w:tabs>
                <w:tab w:val="left" w:pos="600"/>
              </w:tabs>
            </w:pPr>
          </w:p>
          <w:p w:rsidR="001B4E7C" w:rsidRPr="00306B9F" w:rsidRDefault="001B4E7C" w:rsidP="00306B9F">
            <w:pPr>
              <w:widowControl w:val="0"/>
              <w:rPr>
                <w:b/>
                <w:bCs/>
              </w:rPr>
            </w:pPr>
            <w:r w:rsidRPr="00306B9F">
              <w:rPr>
                <w:b/>
                <w:bCs/>
              </w:rPr>
              <w:t xml:space="preserve">D. </w:t>
            </w:r>
            <w:r w:rsidRPr="00306B9F">
              <w:rPr>
                <w:bCs/>
                <w:color w:val="FF0000"/>
              </w:rPr>
              <w:t>My</w:t>
            </w:r>
            <w:r w:rsidRPr="00306B9F">
              <w:rPr>
                <w:bCs/>
              </w:rPr>
              <w:t xml:space="preserve"> Prior Spouse's Country of Birth</w:t>
            </w:r>
          </w:p>
          <w:p w:rsidR="001B4E7C" w:rsidRPr="00306B9F" w:rsidRDefault="001B4E7C" w:rsidP="00306B9F">
            <w:pPr>
              <w:widowControl w:val="0"/>
              <w:rPr>
                <w:b/>
                <w:bCs/>
              </w:rPr>
            </w:pPr>
          </w:p>
          <w:p w:rsidR="001B4E7C" w:rsidRPr="00306B9F" w:rsidRDefault="001B4E7C" w:rsidP="00306B9F">
            <w:pPr>
              <w:widowControl w:val="0"/>
              <w:rPr>
                <w:bCs/>
              </w:rPr>
            </w:pPr>
            <w:r w:rsidRPr="00306B9F">
              <w:rPr>
                <w:b/>
                <w:bCs/>
              </w:rPr>
              <w:t xml:space="preserve">E. </w:t>
            </w:r>
            <w:r w:rsidRPr="00306B9F">
              <w:rPr>
                <w:bCs/>
                <w:color w:val="FF0000"/>
              </w:rPr>
              <w:t>My</w:t>
            </w:r>
            <w:r w:rsidRPr="00306B9F">
              <w:rPr>
                <w:bCs/>
              </w:rPr>
              <w:t xml:space="preserve"> Prior Spouse's Country of Citizenship or Nationality</w:t>
            </w:r>
          </w:p>
          <w:p w:rsidR="001B4E7C" w:rsidRPr="00306B9F" w:rsidRDefault="001B4E7C" w:rsidP="00306B9F">
            <w:pPr>
              <w:widowControl w:val="0"/>
              <w:rPr>
                <w:b/>
                <w:bCs/>
              </w:rPr>
            </w:pPr>
          </w:p>
          <w:p w:rsidR="001B4E7C" w:rsidRPr="00306B9F" w:rsidRDefault="001B4E7C" w:rsidP="00306B9F">
            <w:pPr>
              <w:widowControl w:val="0"/>
            </w:pPr>
            <w:r w:rsidRPr="00306B9F">
              <w:rPr>
                <w:b/>
                <w:bCs/>
              </w:rPr>
              <w:t xml:space="preserve">F. </w:t>
            </w:r>
            <w:r w:rsidRPr="00306B9F">
              <w:rPr>
                <w:bCs/>
              </w:rPr>
              <w:t xml:space="preserve">Date of Marriage with </w:t>
            </w:r>
            <w:r w:rsidRPr="00306B9F">
              <w:rPr>
                <w:bCs/>
                <w:color w:val="FF0000"/>
              </w:rPr>
              <w:t xml:space="preserve">My </w:t>
            </w:r>
            <w:r w:rsidRPr="00306B9F">
              <w:rPr>
                <w:bCs/>
              </w:rPr>
              <w:t>Prior Spouse</w:t>
            </w:r>
          </w:p>
          <w:p w:rsidR="001B4E7C" w:rsidRPr="00306B9F" w:rsidRDefault="001B4E7C" w:rsidP="00306B9F">
            <w:pPr>
              <w:widowControl w:val="0"/>
            </w:pPr>
            <w:r w:rsidRPr="00306B9F">
              <w:t xml:space="preserve">(mm/dd/yyyy)  </w:t>
            </w:r>
          </w:p>
          <w:p w:rsidR="001B4E7C" w:rsidRPr="00306B9F" w:rsidRDefault="001B4E7C" w:rsidP="00306B9F">
            <w:pPr>
              <w:widowControl w:val="0"/>
              <w:rPr>
                <w:i/>
              </w:rPr>
            </w:pPr>
          </w:p>
          <w:p w:rsidR="001B4E7C" w:rsidRPr="00306B9F" w:rsidRDefault="001B4E7C" w:rsidP="00306B9F">
            <w:pPr>
              <w:widowControl w:val="0"/>
            </w:pPr>
            <w:r w:rsidRPr="00306B9F">
              <w:rPr>
                <w:b/>
                <w:bCs/>
              </w:rPr>
              <w:t xml:space="preserve">G. </w:t>
            </w:r>
            <w:r w:rsidRPr="00306B9F">
              <w:rPr>
                <w:bCs/>
              </w:rPr>
              <w:t xml:space="preserve">Date Marriage Ended with </w:t>
            </w:r>
            <w:r w:rsidRPr="00306B9F">
              <w:rPr>
                <w:bCs/>
                <w:color w:val="FF0000"/>
              </w:rPr>
              <w:t>My</w:t>
            </w:r>
            <w:r w:rsidRPr="00306B9F">
              <w:rPr>
                <w:bCs/>
              </w:rPr>
              <w:t xml:space="preserve"> Prior Spouse</w:t>
            </w:r>
          </w:p>
          <w:p w:rsidR="001B4E7C" w:rsidRPr="00306B9F" w:rsidRDefault="001B4E7C" w:rsidP="00306B9F">
            <w:pPr>
              <w:widowControl w:val="0"/>
            </w:pPr>
            <w:r w:rsidRPr="00306B9F">
              <w:t xml:space="preserve">(mm/dd/yyyy)  </w:t>
            </w:r>
          </w:p>
          <w:p w:rsidR="001B4E7C" w:rsidRPr="00306B9F" w:rsidRDefault="001B4E7C" w:rsidP="00306B9F">
            <w:pPr>
              <w:widowControl w:val="0"/>
              <w:rPr>
                <w:i/>
              </w:rPr>
            </w:pPr>
          </w:p>
          <w:p w:rsidR="001B4E7C" w:rsidRPr="00306B9F" w:rsidRDefault="001B4E7C" w:rsidP="00306B9F">
            <w:pPr>
              <w:widowControl w:val="0"/>
              <w:rPr>
                <w:bCs/>
              </w:rPr>
            </w:pPr>
            <w:r w:rsidRPr="00306B9F">
              <w:rPr>
                <w:b/>
                <w:bCs/>
              </w:rPr>
              <w:t xml:space="preserve">H. </w:t>
            </w:r>
            <w:r w:rsidRPr="00306B9F">
              <w:rPr>
                <w:bCs/>
              </w:rPr>
              <w:t xml:space="preserve">How Marriage Ended with </w:t>
            </w:r>
            <w:r w:rsidRPr="00306B9F">
              <w:rPr>
                <w:bCs/>
                <w:color w:val="FF0000"/>
              </w:rPr>
              <w:t>My</w:t>
            </w:r>
            <w:r w:rsidRPr="00306B9F">
              <w:rPr>
                <w:bCs/>
              </w:rPr>
              <w:t xml:space="preserve"> Prior Spouse</w:t>
            </w:r>
          </w:p>
          <w:p w:rsidR="004765F9" w:rsidRPr="00306B9F" w:rsidRDefault="001B4E7C" w:rsidP="00306B9F">
            <w:pPr>
              <w:widowControl w:val="0"/>
            </w:pPr>
            <w:r w:rsidRPr="00306B9F">
              <w:t>Annulled</w:t>
            </w:r>
          </w:p>
          <w:p w:rsidR="004765F9" w:rsidRPr="00306B9F" w:rsidRDefault="001B4E7C" w:rsidP="00306B9F">
            <w:pPr>
              <w:widowControl w:val="0"/>
            </w:pPr>
            <w:r w:rsidRPr="00306B9F">
              <w:t>Divorced</w:t>
            </w:r>
          </w:p>
          <w:p w:rsidR="004765F9" w:rsidRPr="00306B9F" w:rsidRDefault="001B4E7C" w:rsidP="00306B9F">
            <w:pPr>
              <w:widowControl w:val="0"/>
            </w:pPr>
            <w:r w:rsidRPr="00306B9F">
              <w:t>Spouse Deceased</w:t>
            </w:r>
          </w:p>
          <w:p w:rsidR="001B4E7C" w:rsidRPr="00306B9F" w:rsidRDefault="001B4E7C" w:rsidP="00306B9F">
            <w:pPr>
              <w:widowControl w:val="0"/>
            </w:pPr>
            <w:r w:rsidRPr="00306B9F">
              <w:t>Other (</w:t>
            </w:r>
            <w:r w:rsidRPr="00306B9F">
              <w:rPr>
                <w:color w:val="FF0000"/>
              </w:rPr>
              <w:t>Explain</w:t>
            </w:r>
            <w:r w:rsidR="004765F9" w:rsidRPr="00306B9F">
              <w:t>):</w:t>
            </w:r>
          </w:p>
          <w:p w:rsidR="001B4E7C" w:rsidRPr="00306B9F" w:rsidRDefault="001B4E7C" w:rsidP="00306B9F">
            <w:pPr>
              <w:widowControl w:val="0"/>
            </w:pPr>
            <w:r w:rsidRPr="00306B9F">
              <w:t xml:space="preserve"> </w:t>
            </w:r>
          </w:p>
        </w:tc>
      </w:tr>
      <w:tr w:rsidR="001B4E7C" w:rsidRPr="00893383" w:rsidTr="002D6271">
        <w:tc>
          <w:tcPr>
            <w:tcW w:w="2808" w:type="dxa"/>
          </w:tcPr>
          <w:p w:rsidR="001B4E7C" w:rsidRPr="00893383" w:rsidRDefault="001B4E7C" w:rsidP="00BB46BF">
            <w:pPr>
              <w:widowControl w:val="0"/>
              <w:rPr>
                <w:b/>
                <w:bCs/>
                <w:sz w:val="24"/>
                <w:szCs w:val="24"/>
              </w:rPr>
            </w:pPr>
            <w:r w:rsidRPr="00893383">
              <w:rPr>
                <w:b/>
                <w:bCs/>
                <w:sz w:val="24"/>
                <w:szCs w:val="24"/>
              </w:rPr>
              <w:lastRenderedPageBreak/>
              <w:t>Page 10</w:t>
            </w:r>
            <w:r w:rsidR="00BB46BF" w:rsidRPr="00893383">
              <w:rPr>
                <w:b/>
                <w:bCs/>
                <w:sz w:val="24"/>
                <w:szCs w:val="24"/>
              </w:rPr>
              <w:t>-12</w:t>
            </w:r>
            <w:r w:rsidRPr="00893383">
              <w:rPr>
                <w:b/>
                <w:bCs/>
                <w:sz w:val="24"/>
                <w:szCs w:val="24"/>
              </w:rPr>
              <w:t>,</w:t>
            </w:r>
            <w:r w:rsidR="00BB46BF" w:rsidRPr="00893383">
              <w:rPr>
                <w:b/>
                <w:bCs/>
                <w:sz w:val="24"/>
                <w:szCs w:val="24"/>
              </w:rPr>
              <w:t xml:space="preserve"> </w:t>
            </w:r>
            <w:r w:rsidRPr="00893383">
              <w:rPr>
                <w:b/>
                <w:bCs/>
                <w:sz w:val="24"/>
                <w:szCs w:val="24"/>
              </w:rPr>
              <w:t>Part 10. Information About Your Children</w:t>
            </w:r>
          </w:p>
        </w:tc>
        <w:tc>
          <w:tcPr>
            <w:tcW w:w="4095" w:type="dxa"/>
          </w:tcPr>
          <w:p w:rsidR="001B4E7C" w:rsidRPr="00306B9F" w:rsidRDefault="002C5FB5" w:rsidP="00306B9F">
            <w:pPr>
              <w:widowControl w:val="0"/>
              <w:rPr>
                <w:b/>
                <w:bCs/>
              </w:rPr>
            </w:pPr>
            <w:r w:rsidRPr="00306B9F">
              <w:rPr>
                <w:b/>
                <w:bCs/>
              </w:rPr>
              <w:t>[Page 10]</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Part 10. Information About Your Children</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1. Indicate your total number of children. </w:t>
            </w:r>
            <w:r w:rsidRPr="00306B9F">
              <w:rPr>
                <w:b/>
                <w:bCs/>
                <w:i/>
              </w:rPr>
              <w:t>(</w:t>
            </w:r>
            <w:r w:rsidRPr="00306B9F">
              <w:rPr>
                <w:b/>
                <w:bCs/>
                <w:i/>
                <w:u w:val="single"/>
              </w:rPr>
              <w:t>All</w:t>
            </w:r>
            <w:r w:rsidRPr="00306B9F">
              <w:rPr>
                <w:b/>
                <w:bCs/>
                <w:i/>
              </w:rPr>
              <w:t xml:space="preserve"> children should be indicated, including: A. Children who are alive, missing, deceased; B. Children born in the United States or in other countries; C. Children under 18 years of age or older; D. Children who are currently </w:t>
            </w:r>
            <w:r w:rsidRPr="00306B9F">
              <w:rPr>
                <w:b/>
                <w:bCs/>
                <w:i/>
              </w:rPr>
              <w:lastRenderedPageBreak/>
              <w:t>married or unmarried; E. Children living with you or elsewhere; F. Current stepchildren; G. Legally adopted children; and H. Children born when you were not married.)</w:t>
            </w:r>
          </w:p>
          <w:p w:rsidR="001B4E7C" w:rsidRPr="00306B9F" w:rsidRDefault="001B4E7C" w:rsidP="00306B9F">
            <w:pPr>
              <w:widowControl w:val="0"/>
            </w:pPr>
          </w:p>
          <w:p w:rsidR="001B4E7C" w:rsidRPr="00306B9F" w:rsidRDefault="001B4E7C" w:rsidP="00306B9F">
            <w:pPr>
              <w:widowControl w:val="0"/>
              <w:tabs>
                <w:tab w:val="left" w:pos="580"/>
              </w:tabs>
            </w:pPr>
          </w:p>
          <w:p w:rsidR="001B4E7C" w:rsidRPr="00306B9F" w:rsidRDefault="001B4E7C" w:rsidP="00306B9F">
            <w:pPr>
              <w:widowControl w:val="0"/>
              <w:tabs>
                <w:tab w:val="left" w:pos="580"/>
              </w:tabs>
            </w:pPr>
            <w:r w:rsidRPr="00306B9F">
              <w:rPr>
                <w:b/>
              </w:rPr>
              <w:t>2.</w:t>
            </w:r>
            <w:r w:rsidRPr="00306B9F">
              <w:t xml:space="preserve"> Provide the following information about </w:t>
            </w:r>
            <w:r w:rsidRPr="00306B9F">
              <w:rPr>
                <w:b/>
                <w:bCs/>
              </w:rPr>
              <w:t xml:space="preserve">all your children </w:t>
            </w:r>
            <w:r w:rsidRPr="00306B9F">
              <w:rPr>
                <w:i/>
              </w:rPr>
              <w:t xml:space="preserve">(sons and daughters) </w:t>
            </w:r>
            <w:r w:rsidRPr="00306B9F">
              <w:rPr>
                <w:b/>
                <w:bCs/>
              </w:rPr>
              <w:t>listed in Item Number 1., regardless of age.</w:t>
            </w:r>
            <w:r w:rsidRPr="00306B9F">
              <w:t xml:space="preserve">  </w:t>
            </w:r>
            <w:r w:rsidRPr="00306B9F">
              <w:rPr>
                <w:b/>
                <w:bCs/>
              </w:rPr>
              <w:t>Use an additional sheet(s) of paper to list any additional children.</w:t>
            </w:r>
          </w:p>
          <w:p w:rsidR="001B4E7C" w:rsidRPr="00306B9F" w:rsidRDefault="001B4E7C" w:rsidP="00306B9F">
            <w:pPr>
              <w:widowControl w:val="0"/>
            </w:pPr>
          </w:p>
          <w:p w:rsidR="001B4E7C" w:rsidRPr="00306B9F" w:rsidRDefault="001B4E7C" w:rsidP="00306B9F">
            <w:pPr>
              <w:widowControl w:val="0"/>
            </w:pPr>
            <w:r w:rsidRPr="00306B9F">
              <w:rPr>
                <w:b/>
                <w:bCs/>
              </w:rPr>
              <w:t>A.1. Child's Current Legal Name</w:t>
            </w:r>
          </w:p>
          <w:p w:rsidR="002D1241" w:rsidRPr="00306B9F" w:rsidRDefault="002D1241" w:rsidP="00306B9F">
            <w:pPr>
              <w:widowControl w:val="0"/>
            </w:pPr>
          </w:p>
          <w:p w:rsidR="001B4E7C" w:rsidRPr="00306B9F" w:rsidRDefault="001B4E7C" w:rsidP="00306B9F">
            <w:pPr>
              <w:widowControl w:val="0"/>
              <w:rPr>
                <w:i/>
              </w:rPr>
            </w:pPr>
            <w:r w:rsidRPr="00306B9F">
              <w:t xml:space="preserve">Family Name </w:t>
            </w:r>
            <w:r w:rsidRPr="00306B9F">
              <w:rPr>
                <w:i/>
              </w:rPr>
              <w:t>(Last Name)</w:t>
            </w:r>
            <w:r w:rsidRPr="00306B9F">
              <w:rPr>
                <w:i/>
              </w:rPr>
              <w:tab/>
            </w:r>
          </w:p>
          <w:p w:rsidR="001B4E7C" w:rsidRPr="00306B9F" w:rsidRDefault="001B4E7C" w:rsidP="00306B9F">
            <w:pPr>
              <w:widowControl w:val="0"/>
              <w:rPr>
                <w:i/>
              </w:rPr>
            </w:pPr>
            <w:r w:rsidRPr="00306B9F">
              <w:t xml:space="preserve">Given Name </w:t>
            </w:r>
            <w:r w:rsidRPr="00306B9F">
              <w:rPr>
                <w:i/>
              </w:rPr>
              <w:t>(First Name)</w:t>
            </w:r>
            <w:r w:rsidRPr="00306B9F">
              <w:rPr>
                <w:i/>
              </w:rPr>
              <w:tab/>
            </w:r>
          </w:p>
          <w:p w:rsidR="001B4E7C" w:rsidRPr="00306B9F" w:rsidRDefault="001B4E7C" w:rsidP="00306B9F">
            <w:pPr>
              <w:widowControl w:val="0"/>
              <w:rPr>
                <w:i/>
              </w:rPr>
            </w:pPr>
            <w:r w:rsidRPr="00306B9F">
              <w:t xml:space="preserve">Middle Name </w:t>
            </w:r>
            <w:r w:rsidRPr="00306B9F">
              <w:rPr>
                <w:i/>
              </w:rPr>
              <w:t xml:space="preserve">(if applicable) </w:t>
            </w:r>
          </w:p>
          <w:p w:rsidR="001B4E7C" w:rsidRPr="00306B9F" w:rsidRDefault="001B4E7C" w:rsidP="00306B9F">
            <w:pPr>
              <w:widowControl w:val="0"/>
              <w:rPr>
                <w:b/>
                <w:bCs/>
              </w:rPr>
            </w:pPr>
          </w:p>
          <w:p w:rsidR="001B4E7C" w:rsidRPr="00306B9F" w:rsidRDefault="001B4E7C" w:rsidP="00306B9F">
            <w:pPr>
              <w:widowControl w:val="0"/>
              <w:rPr>
                <w:i/>
              </w:rPr>
            </w:pPr>
            <w:r w:rsidRPr="00306B9F">
              <w:rPr>
                <w:b/>
                <w:bCs/>
              </w:rPr>
              <w:t xml:space="preserve">A.2. Child's A-Number </w:t>
            </w:r>
            <w:r w:rsidRPr="00306B9F">
              <w:rPr>
                <w:i/>
              </w:rPr>
              <w:t>(if applicable)</w:t>
            </w:r>
          </w:p>
          <w:p w:rsidR="001B4E7C" w:rsidRPr="00306B9F" w:rsidRDefault="001B4E7C" w:rsidP="00306B9F">
            <w:pPr>
              <w:widowControl w:val="0"/>
              <w:rPr>
                <w:i/>
              </w:rPr>
            </w:pPr>
            <w:r w:rsidRPr="00306B9F">
              <w:rPr>
                <w:b/>
                <w:bCs/>
              </w:rPr>
              <w:t xml:space="preserve">A.3. Child's Date of Birth </w:t>
            </w:r>
            <w:r w:rsidRPr="00306B9F">
              <w:rPr>
                <w:i/>
              </w:rPr>
              <w:t xml:space="preserve">(mm/dd/yyyy)  </w:t>
            </w:r>
          </w:p>
          <w:p w:rsidR="001B4E7C" w:rsidRPr="00306B9F" w:rsidRDefault="001B4E7C" w:rsidP="00306B9F">
            <w:pPr>
              <w:widowControl w:val="0"/>
            </w:pPr>
            <w:r w:rsidRPr="00306B9F">
              <w:rPr>
                <w:b/>
                <w:bCs/>
              </w:rPr>
              <w:t xml:space="preserve">A.4. Child's Country of Birth </w:t>
            </w:r>
          </w:p>
          <w:p w:rsidR="001B4E7C" w:rsidRPr="00306B9F" w:rsidRDefault="001B4E7C" w:rsidP="00306B9F">
            <w:pPr>
              <w:widowControl w:val="0"/>
            </w:pPr>
          </w:p>
          <w:p w:rsidR="001B4E7C" w:rsidRPr="00306B9F" w:rsidRDefault="001B4E7C" w:rsidP="00306B9F">
            <w:pPr>
              <w:widowControl w:val="0"/>
              <w:rPr>
                <w:b/>
              </w:rPr>
            </w:pPr>
            <w:r w:rsidRPr="00306B9F">
              <w:rPr>
                <w:b/>
              </w:rPr>
              <w:t>[Page 11]</w:t>
            </w:r>
          </w:p>
          <w:p w:rsidR="00D656C4" w:rsidRPr="00306B9F" w:rsidRDefault="00D656C4" w:rsidP="00306B9F">
            <w:pPr>
              <w:widowControl w:val="0"/>
              <w:rPr>
                <w:b/>
                <w:bCs/>
              </w:rPr>
            </w:pPr>
          </w:p>
          <w:p w:rsidR="001B4E7C" w:rsidRPr="00306B9F" w:rsidRDefault="001B4E7C" w:rsidP="00306B9F">
            <w:pPr>
              <w:widowControl w:val="0"/>
              <w:rPr>
                <w:b/>
                <w:bCs/>
              </w:rPr>
            </w:pPr>
            <w:r w:rsidRPr="00306B9F">
              <w:rPr>
                <w:b/>
                <w:bCs/>
              </w:rPr>
              <w:t>A.5. Child's Current Address</w:t>
            </w:r>
          </w:p>
          <w:p w:rsidR="001B4E7C" w:rsidRPr="00306B9F" w:rsidRDefault="001B4E7C" w:rsidP="00306B9F">
            <w:pPr>
              <w:widowControl w:val="0"/>
            </w:pPr>
            <w:r w:rsidRPr="00306B9F">
              <w:t>Street Number and Name</w:t>
            </w:r>
          </w:p>
          <w:p w:rsidR="001B4E7C" w:rsidRPr="00306B9F" w:rsidRDefault="001B4E7C" w:rsidP="00306B9F">
            <w:pPr>
              <w:widowControl w:val="0"/>
            </w:pPr>
            <w:r w:rsidRPr="00306B9F">
              <w:t>Apt. Ste. Flr. Number</w:t>
            </w:r>
          </w:p>
          <w:p w:rsidR="001B4E7C" w:rsidRPr="00306B9F" w:rsidRDefault="001B4E7C" w:rsidP="00306B9F">
            <w:pPr>
              <w:widowControl w:val="0"/>
            </w:pPr>
            <w:r w:rsidRPr="00306B9F">
              <w:t>City</w:t>
            </w:r>
          </w:p>
          <w:p w:rsidR="001B4E7C" w:rsidRPr="00306B9F" w:rsidRDefault="001B4E7C" w:rsidP="00306B9F">
            <w:pPr>
              <w:widowControl w:val="0"/>
            </w:pPr>
            <w:r w:rsidRPr="00306B9F">
              <w:t>State</w:t>
            </w:r>
            <w:r w:rsidRPr="00306B9F">
              <w:tab/>
            </w:r>
          </w:p>
          <w:p w:rsidR="001B4E7C" w:rsidRPr="00306B9F" w:rsidRDefault="001B4E7C" w:rsidP="00306B9F">
            <w:pPr>
              <w:widowControl w:val="0"/>
            </w:pPr>
            <w:r w:rsidRPr="00306B9F">
              <w:t>ZIP Code + 4</w:t>
            </w:r>
          </w:p>
          <w:p w:rsidR="001B4E7C" w:rsidRPr="00306B9F" w:rsidRDefault="001B4E7C" w:rsidP="00306B9F">
            <w:pPr>
              <w:widowControl w:val="0"/>
              <w:rPr>
                <w:i/>
              </w:rPr>
            </w:pPr>
            <w:r w:rsidRPr="00306B9F">
              <w:t xml:space="preserve">Province or Region </w:t>
            </w:r>
            <w:r w:rsidRPr="00306B9F">
              <w:rPr>
                <w:i/>
              </w:rPr>
              <w:t>(foreign address only)</w:t>
            </w:r>
          </w:p>
          <w:p w:rsidR="001B4E7C" w:rsidRPr="00306B9F" w:rsidRDefault="001B4E7C" w:rsidP="00306B9F">
            <w:pPr>
              <w:widowControl w:val="0"/>
            </w:pPr>
            <w:r w:rsidRPr="00306B9F">
              <w:t xml:space="preserve">Country </w:t>
            </w:r>
            <w:r w:rsidRPr="00306B9F">
              <w:rPr>
                <w:i/>
              </w:rPr>
              <w:t>(foreign address only)</w:t>
            </w:r>
          </w:p>
          <w:p w:rsidR="001B4E7C" w:rsidRPr="00306B9F" w:rsidRDefault="001B4E7C" w:rsidP="00306B9F">
            <w:pPr>
              <w:widowControl w:val="0"/>
              <w:rPr>
                <w:i/>
              </w:rPr>
            </w:pPr>
            <w:r w:rsidRPr="00306B9F">
              <w:t xml:space="preserve">Postal Code </w:t>
            </w:r>
            <w:r w:rsidRPr="00306B9F">
              <w:rPr>
                <w:i/>
              </w:rPr>
              <w:t>(foreign address only)</w:t>
            </w:r>
          </w:p>
          <w:p w:rsidR="001B4E7C" w:rsidRPr="00306B9F" w:rsidRDefault="001B4E7C" w:rsidP="00306B9F">
            <w:pPr>
              <w:widowControl w:val="0"/>
            </w:pPr>
          </w:p>
          <w:p w:rsidR="001B4E7C" w:rsidRPr="00306B9F" w:rsidRDefault="001B4E7C" w:rsidP="00306B9F">
            <w:pPr>
              <w:widowControl w:val="0"/>
            </w:pPr>
            <w:r w:rsidRPr="00306B9F">
              <w:rPr>
                <w:b/>
                <w:bCs/>
              </w:rPr>
              <w:t xml:space="preserve">A.6. What is your child's relationship to you? </w:t>
            </w:r>
            <w:r w:rsidRPr="00306B9F">
              <w:rPr>
                <w:i/>
              </w:rPr>
              <w:t xml:space="preserve">(e.g., biological child, stepchild, legally adopted child) </w:t>
            </w:r>
          </w:p>
          <w:p w:rsidR="001B4E7C" w:rsidRPr="00306B9F" w:rsidRDefault="001B4E7C" w:rsidP="00306B9F">
            <w:pPr>
              <w:widowControl w:val="0"/>
            </w:pPr>
          </w:p>
          <w:p w:rsidR="00303C52" w:rsidRPr="00306B9F" w:rsidRDefault="00303C52" w:rsidP="00306B9F">
            <w:pPr>
              <w:widowControl w:val="0"/>
              <w:rPr>
                <w:b/>
                <w:bCs/>
              </w:rPr>
            </w:pPr>
          </w:p>
          <w:p w:rsidR="00303C52" w:rsidRPr="00306B9F" w:rsidRDefault="00303C52" w:rsidP="00306B9F">
            <w:pPr>
              <w:widowControl w:val="0"/>
              <w:rPr>
                <w:b/>
                <w:bCs/>
              </w:rPr>
            </w:pPr>
          </w:p>
          <w:p w:rsidR="001B4E7C" w:rsidRPr="00306B9F" w:rsidRDefault="001B4E7C" w:rsidP="00306B9F">
            <w:pPr>
              <w:widowControl w:val="0"/>
            </w:pPr>
            <w:r w:rsidRPr="00306B9F">
              <w:rPr>
                <w:b/>
                <w:bCs/>
              </w:rPr>
              <w:t>B.1. Child's Current Legal Name</w:t>
            </w:r>
          </w:p>
          <w:p w:rsidR="001B4E7C" w:rsidRPr="00306B9F" w:rsidRDefault="001B4E7C" w:rsidP="00306B9F">
            <w:pPr>
              <w:widowControl w:val="0"/>
              <w:rPr>
                <w:i/>
              </w:rPr>
            </w:pPr>
            <w:r w:rsidRPr="00306B9F">
              <w:t xml:space="preserve">Family Name </w:t>
            </w:r>
            <w:r w:rsidRPr="00306B9F">
              <w:rPr>
                <w:i/>
              </w:rPr>
              <w:t>(Last Name)</w:t>
            </w:r>
            <w:r w:rsidRPr="00306B9F">
              <w:rPr>
                <w:i/>
              </w:rPr>
              <w:tab/>
            </w:r>
          </w:p>
          <w:p w:rsidR="001B4E7C" w:rsidRPr="00306B9F" w:rsidRDefault="001B4E7C" w:rsidP="00306B9F">
            <w:pPr>
              <w:widowControl w:val="0"/>
              <w:rPr>
                <w:i/>
              </w:rPr>
            </w:pPr>
            <w:r w:rsidRPr="00306B9F">
              <w:t xml:space="preserve">Given Name </w:t>
            </w:r>
            <w:r w:rsidRPr="00306B9F">
              <w:rPr>
                <w:i/>
              </w:rPr>
              <w:t>(First Name)</w:t>
            </w:r>
            <w:r w:rsidRPr="00306B9F">
              <w:rPr>
                <w:i/>
              </w:rPr>
              <w:tab/>
            </w:r>
          </w:p>
          <w:p w:rsidR="001B4E7C" w:rsidRPr="00306B9F" w:rsidRDefault="001B4E7C" w:rsidP="00306B9F">
            <w:pPr>
              <w:widowControl w:val="0"/>
              <w:rPr>
                <w:i/>
              </w:rPr>
            </w:pPr>
            <w:r w:rsidRPr="00306B9F">
              <w:t xml:space="preserve">Middle Name </w:t>
            </w:r>
            <w:r w:rsidRPr="00306B9F">
              <w:rPr>
                <w:i/>
              </w:rPr>
              <w:t xml:space="preserve">(if applicable) </w:t>
            </w:r>
          </w:p>
          <w:p w:rsidR="001B4E7C" w:rsidRPr="00306B9F" w:rsidRDefault="001B4E7C" w:rsidP="00306B9F">
            <w:pPr>
              <w:widowControl w:val="0"/>
              <w:rPr>
                <w:b/>
                <w:bCs/>
              </w:rPr>
            </w:pPr>
          </w:p>
          <w:p w:rsidR="001B4E7C" w:rsidRPr="00306B9F" w:rsidRDefault="001B4E7C" w:rsidP="00306B9F">
            <w:pPr>
              <w:widowControl w:val="0"/>
              <w:rPr>
                <w:i/>
              </w:rPr>
            </w:pPr>
            <w:r w:rsidRPr="00306B9F">
              <w:rPr>
                <w:b/>
                <w:bCs/>
              </w:rPr>
              <w:t xml:space="preserve">B.2. Child's A-Number </w:t>
            </w:r>
            <w:r w:rsidRPr="00306B9F">
              <w:rPr>
                <w:i/>
              </w:rPr>
              <w:t>(if applicable)</w:t>
            </w:r>
          </w:p>
          <w:p w:rsidR="001B4E7C" w:rsidRPr="00306B9F" w:rsidRDefault="001B4E7C" w:rsidP="00306B9F">
            <w:pPr>
              <w:widowControl w:val="0"/>
              <w:rPr>
                <w:i/>
              </w:rPr>
            </w:pPr>
            <w:r w:rsidRPr="00306B9F">
              <w:rPr>
                <w:b/>
                <w:bCs/>
              </w:rPr>
              <w:t xml:space="preserve">B.3. Child's Date of Birth </w:t>
            </w:r>
            <w:r w:rsidRPr="00306B9F">
              <w:rPr>
                <w:i/>
              </w:rPr>
              <w:t xml:space="preserve">(mm/dd/yyyy)  </w:t>
            </w:r>
          </w:p>
          <w:p w:rsidR="001B4E7C" w:rsidRPr="00306B9F" w:rsidRDefault="001B4E7C" w:rsidP="00306B9F">
            <w:pPr>
              <w:widowControl w:val="0"/>
            </w:pPr>
            <w:r w:rsidRPr="00306B9F">
              <w:rPr>
                <w:b/>
                <w:bCs/>
              </w:rPr>
              <w:t xml:space="preserve">B.4. Child's Country of Birth </w:t>
            </w:r>
          </w:p>
          <w:p w:rsidR="001B4E7C" w:rsidRPr="00306B9F" w:rsidRDefault="001B4E7C" w:rsidP="00306B9F">
            <w:pPr>
              <w:widowControl w:val="0"/>
            </w:pPr>
          </w:p>
          <w:p w:rsidR="001B4E7C" w:rsidRPr="00306B9F" w:rsidRDefault="001B4E7C" w:rsidP="00306B9F">
            <w:pPr>
              <w:widowControl w:val="0"/>
              <w:rPr>
                <w:b/>
                <w:bCs/>
              </w:rPr>
            </w:pPr>
            <w:r w:rsidRPr="00306B9F">
              <w:rPr>
                <w:b/>
                <w:bCs/>
              </w:rPr>
              <w:t>B.5. Child's Current Address</w:t>
            </w:r>
          </w:p>
          <w:p w:rsidR="001B4E7C" w:rsidRPr="00306B9F" w:rsidRDefault="001B4E7C" w:rsidP="00306B9F">
            <w:pPr>
              <w:widowControl w:val="0"/>
            </w:pPr>
            <w:r w:rsidRPr="00306B9F">
              <w:t>Street Number and Name</w:t>
            </w:r>
          </w:p>
          <w:p w:rsidR="001B4E7C" w:rsidRPr="00306B9F" w:rsidRDefault="001B4E7C" w:rsidP="00306B9F">
            <w:pPr>
              <w:widowControl w:val="0"/>
            </w:pPr>
            <w:r w:rsidRPr="00306B9F">
              <w:t>Apt. Ste. Flr. Number</w:t>
            </w:r>
          </w:p>
          <w:p w:rsidR="001B4E7C" w:rsidRPr="00306B9F" w:rsidRDefault="001B4E7C" w:rsidP="00306B9F">
            <w:pPr>
              <w:widowControl w:val="0"/>
            </w:pPr>
            <w:r w:rsidRPr="00306B9F">
              <w:t>City</w:t>
            </w:r>
          </w:p>
          <w:p w:rsidR="001B4E7C" w:rsidRPr="00306B9F" w:rsidRDefault="001B4E7C" w:rsidP="00306B9F">
            <w:pPr>
              <w:widowControl w:val="0"/>
            </w:pPr>
            <w:r w:rsidRPr="00306B9F">
              <w:t>State</w:t>
            </w:r>
            <w:r w:rsidRPr="00306B9F">
              <w:tab/>
            </w:r>
          </w:p>
          <w:p w:rsidR="001B4E7C" w:rsidRPr="00306B9F" w:rsidRDefault="001B4E7C" w:rsidP="00306B9F">
            <w:pPr>
              <w:widowControl w:val="0"/>
            </w:pPr>
            <w:r w:rsidRPr="00306B9F">
              <w:t>ZIP Code + 4</w:t>
            </w:r>
          </w:p>
          <w:p w:rsidR="001B4E7C" w:rsidRPr="00306B9F" w:rsidRDefault="001B4E7C" w:rsidP="00306B9F">
            <w:pPr>
              <w:widowControl w:val="0"/>
              <w:rPr>
                <w:i/>
              </w:rPr>
            </w:pPr>
            <w:r w:rsidRPr="00306B9F">
              <w:t xml:space="preserve">Province or Region </w:t>
            </w:r>
            <w:r w:rsidRPr="00306B9F">
              <w:rPr>
                <w:i/>
              </w:rPr>
              <w:t>(foreign address only)</w:t>
            </w:r>
          </w:p>
          <w:p w:rsidR="001B4E7C" w:rsidRPr="00306B9F" w:rsidRDefault="001B4E7C" w:rsidP="00306B9F">
            <w:pPr>
              <w:widowControl w:val="0"/>
            </w:pPr>
            <w:r w:rsidRPr="00306B9F">
              <w:t xml:space="preserve">Country </w:t>
            </w:r>
            <w:r w:rsidRPr="00306B9F">
              <w:rPr>
                <w:i/>
              </w:rPr>
              <w:t>(foreign address only)</w:t>
            </w:r>
          </w:p>
          <w:p w:rsidR="001B4E7C" w:rsidRPr="00306B9F" w:rsidRDefault="001B4E7C" w:rsidP="00306B9F">
            <w:pPr>
              <w:widowControl w:val="0"/>
              <w:rPr>
                <w:i/>
              </w:rPr>
            </w:pPr>
            <w:r w:rsidRPr="00306B9F">
              <w:t xml:space="preserve">Postal Code </w:t>
            </w:r>
            <w:r w:rsidRPr="00306B9F">
              <w:rPr>
                <w:i/>
              </w:rPr>
              <w:t>(foreign address only)</w:t>
            </w:r>
          </w:p>
          <w:p w:rsidR="001B4E7C" w:rsidRPr="00306B9F" w:rsidRDefault="001B4E7C" w:rsidP="00306B9F">
            <w:pPr>
              <w:widowControl w:val="0"/>
            </w:pPr>
          </w:p>
          <w:p w:rsidR="001B4E7C" w:rsidRPr="00306B9F" w:rsidRDefault="001B4E7C" w:rsidP="00306B9F">
            <w:pPr>
              <w:widowControl w:val="0"/>
            </w:pPr>
            <w:r w:rsidRPr="00306B9F">
              <w:rPr>
                <w:b/>
                <w:bCs/>
              </w:rPr>
              <w:t xml:space="preserve">B.6. What is your child's relationship to you? </w:t>
            </w:r>
            <w:r w:rsidRPr="00306B9F">
              <w:rPr>
                <w:i/>
              </w:rPr>
              <w:t xml:space="preserve">(e.g., biological child, stepchild, legally adopted </w:t>
            </w:r>
            <w:r w:rsidRPr="00306B9F">
              <w:rPr>
                <w:i/>
              </w:rPr>
              <w:lastRenderedPageBreak/>
              <w:t xml:space="preserve">child) </w:t>
            </w:r>
          </w:p>
          <w:p w:rsidR="001B4E7C" w:rsidRPr="00306B9F" w:rsidRDefault="001B4E7C" w:rsidP="00306B9F">
            <w:pPr>
              <w:widowControl w:val="0"/>
            </w:pPr>
          </w:p>
          <w:p w:rsidR="00303C52" w:rsidRPr="00306B9F" w:rsidRDefault="00303C52" w:rsidP="00306B9F">
            <w:pPr>
              <w:widowControl w:val="0"/>
            </w:pPr>
          </w:p>
          <w:p w:rsidR="001B4E7C" w:rsidRPr="00306B9F" w:rsidRDefault="001B4E7C" w:rsidP="00306B9F">
            <w:pPr>
              <w:widowControl w:val="0"/>
              <w:rPr>
                <w:b/>
              </w:rPr>
            </w:pPr>
            <w:r w:rsidRPr="00306B9F">
              <w:rPr>
                <w:b/>
              </w:rPr>
              <w:t>[Page 12]</w:t>
            </w:r>
          </w:p>
          <w:p w:rsidR="00303C52" w:rsidRPr="00306B9F" w:rsidRDefault="00303C52" w:rsidP="00306B9F">
            <w:pPr>
              <w:widowControl w:val="0"/>
              <w:rPr>
                <w:b/>
                <w:bCs/>
              </w:rPr>
            </w:pPr>
          </w:p>
          <w:p w:rsidR="00303C52" w:rsidRDefault="00303C52" w:rsidP="00306B9F">
            <w:pPr>
              <w:widowControl w:val="0"/>
              <w:rPr>
                <w:b/>
                <w:bCs/>
              </w:rPr>
            </w:pPr>
          </w:p>
          <w:p w:rsidR="00306B9F" w:rsidRPr="00306B9F" w:rsidRDefault="00306B9F" w:rsidP="00306B9F">
            <w:pPr>
              <w:widowControl w:val="0"/>
              <w:rPr>
                <w:b/>
                <w:bCs/>
              </w:rPr>
            </w:pPr>
          </w:p>
          <w:p w:rsidR="001B4E7C" w:rsidRPr="00306B9F" w:rsidRDefault="001B4E7C" w:rsidP="00306B9F">
            <w:pPr>
              <w:widowControl w:val="0"/>
            </w:pPr>
            <w:r w:rsidRPr="00306B9F">
              <w:rPr>
                <w:b/>
                <w:bCs/>
              </w:rPr>
              <w:t>C.1. Child's Current Legal Name</w:t>
            </w:r>
          </w:p>
          <w:p w:rsidR="001B4E7C" w:rsidRPr="00306B9F" w:rsidRDefault="001B4E7C" w:rsidP="00306B9F">
            <w:pPr>
              <w:widowControl w:val="0"/>
              <w:rPr>
                <w:i/>
              </w:rPr>
            </w:pPr>
            <w:r w:rsidRPr="00306B9F">
              <w:t xml:space="preserve">Family Name </w:t>
            </w:r>
            <w:r w:rsidRPr="00306B9F">
              <w:rPr>
                <w:i/>
              </w:rPr>
              <w:t>(Last Name)</w:t>
            </w:r>
            <w:r w:rsidRPr="00306B9F">
              <w:rPr>
                <w:i/>
              </w:rPr>
              <w:tab/>
            </w:r>
          </w:p>
          <w:p w:rsidR="001B4E7C" w:rsidRPr="00306B9F" w:rsidRDefault="001B4E7C" w:rsidP="00306B9F">
            <w:pPr>
              <w:widowControl w:val="0"/>
              <w:rPr>
                <w:i/>
              </w:rPr>
            </w:pPr>
            <w:r w:rsidRPr="00306B9F">
              <w:t xml:space="preserve">Given Name </w:t>
            </w:r>
            <w:r w:rsidRPr="00306B9F">
              <w:rPr>
                <w:i/>
              </w:rPr>
              <w:t>(First Name)</w:t>
            </w:r>
            <w:r w:rsidRPr="00306B9F">
              <w:rPr>
                <w:i/>
              </w:rPr>
              <w:tab/>
            </w:r>
          </w:p>
          <w:p w:rsidR="001B4E7C" w:rsidRPr="00306B9F" w:rsidRDefault="001B4E7C" w:rsidP="00306B9F">
            <w:pPr>
              <w:widowControl w:val="0"/>
              <w:rPr>
                <w:i/>
              </w:rPr>
            </w:pPr>
            <w:r w:rsidRPr="00306B9F">
              <w:t xml:space="preserve">Middle Name </w:t>
            </w:r>
            <w:r w:rsidRPr="00306B9F">
              <w:rPr>
                <w:i/>
              </w:rPr>
              <w:t xml:space="preserve">(if applicable) </w:t>
            </w:r>
          </w:p>
          <w:p w:rsidR="001B4E7C" w:rsidRPr="00306B9F" w:rsidRDefault="001B4E7C" w:rsidP="00306B9F">
            <w:pPr>
              <w:widowControl w:val="0"/>
              <w:rPr>
                <w:b/>
                <w:bCs/>
              </w:rPr>
            </w:pPr>
          </w:p>
          <w:p w:rsidR="001B4E7C" w:rsidRPr="00306B9F" w:rsidRDefault="001B4E7C" w:rsidP="00306B9F">
            <w:pPr>
              <w:widowControl w:val="0"/>
              <w:rPr>
                <w:i/>
              </w:rPr>
            </w:pPr>
            <w:r w:rsidRPr="00306B9F">
              <w:rPr>
                <w:b/>
                <w:bCs/>
              </w:rPr>
              <w:t xml:space="preserve">C.2. Child's A-Number </w:t>
            </w:r>
            <w:r w:rsidRPr="00306B9F">
              <w:rPr>
                <w:i/>
              </w:rPr>
              <w:t>(if applicable)</w:t>
            </w:r>
          </w:p>
          <w:p w:rsidR="001B4E7C" w:rsidRPr="00306B9F" w:rsidRDefault="001B4E7C" w:rsidP="00306B9F">
            <w:pPr>
              <w:widowControl w:val="0"/>
              <w:rPr>
                <w:i/>
              </w:rPr>
            </w:pPr>
            <w:r w:rsidRPr="00306B9F">
              <w:rPr>
                <w:b/>
                <w:bCs/>
              </w:rPr>
              <w:t xml:space="preserve">C.3. Child's Date of Birth </w:t>
            </w:r>
            <w:r w:rsidRPr="00306B9F">
              <w:rPr>
                <w:i/>
              </w:rPr>
              <w:t xml:space="preserve">(mm/dd/yyyy)  </w:t>
            </w:r>
          </w:p>
          <w:p w:rsidR="001B4E7C" w:rsidRPr="00306B9F" w:rsidRDefault="001B4E7C" w:rsidP="00306B9F">
            <w:pPr>
              <w:widowControl w:val="0"/>
            </w:pPr>
            <w:r w:rsidRPr="00306B9F">
              <w:rPr>
                <w:b/>
                <w:bCs/>
              </w:rPr>
              <w:t xml:space="preserve">C.4. Child's Country of Birth </w:t>
            </w:r>
          </w:p>
          <w:p w:rsidR="001B4E7C" w:rsidRPr="00306B9F" w:rsidRDefault="001B4E7C" w:rsidP="00306B9F">
            <w:pPr>
              <w:widowControl w:val="0"/>
            </w:pPr>
          </w:p>
          <w:p w:rsidR="001B4E7C" w:rsidRPr="00306B9F" w:rsidRDefault="001B4E7C" w:rsidP="00306B9F">
            <w:pPr>
              <w:widowControl w:val="0"/>
            </w:pPr>
          </w:p>
          <w:p w:rsidR="00303C52" w:rsidRPr="00306B9F" w:rsidRDefault="00303C52" w:rsidP="00306B9F">
            <w:pPr>
              <w:widowControl w:val="0"/>
            </w:pPr>
          </w:p>
          <w:p w:rsidR="001B4E7C" w:rsidRPr="00306B9F" w:rsidRDefault="001B4E7C" w:rsidP="00306B9F">
            <w:pPr>
              <w:widowControl w:val="0"/>
              <w:rPr>
                <w:b/>
                <w:bCs/>
              </w:rPr>
            </w:pPr>
            <w:r w:rsidRPr="00306B9F">
              <w:rPr>
                <w:b/>
                <w:bCs/>
              </w:rPr>
              <w:t>C.5. Child's Current Address</w:t>
            </w:r>
          </w:p>
          <w:p w:rsidR="001B4E7C" w:rsidRPr="00306B9F" w:rsidRDefault="001B4E7C" w:rsidP="00306B9F">
            <w:pPr>
              <w:widowControl w:val="0"/>
            </w:pPr>
            <w:r w:rsidRPr="00306B9F">
              <w:t>Street Number and Name</w:t>
            </w:r>
          </w:p>
          <w:p w:rsidR="001B4E7C" w:rsidRPr="00306B9F" w:rsidRDefault="001B4E7C" w:rsidP="00306B9F">
            <w:pPr>
              <w:widowControl w:val="0"/>
            </w:pPr>
            <w:r w:rsidRPr="00306B9F">
              <w:t>Apt. Ste. Flr. Number</w:t>
            </w:r>
          </w:p>
          <w:p w:rsidR="001B4E7C" w:rsidRPr="00306B9F" w:rsidRDefault="001B4E7C" w:rsidP="00306B9F">
            <w:pPr>
              <w:widowControl w:val="0"/>
            </w:pPr>
            <w:r w:rsidRPr="00306B9F">
              <w:t>City</w:t>
            </w:r>
          </w:p>
          <w:p w:rsidR="001B4E7C" w:rsidRPr="00306B9F" w:rsidRDefault="001B4E7C" w:rsidP="00306B9F">
            <w:pPr>
              <w:widowControl w:val="0"/>
            </w:pPr>
            <w:r w:rsidRPr="00306B9F">
              <w:t>State</w:t>
            </w:r>
            <w:r w:rsidRPr="00306B9F">
              <w:tab/>
            </w:r>
          </w:p>
          <w:p w:rsidR="001B4E7C" w:rsidRPr="00306B9F" w:rsidRDefault="001B4E7C" w:rsidP="00306B9F">
            <w:pPr>
              <w:widowControl w:val="0"/>
            </w:pPr>
            <w:r w:rsidRPr="00306B9F">
              <w:t>ZIP Code + 4</w:t>
            </w:r>
          </w:p>
          <w:p w:rsidR="001B4E7C" w:rsidRPr="00306B9F" w:rsidRDefault="001B4E7C" w:rsidP="00306B9F">
            <w:pPr>
              <w:widowControl w:val="0"/>
              <w:rPr>
                <w:i/>
              </w:rPr>
            </w:pPr>
            <w:r w:rsidRPr="00306B9F">
              <w:t xml:space="preserve">Province or Region </w:t>
            </w:r>
            <w:r w:rsidRPr="00306B9F">
              <w:rPr>
                <w:i/>
              </w:rPr>
              <w:t>(foreign address only)</w:t>
            </w:r>
          </w:p>
          <w:p w:rsidR="001B4E7C" w:rsidRPr="00306B9F" w:rsidRDefault="001B4E7C" w:rsidP="00306B9F">
            <w:pPr>
              <w:widowControl w:val="0"/>
            </w:pPr>
            <w:r w:rsidRPr="00306B9F">
              <w:t xml:space="preserve">Country </w:t>
            </w:r>
            <w:r w:rsidRPr="00306B9F">
              <w:rPr>
                <w:i/>
              </w:rPr>
              <w:t>(foreign address only)</w:t>
            </w:r>
          </w:p>
          <w:p w:rsidR="001B4E7C" w:rsidRPr="00306B9F" w:rsidRDefault="001B4E7C" w:rsidP="00306B9F">
            <w:pPr>
              <w:widowControl w:val="0"/>
              <w:rPr>
                <w:i/>
              </w:rPr>
            </w:pPr>
            <w:r w:rsidRPr="00306B9F">
              <w:t xml:space="preserve">Postal Code </w:t>
            </w:r>
            <w:r w:rsidRPr="00306B9F">
              <w:rPr>
                <w:i/>
              </w:rPr>
              <w:t>(foreign address only)</w:t>
            </w:r>
          </w:p>
          <w:p w:rsidR="001B4E7C" w:rsidRPr="00306B9F" w:rsidRDefault="001B4E7C" w:rsidP="00306B9F">
            <w:pPr>
              <w:widowControl w:val="0"/>
              <w:rPr>
                <w:b/>
                <w:bCs/>
              </w:rPr>
            </w:pPr>
          </w:p>
          <w:p w:rsidR="001B4E7C" w:rsidRPr="00306B9F" w:rsidRDefault="001B4E7C" w:rsidP="00306B9F">
            <w:pPr>
              <w:widowControl w:val="0"/>
            </w:pPr>
            <w:r w:rsidRPr="00306B9F">
              <w:rPr>
                <w:b/>
                <w:bCs/>
              </w:rPr>
              <w:t xml:space="preserve">C.6. What is your child's relationship to you? </w:t>
            </w:r>
            <w:r w:rsidRPr="00306B9F">
              <w:rPr>
                <w:i/>
              </w:rPr>
              <w:t xml:space="preserve">(e.g., biological child, stepchild, legally adopted child) </w:t>
            </w:r>
          </w:p>
          <w:p w:rsidR="001B4E7C" w:rsidRPr="00306B9F" w:rsidRDefault="001B4E7C" w:rsidP="00306B9F">
            <w:pPr>
              <w:widowControl w:val="0"/>
            </w:pPr>
          </w:p>
          <w:p w:rsidR="001B4E7C" w:rsidRPr="00306B9F" w:rsidRDefault="001B4E7C" w:rsidP="00306B9F">
            <w:pPr>
              <w:widowControl w:val="0"/>
            </w:pPr>
          </w:p>
          <w:p w:rsidR="00303C52" w:rsidRPr="00306B9F" w:rsidRDefault="00303C52" w:rsidP="00306B9F">
            <w:pPr>
              <w:widowControl w:val="0"/>
            </w:pPr>
          </w:p>
          <w:p w:rsidR="001B4E7C" w:rsidRPr="00306B9F" w:rsidRDefault="001B4E7C" w:rsidP="00306B9F">
            <w:pPr>
              <w:widowControl w:val="0"/>
            </w:pPr>
            <w:r w:rsidRPr="00306B9F">
              <w:rPr>
                <w:b/>
                <w:bCs/>
              </w:rPr>
              <w:t>D.1. Child's Current Legal Name</w:t>
            </w:r>
          </w:p>
          <w:p w:rsidR="001B4E7C" w:rsidRPr="00306B9F" w:rsidRDefault="001B4E7C" w:rsidP="00306B9F">
            <w:pPr>
              <w:widowControl w:val="0"/>
              <w:rPr>
                <w:i/>
              </w:rPr>
            </w:pPr>
            <w:r w:rsidRPr="00306B9F">
              <w:t xml:space="preserve">Family Name </w:t>
            </w:r>
            <w:r w:rsidRPr="00306B9F">
              <w:rPr>
                <w:i/>
              </w:rPr>
              <w:t>(Last Name)</w:t>
            </w:r>
            <w:r w:rsidRPr="00306B9F">
              <w:rPr>
                <w:i/>
              </w:rPr>
              <w:tab/>
            </w:r>
          </w:p>
          <w:p w:rsidR="001B4E7C" w:rsidRPr="00306B9F" w:rsidRDefault="001B4E7C" w:rsidP="00306B9F">
            <w:pPr>
              <w:widowControl w:val="0"/>
              <w:rPr>
                <w:i/>
              </w:rPr>
            </w:pPr>
            <w:r w:rsidRPr="00306B9F">
              <w:t xml:space="preserve">Given Name </w:t>
            </w:r>
            <w:r w:rsidRPr="00306B9F">
              <w:rPr>
                <w:i/>
              </w:rPr>
              <w:t>(First Name)</w:t>
            </w:r>
            <w:r w:rsidRPr="00306B9F">
              <w:rPr>
                <w:i/>
              </w:rPr>
              <w:tab/>
            </w:r>
          </w:p>
          <w:p w:rsidR="001B4E7C" w:rsidRPr="00306B9F" w:rsidRDefault="001B4E7C" w:rsidP="00306B9F">
            <w:pPr>
              <w:widowControl w:val="0"/>
              <w:rPr>
                <w:i/>
              </w:rPr>
            </w:pPr>
            <w:r w:rsidRPr="00306B9F">
              <w:t xml:space="preserve">Middle Name </w:t>
            </w:r>
            <w:r w:rsidRPr="00306B9F">
              <w:rPr>
                <w:i/>
              </w:rPr>
              <w:t xml:space="preserve">(if applicable) </w:t>
            </w:r>
          </w:p>
          <w:p w:rsidR="001B4E7C" w:rsidRPr="00306B9F" w:rsidRDefault="001B4E7C" w:rsidP="00306B9F">
            <w:pPr>
              <w:widowControl w:val="0"/>
              <w:rPr>
                <w:b/>
                <w:bCs/>
              </w:rPr>
            </w:pPr>
          </w:p>
          <w:p w:rsidR="001B4E7C" w:rsidRPr="00306B9F" w:rsidRDefault="001B4E7C" w:rsidP="00306B9F">
            <w:pPr>
              <w:widowControl w:val="0"/>
              <w:rPr>
                <w:i/>
              </w:rPr>
            </w:pPr>
            <w:r w:rsidRPr="00306B9F">
              <w:rPr>
                <w:b/>
                <w:bCs/>
              </w:rPr>
              <w:t xml:space="preserve">D.2. Child's A-Number </w:t>
            </w:r>
            <w:r w:rsidRPr="00306B9F">
              <w:rPr>
                <w:i/>
              </w:rPr>
              <w:t>(if applicable)</w:t>
            </w:r>
          </w:p>
          <w:p w:rsidR="001B4E7C" w:rsidRPr="00306B9F" w:rsidRDefault="001B4E7C" w:rsidP="00306B9F">
            <w:pPr>
              <w:widowControl w:val="0"/>
              <w:rPr>
                <w:i/>
              </w:rPr>
            </w:pPr>
            <w:r w:rsidRPr="00306B9F">
              <w:rPr>
                <w:b/>
                <w:bCs/>
              </w:rPr>
              <w:t xml:space="preserve">D.3. Child's Date of Birth </w:t>
            </w:r>
            <w:r w:rsidRPr="00306B9F">
              <w:rPr>
                <w:i/>
              </w:rPr>
              <w:t xml:space="preserve">(mm/dd/yyyy)  </w:t>
            </w:r>
          </w:p>
          <w:p w:rsidR="001B4E7C" w:rsidRPr="00306B9F" w:rsidRDefault="001B4E7C" w:rsidP="00306B9F">
            <w:pPr>
              <w:widowControl w:val="0"/>
            </w:pPr>
            <w:r w:rsidRPr="00306B9F">
              <w:rPr>
                <w:b/>
                <w:bCs/>
              </w:rPr>
              <w:t xml:space="preserve">D.4. Child's Country of Birth </w:t>
            </w:r>
          </w:p>
          <w:p w:rsidR="001B4E7C" w:rsidRPr="00306B9F" w:rsidRDefault="001B4E7C" w:rsidP="00306B9F">
            <w:pPr>
              <w:widowControl w:val="0"/>
            </w:pPr>
          </w:p>
          <w:p w:rsidR="001B4E7C" w:rsidRPr="00306B9F" w:rsidRDefault="001B4E7C" w:rsidP="00306B9F">
            <w:pPr>
              <w:widowControl w:val="0"/>
              <w:rPr>
                <w:b/>
                <w:bCs/>
              </w:rPr>
            </w:pPr>
            <w:r w:rsidRPr="00306B9F">
              <w:rPr>
                <w:b/>
                <w:bCs/>
              </w:rPr>
              <w:t>D.5. Child's Current Address</w:t>
            </w:r>
          </w:p>
          <w:p w:rsidR="001B4E7C" w:rsidRPr="00306B9F" w:rsidRDefault="001B4E7C" w:rsidP="00306B9F">
            <w:pPr>
              <w:widowControl w:val="0"/>
            </w:pPr>
            <w:r w:rsidRPr="00306B9F">
              <w:t>Street Number and Name</w:t>
            </w:r>
          </w:p>
          <w:p w:rsidR="001B4E7C" w:rsidRPr="00306B9F" w:rsidRDefault="001B4E7C" w:rsidP="00306B9F">
            <w:pPr>
              <w:widowControl w:val="0"/>
            </w:pPr>
            <w:r w:rsidRPr="00306B9F">
              <w:t>Apt. Ste. Flr. Number</w:t>
            </w:r>
          </w:p>
          <w:p w:rsidR="001B4E7C" w:rsidRPr="00306B9F" w:rsidRDefault="001B4E7C" w:rsidP="00306B9F">
            <w:pPr>
              <w:widowControl w:val="0"/>
            </w:pPr>
            <w:r w:rsidRPr="00306B9F">
              <w:t>City</w:t>
            </w:r>
          </w:p>
          <w:p w:rsidR="001B4E7C" w:rsidRPr="00306B9F" w:rsidRDefault="001B4E7C" w:rsidP="00306B9F">
            <w:pPr>
              <w:widowControl w:val="0"/>
            </w:pPr>
            <w:r w:rsidRPr="00306B9F">
              <w:t>State</w:t>
            </w:r>
            <w:r w:rsidRPr="00306B9F">
              <w:tab/>
            </w:r>
          </w:p>
          <w:p w:rsidR="001B4E7C" w:rsidRPr="00306B9F" w:rsidRDefault="001B4E7C" w:rsidP="00306B9F">
            <w:pPr>
              <w:widowControl w:val="0"/>
            </w:pPr>
            <w:r w:rsidRPr="00306B9F">
              <w:t>ZIP Code + 4</w:t>
            </w:r>
          </w:p>
          <w:p w:rsidR="001B4E7C" w:rsidRPr="00306B9F" w:rsidRDefault="001B4E7C" w:rsidP="00306B9F">
            <w:pPr>
              <w:widowControl w:val="0"/>
              <w:rPr>
                <w:i/>
              </w:rPr>
            </w:pPr>
            <w:r w:rsidRPr="00306B9F">
              <w:t xml:space="preserve">Province or Region </w:t>
            </w:r>
            <w:r w:rsidRPr="00306B9F">
              <w:rPr>
                <w:i/>
              </w:rPr>
              <w:t>(foreign address only)</w:t>
            </w:r>
          </w:p>
          <w:p w:rsidR="001B4E7C" w:rsidRPr="00306B9F" w:rsidRDefault="001B4E7C" w:rsidP="00306B9F">
            <w:pPr>
              <w:widowControl w:val="0"/>
            </w:pPr>
            <w:r w:rsidRPr="00306B9F">
              <w:t xml:space="preserve">Country </w:t>
            </w:r>
            <w:r w:rsidRPr="00306B9F">
              <w:rPr>
                <w:i/>
              </w:rPr>
              <w:t>(foreign address only)</w:t>
            </w:r>
          </w:p>
          <w:p w:rsidR="001B4E7C" w:rsidRPr="00306B9F" w:rsidRDefault="001B4E7C" w:rsidP="00306B9F">
            <w:pPr>
              <w:widowControl w:val="0"/>
              <w:rPr>
                <w:i/>
              </w:rPr>
            </w:pPr>
            <w:r w:rsidRPr="00306B9F">
              <w:t xml:space="preserve">Postal Code </w:t>
            </w:r>
            <w:r w:rsidRPr="00306B9F">
              <w:rPr>
                <w:i/>
              </w:rPr>
              <w:t>(foreign address only)</w:t>
            </w:r>
          </w:p>
          <w:p w:rsidR="001B4E7C" w:rsidRPr="00306B9F" w:rsidRDefault="001B4E7C" w:rsidP="00306B9F">
            <w:pPr>
              <w:widowControl w:val="0"/>
            </w:pPr>
          </w:p>
          <w:p w:rsidR="001B4E7C" w:rsidRPr="00306B9F" w:rsidRDefault="001B4E7C" w:rsidP="00306B9F">
            <w:pPr>
              <w:widowControl w:val="0"/>
            </w:pPr>
            <w:r w:rsidRPr="00306B9F">
              <w:rPr>
                <w:b/>
                <w:bCs/>
              </w:rPr>
              <w:t xml:space="preserve">D.6. What is your child's relationship to you? </w:t>
            </w:r>
            <w:r w:rsidRPr="00306B9F">
              <w:rPr>
                <w:i/>
              </w:rPr>
              <w:t xml:space="preserve">(e.g., biological child, stepchild, legally adopted child) </w:t>
            </w:r>
          </w:p>
          <w:p w:rsidR="001B4E7C" w:rsidRPr="00306B9F" w:rsidRDefault="001B4E7C" w:rsidP="00306B9F">
            <w:pPr>
              <w:widowControl w:val="0"/>
              <w:rPr>
                <w:b/>
                <w:bCs/>
              </w:rPr>
            </w:pPr>
          </w:p>
        </w:tc>
        <w:tc>
          <w:tcPr>
            <w:tcW w:w="4095" w:type="dxa"/>
          </w:tcPr>
          <w:p w:rsidR="001B4E7C" w:rsidRPr="00306B9F" w:rsidRDefault="001B4E7C" w:rsidP="00306B9F">
            <w:pPr>
              <w:widowControl w:val="0"/>
              <w:rPr>
                <w:b/>
              </w:rPr>
            </w:pPr>
            <w:r w:rsidRPr="00306B9F">
              <w:rPr>
                <w:b/>
              </w:rPr>
              <w:lastRenderedPageBreak/>
              <w:t xml:space="preserve">[Page </w:t>
            </w:r>
            <w:r w:rsidR="00D118BE" w:rsidRPr="00306B9F">
              <w:rPr>
                <w:b/>
              </w:rPr>
              <w:t>9</w:t>
            </w:r>
            <w:r w:rsidRPr="00306B9F">
              <w:rPr>
                <w:b/>
              </w:rPr>
              <w:t>]</w:t>
            </w:r>
          </w:p>
          <w:p w:rsidR="001B4E7C" w:rsidRPr="00306B9F" w:rsidRDefault="001B4E7C" w:rsidP="00306B9F">
            <w:pPr>
              <w:widowControl w:val="0"/>
            </w:pPr>
          </w:p>
          <w:p w:rsidR="001B4E7C" w:rsidRPr="00306B9F" w:rsidRDefault="001B4E7C" w:rsidP="00306B9F">
            <w:pPr>
              <w:widowControl w:val="0"/>
              <w:rPr>
                <w:b/>
                <w:bCs/>
              </w:rPr>
            </w:pPr>
            <w:r w:rsidRPr="00306B9F">
              <w:rPr>
                <w:b/>
                <w:bCs/>
              </w:rPr>
              <w:t xml:space="preserve">Part </w:t>
            </w:r>
            <w:r w:rsidRPr="00306B9F">
              <w:rPr>
                <w:b/>
                <w:bCs/>
                <w:color w:val="FF0000"/>
              </w:rPr>
              <w:t>1</w:t>
            </w:r>
            <w:r w:rsidR="004765F9" w:rsidRPr="00306B9F">
              <w:rPr>
                <w:b/>
                <w:bCs/>
                <w:color w:val="FF0000"/>
              </w:rPr>
              <w:t>1</w:t>
            </w:r>
            <w:r w:rsidRPr="00306B9F">
              <w:rPr>
                <w:b/>
                <w:bCs/>
                <w:color w:val="FF0000"/>
              </w:rPr>
              <w:t>.</w:t>
            </w:r>
            <w:r w:rsidRPr="00306B9F">
              <w:rPr>
                <w:b/>
                <w:bCs/>
              </w:rPr>
              <w:t xml:space="preserve"> Information About Your Children</w:t>
            </w:r>
          </w:p>
          <w:p w:rsidR="001B4E7C" w:rsidRPr="00306B9F" w:rsidRDefault="001B4E7C" w:rsidP="00306B9F">
            <w:pPr>
              <w:widowControl w:val="0"/>
              <w:rPr>
                <w:bCs/>
              </w:rPr>
            </w:pPr>
          </w:p>
          <w:p w:rsidR="001B4E7C" w:rsidRPr="00306B9F" w:rsidRDefault="001B4E7C" w:rsidP="00306B9F">
            <w:pPr>
              <w:widowControl w:val="0"/>
              <w:autoSpaceDE w:val="0"/>
              <w:autoSpaceDN w:val="0"/>
              <w:adjustRightInd w:val="0"/>
              <w:rPr>
                <w:color w:val="000000"/>
              </w:rPr>
            </w:pPr>
            <w:r w:rsidRPr="00306B9F">
              <w:rPr>
                <w:b/>
                <w:bCs/>
              </w:rPr>
              <w:t>1.</w:t>
            </w:r>
            <w:r w:rsidRPr="00306B9F">
              <w:rPr>
                <w:bCs/>
              </w:rPr>
              <w:t xml:space="preserve"> Indicate your total number of children.</w:t>
            </w:r>
            <w:r w:rsidRPr="00306B9F">
              <w:t xml:space="preserve">  (</w:t>
            </w:r>
            <w:r w:rsidRPr="00306B9F">
              <w:rPr>
                <w:color w:val="FF0000"/>
              </w:rPr>
              <w:t xml:space="preserve">You must indicate </w:t>
            </w:r>
            <w:r w:rsidRPr="00306B9F">
              <w:rPr>
                <w:b/>
                <w:bCs/>
                <w:color w:val="FF0000"/>
              </w:rPr>
              <w:t>ALL</w:t>
            </w:r>
            <w:r w:rsidRPr="00306B9F">
              <w:rPr>
                <w:color w:val="FF0000"/>
              </w:rPr>
              <w:t xml:space="preserve"> </w:t>
            </w:r>
            <w:r w:rsidR="004765F9" w:rsidRPr="00306B9F">
              <w:t xml:space="preserve">children, including:  </w:t>
            </w:r>
            <w:r w:rsidRPr="00306B9F">
              <w:rPr>
                <w:color w:val="FF0000"/>
              </w:rPr>
              <w:t>c</w:t>
            </w:r>
            <w:r w:rsidRPr="00306B9F">
              <w:t xml:space="preserve">hildren who are alive, missing, </w:t>
            </w:r>
            <w:r w:rsidRPr="00306B9F">
              <w:rPr>
                <w:color w:val="FF0000"/>
              </w:rPr>
              <w:t>or</w:t>
            </w:r>
            <w:r w:rsidRPr="00306B9F">
              <w:rPr>
                <w:color w:val="000000"/>
              </w:rPr>
              <w:t xml:space="preserve"> deceased; </w:t>
            </w:r>
            <w:r w:rsidRPr="00306B9F">
              <w:rPr>
                <w:color w:val="FF0000"/>
              </w:rPr>
              <w:t>c</w:t>
            </w:r>
            <w:r w:rsidRPr="00306B9F">
              <w:rPr>
                <w:color w:val="000000"/>
              </w:rPr>
              <w:t xml:space="preserve">hildren born in the United States or in other countries; </w:t>
            </w:r>
            <w:r w:rsidRPr="00306B9F">
              <w:rPr>
                <w:color w:val="FF0000"/>
              </w:rPr>
              <w:t>c</w:t>
            </w:r>
            <w:r w:rsidRPr="00306B9F">
              <w:rPr>
                <w:color w:val="000000"/>
              </w:rPr>
              <w:t xml:space="preserve">hildren under 18 years of age or older; </w:t>
            </w:r>
            <w:r w:rsidRPr="00306B9F">
              <w:rPr>
                <w:color w:val="FF0000"/>
              </w:rPr>
              <w:t>c</w:t>
            </w:r>
            <w:r w:rsidRPr="00306B9F">
              <w:rPr>
                <w:color w:val="000000"/>
              </w:rPr>
              <w:t xml:space="preserve">hildren who are currently married or </w:t>
            </w:r>
            <w:r w:rsidRPr="00306B9F">
              <w:rPr>
                <w:color w:val="000000"/>
              </w:rPr>
              <w:lastRenderedPageBreak/>
              <w:t xml:space="preserve">unmarried; </w:t>
            </w:r>
            <w:r w:rsidRPr="00306B9F">
              <w:rPr>
                <w:color w:val="FF0000"/>
              </w:rPr>
              <w:t>c</w:t>
            </w:r>
            <w:r w:rsidRPr="00306B9F">
              <w:rPr>
                <w:color w:val="000000"/>
              </w:rPr>
              <w:t xml:space="preserve">hildren living with you or elsewhere; </w:t>
            </w:r>
            <w:r w:rsidRPr="00306B9F">
              <w:rPr>
                <w:color w:val="FF0000"/>
              </w:rPr>
              <w:t>c</w:t>
            </w:r>
            <w:r w:rsidRPr="00306B9F">
              <w:rPr>
                <w:color w:val="000000"/>
              </w:rPr>
              <w:t xml:space="preserve">urrent stepchildren; </w:t>
            </w:r>
            <w:r w:rsidRPr="00306B9F">
              <w:rPr>
                <w:color w:val="FF0000"/>
              </w:rPr>
              <w:t>l</w:t>
            </w:r>
            <w:r w:rsidRPr="00306B9F">
              <w:rPr>
                <w:color w:val="000000"/>
              </w:rPr>
              <w:t xml:space="preserve">egally adopted children; </w:t>
            </w:r>
            <w:r w:rsidRPr="00306B9F">
              <w:rPr>
                <w:b/>
                <w:bCs/>
                <w:color w:val="000000"/>
              </w:rPr>
              <w:t>and</w:t>
            </w:r>
            <w:r w:rsidRPr="00306B9F">
              <w:rPr>
                <w:color w:val="000000"/>
              </w:rPr>
              <w:t xml:space="preserve"> </w:t>
            </w:r>
            <w:r w:rsidRPr="00306B9F">
              <w:rPr>
                <w:color w:val="FF0000"/>
              </w:rPr>
              <w:t>c</w:t>
            </w:r>
            <w:r w:rsidRPr="00306B9F">
              <w:rPr>
                <w:color w:val="000000"/>
              </w:rPr>
              <w:t>hildren born when you were not married.)</w:t>
            </w:r>
          </w:p>
          <w:p w:rsidR="001B4E7C" w:rsidRPr="00306B9F" w:rsidRDefault="001B4E7C" w:rsidP="00306B9F">
            <w:pPr>
              <w:widowControl w:val="0"/>
              <w:autoSpaceDE w:val="0"/>
              <w:autoSpaceDN w:val="0"/>
              <w:adjustRightInd w:val="0"/>
              <w:rPr>
                <w:color w:val="000000"/>
              </w:rPr>
            </w:pPr>
          </w:p>
          <w:p w:rsidR="001B4E7C" w:rsidRPr="00306B9F" w:rsidRDefault="001B4E7C" w:rsidP="00306B9F">
            <w:pPr>
              <w:widowControl w:val="0"/>
              <w:autoSpaceDE w:val="0"/>
              <w:autoSpaceDN w:val="0"/>
              <w:adjustRightInd w:val="0"/>
              <w:rPr>
                <w:color w:val="000000"/>
              </w:rPr>
            </w:pPr>
          </w:p>
          <w:p w:rsidR="001B4E7C" w:rsidRPr="00306B9F" w:rsidRDefault="001B4E7C" w:rsidP="00306B9F">
            <w:pPr>
              <w:widowControl w:val="0"/>
              <w:rPr>
                <w:b/>
                <w:bCs/>
                <w:color w:val="FF0000"/>
              </w:rPr>
            </w:pPr>
            <w:r w:rsidRPr="00306B9F">
              <w:rPr>
                <w:b/>
              </w:rPr>
              <w:t>2.</w:t>
            </w:r>
            <w:r w:rsidRPr="00306B9F">
              <w:t xml:space="preserve"> Provide the following information about </w:t>
            </w:r>
            <w:r w:rsidRPr="00306B9F">
              <w:rPr>
                <w:b/>
                <w:bCs/>
              </w:rPr>
              <w:t xml:space="preserve">all your children </w:t>
            </w:r>
            <w:r w:rsidRPr="00306B9F">
              <w:t>(sons and daughters)</w:t>
            </w:r>
            <w:r w:rsidRPr="00306B9F">
              <w:rPr>
                <w:i/>
              </w:rPr>
              <w:t xml:space="preserve"> </w:t>
            </w:r>
            <w:r w:rsidRPr="00306B9F">
              <w:rPr>
                <w:b/>
                <w:bCs/>
              </w:rPr>
              <w:t xml:space="preserve">listed in Item Number 1., regardless of age.  </w:t>
            </w:r>
            <w:r w:rsidRPr="00306B9F">
              <w:rPr>
                <w:bCs/>
                <w:color w:val="FF0000"/>
              </w:rPr>
              <w:t xml:space="preserve">To list any additional children, </w:t>
            </w:r>
            <w:r w:rsidR="002D1241" w:rsidRPr="00306B9F">
              <w:rPr>
                <w:bCs/>
                <w:color w:val="FF0000"/>
              </w:rPr>
              <w:t xml:space="preserve">use additional </w:t>
            </w:r>
            <w:r w:rsidR="006548C1" w:rsidRPr="00306B9F">
              <w:rPr>
                <w:bCs/>
                <w:color w:val="FF0000"/>
              </w:rPr>
              <w:t xml:space="preserve">sheets </w:t>
            </w:r>
            <w:r w:rsidR="002D1241" w:rsidRPr="00306B9F">
              <w:rPr>
                <w:bCs/>
                <w:color w:val="FF0000"/>
              </w:rPr>
              <w:t>of paper</w:t>
            </w:r>
            <w:r w:rsidR="00977D7C" w:rsidRPr="00306B9F">
              <w:rPr>
                <w:bCs/>
                <w:color w:val="FF0000"/>
              </w:rPr>
              <w:t xml:space="preserve">.  </w:t>
            </w:r>
          </w:p>
          <w:p w:rsidR="001B4E7C" w:rsidRPr="00306B9F" w:rsidRDefault="001B4E7C" w:rsidP="00306B9F">
            <w:pPr>
              <w:widowControl w:val="0"/>
              <w:rPr>
                <w:b/>
                <w:bCs/>
                <w:color w:val="FF0000"/>
              </w:rPr>
            </w:pPr>
          </w:p>
          <w:p w:rsidR="001B4E7C" w:rsidRPr="00306B9F" w:rsidRDefault="001B4E7C" w:rsidP="00306B9F">
            <w:pPr>
              <w:widowControl w:val="0"/>
              <w:rPr>
                <w:b/>
                <w:bCs/>
                <w:color w:val="FF0000"/>
              </w:rPr>
            </w:pPr>
            <w:r w:rsidRPr="00306B9F">
              <w:rPr>
                <w:b/>
                <w:bCs/>
                <w:color w:val="FF0000"/>
              </w:rPr>
              <w:t xml:space="preserve">A.  </w:t>
            </w:r>
            <w:r w:rsidRPr="00306B9F">
              <w:rPr>
                <w:bCs/>
                <w:color w:val="FF0000"/>
              </w:rPr>
              <w:t>Child 1</w:t>
            </w:r>
          </w:p>
          <w:p w:rsidR="001B4E7C" w:rsidRPr="00306B9F" w:rsidRDefault="001B4E7C" w:rsidP="00306B9F">
            <w:pPr>
              <w:widowControl w:val="0"/>
            </w:pPr>
            <w:r w:rsidRPr="00306B9F">
              <w:t>Current Legal Name</w:t>
            </w:r>
          </w:p>
          <w:p w:rsidR="001B4E7C" w:rsidRPr="00306B9F" w:rsidRDefault="001B4E7C" w:rsidP="00306B9F">
            <w:pPr>
              <w:widowControl w:val="0"/>
            </w:pPr>
            <w:r w:rsidRPr="00306B9F">
              <w:t>Family Name (Last Name)</w:t>
            </w:r>
            <w:r w:rsidRPr="00306B9F">
              <w:tab/>
            </w:r>
          </w:p>
          <w:p w:rsidR="001B4E7C" w:rsidRPr="00306B9F" w:rsidRDefault="001B4E7C" w:rsidP="00306B9F">
            <w:pPr>
              <w:widowControl w:val="0"/>
            </w:pPr>
            <w:r w:rsidRPr="00306B9F">
              <w:t>Given Name (First Name)</w:t>
            </w:r>
            <w:r w:rsidRPr="00306B9F">
              <w:tab/>
            </w:r>
          </w:p>
          <w:p w:rsidR="001B4E7C" w:rsidRPr="00306B9F" w:rsidRDefault="001B4E7C" w:rsidP="00306B9F">
            <w:pPr>
              <w:widowControl w:val="0"/>
            </w:pPr>
            <w:r w:rsidRPr="00306B9F">
              <w:t xml:space="preserve">Middle Name (if applicable) </w:t>
            </w:r>
          </w:p>
          <w:p w:rsidR="00D118BE" w:rsidRPr="00306B9F" w:rsidRDefault="00D118BE" w:rsidP="00306B9F">
            <w:pPr>
              <w:widowControl w:val="0"/>
            </w:pPr>
          </w:p>
          <w:p w:rsidR="001B4E7C" w:rsidRPr="00306B9F" w:rsidRDefault="001B4E7C" w:rsidP="00306B9F">
            <w:pPr>
              <w:widowControl w:val="0"/>
              <w:rPr>
                <w:i/>
              </w:rPr>
            </w:pPr>
            <w:r w:rsidRPr="00306B9F">
              <w:rPr>
                <w:bCs/>
                <w:color w:val="FF0000"/>
              </w:rPr>
              <w:t>A-Number</w:t>
            </w:r>
            <w:r w:rsidRPr="00306B9F">
              <w:rPr>
                <w:b/>
                <w:bCs/>
                <w:color w:val="FF0000"/>
              </w:rPr>
              <w:t xml:space="preserve"> </w:t>
            </w:r>
            <w:r w:rsidRPr="00306B9F">
              <w:rPr>
                <w:color w:val="FF0000"/>
              </w:rPr>
              <w:t>(if any)</w:t>
            </w:r>
          </w:p>
          <w:p w:rsidR="001B4E7C" w:rsidRPr="00306B9F" w:rsidRDefault="001B4E7C" w:rsidP="00306B9F">
            <w:pPr>
              <w:widowControl w:val="0"/>
              <w:rPr>
                <w:i/>
              </w:rPr>
            </w:pPr>
            <w:r w:rsidRPr="00306B9F">
              <w:rPr>
                <w:bCs/>
                <w:color w:val="FF0000"/>
              </w:rPr>
              <w:t>Date of Birth</w:t>
            </w:r>
            <w:r w:rsidRPr="00306B9F">
              <w:rPr>
                <w:b/>
                <w:bCs/>
                <w:color w:val="FF0000"/>
              </w:rPr>
              <w:t xml:space="preserve"> </w:t>
            </w:r>
            <w:r w:rsidRPr="00306B9F">
              <w:t>(mm/dd/yyyy)</w:t>
            </w:r>
          </w:p>
          <w:p w:rsidR="001B4E7C" w:rsidRPr="00306B9F" w:rsidRDefault="001B4E7C" w:rsidP="00306B9F">
            <w:pPr>
              <w:widowControl w:val="0"/>
            </w:pPr>
            <w:r w:rsidRPr="00306B9F">
              <w:rPr>
                <w:bCs/>
                <w:color w:val="FF0000"/>
              </w:rPr>
              <w:t>Country of Birth</w:t>
            </w:r>
            <w:r w:rsidRPr="00306B9F">
              <w:rPr>
                <w:b/>
                <w:bCs/>
                <w:color w:val="FF0000"/>
              </w:rPr>
              <w:t xml:space="preserve"> </w:t>
            </w:r>
          </w:p>
          <w:p w:rsidR="001B4E7C" w:rsidRPr="00306B9F" w:rsidRDefault="001B4E7C" w:rsidP="00306B9F">
            <w:pPr>
              <w:widowControl w:val="0"/>
            </w:pPr>
          </w:p>
          <w:p w:rsidR="0050133A" w:rsidRPr="00306B9F" w:rsidRDefault="0050133A" w:rsidP="00306B9F">
            <w:pPr>
              <w:widowControl w:val="0"/>
              <w:rPr>
                <w:b/>
              </w:rPr>
            </w:pPr>
            <w:r w:rsidRPr="00306B9F">
              <w:rPr>
                <w:b/>
              </w:rPr>
              <w:t>[Page 10]</w:t>
            </w:r>
          </w:p>
          <w:p w:rsidR="0050133A" w:rsidRPr="00306B9F" w:rsidRDefault="0050133A" w:rsidP="00306B9F">
            <w:pPr>
              <w:widowControl w:val="0"/>
            </w:pPr>
          </w:p>
          <w:p w:rsidR="001B4E7C" w:rsidRPr="00306B9F" w:rsidRDefault="001B4E7C" w:rsidP="00306B9F">
            <w:pPr>
              <w:widowControl w:val="0"/>
              <w:rPr>
                <w:bCs/>
                <w:color w:val="FF0000"/>
              </w:rPr>
            </w:pPr>
            <w:r w:rsidRPr="00306B9F">
              <w:rPr>
                <w:bCs/>
                <w:color w:val="FF0000"/>
              </w:rPr>
              <w:t>Current Address</w:t>
            </w:r>
          </w:p>
          <w:p w:rsidR="001B4E7C" w:rsidRPr="00306B9F" w:rsidRDefault="001B4E7C" w:rsidP="00306B9F">
            <w:pPr>
              <w:widowControl w:val="0"/>
            </w:pPr>
            <w:r w:rsidRPr="00306B9F">
              <w:t>Street Number and Name</w:t>
            </w:r>
          </w:p>
          <w:p w:rsidR="001B4E7C" w:rsidRPr="00306B9F" w:rsidRDefault="001B4E7C" w:rsidP="00306B9F">
            <w:pPr>
              <w:widowControl w:val="0"/>
            </w:pPr>
            <w:r w:rsidRPr="00306B9F">
              <w:t>Apt. Ste. Flr. Number</w:t>
            </w:r>
          </w:p>
          <w:p w:rsidR="001B4E7C" w:rsidRPr="00306B9F" w:rsidRDefault="001B4E7C" w:rsidP="00306B9F">
            <w:pPr>
              <w:widowControl w:val="0"/>
            </w:pPr>
            <w:r w:rsidRPr="00306B9F">
              <w:t xml:space="preserve">City </w:t>
            </w:r>
            <w:r w:rsidRPr="00306B9F">
              <w:rPr>
                <w:color w:val="FF0000"/>
              </w:rPr>
              <w:t>or Town</w:t>
            </w:r>
          </w:p>
          <w:p w:rsidR="001B4E7C" w:rsidRPr="00306B9F" w:rsidRDefault="001B4E7C" w:rsidP="00306B9F">
            <w:pPr>
              <w:widowControl w:val="0"/>
            </w:pPr>
            <w:r w:rsidRPr="00306B9F">
              <w:t>State</w:t>
            </w:r>
            <w:r w:rsidRPr="00306B9F">
              <w:tab/>
            </w:r>
          </w:p>
          <w:p w:rsidR="001B4E7C" w:rsidRPr="00306B9F" w:rsidRDefault="001B4E7C" w:rsidP="00306B9F">
            <w:pPr>
              <w:widowControl w:val="0"/>
            </w:pPr>
            <w:r w:rsidRPr="00306B9F">
              <w:t>ZIP Code + 4</w:t>
            </w:r>
          </w:p>
          <w:p w:rsidR="001B4E7C" w:rsidRPr="00306B9F" w:rsidRDefault="001B4E7C" w:rsidP="00306B9F">
            <w:pPr>
              <w:widowControl w:val="0"/>
            </w:pPr>
            <w:r w:rsidRPr="00306B9F">
              <w:t>Province or Region (foreign address only)</w:t>
            </w:r>
          </w:p>
          <w:p w:rsidR="001B4E7C" w:rsidRPr="00306B9F" w:rsidRDefault="001B4E7C" w:rsidP="00306B9F">
            <w:pPr>
              <w:widowControl w:val="0"/>
              <w:rPr>
                <w:i/>
                <w:color w:val="FF0000"/>
              </w:rPr>
            </w:pPr>
            <w:r w:rsidRPr="00306B9F">
              <w:rPr>
                <w:color w:val="FF0000"/>
              </w:rPr>
              <w:t>Postal Code (foreign address only)</w:t>
            </w:r>
          </w:p>
          <w:p w:rsidR="001B4E7C" w:rsidRPr="00306B9F" w:rsidRDefault="001B4E7C" w:rsidP="00306B9F">
            <w:pPr>
              <w:widowControl w:val="0"/>
              <w:rPr>
                <w:i/>
                <w:color w:val="FF0000"/>
              </w:rPr>
            </w:pPr>
            <w:r w:rsidRPr="00306B9F">
              <w:rPr>
                <w:color w:val="FF0000"/>
              </w:rPr>
              <w:t>Country (foreign address only)</w:t>
            </w:r>
          </w:p>
          <w:p w:rsidR="001B4E7C" w:rsidRPr="00306B9F" w:rsidRDefault="001B4E7C" w:rsidP="00306B9F">
            <w:pPr>
              <w:widowControl w:val="0"/>
            </w:pPr>
          </w:p>
          <w:p w:rsidR="001B4E7C" w:rsidRPr="00306B9F" w:rsidRDefault="001B4E7C" w:rsidP="00306B9F">
            <w:pPr>
              <w:widowControl w:val="0"/>
            </w:pPr>
            <w:r w:rsidRPr="00306B9F">
              <w:rPr>
                <w:bCs/>
                <w:color w:val="FF0000"/>
              </w:rPr>
              <w:t>What</w:t>
            </w:r>
            <w:r w:rsidRPr="00306B9F">
              <w:rPr>
                <w:bCs/>
              </w:rPr>
              <w:t xml:space="preserve"> is your child's relationship to you?</w:t>
            </w:r>
            <w:r w:rsidRPr="00306B9F">
              <w:rPr>
                <w:b/>
                <w:bCs/>
              </w:rPr>
              <w:t xml:space="preserve"> </w:t>
            </w:r>
            <w:r w:rsidRPr="00306B9F">
              <w:t>(</w:t>
            </w:r>
            <w:r w:rsidRPr="00306B9F">
              <w:rPr>
                <w:color w:val="FF0000"/>
              </w:rPr>
              <w:t>for example</w:t>
            </w:r>
            <w:r w:rsidRPr="00306B9F">
              <w:t>, biological child, stepchild, legally adopted child)</w:t>
            </w:r>
            <w:r w:rsidRPr="00306B9F">
              <w:rPr>
                <w:i/>
              </w:rPr>
              <w:t xml:space="preserve"> </w:t>
            </w:r>
          </w:p>
          <w:p w:rsidR="001B4E7C" w:rsidRPr="00306B9F" w:rsidRDefault="001B4E7C" w:rsidP="00306B9F">
            <w:pPr>
              <w:widowControl w:val="0"/>
            </w:pPr>
          </w:p>
          <w:p w:rsidR="001B4E7C" w:rsidRPr="00306B9F" w:rsidRDefault="001B4E7C" w:rsidP="00306B9F">
            <w:pPr>
              <w:widowControl w:val="0"/>
              <w:rPr>
                <w:b/>
                <w:bCs/>
                <w:color w:val="FF0000"/>
              </w:rPr>
            </w:pPr>
            <w:r w:rsidRPr="00306B9F">
              <w:rPr>
                <w:b/>
                <w:bCs/>
                <w:color w:val="FF0000"/>
              </w:rPr>
              <w:t xml:space="preserve">B.  </w:t>
            </w:r>
            <w:r w:rsidRPr="00306B9F">
              <w:rPr>
                <w:bCs/>
                <w:color w:val="FF0000"/>
              </w:rPr>
              <w:t>Child 2</w:t>
            </w:r>
          </w:p>
          <w:p w:rsidR="00303C52" w:rsidRPr="00306B9F" w:rsidRDefault="00303C52" w:rsidP="00306B9F">
            <w:pPr>
              <w:widowControl w:val="0"/>
            </w:pPr>
          </w:p>
          <w:p w:rsidR="00303C52" w:rsidRPr="00306B9F" w:rsidRDefault="00303C52" w:rsidP="00306B9F">
            <w:pPr>
              <w:widowControl w:val="0"/>
            </w:pPr>
            <w:r w:rsidRPr="00306B9F">
              <w:t>Current Legal Name</w:t>
            </w:r>
          </w:p>
          <w:p w:rsidR="00303C52" w:rsidRPr="00306B9F" w:rsidRDefault="00303C52" w:rsidP="00306B9F">
            <w:pPr>
              <w:widowControl w:val="0"/>
            </w:pPr>
            <w:r w:rsidRPr="00306B9F">
              <w:t>Family Name (Last Name)</w:t>
            </w:r>
            <w:r w:rsidRPr="00306B9F">
              <w:tab/>
            </w:r>
          </w:p>
          <w:p w:rsidR="00303C52" w:rsidRPr="00306B9F" w:rsidRDefault="00303C52" w:rsidP="00306B9F">
            <w:pPr>
              <w:widowControl w:val="0"/>
            </w:pPr>
            <w:r w:rsidRPr="00306B9F">
              <w:t>Given Name (First Name)</w:t>
            </w:r>
            <w:r w:rsidRPr="00306B9F">
              <w:tab/>
            </w:r>
          </w:p>
          <w:p w:rsidR="00303C52" w:rsidRPr="00306B9F" w:rsidRDefault="00303C52" w:rsidP="00306B9F">
            <w:pPr>
              <w:widowControl w:val="0"/>
            </w:pPr>
            <w:r w:rsidRPr="00306B9F">
              <w:t xml:space="preserve">Middle Name (if applicable) </w:t>
            </w:r>
          </w:p>
          <w:p w:rsidR="00303C52" w:rsidRPr="00306B9F" w:rsidRDefault="00303C52" w:rsidP="00306B9F">
            <w:pPr>
              <w:widowControl w:val="0"/>
              <w:rPr>
                <w:b/>
                <w:bCs/>
              </w:rPr>
            </w:pPr>
          </w:p>
          <w:p w:rsidR="00303C52" w:rsidRPr="00306B9F" w:rsidRDefault="00303C52" w:rsidP="00306B9F">
            <w:pPr>
              <w:widowControl w:val="0"/>
              <w:rPr>
                <w:i/>
              </w:rPr>
            </w:pPr>
            <w:r w:rsidRPr="00306B9F">
              <w:rPr>
                <w:bCs/>
                <w:color w:val="FF0000"/>
              </w:rPr>
              <w:t>A-Number</w:t>
            </w:r>
            <w:r w:rsidRPr="00306B9F">
              <w:rPr>
                <w:b/>
                <w:bCs/>
                <w:color w:val="FF0000"/>
              </w:rPr>
              <w:t xml:space="preserve"> </w:t>
            </w:r>
            <w:r w:rsidRPr="00306B9F">
              <w:rPr>
                <w:color w:val="FF0000"/>
              </w:rPr>
              <w:t>(if any)</w:t>
            </w:r>
          </w:p>
          <w:p w:rsidR="00303C52" w:rsidRPr="00306B9F" w:rsidRDefault="00303C52" w:rsidP="00306B9F">
            <w:pPr>
              <w:widowControl w:val="0"/>
              <w:rPr>
                <w:i/>
              </w:rPr>
            </w:pPr>
            <w:r w:rsidRPr="00306B9F">
              <w:rPr>
                <w:bCs/>
                <w:color w:val="FF0000"/>
              </w:rPr>
              <w:t>Date of Birth</w:t>
            </w:r>
            <w:r w:rsidRPr="00306B9F">
              <w:rPr>
                <w:b/>
                <w:bCs/>
                <w:color w:val="FF0000"/>
              </w:rPr>
              <w:t xml:space="preserve"> </w:t>
            </w:r>
            <w:r w:rsidRPr="00306B9F">
              <w:t>(mm/dd/yyyy)</w:t>
            </w:r>
          </w:p>
          <w:p w:rsidR="00303C52" w:rsidRPr="00306B9F" w:rsidRDefault="00303C52" w:rsidP="00306B9F">
            <w:pPr>
              <w:widowControl w:val="0"/>
            </w:pPr>
            <w:r w:rsidRPr="00306B9F">
              <w:rPr>
                <w:bCs/>
                <w:color w:val="FF0000"/>
              </w:rPr>
              <w:t>Country of Birth</w:t>
            </w:r>
            <w:r w:rsidRPr="00306B9F">
              <w:rPr>
                <w:b/>
                <w:bCs/>
                <w:color w:val="FF0000"/>
              </w:rPr>
              <w:t xml:space="preserve"> </w:t>
            </w:r>
          </w:p>
          <w:p w:rsidR="00303C52" w:rsidRPr="00306B9F" w:rsidRDefault="00303C52" w:rsidP="00306B9F">
            <w:pPr>
              <w:widowControl w:val="0"/>
            </w:pPr>
          </w:p>
          <w:p w:rsidR="00303C52" w:rsidRPr="00306B9F" w:rsidRDefault="00303C52" w:rsidP="00306B9F">
            <w:pPr>
              <w:widowControl w:val="0"/>
              <w:rPr>
                <w:bCs/>
                <w:color w:val="FF0000"/>
              </w:rPr>
            </w:pPr>
            <w:r w:rsidRPr="00306B9F">
              <w:rPr>
                <w:bCs/>
                <w:color w:val="FF0000"/>
              </w:rPr>
              <w:t>Current Address</w:t>
            </w:r>
          </w:p>
          <w:p w:rsidR="00303C52" w:rsidRPr="00306B9F" w:rsidRDefault="00303C52" w:rsidP="00306B9F">
            <w:pPr>
              <w:widowControl w:val="0"/>
            </w:pPr>
            <w:r w:rsidRPr="00306B9F">
              <w:t>Street Number and Name</w:t>
            </w:r>
          </w:p>
          <w:p w:rsidR="00303C52" w:rsidRPr="00306B9F" w:rsidRDefault="00303C52" w:rsidP="00306B9F">
            <w:pPr>
              <w:widowControl w:val="0"/>
            </w:pPr>
            <w:r w:rsidRPr="00306B9F">
              <w:t>Apt. Ste. Flr. Number</w:t>
            </w:r>
          </w:p>
          <w:p w:rsidR="00303C52" w:rsidRPr="00306B9F" w:rsidRDefault="00303C52" w:rsidP="00306B9F">
            <w:pPr>
              <w:widowControl w:val="0"/>
            </w:pPr>
            <w:r w:rsidRPr="00306B9F">
              <w:t xml:space="preserve">City </w:t>
            </w:r>
            <w:r w:rsidRPr="00306B9F">
              <w:rPr>
                <w:color w:val="FF0000"/>
              </w:rPr>
              <w:t>or Town</w:t>
            </w:r>
          </w:p>
          <w:p w:rsidR="00303C52" w:rsidRPr="00306B9F" w:rsidRDefault="00303C52" w:rsidP="00306B9F">
            <w:pPr>
              <w:widowControl w:val="0"/>
            </w:pPr>
            <w:r w:rsidRPr="00306B9F">
              <w:t>State</w:t>
            </w:r>
            <w:r w:rsidRPr="00306B9F">
              <w:tab/>
            </w:r>
          </w:p>
          <w:p w:rsidR="00303C52" w:rsidRPr="00306B9F" w:rsidRDefault="00303C52" w:rsidP="00306B9F">
            <w:pPr>
              <w:widowControl w:val="0"/>
            </w:pPr>
            <w:r w:rsidRPr="00306B9F">
              <w:t>ZIP Code + 4</w:t>
            </w:r>
          </w:p>
          <w:p w:rsidR="00303C52" w:rsidRPr="00306B9F" w:rsidRDefault="00303C52" w:rsidP="00306B9F">
            <w:pPr>
              <w:widowControl w:val="0"/>
            </w:pPr>
            <w:r w:rsidRPr="00306B9F">
              <w:t>Province or Region (foreign address only)</w:t>
            </w:r>
          </w:p>
          <w:p w:rsidR="00303C52" w:rsidRPr="00306B9F" w:rsidRDefault="00303C52" w:rsidP="00306B9F">
            <w:pPr>
              <w:widowControl w:val="0"/>
              <w:rPr>
                <w:i/>
                <w:color w:val="FF0000"/>
              </w:rPr>
            </w:pPr>
            <w:r w:rsidRPr="00306B9F">
              <w:rPr>
                <w:color w:val="FF0000"/>
              </w:rPr>
              <w:t>Postal Code (foreign address only)</w:t>
            </w:r>
          </w:p>
          <w:p w:rsidR="00303C52" w:rsidRPr="00306B9F" w:rsidRDefault="00303C52" w:rsidP="00306B9F">
            <w:pPr>
              <w:widowControl w:val="0"/>
              <w:rPr>
                <w:i/>
                <w:color w:val="FF0000"/>
              </w:rPr>
            </w:pPr>
            <w:r w:rsidRPr="00306B9F">
              <w:rPr>
                <w:color w:val="FF0000"/>
              </w:rPr>
              <w:t>Country (foreign address only)</w:t>
            </w:r>
          </w:p>
          <w:p w:rsidR="00303C52" w:rsidRPr="00306B9F" w:rsidRDefault="00303C52" w:rsidP="00306B9F">
            <w:pPr>
              <w:widowControl w:val="0"/>
            </w:pPr>
          </w:p>
          <w:p w:rsidR="00303C52" w:rsidRPr="00306B9F" w:rsidRDefault="00303C52" w:rsidP="00306B9F">
            <w:pPr>
              <w:widowControl w:val="0"/>
            </w:pPr>
            <w:r w:rsidRPr="00306B9F">
              <w:rPr>
                <w:bCs/>
                <w:color w:val="FF0000"/>
              </w:rPr>
              <w:t>What</w:t>
            </w:r>
            <w:r w:rsidRPr="00306B9F">
              <w:rPr>
                <w:bCs/>
              </w:rPr>
              <w:t xml:space="preserve"> is your child's relationship to you?</w:t>
            </w:r>
            <w:r w:rsidRPr="00306B9F">
              <w:rPr>
                <w:b/>
                <w:bCs/>
              </w:rPr>
              <w:t xml:space="preserve"> </w:t>
            </w:r>
            <w:r w:rsidRPr="00306B9F">
              <w:t>(</w:t>
            </w:r>
            <w:r w:rsidRPr="00306B9F">
              <w:rPr>
                <w:color w:val="FF0000"/>
              </w:rPr>
              <w:t>for example</w:t>
            </w:r>
            <w:r w:rsidRPr="00306B9F">
              <w:t xml:space="preserve">, biological child, stepchild, legally </w:t>
            </w:r>
            <w:r w:rsidRPr="00306B9F">
              <w:lastRenderedPageBreak/>
              <w:t>adopted child)</w:t>
            </w:r>
            <w:r w:rsidRPr="00306B9F">
              <w:rPr>
                <w:i/>
              </w:rPr>
              <w:t xml:space="preserve"> </w:t>
            </w:r>
          </w:p>
          <w:p w:rsidR="00303C52" w:rsidRPr="00306B9F" w:rsidRDefault="00303C52" w:rsidP="00306B9F">
            <w:pPr>
              <w:widowControl w:val="0"/>
              <w:rPr>
                <w:b/>
                <w:bCs/>
                <w:color w:val="FF0000"/>
              </w:rPr>
            </w:pPr>
          </w:p>
          <w:p w:rsidR="00303C52" w:rsidRPr="00306B9F" w:rsidRDefault="00303C52" w:rsidP="00306B9F">
            <w:pPr>
              <w:widowControl w:val="0"/>
              <w:rPr>
                <w:b/>
                <w:bCs/>
                <w:color w:val="FF0000"/>
              </w:rPr>
            </w:pPr>
          </w:p>
          <w:p w:rsidR="00303C52" w:rsidRPr="00306B9F" w:rsidRDefault="00303C52" w:rsidP="00306B9F">
            <w:pPr>
              <w:widowControl w:val="0"/>
              <w:rPr>
                <w:b/>
                <w:bCs/>
                <w:color w:val="FF0000"/>
              </w:rPr>
            </w:pPr>
          </w:p>
          <w:p w:rsidR="00303C52" w:rsidRPr="00306B9F" w:rsidRDefault="00303C52" w:rsidP="00306B9F">
            <w:pPr>
              <w:widowControl w:val="0"/>
              <w:rPr>
                <w:b/>
                <w:bCs/>
                <w:color w:val="FF0000"/>
              </w:rPr>
            </w:pPr>
          </w:p>
          <w:p w:rsidR="001B4E7C" w:rsidRPr="00306B9F" w:rsidRDefault="001B4E7C" w:rsidP="00306B9F">
            <w:pPr>
              <w:widowControl w:val="0"/>
              <w:rPr>
                <w:b/>
                <w:bCs/>
                <w:color w:val="FF0000"/>
              </w:rPr>
            </w:pPr>
            <w:r w:rsidRPr="00306B9F">
              <w:rPr>
                <w:b/>
                <w:bCs/>
                <w:color w:val="FF0000"/>
              </w:rPr>
              <w:t>C.  Child 3</w:t>
            </w:r>
          </w:p>
          <w:p w:rsidR="00303C52" w:rsidRPr="00306B9F" w:rsidRDefault="00303C52" w:rsidP="00306B9F">
            <w:pPr>
              <w:widowControl w:val="0"/>
            </w:pPr>
          </w:p>
          <w:p w:rsidR="00303C52" w:rsidRPr="00306B9F" w:rsidRDefault="00303C52" w:rsidP="00306B9F">
            <w:pPr>
              <w:widowControl w:val="0"/>
            </w:pPr>
            <w:r w:rsidRPr="00306B9F">
              <w:t>Current Legal Name</w:t>
            </w:r>
          </w:p>
          <w:p w:rsidR="00303C52" w:rsidRPr="00306B9F" w:rsidRDefault="00303C52" w:rsidP="00306B9F">
            <w:pPr>
              <w:widowControl w:val="0"/>
            </w:pPr>
            <w:r w:rsidRPr="00306B9F">
              <w:t>Family Name (Last Name)</w:t>
            </w:r>
            <w:r w:rsidRPr="00306B9F">
              <w:tab/>
            </w:r>
          </w:p>
          <w:p w:rsidR="00303C52" w:rsidRPr="00306B9F" w:rsidRDefault="00303C52" w:rsidP="00306B9F">
            <w:pPr>
              <w:widowControl w:val="0"/>
            </w:pPr>
            <w:r w:rsidRPr="00306B9F">
              <w:t>Given Name (First Name)</w:t>
            </w:r>
            <w:r w:rsidRPr="00306B9F">
              <w:tab/>
            </w:r>
          </w:p>
          <w:p w:rsidR="00303C52" w:rsidRPr="00306B9F" w:rsidRDefault="00303C52" w:rsidP="00306B9F">
            <w:pPr>
              <w:widowControl w:val="0"/>
            </w:pPr>
            <w:r w:rsidRPr="00306B9F">
              <w:t xml:space="preserve">Middle Name (if applicable) </w:t>
            </w:r>
          </w:p>
          <w:p w:rsidR="00303C52" w:rsidRPr="00306B9F" w:rsidRDefault="00303C52" w:rsidP="00306B9F">
            <w:pPr>
              <w:widowControl w:val="0"/>
              <w:rPr>
                <w:b/>
                <w:bCs/>
              </w:rPr>
            </w:pPr>
          </w:p>
          <w:p w:rsidR="00303C52" w:rsidRPr="00306B9F" w:rsidRDefault="00303C52" w:rsidP="00306B9F">
            <w:pPr>
              <w:widowControl w:val="0"/>
              <w:rPr>
                <w:i/>
              </w:rPr>
            </w:pPr>
            <w:r w:rsidRPr="00306B9F">
              <w:rPr>
                <w:bCs/>
                <w:color w:val="FF0000"/>
              </w:rPr>
              <w:t>A-Number</w:t>
            </w:r>
            <w:r w:rsidRPr="00306B9F">
              <w:rPr>
                <w:b/>
                <w:bCs/>
                <w:color w:val="FF0000"/>
              </w:rPr>
              <w:t xml:space="preserve"> </w:t>
            </w:r>
            <w:r w:rsidRPr="00306B9F">
              <w:rPr>
                <w:color w:val="FF0000"/>
              </w:rPr>
              <w:t>(if any)</w:t>
            </w:r>
          </w:p>
          <w:p w:rsidR="00303C52" w:rsidRPr="00306B9F" w:rsidRDefault="00303C52" w:rsidP="00306B9F">
            <w:pPr>
              <w:widowControl w:val="0"/>
              <w:rPr>
                <w:i/>
              </w:rPr>
            </w:pPr>
            <w:r w:rsidRPr="00306B9F">
              <w:rPr>
                <w:bCs/>
                <w:color w:val="FF0000"/>
              </w:rPr>
              <w:t>Date of Birth</w:t>
            </w:r>
            <w:r w:rsidRPr="00306B9F">
              <w:rPr>
                <w:b/>
                <w:bCs/>
                <w:color w:val="FF0000"/>
              </w:rPr>
              <w:t xml:space="preserve"> </w:t>
            </w:r>
            <w:r w:rsidRPr="00306B9F">
              <w:t>(mm/dd/yyyy)</w:t>
            </w:r>
          </w:p>
          <w:p w:rsidR="00303C52" w:rsidRPr="00306B9F" w:rsidRDefault="00303C52" w:rsidP="00306B9F">
            <w:pPr>
              <w:widowControl w:val="0"/>
            </w:pPr>
            <w:r w:rsidRPr="00306B9F">
              <w:rPr>
                <w:bCs/>
                <w:color w:val="FF0000"/>
              </w:rPr>
              <w:t>Country of Birth</w:t>
            </w:r>
            <w:r w:rsidRPr="00306B9F">
              <w:rPr>
                <w:b/>
                <w:bCs/>
                <w:color w:val="FF0000"/>
              </w:rPr>
              <w:t xml:space="preserve"> </w:t>
            </w:r>
          </w:p>
          <w:p w:rsidR="00303C52" w:rsidRPr="00306B9F" w:rsidRDefault="00303C52" w:rsidP="00306B9F">
            <w:pPr>
              <w:widowControl w:val="0"/>
            </w:pPr>
          </w:p>
          <w:p w:rsidR="00303C52" w:rsidRPr="00306B9F" w:rsidRDefault="00303C52" w:rsidP="00306B9F">
            <w:pPr>
              <w:widowControl w:val="0"/>
              <w:rPr>
                <w:b/>
              </w:rPr>
            </w:pPr>
            <w:r w:rsidRPr="00306B9F">
              <w:rPr>
                <w:b/>
              </w:rPr>
              <w:t>[Page 11]</w:t>
            </w:r>
          </w:p>
          <w:p w:rsidR="00303C52" w:rsidRPr="00306B9F" w:rsidRDefault="00303C52" w:rsidP="00306B9F">
            <w:pPr>
              <w:widowControl w:val="0"/>
            </w:pPr>
          </w:p>
          <w:p w:rsidR="00303C52" w:rsidRPr="00306B9F" w:rsidRDefault="00303C52" w:rsidP="00306B9F">
            <w:pPr>
              <w:widowControl w:val="0"/>
              <w:rPr>
                <w:bCs/>
                <w:color w:val="FF0000"/>
              </w:rPr>
            </w:pPr>
            <w:r w:rsidRPr="00306B9F">
              <w:rPr>
                <w:bCs/>
                <w:color w:val="FF0000"/>
              </w:rPr>
              <w:t>Current Address</w:t>
            </w:r>
          </w:p>
          <w:p w:rsidR="00303C52" w:rsidRPr="00306B9F" w:rsidRDefault="00303C52" w:rsidP="00306B9F">
            <w:pPr>
              <w:widowControl w:val="0"/>
            </w:pPr>
            <w:r w:rsidRPr="00306B9F">
              <w:t>Street Number and Name</w:t>
            </w:r>
          </w:p>
          <w:p w:rsidR="00303C52" w:rsidRPr="00306B9F" w:rsidRDefault="00303C52" w:rsidP="00306B9F">
            <w:pPr>
              <w:widowControl w:val="0"/>
            </w:pPr>
            <w:r w:rsidRPr="00306B9F">
              <w:t>Apt. Ste. Flr. Number</w:t>
            </w:r>
          </w:p>
          <w:p w:rsidR="00303C52" w:rsidRPr="00306B9F" w:rsidRDefault="00303C52" w:rsidP="00306B9F">
            <w:pPr>
              <w:widowControl w:val="0"/>
            </w:pPr>
            <w:r w:rsidRPr="00306B9F">
              <w:t xml:space="preserve">City </w:t>
            </w:r>
            <w:r w:rsidRPr="00306B9F">
              <w:rPr>
                <w:color w:val="FF0000"/>
              </w:rPr>
              <w:t>or Town</w:t>
            </w:r>
          </w:p>
          <w:p w:rsidR="00303C52" w:rsidRPr="00306B9F" w:rsidRDefault="00303C52" w:rsidP="00306B9F">
            <w:pPr>
              <w:widowControl w:val="0"/>
            </w:pPr>
            <w:r w:rsidRPr="00306B9F">
              <w:t>State</w:t>
            </w:r>
            <w:r w:rsidRPr="00306B9F">
              <w:tab/>
            </w:r>
          </w:p>
          <w:p w:rsidR="00303C52" w:rsidRPr="00306B9F" w:rsidRDefault="00303C52" w:rsidP="00306B9F">
            <w:pPr>
              <w:widowControl w:val="0"/>
            </w:pPr>
            <w:r w:rsidRPr="00306B9F">
              <w:t>ZIP Code + 4</w:t>
            </w:r>
          </w:p>
          <w:p w:rsidR="00303C52" w:rsidRPr="00306B9F" w:rsidRDefault="00303C52" w:rsidP="00306B9F">
            <w:pPr>
              <w:widowControl w:val="0"/>
            </w:pPr>
            <w:r w:rsidRPr="00306B9F">
              <w:t>Province or Region (foreign address only)</w:t>
            </w:r>
          </w:p>
          <w:p w:rsidR="00303C52" w:rsidRPr="00306B9F" w:rsidRDefault="00303C52" w:rsidP="00306B9F">
            <w:pPr>
              <w:widowControl w:val="0"/>
              <w:rPr>
                <w:i/>
                <w:color w:val="FF0000"/>
              </w:rPr>
            </w:pPr>
            <w:r w:rsidRPr="00306B9F">
              <w:rPr>
                <w:color w:val="FF0000"/>
              </w:rPr>
              <w:t>Postal Code (foreign address only)</w:t>
            </w:r>
          </w:p>
          <w:p w:rsidR="00303C52" w:rsidRPr="00306B9F" w:rsidRDefault="00303C52" w:rsidP="00306B9F">
            <w:pPr>
              <w:widowControl w:val="0"/>
              <w:rPr>
                <w:i/>
                <w:color w:val="FF0000"/>
              </w:rPr>
            </w:pPr>
            <w:r w:rsidRPr="00306B9F">
              <w:rPr>
                <w:color w:val="FF0000"/>
              </w:rPr>
              <w:t>Country (foreign address only)</w:t>
            </w:r>
          </w:p>
          <w:p w:rsidR="00303C52" w:rsidRPr="00306B9F" w:rsidRDefault="00303C52" w:rsidP="00306B9F">
            <w:pPr>
              <w:widowControl w:val="0"/>
            </w:pPr>
          </w:p>
          <w:p w:rsidR="00303C52" w:rsidRPr="00306B9F" w:rsidRDefault="00303C52" w:rsidP="00306B9F">
            <w:pPr>
              <w:widowControl w:val="0"/>
            </w:pPr>
            <w:r w:rsidRPr="00306B9F">
              <w:rPr>
                <w:bCs/>
                <w:color w:val="FF0000"/>
              </w:rPr>
              <w:t>What</w:t>
            </w:r>
            <w:r w:rsidRPr="00306B9F">
              <w:rPr>
                <w:bCs/>
              </w:rPr>
              <w:t xml:space="preserve"> is your child's relationship to you?</w:t>
            </w:r>
            <w:r w:rsidRPr="00306B9F">
              <w:rPr>
                <w:b/>
                <w:bCs/>
              </w:rPr>
              <w:t xml:space="preserve"> </w:t>
            </w:r>
            <w:r w:rsidRPr="00306B9F">
              <w:t>(</w:t>
            </w:r>
            <w:r w:rsidRPr="00306B9F">
              <w:rPr>
                <w:color w:val="FF0000"/>
              </w:rPr>
              <w:t>for example</w:t>
            </w:r>
            <w:r w:rsidRPr="00306B9F">
              <w:t>, biological child, stepchild, legally adopted child)</w:t>
            </w:r>
            <w:r w:rsidRPr="00306B9F">
              <w:rPr>
                <w:i/>
              </w:rPr>
              <w:t xml:space="preserve"> </w:t>
            </w:r>
          </w:p>
          <w:p w:rsidR="001B4E7C" w:rsidRPr="00306B9F" w:rsidRDefault="001B4E7C" w:rsidP="00306B9F">
            <w:pPr>
              <w:widowControl w:val="0"/>
            </w:pPr>
          </w:p>
          <w:p w:rsidR="001B4E7C" w:rsidRPr="00306B9F" w:rsidRDefault="001B4E7C" w:rsidP="00306B9F">
            <w:pPr>
              <w:widowControl w:val="0"/>
              <w:rPr>
                <w:b/>
                <w:bCs/>
                <w:color w:val="FF0000"/>
              </w:rPr>
            </w:pPr>
            <w:r w:rsidRPr="00306B9F">
              <w:rPr>
                <w:b/>
                <w:bCs/>
                <w:color w:val="FF0000"/>
              </w:rPr>
              <w:t>D.  Child 4</w:t>
            </w:r>
          </w:p>
          <w:p w:rsidR="00303C52" w:rsidRPr="00306B9F" w:rsidRDefault="00303C52" w:rsidP="00306B9F">
            <w:pPr>
              <w:widowControl w:val="0"/>
            </w:pPr>
          </w:p>
          <w:p w:rsidR="00303C52" w:rsidRPr="00306B9F" w:rsidRDefault="00303C52" w:rsidP="00306B9F">
            <w:pPr>
              <w:widowControl w:val="0"/>
            </w:pPr>
            <w:r w:rsidRPr="00306B9F">
              <w:t>Current Legal Name</w:t>
            </w:r>
          </w:p>
          <w:p w:rsidR="00303C52" w:rsidRPr="00306B9F" w:rsidRDefault="00303C52" w:rsidP="00306B9F">
            <w:pPr>
              <w:widowControl w:val="0"/>
            </w:pPr>
            <w:r w:rsidRPr="00306B9F">
              <w:t>Family Name (Last Name)</w:t>
            </w:r>
            <w:r w:rsidRPr="00306B9F">
              <w:tab/>
            </w:r>
          </w:p>
          <w:p w:rsidR="00303C52" w:rsidRPr="00306B9F" w:rsidRDefault="00303C52" w:rsidP="00306B9F">
            <w:pPr>
              <w:widowControl w:val="0"/>
            </w:pPr>
            <w:r w:rsidRPr="00306B9F">
              <w:t>Given Name (First Name)</w:t>
            </w:r>
            <w:r w:rsidRPr="00306B9F">
              <w:tab/>
            </w:r>
          </w:p>
          <w:p w:rsidR="00303C52" w:rsidRPr="00306B9F" w:rsidRDefault="00303C52" w:rsidP="00306B9F">
            <w:pPr>
              <w:widowControl w:val="0"/>
            </w:pPr>
            <w:r w:rsidRPr="00306B9F">
              <w:t xml:space="preserve">Middle Name (if applicable) </w:t>
            </w:r>
          </w:p>
          <w:p w:rsidR="00303C52" w:rsidRPr="00306B9F" w:rsidRDefault="00303C52" w:rsidP="00306B9F">
            <w:pPr>
              <w:widowControl w:val="0"/>
              <w:rPr>
                <w:b/>
                <w:bCs/>
              </w:rPr>
            </w:pPr>
          </w:p>
          <w:p w:rsidR="00303C52" w:rsidRPr="00306B9F" w:rsidRDefault="00303C52" w:rsidP="00306B9F">
            <w:pPr>
              <w:widowControl w:val="0"/>
              <w:rPr>
                <w:i/>
              </w:rPr>
            </w:pPr>
            <w:r w:rsidRPr="00306B9F">
              <w:rPr>
                <w:bCs/>
                <w:color w:val="FF0000"/>
              </w:rPr>
              <w:t>A-Number</w:t>
            </w:r>
            <w:r w:rsidRPr="00306B9F">
              <w:rPr>
                <w:b/>
                <w:bCs/>
                <w:color w:val="FF0000"/>
              </w:rPr>
              <w:t xml:space="preserve"> </w:t>
            </w:r>
            <w:r w:rsidRPr="00306B9F">
              <w:rPr>
                <w:color w:val="FF0000"/>
              </w:rPr>
              <w:t>(if any)</w:t>
            </w:r>
          </w:p>
          <w:p w:rsidR="00303C52" w:rsidRPr="00306B9F" w:rsidRDefault="00303C52" w:rsidP="00306B9F">
            <w:pPr>
              <w:widowControl w:val="0"/>
              <w:rPr>
                <w:i/>
              </w:rPr>
            </w:pPr>
            <w:r w:rsidRPr="00306B9F">
              <w:rPr>
                <w:bCs/>
                <w:color w:val="FF0000"/>
              </w:rPr>
              <w:t>Date of Birth</w:t>
            </w:r>
            <w:r w:rsidRPr="00306B9F">
              <w:rPr>
                <w:b/>
                <w:bCs/>
                <w:color w:val="FF0000"/>
              </w:rPr>
              <w:t xml:space="preserve"> </w:t>
            </w:r>
            <w:r w:rsidRPr="00306B9F">
              <w:t>(mm/dd/yyyy)</w:t>
            </w:r>
          </w:p>
          <w:p w:rsidR="00303C52" w:rsidRPr="00306B9F" w:rsidRDefault="00303C52" w:rsidP="00306B9F">
            <w:pPr>
              <w:widowControl w:val="0"/>
            </w:pPr>
            <w:r w:rsidRPr="00306B9F">
              <w:rPr>
                <w:bCs/>
                <w:color w:val="FF0000"/>
              </w:rPr>
              <w:t>Country of Birth</w:t>
            </w:r>
            <w:r w:rsidRPr="00306B9F">
              <w:rPr>
                <w:b/>
                <w:bCs/>
                <w:color w:val="FF0000"/>
              </w:rPr>
              <w:t xml:space="preserve"> </w:t>
            </w:r>
          </w:p>
          <w:p w:rsidR="00303C52" w:rsidRPr="00306B9F" w:rsidRDefault="00303C52" w:rsidP="00306B9F">
            <w:pPr>
              <w:widowControl w:val="0"/>
            </w:pPr>
          </w:p>
          <w:p w:rsidR="00303C52" w:rsidRPr="00306B9F" w:rsidRDefault="00303C52" w:rsidP="00306B9F">
            <w:pPr>
              <w:widowControl w:val="0"/>
              <w:rPr>
                <w:bCs/>
                <w:color w:val="FF0000"/>
              </w:rPr>
            </w:pPr>
            <w:r w:rsidRPr="00306B9F">
              <w:rPr>
                <w:bCs/>
                <w:color w:val="FF0000"/>
              </w:rPr>
              <w:t>Current Address</w:t>
            </w:r>
          </w:p>
          <w:p w:rsidR="00303C52" w:rsidRPr="00306B9F" w:rsidRDefault="00303C52" w:rsidP="00306B9F">
            <w:pPr>
              <w:widowControl w:val="0"/>
            </w:pPr>
            <w:r w:rsidRPr="00306B9F">
              <w:t>Street Number and Name</w:t>
            </w:r>
          </w:p>
          <w:p w:rsidR="00303C52" w:rsidRPr="00306B9F" w:rsidRDefault="00303C52" w:rsidP="00306B9F">
            <w:pPr>
              <w:widowControl w:val="0"/>
            </w:pPr>
            <w:r w:rsidRPr="00306B9F">
              <w:t>Apt. Ste. Flr. Number</w:t>
            </w:r>
          </w:p>
          <w:p w:rsidR="00303C52" w:rsidRPr="00306B9F" w:rsidRDefault="00303C52" w:rsidP="00306B9F">
            <w:pPr>
              <w:widowControl w:val="0"/>
            </w:pPr>
            <w:r w:rsidRPr="00306B9F">
              <w:t xml:space="preserve">City </w:t>
            </w:r>
            <w:r w:rsidRPr="00306B9F">
              <w:rPr>
                <w:color w:val="FF0000"/>
              </w:rPr>
              <w:t>or Town</w:t>
            </w:r>
          </w:p>
          <w:p w:rsidR="00303C52" w:rsidRPr="00306B9F" w:rsidRDefault="00303C52" w:rsidP="00306B9F">
            <w:pPr>
              <w:widowControl w:val="0"/>
            </w:pPr>
            <w:r w:rsidRPr="00306B9F">
              <w:t>State</w:t>
            </w:r>
            <w:r w:rsidRPr="00306B9F">
              <w:tab/>
            </w:r>
          </w:p>
          <w:p w:rsidR="00303C52" w:rsidRPr="00306B9F" w:rsidRDefault="00303C52" w:rsidP="00306B9F">
            <w:pPr>
              <w:widowControl w:val="0"/>
            </w:pPr>
            <w:r w:rsidRPr="00306B9F">
              <w:t>ZIP Code + 4</w:t>
            </w:r>
          </w:p>
          <w:p w:rsidR="00303C52" w:rsidRPr="00306B9F" w:rsidRDefault="00303C52" w:rsidP="00306B9F">
            <w:pPr>
              <w:widowControl w:val="0"/>
            </w:pPr>
            <w:r w:rsidRPr="00306B9F">
              <w:t>Province or Region (foreign address only)</w:t>
            </w:r>
          </w:p>
          <w:p w:rsidR="00303C52" w:rsidRPr="00306B9F" w:rsidRDefault="00303C52" w:rsidP="00306B9F">
            <w:pPr>
              <w:widowControl w:val="0"/>
              <w:rPr>
                <w:i/>
                <w:color w:val="FF0000"/>
              </w:rPr>
            </w:pPr>
            <w:r w:rsidRPr="00306B9F">
              <w:rPr>
                <w:color w:val="FF0000"/>
              </w:rPr>
              <w:t>Postal Code (foreign address only)</w:t>
            </w:r>
          </w:p>
          <w:p w:rsidR="00303C52" w:rsidRPr="00306B9F" w:rsidRDefault="00303C52" w:rsidP="00306B9F">
            <w:pPr>
              <w:widowControl w:val="0"/>
              <w:rPr>
                <w:i/>
                <w:color w:val="FF0000"/>
              </w:rPr>
            </w:pPr>
            <w:r w:rsidRPr="00306B9F">
              <w:rPr>
                <w:color w:val="FF0000"/>
              </w:rPr>
              <w:t>Country (foreign address only)</w:t>
            </w:r>
          </w:p>
          <w:p w:rsidR="00303C52" w:rsidRPr="00306B9F" w:rsidRDefault="00303C52" w:rsidP="00306B9F">
            <w:pPr>
              <w:widowControl w:val="0"/>
            </w:pPr>
          </w:p>
          <w:p w:rsidR="00303C52" w:rsidRPr="00306B9F" w:rsidRDefault="00303C52" w:rsidP="00306B9F">
            <w:pPr>
              <w:widowControl w:val="0"/>
            </w:pPr>
            <w:r w:rsidRPr="00306B9F">
              <w:rPr>
                <w:bCs/>
                <w:color w:val="FF0000"/>
              </w:rPr>
              <w:t>What</w:t>
            </w:r>
            <w:r w:rsidRPr="00306B9F">
              <w:rPr>
                <w:bCs/>
              </w:rPr>
              <w:t xml:space="preserve"> is your child's relationship to you?</w:t>
            </w:r>
            <w:r w:rsidRPr="00306B9F">
              <w:rPr>
                <w:b/>
                <w:bCs/>
              </w:rPr>
              <w:t xml:space="preserve"> </w:t>
            </w:r>
            <w:r w:rsidRPr="00306B9F">
              <w:t>(</w:t>
            </w:r>
            <w:r w:rsidRPr="00306B9F">
              <w:rPr>
                <w:color w:val="FF0000"/>
              </w:rPr>
              <w:t>for example</w:t>
            </w:r>
            <w:r w:rsidRPr="00306B9F">
              <w:t>, biological child, stepchild, legally adopted child)</w:t>
            </w:r>
            <w:r w:rsidRPr="00306B9F">
              <w:rPr>
                <w:i/>
              </w:rPr>
              <w:t xml:space="preserve"> </w:t>
            </w:r>
          </w:p>
          <w:p w:rsidR="001B4E7C" w:rsidRPr="00306B9F" w:rsidRDefault="001B4E7C" w:rsidP="00306B9F">
            <w:pPr>
              <w:widowControl w:val="0"/>
              <w:rPr>
                <w:b/>
                <w:bCs/>
                <w:color w:val="000000"/>
              </w:rPr>
            </w:pPr>
          </w:p>
        </w:tc>
      </w:tr>
      <w:tr w:rsidR="001B4E7C" w:rsidRPr="00893383" w:rsidTr="002D6271">
        <w:tc>
          <w:tcPr>
            <w:tcW w:w="2808" w:type="dxa"/>
          </w:tcPr>
          <w:p w:rsidR="001B4E7C" w:rsidRPr="00893383" w:rsidRDefault="001B4E7C" w:rsidP="00BB46BF">
            <w:pPr>
              <w:widowControl w:val="0"/>
              <w:rPr>
                <w:b/>
                <w:bCs/>
                <w:sz w:val="24"/>
                <w:szCs w:val="24"/>
              </w:rPr>
            </w:pPr>
            <w:r w:rsidRPr="00893383">
              <w:rPr>
                <w:b/>
                <w:bCs/>
                <w:sz w:val="24"/>
                <w:szCs w:val="24"/>
              </w:rPr>
              <w:lastRenderedPageBreak/>
              <w:t>Page 13</w:t>
            </w:r>
            <w:r w:rsidR="00BB46BF" w:rsidRPr="00893383">
              <w:rPr>
                <w:b/>
                <w:bCs/>
                <w:sz w:val="24"/>
                <w:szCs w:val="24"/>
              </w:rPr>
              <w:t>-18</w:t>
            </w:r>
            <w:r w:rsidRPr="00893383">
              <w:rPr>
                <w:b/>
                <w:bCs/>
                <w:sz w:val="24"/>
                <w:szCs w:val="24"/>
              </w:rPr>
              <w:t>,</w:t>
            </w:r>
            <w:r w:rsidR="00BB46BF" w:rsidRPr="00893383">
              <w:rPr>
                <w:b/>
                <w:bCs/>
                <w:sz w:val="24"/>
                <w:szCs w:val="24"/>
              </w:rPr>
              <w:t xml:space="preserve"> </w:t>
            </w:r>
            <w:r w:rsidRPr="00893383">
              <w:rPr>
                <w:b/>
                <w:bCs/>
                <w:sz w:val="24"/>
                <w:szCs w:val="24"/>
              </w:rPr>
              <w:t>Part 11. Additional Information</w:t>
            </w:r>
          </w:p>
        </w:tc>
        <w:tc>
          <w:tcPr>
            <w:tcW w:w="4095" w:type="dxa"/>
          </w:tcPr>
          <w:p w:rsidR="001B4E7C" w:rsidRPr="00306B9F" w:rsidRDefault="00BB46BF" w:rsidP="00306B9F">
            <w:pPr>
              <w:widowControl w:val="0"/>
              <w:rPr>
                <w:b/>
                <w:bCs/>
              </w:rPr>
            </w:pPr>
            <w:r w:rsidRPr="00306B9F">
              <w:rPr>
                <w:b/>
                <w:bCs/>
              </w:rPr>
              <w:t>[Page 13]</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Part 11. Additional Information</w:t>
            </w:r>
          </w:p>
          <w:p w:rsidR="001B4E7C" w:rsidRPr="00306B9F" w:rsidRDefault="001B4E7C" w:rsidP="00306B9F">
            <w:pPr>
              <w:widowControl w:val="0"/>
            </w:pPr>
          </w:p>
          <w:p w:rsidR="001B4E7C" w:rsidRPr="00306B9F" w:rsidRDefault="001B4E7C" w:rsidP="00306B9F">
            <w:pPr>
              <w:widowControl w:val="0"/>
            </w:pPr>
          </w:p>
          <w:p w:rsidR="001B4E7C" w:rsidRPr="00306B9F" w:rsidRDefault="001B4E7C" w:rsidP="00306B9F">
            <w:pPr>
              <w:widowControl w:val="0"/>
              <w:rPr>
                <w:b/>
                <w:bCs/>
              </w:rPr>
            </w:pPr>
            <w:r w:rsidRPr="00306B9F">
              <w:t xml:space="preserve">Answer </w:t>
            </w:r>
            <w:r w:rsidRPr="00306B9F">
              <w:rPr>
                <w:b/>
                <w:bCs/>
              </w:rPr>
              <w:t xml:space="preserve">Item Numbers 1. - 21. If you answer </w:t>
            </w:r>
            <w:r w:rsidRPr="00306B9F">
              <w:rPr>
                <w:b/>
                <w:bCs/>
                <w:i/>
              </w:rPr>
              <w:t xml:space="preserve">"Yes" </w:t>
            </w:r>
            <w:r w:rsidRPr="00306B9F">
              <w:rPr>
                <w:b/>
                <w:bCs/>
              </w:rPr>
              <w:t>to any of these questions, include a written explanation on an additional sheet(s) of paper and provide any evidence to support your answer.</w:t>
            </w:r>
          </w:p>
          <w:p w:rsidR="001B4E7C" w:rsidRPr="00306B9F" w:rsidRDefault="001B4E7C" w:rsidP="00306B9F">
            <w:pPr>
              <w:widowControl w:val="0"/>
              <w:rPr>
                <w:b/>
                <w:bCs/>
              </w:rPr>
            </w:pPr>
          </w:p>
          <w:p w:rsidR="001B4E7C" w:rsidRPr="00306B9F" w:rsidRDefault="001B4E7C" w:rsidP="00306B9F">
            <w:pPr>
              <w:widowControl w:val="0"/>
            </w:pPr>
            <w:r w:rsidRPr="00306B9F">
              <w:rPr>
                <w:b/>
              </w:rPr>
              <w:t>1.</w:t>
            </w:r>
            <w:r w:rsidRPr="00306B9F">
              <w:t xml:space="preserve"> Have you </w:t>
            </w:r>
            <w:r w:rsidRPr="00306B9F">
              <w:rPr>
                <w:b/>
                <w:bCs/>
              </w:rPr>
              <w:t xml:space="preserve">ever </w:t>
            </w:r>
            <w:r w:rsidRPr="00306B9F">
              <w:t xml:space="preserve">claimed to be a U.S. citizen </w:t>
            </w:r>
            <w:r w:rsidRPr="00306B9F">
              <w:rPr>
                <w:i/>
              </w:rPr>
              <w:t>(in writing or any other way)</w:t>
            </w:r>
            <w:r w:rsidRPr="00306B9F">
              <w:t xml:space="preserve">? </w:t>
            </w:r>
          </w:p>
          <w:p w:rsidR="001B4E7C" w:rsidRPr="00306B9F" w:rsidRDefault="001B4E7C" w:rsidP="00306B9F">
            <w:pPr>
              <w:widowControl w:val="0"/>
              <w:tabs>
                <w:tab w:val="left" w:pos="1258"/>
              </w:tabs>
            </w:pPr>
            <w:r w:rsidRPr="00306B9F">
              <w:tab/>
            </w:r>
          </w:p>
          <w:p w:rsidR="001B4E7C" w:rsidRPr="00306B9F" w:rsidRDefault="001B4E7C" w:rsidP="00306B9F">
            <w:pPr>
              <w:widowControl w:val="0"/>
              <w:tabs>
                <w:tab w:val="left" w:pos="600"/>
              </w:tabs>
            </w:pPr>
            <w:r w:rsidRPr="00306B9F">
              <w:rPr>
                <w:b/>
              </w:rPr>
              <w:t>2.</w:t>
            </w:r>
            <w:r w:rsidRPr="00306B9F">
              <w:t xml:space="preserve"> Have you </w:t>
            </w:r>
            <w:r w:rsidRPr="00306B9F">
              <w:rPr>
                <w:b/>
                <w:bCs/>
              </w:rPr>
              <w:t xml:space="preserve">ever </w:t>
            </w:r>
            <w:r w:rsidRPr="00306B9F">
              <w:t xml:space="preserve">registered to vote in any Federal, State, or local election in the United States? </w:t>
            </w:r>
          </w:p>
          <w:p w:rsidR="001B4E7C" w:rsidRPr="00306B9F" w:rsidRDefault="001B4E7C" w:rsidP="00306B9F">
            <w:pPr>
              <w:widowControl w:val="0"/>
              <w:rPr>
                <w:b/>
                <w:bCs/>
              </w:rPr>
            </w:pPr>
          </w:p>
          <w:p w:rsidR="001B4E7C" w:rsidRPr="00306B9F" w:rsidRDefault="001B4E7C" w:rsidP="00306B9F">
            <w:pPr>
              <w:widowControl w:val="0"/>
            </w:pPr>
            <w:r w:rsidRPr="00306B9F">
              <w:rPr>
                <w:b/>
              </w:rPr>
              <w:t>3.</w:t>
            </w:r>
            <w:r w:rsidRPr="00306B9F">
              <w:t xml:space="preserve"> Have you </w:t>
            </w:r>
            <w:r w:rsidRPr="00306B9F">
              <w:rPr>
                <w:b/>
                <w:bCs/>
              </w:rPr>
              <w:t xml:space="preserve">ever </w:t>
            </w:r>
            <w:r w:rsidRPr="00306B9F">
              <w:t xml:space="preserve">voted in any Federal, State, or local election in the United States? </w:t>
            </w:r>
          </w:p>
          <w:p w:rsidR="001B4E7C" w:rsidRPr="00306B9F" w:rsidRDefault="001B4E7C" w:rsidP="00306B9F">
            <w:pPr>
              <w:widowControl w:val="0"/>
            </w:pPr>
          </w:p>
          <w:p w:rsidR="001B4E7C" w:rsidRPr="00306B9F" w:rsidRDefault="001B4E7C" w:rsidP="00306B9F">
            <w:pPr>
              <w:widowControl w:val="0"/>
              <w:tabs>
                <w:tab w:val="left" w:pos="600"/>
              </w:tabs>
            </w:pPr>
            <w:r w:rsidRPr="00306B9F">
              <w:rPr>
                <w:b/>
              </w:rPr>
              <w:t>4.</w:t>
            </w:r>
            <w:r w:rsidRPr="00306B9F">
              <w:t xml:space="preserve"> Do you now have, or did you </w:t>
            </w:r>
            <w:r w:rsidRPr="00306B9F">
              <w:rPr>
                <w:b/>
                <w:bCs/>
              </w:rPr>
              <w:t xml:space="preserve">ever </w:t>
            </w:r>
            <w:r w:rsidRPr="00306B9F">
              <w:t xml:space="preserve">have, a hereditary title or an order of nobility in any foreign country? </w:t>
            </w:r>
          </w:p>
          <w:p w:rsidR="001B4E7C" w:rsidRPr="00306B9F" w:rsidRDefault="001B4E7C" w:rsidP="00306B9F">
            <w:pPr>
              <w:widowControl w:val="0"/>
              <w:tabs>
                <w:tab w:val="left" w:pos="600"/>
              </w:tabs>
            </w:pPr>
          </w:p>
          <w:p w:rsidR="001B4E7C" w:rsidRPr="00306B9F" w:rsidRDefault="001B4E7C" w:rsidP="00306B9F">
            <w:pPr>
              <w:widowControl w:val="0"/>
              <w:tabs>
                <w:tab w:val="left" w:pos="600"/>
              </w:tabs>
              <w:rPr>
                <w:b/>
              </w:rPr>
            </w:pPr>
          </w:p>
          <w:p w:rsidR="00D118BE" w:rsidRPr="00306B9F" w:rsidRDefault="00D118BE" w:rsidP="00306B9F">
            <w:pPr>
              <w:widowControl w:val="0"/>
              <w:tabs>
                <w:tab w:val="left" w:pos="600"/>
              </w:tabs>
              <w:rPr>
                <w:b/>
              </w:rPr>
            </w:pPr>
          </w:p>
          <w:p w:rsidR="00D118BE" w:rsidRDefault="00D118BE" w:rsidP="00306B9F">
            <w:pPr>
              <w:widowControl w:val="0"/>
              <w:tabs>
                <w:tab w:val="left" w:pos="600"/>
              </w:tabs>
              <w:rPr>
                <w:b/>
              </w:rPr>
            </w:pPr>
          </w:p>
          <w:p w:rsidR="00306B9F" w:rsidRPr="00306B9F" w:rsidRDefault="00306B9F" w:rsidP="00306B9F">
            <w:pPr>
              <w:widowControl w:val="0"/>
              <w:tabs>
                <w:tab w:val="left" w:pos="600"/>
              </w:tabs>
              <w:rPr>
                <w:b/>
              </w:rPr>
            </w:pPr>
          </w:p>
          <w:p w:rsidR="00D118BE" w:rsidRPr="00306B9F" w:rsidRDefault="00D118BE" w:rsidP="00306B9F">
            <w:pPr>
              <w:widowControl w:val="0"/>
              <w:tabs>
                <w:tab w:val="left" w:pos="600"/>
              </w:tabs>
              <w:rPr>
                <w:b/>
              </w:rPr>
            </w:pPr>
          </w:p>
          <w:p w:rsidR="001B4E7C" w:rsidRPr="00306B9F" w:rsidRDefault="001B4E7C" w:rsidP="00306B9F">
            <w:pPr>
              <w:widowControl w:val="0"/>
              <w:tabs>
                <w:tab w:val="left" w:pos="600"/>
              </w:tabs>
            </w:pPr>
            <w:r w:rsidRPr="00306B9F">
              <w:rPr>
                <w:b/>
              </w:rPr>
              <w:t>5.</w:t>
            </w:r>
            <w:r w:rsidRPr="00306B9F">
              <w:t xml:space="preserve"> Have you </w:t>
            </w:r>
            <w:r w:rsidRPr="00306B9F">
              <w:rPr>
                <w:b/>
                <w:bCs/>
              </w:rPr>
              <w:t xml:space="preserve">ever </w:t>
            </w:r>
            <w:r w:rsidRPr="00306B9F">
              <w:t xml:space="preserve">been declared legally incompetent, or been confined to a mental institution? </w:t>
            </w:r>
          </w:p>
          <w:p w:rsidR="001B4E7C" w:rsidRPr="00306B9F" w:rsidRDefault="001B4E7C" w:rsidP="00306B9F">
            <w:pPr>
              <w:widowControl w:val="0"/>
              <w:rPr>
                <w:b/>
                <w:bCs/>
              </w:rPr>
            </w:pPr>
          </w:p>
          <w:p w:rsidR="00893383" w:rsidRPr="00306B9F" w:rsidRDefault="00893383" w:rsidP="00306B9F">
            <w:pPr>
              <w:widowControl w:val="0"/>
              <w:rPr>
                <w:b/>
                <w:bCs/>
              </w:rPr>
            </w:pPr>
          </w:p>
          <w:p w:rsidR="00893383" w:rsidRPr="00306B9F" w:rsidRDefault="00893383" w:rsidP="00306B9F">
            <w:pPr>
              <w:widowControl w:val="0"/>
              <w:rPr>
                <w:b/>
                <w:bCs/>
              </w:rPr>
            </w:pPr>
          </w:p>
          <w:p w:rsidR="00893383" w:rsidRPr="00306B9F" w:rsidRDefault="00893383" w:rsidP="00306B9F">
            <w:pPr>
              <w:widowControl w:val="0"/>
              <w:rPr>
                <w:b/>
                <w:bCs/>
              </w:rPr>
            </w:pPr>
          </w:p>
          <w:p w:rsidR="001B4E7C" w:rsidRPr="00306B9F" w:rsidRDefault="001B4E7C" w:rsidP="00306B9F">
            <w:pPr>
              <w:widowControl w:val="0"/>
            </w:pPr>
            <w:r w:rsidRPr="00306B9F">
              <w:rPr>
                <w:b/>
              </w:rPr>
              <w:t>6.</w:t>
            </w:r>
            <w:r w:rsidRPr="00306B9F">
              <w:t xml:space="preserve"> Do you owe any overdue Federal, State, or local taxes? </w:t>
            </w:r>
          </w:p>
          <w:p w:rsidR="001B4E7C" w:rsidRPr="00306B9F" w:rsidRDefault="001B4E7C" w:rsidP="00306B9F">
            <w:pPr>
              <w:widowControl w:val="0"/>
            </w:pPr>
          </w:p>
          <w:p w:rsidR="001B4E7C" w:rsidRPr="00306B9F" w:rsidRDefault="001B4E7C" w:rsidP="00306B9F">
            <w:pPr>
              <w:widowControl w:val="0"/>
            </w:pPr>
            <w:r w:rsidRPr="00306B9F">
              <w:rPr>
                <w:b/>
              </w:rPr>
              <w:t>7.</w:t>
            </w:r>
            <w:r w:rsidRPr="00306B9F">
              <w:t xml:space="preserve">  </w:t>
            </w:r>
            <w:r w:rsidRPr="00306B9F">
              <w:rPr>
                <w:b/>
              </w:rPr>
              <w:t>A.</w:t>
            </w:r>
            <w:r w:rsidRPr="00306B9F">
              <w:t xml:space="preserve"> Have you </w:t>
            </w:r>
            <w:r w:rsidRPr="00306B9F">
              <w:rPr>
                <w:b/>
                <w:bCs/>
              </w:rPr>
              <w:t xml:space="preserve">ever </w:t>
            </w:r>
            <w:r w:rsidRPr="00306B9F">
              <w:t xml:space="preserve">not filed a Federal, State, or local tax return since you became a Permanent Resident? </w:t>
            </w:r>
          </w:p>
          <w:p w:rsidR="001B4E7C" w:rsidRPr="00306B9F" w:rsidRDefault="001B4E7C" w:rsidP="00306B9F">
            <w:pPr>
              <w:widowControl w:val="0"/>
            </w:pPr>
          </w:p>
          <w:p w:rsidR="001B4E7C" w:rsidRPr="00306B9F" w:rsidRDefault="001B4E7C" w:rsidP="00306B9F">
            <w:pPr>
              <w:widowControl w:val="0"/>
            </w:pPr>
            <w:r w:rsidRPr="00306B9F">
              <w:rPr>
                <w:b/>
              </w:rPr>
              <w:t xml:space="preserve">    B</w:t>
            </w:r>
            <w:r w:rsidRPr="00306B9F">
              <w:t xml:space="preserve">. If </w:t>
            </w:r>
            <w:r w:rsidRPr="00306B9F">
              <w:rPr>
                <w:i/>
              </w:rPr>
              <w:t xml:space="preserve">"Yes," </w:t>
            </w:r>
            <w:r w:rsidRPr="00306B9F">
              <w:t xml:space="preserve">did you consider yourself to be a "non-U.S. resident"? </w:t>
            </w:r>
          </w:p>
          <w:p w:rsidR="001B4E7C" w:rsidRPr="00306B9F" w:rsidRDefault="001B4E7C" w:rsidP="00306B9F">
            <w:pPr>
              <w:widowControl w:val="0"/>
            </w:pPr>
          </w:p>
          <w:p w:rsidR="001B4E7C" w:rsidRPr="00306B9F" w:rsidRDefault="001B4E7C" w:rsidP="00306B9F">
            <w:pPr>
              <w:widowControl w:val="0"/>
              <w:tabs>
                <w:tab w:val="left" w:pos="600"/>
              </w:tabs>
            </w:pPr>
            <w:r w:rsidRPr="00306B9F">
              <w:rPr>
                <w:b/>
              </w:rPr>
              <w:t>8.</w:t>
            </w:r>
            <w:r w:rsidRPr="00306B9F">
              <w:t xml:space="preserve"> Have you called yourself a "non-U.S. resident" on a Federal, State, or local tax return since you became a Permanent Resident? </w:t>
            </w:r>
          </w:p>
          <w:p w:rsidR="001B4E7C" w:rsidRPr="00306B9F" w:rsidRDefault="001B4E7C" w:rsidP="00306B9F">
            <w:pPr>
              <w:widowControl w:val="0"/>
              <w:tabs>
                <w:tab w:val="left" w:pos="600"/>
              </w:tabs>
            </w:pPr>
          </w:p>
          <w:p w:rsidR="001B4E7C" w:rsidRPr="00306B9F" w:rsidRDefault="001B4E7C" w:rsidP="00306B9F">
            <w:pPr>
              <w:widowControl w:val="0"/>
            </w:pPr>
            <w:r w:rsidRPr="00306B9F">
              <w:rPr>
                <w:b/>
              </w:rPr>
              <w:t>9.  A</w:t>
            </w:r>
            <w:r w:rsidRPr="00306B9F">
              <w:t xml:space="preserve">. Have you </w:t>
            </w:r>
            <w:r w:rsidRPr="00306B9F">
              <w:rPr>
                <w:b/>
                <w:bCs/>
              </w:rPr>
              <w:t xml:space="preserve">ever </w:t>
            </w:r>
            <w:r w:rsidRPr="00306B9F">
              <w:t xml:space="preserve">been a member of, involved in, or in any way associated with, any organization, association, fund, foundation, party, club, society, or similar group in the United States or in any other location in the world? </w:t>
            </w:r>
          </w:p>
          <w:p w:rsidR="001B4E7C" w:rsidRPr="00306B9F" w:rsidRDefault="001B4E7C" w:rsidP="00306B9F">
            <w:pPr>
              <w:widowControl w:val="0"/>
              <w:tabs>
                <w:tab w:val="left" w:pos="600"/>
              </w:tabs>
            </w:pPr>
          </w:p>
          <w:p w:rsidR="001B4E7C" w:rsidRPr="00306B9F" w:rsidRDefault="001B4E7C" w:rsidP="00306B9F">
            <w:pPr>
              <w:widowControl w:val="0"/>
              <w:tabs>
                <w:tab w:val="left" w:pos="600"/>
              </w:tabs>
              <w:rPr>
                <w:b/>
                <w:bCs/>
              </w:rPr>
            </w:pPr>
            <w:r w:rsidRPr="00306B9F">
              <w:rPr>
                <w:b/>
              </w:rPr>
              <w:t xml:space="preserve">   B.</w:t>
            </w:r>
            <w:r w:rsidRPr="00306B9F">
              <w:t xml:space="preserve"> If </w:t>
            </w:r>
            <w:r w:rsidRPr="00306B9F">
              <w:rPr>
                <w:i/>
              </w:rPr>
              <w:t xml:space="preserve">"Yes," </w:t>
            </w:r>
            <w:r w:rsidRPr="00306B9F">
              <w:t xml:space="preserve">provide the information below. </w:t>
            </w:r>
            <w:r w:rsidRPr="00306B9F">
              <w:rPr>
                <w:b/>
                <w:bCs/>
              </w:rPr>
              <w:t>If you need more space, attach the names of the other group(s) on an additional sheet(s) of paper and provide any evidence to support your answer.</w:t>
            </w:r>
          </w:p>
          <w:p w:rsidR="001B4E7C" w:rsidRPr="00306B9F" w:rsidRDefault="001B4E7C" w:rsidP="00306B9F">
            <w:pPr>
              <w:widowControl w:val="0"/>
              <w:tabs>
                <w:tab w:val="left" w:pos="600"/>
              </w:tabs>
              <w:rPr>
                <w:b/>
                <w:bCs/>
              </w:rPr>
            </w:pPr>
          </w:p>
          <w:p w:rsidR="006B19E8" w:rsidRPr="00306B9F" w:rsidRDefault="006B19E8" w:rsidP="00306B9F">
            <w:pPr>
              <w:widowControl w:val="0"/>
              <w:tabs>
                <w:tab w:val="left" w:pos="600"/>
              </w:tabs>
              <w:rPr>
                <w:bCs/>
              </w:rPr>
            </w:pPr>
            <w:r w:rsidRPr="00306B9F">
              <w:rPr>
                <w:bCs/>
              </w:rPr>
              <w:t>[Table of 4 columns and 4 rows]</w:t>
            </w:r>
          </w:p>
          <w:p w:rsidR="001B4E7C" w:rsidRPr="00306B9F" w:rsidRDefault="001B4E7C" w:rsidP="00306B9F">
            <w:pPr>
              <w:widowControl w:val="0"/>
              <w:tabs>
                <w:tab w:val="left" w:pos="600"/>
              </w:tabs>
              <w:rPr>
                <w:b/>
                <w:bCs/>
              </w:rPr>
            </w:pPr>
            <w:r w:rsidRPr="00306B9F">
              <w:rPr>
                <w:b/>
                <w:bCs/>
              </w:rPr>
              <w:lastRenderedPageBreak/>
              <w:t xml:space="preserve">Name of </w:t>
            </w:r>
            <w:r w:rsidR="00DA05EA" w:rsidRPr="00306B9F">
              <w:rPr>
                <w:b/>
                <w:bCs/>
              </w:rPr>
              <w:t xml:space="preserve">the </w:t>
            </w:r>
            <w:r w:rsidRPr="00306B9F">
              <w:rPr>
                <w:b/>
                <w:bCs/>
              </w:rPr>
              <w:t>Group</w:t>
            </w:r>
          </w:p>
          <w:p w:rsidR="001B4E7C" w:rsidRPr="00306B9F" w:rsidRDefault="001B4E7C" w:rsidP="00306B9F">
            <w:pPr>
              <w:widowControl w:val="0"/>
              <w:tabs>
                <w:tab w:val="left" w:pos="600"/>
              </w:tabs>
            </w:pPr>
            <w:r w:rsidRPr="00306B9F">
              <w:rPr>
                <w:b/>
                <w:bCs/>
              </w:rPr>
              <w:t>Purpose of the Group</w:t>
            </w:r>
          </w:p>
          <w:p w:rsidR="001B4E7C" w:rsidRPr="00306B9F" w:rsidRDefault="001B4E7C" w:rsidP="00306B9F">
            <w:pPr>
              <w:widowControl w:val="0"/>
              <w:tabs>
                <w:tab w:val="left" w:pos="600"/>
              </w:tabs>
            </w:pPr>
            <w:r w:rsidRPr="00306B9F">
              <w:rPr>
                <w:b/>
                <w:bCs/>
              </w:rPr>
              <w:t xml:space="preserve">Dates of Membership </w:t>
            </w:r>
          </w:p>
          <w:p w:rsidR="001B4E7C" w:rsidRPr="00306B9F" w:rsidRDefault="001B4E7C" w:rsidP="00306B9F">
            <w:pPr>
              <w:widowControl w:val="0"/>
            </w:pPr>
            <w:r w:rsidRPr="00306B9F">
              <w:rPr>
                <w:b/>
                <w:bCs/>
              </w:rPr>
              <w:t>From</w:t>
            </w:r>
            <w:r w:rsidRPr="00306B9F">
              <w:t xml:space="preserve"> </w:t>
            </w:r>
            <w:r w:rsidRPr="00306B9F">
              <w:rPr>
                <w:i/>
              </w:rPr>
              <w:t>(mm/dd/yyyy)</w:t>
            </w:r>
          </w:p>
          <w:p w:rsidR="001B4E7C" w:rsidRPr="00306B9F" w:rsidRDefault="001B4E7C" w:rsidP="00306B9F">
            <w:pPr>
              <w:widowControl w:val="0"/>
              <w:rPr>
                <w:i/>
              </w:rPr>
            </w:pPr>
            <w:r w:rsidRPr="00306B9F">
              <w:rPr>
                <w:b/>
                <w:bCs/>
              </w:rPr>
              <w:t>To</w:t>
            </w:r>
            <w:r w:rsidRPr="00306B9F">
              <w:t xml:space="preserve"> </w:t>
            </w:r>
            <w:r w:rsidRPr="00306B9F">
              <w:rPr>
                <w:i/>
              </w:rPr>
              <w:t>(mm/dd/yyyy)</w:t>
            </w:r>
          </w:p>
          <w:p w:rsidR="001B4E7C" w:rsidRPr="00306B9F" w:rsidRDefault="001B4E7C" w:rsidP="00306B9F">
            <w:pPr>
              <w:widowControl w:val="0"/>
            </w:pPr>
          </w:p>
          <w:p w:rsidR="001B4E7C" w:rsidRPr="00306B9F" w:rsidRDefault="001B4E7C" w:rsidP="00306B9F">
            <w:pPr>
              <w:widowControl w:val="0"/>
            </w:pPr>
            <w:r w:rsidRPr="00306B9F">
              <w:rPr>
                <w:b/>
              </w:rPr>
              <w:t>10.</w:t>
            </w:r>
            <w:r w:rsidRPr="00306B9F">
              <w:t xml:space="preserve"> Have you </w:t>
            </w:r>
            <w:r w:rsidRPr="00306B9F">
              <w:rPr>
                <w:b/>
                <w:bCs/>
              </w:rPr>
              <w:t xml:space="preserve">ever </w:t>
            </w:r>
            <w:r w:rsidRPr="00306B9F">
              <w:t xml:space="preserve">been a member of, or in any way associated </w:t>
            </w:r>
            <w:r w:rsidRPr="00306B9F">
              <w:rPr>
                <w:i/>
              </w:rPr>
              <w:t xml:space="preserve">(either directly or indirectly) </w:t>
            </w:r>
            <w:r w:rsidRPr="00306B9F">
              <w:t>with:</w:t>
            </w:r>
          </w:p>
          <w:p w:rsidR="001B4E7C" w:rsidRPr="00306B9F" w:rsidRDefault="001B4E7C" w:rsidP="00306B9F">
            <w:pPr>
              <w:widowControl w:val="0"/>
            </w:pPr>
          </w:p>
          <w:p w:rsidR="001B4E7C" w:rsidRPr="00306B9F" w:rsidRDefault="001B4E7C" w:rsidP="00306B9F">
            <w:pPr>
              <w:widowControl w:val="0"/>
            </w:pPr>
            <w:r w:rsidRPr="00306B9F">
              <w:rPr>
                <w:b/>
              </w:rPr>
              <w:t>A.</w:t>
            </w:r>
            <w:r w:rsidRPr="00306B9F">
              <w:t xml:space="preserve"> The Communist Party? </w:t>
            </w:r>
          </w:p>
          <w:p w:rsidR="001B4E7C" w:rsidRPr="00306B9F" w:rsidRDefault="001B4E7C" w:rsidP="00306B9F">
            <w:pPr>
              <w:widowControl w:val="0"/>
            </w:pPr>
          </w:p>
          <w:p w:rsidR="001B4E7C" w:rsidRPr="00306B9F" w:rsidRDefault="001B4E7C" w:rsidP="00306B9F">
            <w:pPr>
              <w:widowControl w:val="0"/>
            </w:pPr>
            <w:r w:rsidRPr="00306B9F">
              <w:rPr>
                <w:b/>
              </w:rPr>
              <w:t>B.</w:t>
            </w:r>
            <w:r w:rsidRPr="00306B9F">
              <w:t xml:space="preserve"> Any other totalitarian party? </w:t>
            </w:r>
          </w:p>
          <w:p w:rsidR="001B4E7C" w:rsidRPr="00306B9F" w:rsidRDefault="001B4E7C" w:rsidP="00306B9F">
            <w:pPr>
              <w:widowControl w:val="0"/>
            </w:pPr>
          </w:p>
          <w:p w:rsidR="001B4E7C" w:rsidRPr="00306B9F" w:rsidRDefault="001B4E7C" w:rsidP="00306B9F">
            <w:pPr>
              <w:widowControl w:val="0"/>
            </w:pPr>
            <w:r w:rsidRPr="00306B9F">
              <w:rPr>
                <w:b/>
              </w:rPr>
              <w:t>C.</w:t>
            </w:r>
            <w:r w:rsidRPr="00306B9F">
              <w:t xml:space="preserve"> </w:t>
            </w:r>
            <w:r w:rsidR="001707AA">
              <w:t xml:space="preserve">A </w:t>
            </w:r>
            <w:r w:rsidRPr="00306B9F">
              <w:t xml:space="preserve">terrorist organization? </w:t>
            </w:r>
          </w:p>
          <w:p w:rsidR="001B4E7C" w:rsidRPr="00306B9F" w:rsidRDefault="001B4E7C" w:rsidP="00306B9F">
            <w:pPr>
              <w:widowControl w:val="0"/>
            </w:pPr>
          </w:p>
          <w:p w:rsidR="006B19E8" w:rsidRPr="00306B9F" w:rsidRDefault="006B19E8" w:rsidP="00306B9F">
            <w:pPr>
              <w:widowControl w:val="0"/>
            </w:pPr>
          </w:p>
          <w:p w:rsidR="001B4E7C" w:rsidRPr="00306B9F" w:rsidRDefault="001B4E7C" w:rsidP="00306B9F">
            <w:pPr>
              <w:widowControl w:val="0"/>
              <w:rPr>
                <w:b/>
              </w:rPr>
            </w:pPr>
            <w:r w:rsidRPr="00306B9F">
              <w:rPr>
                <w:b/>
              </w:rPr>
              <w:t>[Page 14]</w:t>
            </w:r>
          </w:p>
          <w:p w:rsidR="006B19E8" w:rsidRPr="00306B9F" w:rsidRDefault="006B19E8" w:rsidP="00306B9F">
            <w:pPr>
              <w:widowControl w:val="0"/>
              <w:rPr>
                <w:b/>
              </w:rPr>
            </w:pPr>
          </w:p>
          <w:p w:rsidR="001B4E7C" w:rsidRPr="00306B9F" w:rsidRDefault="001B4E7C" w:rsidP="00306B9F">
            <w:pPr>
              <w:widowControl w:val="0"/>
            </w:pPr>
            <w:r w:rsidRPr="00306B9F">
              <w:rPr>
                <w:b/>
              </w:rPr>
              <w:t>11.</w:t>
            </w:r>
            <w:r w:rsidRPr="00306B9F">
              <w:t xml:space="preserve"> Have you </w:t>
            </w:r>
            <w:r w:rsidRPr="00306B9F">
              <w:rPr>
                <w:b/>
                <w:bCs/>
              </w:rPr>
              <w:t xml:space="preserve">ever </w:t>
            </w:r>
            <w:r w:rsidRPr="00306B9F">
              <w:t xml:space="preserve">advocated </w:t>
            </w:r>
            <w:r w:rsidRPr="00306B9F">
              <w:rPr>
                <w:i/>
              </w:rPr>
              <w:t xml:space="preserve">(either directly or indirectly) </w:t>
            </w:r>
            <w:r w:rsidRPr="00306B9F">
              <w:t xml:space="preserve">the overthrow of any government by force or violence? </w:t>
            </w:r>
          </w:p>
          <w:p w:rsidR="001B4E7C" w:rsidRPr="00306B9F" w:rsidRDefault="001B4E7C" w:rsidP="00306B9F">
            <w:pPr>
              <w:widowControl w:val="0"/>
            </w:pPr>
          </w:p>
          <w:p w:rsidR="001B4E7C" w:rsidRPr="00306B9F" w:rsidRDefault="001B4E7C" w:rsidP="00306B9F">
            <w:pPr>
              <w:widowControl w:val="0"/>
            </w:pPr>
            <w:r w:rsidRPr="00306B9F">
              <w:rPr>
                <w:b/>
              </w:rPr>
              <w:t>12.</w:t>
            </w:r>
            <w:r w:rsidRPr="00306B9F">
              <w:t xml:space="preserve"> Have you </w:t>
            </w:r>
            <w:r w:rsidRPr="00306B9F">
              <w:rPr>
                <w:b/>
                <w:bCs/>
              </w:rPr>
              <w:t xml:space="preserve">ever </w:t>
            </w:r>
            <w:r w:rsidRPr="00306B9F">
              <w:t>persecuted (</w:t>
            </w:r>
            <w:r w:rsidRPr="00306B9F">
              <w:rPr>
                <w:i/>
              </w:rPr>
              <w:t>either directly or indirectly</w:t>
            </w:r>
            <w:r w:rsidRPr="00306B9F">
              <w:t xml:space="preserve">) any person because of race, religion, national origin, membership in a particular social group, or political opinion? </w:t>
            </w:r>
          </w:p>
          <w:p w:rsidR="001B4E7C" w:rsidRPr="00306B9F" w:rsidRDefault="001B4E7C" w:rsidP="00306B9F">
            <w:pPr>
              <w:widowControl w:val="0"/>
            </w:pPr>
          </w:p>
          <w:p w:rsidR="001B4E7C" w:rsidRPr="00306B9F" w:rsidRDefault="001B4E7C" w:rsidP="00306B9F">
            <w:pPr>
              <w:widowControl w:val="0"/>
            </w:pPr>
            <w:r w:rsidRPr="00306B9F">
              <w:rPr>
                <w:b/>
              </w:rPr>
              <w:t>13.</w:t>
            </w:r>
            <w:r w:rsidRPr="00306B9F">
              <w:t xml:space="preserve"> Between March 23, 1933 and May 8, 1945, did you work for or associate in any way </w:t>
            </w:r>
            <w:r w:rsidRPr="00306B9F">
              <w:rPr>
                <w:i/>
              </w:rPr>
              <w:t xml:space="preserve">(either directly or indirectly) </w:t>
            </w:r>
            <w:r w:rsidRPr="00306B9F">
              <w:t>with:</w:t>
            </w:r>
          </w:p>
          <w:p w:rsidR="001B4E7C" w:rsidRPr="00306B9F" w:rsidRDefault="001B4E7C" w:rsidP="00306B9F">
            <w:pPr>
              <w:widowControl w:val="0"/>
            </w:pPr>
          </w:p>
          <w:p w:rsidR="001B4E7C" w:rsidRPr="00306B9F" w:rsidRDefault="001B4E7C" w:rsidP="00306B9F">
            <w:pPr>
              <w:widowControl w:val="0"/>
            </w:pPr>
            <w:r w:rsidRPr="00306B9F">
              <w:rPr>
                <w:b/>
                <w:bCs/>
              </w:rPr>
              <w:t>A.</w:t>
            </w:r>
            <w:r w:rsidRPr="00306B9F">
              <w:t xml:space="preserve">   The Nazi government of Germany? </w:t>
            </w:r>
          </w:p>
          <w:p w:rsidR="001B4E7C" w:rsidRPr="00306B9F" w:rsidRDefault="001B4E7C" w:rsidP="00306B9F">
            <w:pPr>
              <w:widowControl w:val="0"/>
            </w:pPr>
          </w:p>
          <w:p w:rsidR="001B4E7C" w:rsidRPr="00306B9F" w:rsidRDefault="001B4E7C" w:rsidP="00306B9F">
            <w:pPr>
              <w:widowControl w:val="0"/>
            </w:pPr>
            <w:r w:rsidRPr="00306B9F">
              <w:rPr>
                <w:b/>
                <w:bCs/>
              </w:rPr>
              <w:t xml:space="preserve">B.   </w:t>
            </w:r>
            <w:r w:rsidRPr="00306B9F">
              <w:t xml:space="preserve">Any government in any area (1) occupied by, (2) allied with, or (3) established with the help of the Nazi government of Germany? </w:t>
            </w:r>
          </w:p>
          <w:p w:rsidR="001B4E7C" w:rsidRPr="00306B9F" w:rsidRDefault="001B4E7C" w:rsidP="00306B9F">
            <w:pPr>
              <w:widowControl w:val="0"/>
            </w:pPr>
          </w:p>
          <w:p w:rsidR="001B4E7C" w:rsidRPr="00306B9F" w:rsidRDefault="001B4E7C" w:rsidP="00306B9F">
            <w:pPr>
              <w:widowControl w:val="0"/>
            </w:pPr>
            <w:r w:rsidRPr="00306B9F">
              <w:rPr>
                <w:b/>
                <w:bCs/>
              </w:rPr>
              <w:t xml:space="preserve">C.   </w:t>
            </w:r>
            <w:r w:rsidRPr="00306B9F">
              <w:t xml:space="preserve">Any German, Nazi, or S.S. military unit, paramilitary unit, self-defense unit, vigilante unit, citizen unit, police unit, government agency or office, extermination camp, concentration camp, prisoner of war camp, prison, labor camp, or transit camp? </w:t>
            </w:r>
          </w:p>
          <w:p w:rsidR="001B4E7C" w:rsidRPr="00306B9F" w:rsidRDefault="001B4E7C" w:rsidP="00306B9F">
            <w:pPr>
              <w:widowControl w:val="0"/>
            </w:pPr>
          </w:p>
          <w:p w:rsidR="006B19E8" w:rsidRPr="00306B9F" w:rsidRDefault="006B19E8" w:rsidP="00306B9F">
            <w:pPr>
              <w:widowControl w:val="0"/>
            </w:pPr>
          </w:p>
          <w:p w:rsidR="006B19E8" w:rsidRPr="00306B9F" w:rsidRDefault="006B19E8" w:rsidP="00306B9F">
            <w:pPr>
              <w:widowControl w:val="0"/>
            </w:pPr>
          </w:p>
          <w:p w:rsidR="006B19E8" w:rsidRPr="00306B9F" w:rsidRDefault="006B19E8" w:rsidP="00306B9F">
            <w:pPr>
              <w:widowControl w:val="0"/>
            </w:pPr>
          </w:p>
          <w:p w:rsidR="001B4E7C" w:rsidRPr="00306B9F" w:rsidRDefault="001B4E7C" w:rsidP="00306B9F">
            <w:pPr>
              <w:widowControl w:val="0"/>
            </w:pPr>
            <w:r w:rsidRPr="00306B9F">
              <w:rPr>
                <w:b/>
              </w:rPr>
              <w:t>14.</w:t>
            </w:r>
            <w:r w:rsidRPr="00306B9F">
              <w:t xml:space="preserve"> Were you </w:t>
            </w:r>
            <w:r w:rsidRPr="00306B9F">
              <w:rPr>
                <w:b/>
                <w:bCs/>
              </w:rPr>
              <w:t xml:space="preserve">ever </w:t>
            </w:r>
            <w:r w:rsidRPr="00306B9F">
              <w:t>involved in any way with any of the following</w:t>
            </w:r>
            <w:r w:rsidRPr="00306B9F">
              <w:rPr>
                <w:b/>
                <w:bCs/>
              </w:rPr>
              <w:t>:</w:t>
            </w:r>
          </w:p>
          <w:p w:rsidR="001B4E7C" w:rsidRPr="00306B9F" w:rsidRDefault="001B4E7C" w:rsidP="00306B9F">
            <w:pPr>
              <w:widowControl w:val="0"/>
            </w:pPr>
          </w:p>
          <w:p w:rsidR="001B4E7C" w:rsidRPr="00306B9F" w:rsidRDefault="001B4E7C" w:rsidP="00306B9F">
            <w:pPr>
              <w:widowControl w:val="0"/>
            </w:pPr>
            <w:r w:rsidRPr="00306B9F">
              <w:rPr>
                <w:b/>
                <w:bCs/>
              </w:rPr>
              <w:t>A.</w:t>
            </w:r>
            <w:r w:rsidRPr="00306B9F">
              <w:t xml:space="preserve">   Genocide? </w:t>
            </w:r>
          </w:p>
          <w:p w:rsidR="001B4E7C" w:rsidRPr="00306B9F" w:rsidRDefault="001B4E7C" w:rsidP="00306B9F">
            <w:pPr>
              <w:widowControl w:val="0"/>
            </w:pPr>
          </w:p>
          <w:p w:rsidR="001B4E7C" w:rsidRPr="00306B9F" w:rsidRDefault="001B4E7C" w:rsidP="00306B9F">
            <w:pPr>
              <w:widowControl w:val="0"/>
            </w:pPr>
            <w:r w:rsidRPr="00306B9F">
              <w:rPr>
                <w:b/>
              </w:rPr>
              <w:t>B.</w:t>
            </w:r>
            <w:r w:rsidRPr="00306B9F">
              <w:t xml:space="preserve">   Torture? </w:t>
            </w:r>
          </w:p>
          <w:p w:rsidR="001B4E7C" w:rsidRPr="00306B9F" w:rsidRDefault="001B4E7C" w:rsidP="00306B9F">
            <w:pPr>
              <w:widowControl w:val="0"/>
            </w:pPr>
          </w:p>
          <w:p w:rsidR="001B4E7C" w:rsidRPr="00306B9F" w:rsidRDefault="001B4E7C" w:rsidP="00306B9F">
            <w:pPr>
              <w:widowControl w:val="0"/>
            </w:pPr>
            <w:r w:rsidRPr="00306B9F">
              <w:rPr>
                <w:b/>
                <w:bCs/>
              </w:rPr>
              <w:t xml:space="preserve">C.   </w:t>
            </w:r>
            <w:r w:rsidRPr="00306B9F">
              <w:t xml:space="preserve">Killing, or trying to kill, someone? </w:t>
            </w:r>
          </w:p>
          <w:p w:rsidR="001B4E7C" w:rsidRPr="00306B9F" w:rsidRDefault="001B4E7C" w:rsidP="00306B9F">
            <w:pPr>
              <w:widowControl w:val="0"/>
            </w:pPr>
          </w:p>
          <w:p w:rsidR="001B4E7C" w:rsidRPr="00306B9F" w:rsidRDefault="001B4E7C" w:rsidP="00306B9F">
            <w:pPr>
              <w:widowControl w:val="0"/>
            </w:pPr>
            <w:r w:rsidRPr="00306B9F">
              <w:rPr>
                <w:b/>
                <w:bCs/>
              </w:rPr>
              <w:t xml:space="preserve">D.   </w:t>
            </w:r>
            <w:r w:rsidRPr="00306B9F">
              <w:t xml:space="preserve">Badly hurting, or trying to hurt, a person on purpose? </w:t>
            </w:r>
          </w:p>
          <w:p w:rsidR="001B4E7C" w:rsidRPr="00306B9F" w:rsidRDefault="001B4E7C" w:rsidP="00306B9F">
            <w:pPr>
              <w:widowControl w:val="0"/>
            </w:pPr>
          </w:p>
          <w:p w:rsidR="001B4E7C" w:rsidRPr="00306B9F" w:rsidRDefault="001B4E7C" w:rsidP="00306B9F">
            <w:pPr>
              <w:widowControl w:val="0"/>
            </w:pPr>
            <w:r w:rsidRPr="00306B9F">
              <w:rPr>
                <w:b/>
                <w:bCs/>
              </w:rPr>
              <w:t xml:space="preserve">E.   </w:t>
            </w:r>
            <w:r w:rsidRPr="00306B9F">
              <w:t xml:space="preserve">Forcing, or trying to force, someone to have </w:t>
            </w:r>
            <w:r w:rsidRPr="00306B9F">
              <w:lastRenderedPageBreak/>
              <w:t xml:space="preserve">any kind of sexual contact or relations? </w:t>
            </w:r>
          </w:p>
          <w:p w:rsidR="001B4E7C" w:rsidRPr="00306B9F" w:rsidRDefault="001B4E7C" w:rsidP="00306B9F">
            <w:pPr>
              <w:widowControl w:val="0"/>
            </w:pPr>
          </w:p>
          <w:p w:rsidR="001B4E7C" w:rsidRPr="00306B9F" w:rsidRDefault="001B4E7C" w:rsidP="00306B9F">
            <w:pPr>
              <w:widowControl w:val="0"/>
            </w:pPr>
            <w:r w:rsidRPr="00306B9F">
              <w:rPr>
                <w:b/>
                <w:bCs/>
              </w:rPr>
              <w:t xml:space="preserve">F.   </w:t>
            </w:r>
            <w:r w:rsidRPr="00306B9F">
              <w:t xml:space="preserve">Not letting someone practice his or her religion? </w:t>
            </w:r>
          </w:p>
          <w:p w:rsidR="001B4E7C" w:rsidRPr="00306B9F" w:rsidRDefault="001B4E7C" w:rsidP="00306B9F">
            <w:pPr>
              <w:widowControl w:val="0"/>
            </w:pPr>
          </w:p>
          <w:p w:rsidR="001B4E7C" w:rsidRPr="00306B9F" w:rsidRDefault="001B4E7C" w:rsidP="00306B9F">
            <w:pPr>
              <w:widowControl w:val="0"/>
              <w:rPr>
                <w:b/>
                <w:bCs/>
              </w:rPr>
            </w:pPr>
            <w:r w:rsidRPr="00306B9F">
              <w:rPr>
                <w:b/>
                <w:bCs/>
              </w:rPr>
              <w:t xml:space="preserve">15. </w:t>
            </w:r>
            <w:r w:rsidRPr="00306B9F">
              <w:t>Were you</w:t>
            </w:r>
            <w:r w:rsidRPr="00306B9F">
              <w:rPr>
                <w:b/>
                <w:bCs/>
              </w:rPr>
              <w:t xml:space="preserve"> ever </w:t>
            </w:r>
            <w:r w:rsidRPr="00306B9F">
              <w:t xml:space="preserve">a member of, or did you </w:t>
            </w:r>
            <w:r w:rsidRPr="00306B9F">
              <w:rPr>
                <w:b/>
                <w:bCs/>
              </w:rPr>
              <w:t xml:space="preserve">ever </w:t>
            </w:r>
            <w:r w:rsidRPr="00306B9F">
              <w:t>serve in, help, or otherwise participate in, any of the following groups:</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A. </w:t>
            </w:r>
            <w:r w:rsidRPr="00306B9F">
              <w:t>Military unit?</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B. </w:t>
            </w:r>
            <w:r w:rsidRPr="00306B9F">
              <w:t>Paramilitary unit?</w:t>
            </w:r>
            <w:r w:rsidRPr="00306B9F">
              <w:rPr>
                <w:i/>
                <w:iCs/>
              </w:rPr>
              <w:t xml:space="preserve"> (a group of people who act like a military group but are not part of the official military)</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pPr>
            <w:r w:rsidRPr="00306B9F">
              <w:rPr>
                <w:b/>
                <w:bCs/>
              </w:rPr>
              <w:t xml:space="preserve">C. </w:t>
            </w:r>
            <w:r w:rsidRPr="00306B9F">
              <w:t xml:space="preserve">Police unit? </w:t>
            </w:r>
          </w:p>
          <w:p w:rsidR="001B4E7C" w:rsidRPr="00306B9F" w:rsidRDefault="001B4E7C" w:rsidP="00306B9F">
            <w:pPr>
              <w:widowControl w:val="0"/>
            </w:pPr>
          </w:p>
          <w:p w:rsidR="001B4E7C" w:rsidRPr="00306B9F" w:rsidRDefault="001B4E7C" w:rsidP="00306B9F">
            <w:pPr>
              <w:widowControl w:val="0"/>
              <w:rPr>
                <w:b/>
                <w:bCs/>
              </w:rPr>
            </w:pPr>
            <w:r w:rsidRPr="00306B9F">
              <w:rPr>
                <w:b/>
                <w:bCs/>
              </w:rPr>
              <w:t xml:space="preserve">D. </w:t>
            </w:r>
            <w:r w:rsidRPr="00306B9F">
              <w:t>Self-defense unit?</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E. </w:t>
            </w:r>
            <w:r w:rsidRPr="00306B9F">
              <w:t xml:space="preserve">Vigilante unit? </w:t>
            </w:r>
            <w:r w:rsidRPr="00306B9F">
              <w:rPr>
                <w:i/>
                <w:iCs/>
              </w:rPr>
              <w:t>(a group of people who act like the police, but are not part of the official police)</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F. </w:t>
            </w:r>
            <w:r w:rsidRPr="00306B9F">
              <w:t>Rebel group?</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G. </w:t>
            </w:r>
            <w:r w:rsidRPr="00306B9F">
              <w:t xml:space="preserve">Guerrilla group? </w:t>
            </w:r>
            <w:r w:rsidRPr="00306B9F">
              <w:rPr>
                <w:i/>
                <w:iCs/>
              </w:rPr>
              <w:t>(a group of people who use weapons against or otherwise physically attack the military, police, government, or other people)</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H. </w:t>
            </w:r>
            <w:r w:rsidRPr="00306B9F">
              <w:t xml:space="preserve">Militia? </w:t>
            </w:r>
            <w:r w:rsidRPr="00306B9F">
              <w:rPr>
                <w:i/>
                <w:iCs/>
              </w:rPr>
              <w:t>(an army of people, not part of the official military)</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pPr>
            <w:r w:rsidRPr="00306B9F">
              <w:rPr>
                <w:b/>
                <w:bCs/>
              </w:rPr>
              <w:t xml:space="preserve">I. </w:t>
            </w:r>
            <w:r w:rsidRPr="00306B9F">
              <w:t xml:space="preserve">Insurgent organization? </w:t>
            </w:r>
            <w:r w:rsidRPr="00306B9F">
              <w:rPr>
                <w:i/>
                <w:iCs/>
              </w:rPr>
              <w:t xml:space="preserve">(a group that uses weapons and fights against a government) </w:t>
            </w:r>
          </w:p>
          <w:p w:rsidR="000430F6" w:rsidRPr="00306B9F" w:rsidRDefault="000430F6" w:rsidP="00306B9F">
            <w:pPr>
              <w:widowControl w:val="0"/>
            </w:pPr>
          </w:p>
          <w:p w:rsidR="000430F6" w:rsidRPr="00306B9F" w:rsidRDefault="000430F6" w:rsidP="00306B9F">
            <w:pPr>
              <w:widowControl w:val="0"/>
            </w:pPr>
          </w:p>
          <w:p w:rsidR="001B4E7C" w:rsidRPr="00306B9F" w:rsidRDefault="001B4E7C" w:rsidP="00306B9F">
            <w:pPr>
              <w:widowControl w:val="0"/>
              <w:rPr>
                <w:b/>
              </w:rPr>
            </w:pPr>
            <w:r w:rsidRPr="00306B9F">
              <w:rPr>
                <w:b/>
              </w:rPr>
              <w:t>[Page 15]</w:t>
            </w:r>
          </w:p>
          <w:p w:rsidR="001B4E7C" w:rsidRPr="00306B9F" w:rsidRDefault="001B4E7C" w:rsidP="00306B9F">
            <w:pPr>
              <w:widowControl w:val="0"/>
            </w:pPr>
          </w:p>
          <w:p w:rsidR="001B4E7C" w:rsidRPr="00306B9F" w:rsidRDefault="001B4E7C" w:rsidP="00306B9F">
            <w:pPr>
              <w:widowControl w:val="0"/>
              <w:rPr>
                <w:b/>
                <w:bCs/>
              </w:rPr>
            </w:pPr>
            <w:r w:rsidRPr="00306B9F">
              <w:rPr>
                <w:b/>
                <w:bCs/>
              </w:rPr>
              <w:t xml:space="preserve">16. </w:t>
            </w:r>
            <w:r w:rsidRPr="00306B9F">
              <w:t>Were you</w:t>
            </w:r>
            <w:r w:rsidRPr="00306B9F">
              <w:rPr>
                <w:b/>
                <w:bCs/>
              </w:rPr>
              <w:t xml:space="preserve"> ever </w:t>
            </w:r>
            <w:r w:rsidRPr="00306B9F">
              <w:t xml:space="preserve">a worker, volunteer, or soldier, or did you otherwise </w:t>
            </w:r>
            <w:r w:rsidRPr="00306B9F">
              <w:rPr>
                <w:b/>
                <w:bCs/>
              </w:rPr>
              <w:t>ever</w:t>
            </w:r>
            <w:r w:rsidRPr="00306B9F">
              <w:t xml:space="preserve"> serve in any of the following:</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A. </w:t>
            </w:r>
            <w:r w:rsidRPr="00306B9F">
              <w:t xml:space="preserve">Prison or jail?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B. </w:t>
            </w:r>
            <w:r w:rsidRPr="00306B9F">
              <w:t>Prison camp?</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C. </w:t>
            </w:r>
            <w:r w:rsidRPr="00306B9F">
              <w:t xml:space="preserve">Detention facility? </w:t>
            </w:r>
            <w:r w:rsidRPr="00306B9F">
              <w:rPr>
                <w:i/>
                <w:iCs/>
              </w:rPr>
              <w:t>(a place where people are forced to stay)</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D. </w:t>
            </w:r>
            <w:r w:rsidRPr="00306B9F">
              <w:t xml:space="preserve">Labor camp? </w:t>
            </w:r>
            <w:r w:rsidRPr="00306B9F">
              <w:rPr>
                <w:i/>
                <w:iCs/>
              </w:rPr>
              <w:t>(a place where people are forced to work)</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E. </w:t>
            </w:r>
            <w:r w:rsidRPr="00306B9F">
              <w:t>Any other place where people were forced to stay?</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17. </w:t>
            </w:r>
            <w:r w:rsidRPr="00306B9F">
              <w:t>Were you</w:t>
            </w:r>
            <w:r w:rsidRPr="00306B9F">
              <w:rPr>
                <w:b/>
                <w:bCs/>
              </w:rPr>
              <w:t xml:space="preserve"> ever </w:t>
            </w:r>
            <w:r w:rsidRPr="00306B9F">
              <w:t xml:space="preserve">a part of any group, or did you </w:t>
            </w:r>
            <w:r w:rsidRPr="00306B9F">
              <w:rPr>
                <w:b/>
                <w:bCs/>
              </w:rPr>
              <w:t>ever</w:t>
            </w:r>
            <w:r w:rsidRPr="00306B9F">
              <w:t xml:space="preserve"> help any group, unit, or organization that used a weapon against any person, or threatened to do so?</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lastRenderedPageBreak/>
              <w:t xml:space="preserve">A. </w:t>
            </w:r>
            <w:r w:rsidRPr="00306B9F">
              <w:t>If</w:t>
            </w:r>
            <w:r w:rsidRPr="00306B9F">
              <w:rPr>
                <w:i/>
                <w:iCs/>
              </w:rPr>
              <w:t xml:space="preserve"> "Yes,"</w:t>
            </w:r>
            <w:r w:rsidRPr="00306B9F">
              <w:t xml:space="preserve"> when you were part of this group, or when you helped this group, did you ever use a weapon against another person? </w:t>
            </w:r>
            <w:r w:rsidRPr="00306B9F">
              <w:rPr>
                <w:b/>
                <w:bCs/>
              </w:rPr>
              <w:t xml:space="preserve"> </w:t>
            </w:r>
          </w:p>
          <w:p w:rsidR="001B4E7C" w:rsidRPr="00306B9F" w:rsidRDefault="001B4E7C" w:rsidP="00306B9F">
            <w:pPr>
              <w:widowControl w:val="0"/>
              <w:rPr>
                <w:b/>
                <w:bCs/>
              </w:rPr>
            </w:pPr>
          </w:p>
          <w:p w:rsidR="000430F6" w:rsidRPr="00306B9F" w:rsidRDefault="000430F6" w:rsidP="00306B9F">
            <w:pPr>
              <w:widowControl w:val="0"/>
              <w:rPr>
                <w:b/>
                <w:bCs/>
              </w:rPr>
            </w:pPr>
          </w:p>
          <w:p w:rsidR="001B4E7C" w:rsidRPr="00306B9F" w:rsidRDefault="001B4E7C" w:rsidP="00306B9F">
            <w:pPr>
              <w:widowControl w:val="0"/>
              <w:rPr>
                <w:b/>
                <w:bCs/>
              </w:rPr>
            </w:pPr>
            <w:r w:rsidRPr="00306B9F">
              <w:rPr>
                <w:b/>
                <w:bCs/>
              </w:rPr>
              <w:t xml:space="preserve">B. </w:t>
            </w:r>
            <w:r w:rsidRPr="00306B9F">
              <w:t xml:space="preserve">If </w:t>
            </w:r>
            <w:r w:rsidRPr="00306B9F">
              <w:rPr>
                <w:i/>
                <w:iCs/>
              </w:rPr>
              <w:t>"Yes,"</w:t>
            </w:r>
            <w:r w:rsidRPr="00306B9F">
              <w:t xml:space="preserve"> when you were part of this group, or when you helped this group, did you ever tell another person that you would use a weapon against that person?</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18. </w:t>
            </w:r>
            <w:r w:rsidRPr="00306B9F">
              <w:t>Did you</w:t>
            </w:r>
            <w:r w:rsidRPr="00306B9F">
              <w:rPr>
                <w:b/>
                <w:bCs/>
              </w:rPr>
              <w:t xml:space="preserve"> ever </w:t>
            </w:r>
            <w:r w:rsidRPr="00306B9F">
              <w:t>sell, give, or provide weapons to any person, or help another person sell, give, or provide weapons to any person?</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A. </w:t>
            </w:r>
            <w:r w:rsidRPr="00306B9F">
              <w:t>If</w:t>
            </w:r>
            <w:r w:rsidRPr="00306B9F">
              <w:rPr>
                <w:i/>
                <w:iCs/>
              </w:rPr>
              <w:t xml:space="preserve"> "Yes,"</w:t>
            </w:r>
            <w:r w:rsidRPr="00306B9F">
              <w:t xml:space="preserve"> did you know that this person was going to use the weapons against another person?</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B. </w:t>
            </w:r>
            <w:r w:rsidRPr="00306B9F">
              <w:t>If</w:t>
            </w:r>
            <w:r w:rsidRPr="00306B9F">
              <w:rPr>
                <w:i/>
                <w:iCs/>
              </w:rPr>
              <w:t xml:space="preserve"> "Yes,"</w:t>
            </w:r>
            <w:r w:rsidRPr="00306B9F">
              <w:t xml:space="preserve"> did you know that this person was going to sell or give the weapons to someone who was going to use them against another person?</w:t>
            </w:r>
            <w:r w:rsidRPr="00306B9F">
              <w:rPr>
                <w:b/>
                <w:bCs/>
              </w:rPr>
              <w:t xml:space="preserve"> </w:t>
            </w:r>
          </w:p>
          <w:p w:rsidR="001B4E7C" w:rsidRPr="00306B9F" w:rsidRDefault="001B4E7C" w:rsidP="00306B9F">
            <w:pPr>
              <w:widowControl w:val="0"/>
              <w:rPr>
                <w:b/>
                <w:bCs/>
              </w:rPr>
            </w:pPr>
          </w:p>
          <w:p w:rsidR="000430F6" w:rsidRPr="00306B9F" w:rsidRDefault="000430F6" w:rsidP="00306B9F">
            <w:pPr>
              <w:widowControl w:val="0"/>
              <w:rPr>
                <w:b/>
                <w:bCs/>
              </w:rPr>
            </w:pPr>
          </w:p>
          <w:p w:rsidR="000430F6" w:rsidRPr="00306B9F" w:rsidRDefault="000430F6" w:rsidP="00306B9F">
            <w:pPr>
              <w:widowControl w:val="0"/>
              <w:rPr>
                <w:b/>
                <w:bCs/>
              </w:rPr>
            </w:pPr>
          </w:p>
          <w:p w:rsidR="000430F6" w:rsidRPr="00306B9F" w:rsidRDefault="000430F6" w:rsidP="00306B9F">
            <w:pPr>
              <w:widowControl w:val="0"/>
              <w:rPr>
                <w:b/>
                <w:bCs/>
              </w:rPr>
            </w:pPr>
          </w:p>
          <w:p w:rsidR="001B4E7C" w:rsidRPr="00306B9F" w:rsidRDefault="001B4E7C" w:rsidP="00306B9F">
            <w:pPr>
              <w:widowControl w:val="0"/>
              <w:rPr>
                <w:b/>
                <w:bCs/>
              </w:rPr>
            </w:pPr>
            <w:r w:rsidRPr="00306B9F">
              <w:rPr>
                <w:b/>
                <w:bCs/>
              </w:rPr>
              <w:t xml:space="preserve">19. </w:t>
            </w:r>
            <w:r w:rsidRPr="00306B9F">
              <w:t>Did you</w:t>
            </w:r>
            <w:r w:rsidRPr="00306B9F">
              <w:rPr>
                <w:b/>
                <w:bCs/>
              </w:rPr>
              <w:t xml:space="preserve"> ever </w:t>
            </w:r>
            <w:r w:rsidRPr="00306B9F">
              <w:t>receive any type of military, paramilitary</w:t>
            </w:r>
            <w:r w:rsidRPr="00306B9F">
              <w:rPr>
                <w:i/>
                <w:iCs/>
              </w:rPr>
              <w:t xml:space="preserve"> (a group of people who act like a military group but are not part of the official military)</w:t>
            </w:r>
            <w:r w:rsidRPr="00306B9F">
              <w:t>, or weapons training?</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20. </w:t>
            </w:r>
            <w:r w:rsidRPr="00306B9F">
              <w:t>Did you</w:t>
            </w:r>
            <w:r w:rsidRPr="00306B9F">
              <w:rPr>
                <w:b/>
                <w:bCs/>
              </w:rPr>
              <w:t xml:space="preserve"> ever </w:t>
            </w:r>
            <w:r w:rsidRPr="00306B9F">
              <w:t>recruit</w:t>
            </w:r>
            <w:r w:rsidRPr="00306B9F">
              <w:rPr>
                <w:b/>
                <w:bCs/>
                <w:i/>
                <w:iCs/>
              </w:rPr>
              <w:t xml:space="preserve"> </w:t>
            </w:r>
            <w:r w:rsidRPr="00306B9F">
              <w:rPr>
                <w:i/>
                <w:iCs/>
              </w:rPr>
              <w:t>(ask)</w:t>
            </w:r>
            <w:r w:rsidRPr="00306B9F">
              <w:t>, enlist</w:t>
            </w:r>
            <w:r w:rsidRPr="00306B9F">
              <w:rPr>
                <w:i/>
                <w:iCs/>
              </w:rPr>
              <w:t xml:space="preserve"> (sign up)</w:t>
            </w:r>
            <w:r w:rsidRPr="00306B9F">
              <w:t>, conscript</w:t>
            </w:r>
            <w:r w:rsidRPr="00306B9F">
              <w:rPr>
                <w:i/>
                <w:iCs/>
              </w:rPr>
              <w:t xml:space="preserve"> (require)</w:t>
            </w:r>
            <w:r w:rsidRPr="00306B9F">
              <w:t>, or use any person under age 15 to serve in or help an armed force or group?</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21. </w:t>
            </w:r>
            <w:r w:rsidRPr="00306B9F">
              <w:t>Did you</w:t>
            </w:r>
            <w:r w:rsidRPr="00306B9F">
              <w:rPr>
                <w:b/>
                <w:bCs/>
              </w:rPr>
              <w:t xml:space="preserve"> ever </w:t>
            </w:r>
            <w:r w:rsidRPr="00306B9F">
              <w:t>use any</w:t>
            </w:r>
            <w:r w:rsidRPr="00306B9F">
              <w:rPr>
                <w:b/>
                <w:bCs/>
              </w:rPr>
              <w:t xml:space="preserve"> </w:t>
            </w:r>
            <w:r w:rsidRPr="00306B9F">
              <w:t>person under age 15 to do anything that helped or supported people in combat?</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If any of Item Numbers 22. - 28. apply to you, you must answer </w:t>
            </w:r>
            <w:r w:rsidRPr="00306B9F">
              <w:rPr>
                <w:b/>
                <w:bCs/>
                <w:i/>
                <w:iCs/>
              </w:rPr>
              <w:t>"Yes"</w:t>
            </w:r>
            <w:r w:rsidRPr="00306B9F">
              <w:rPr>
                <w:b/>
                <w:bCs/>
              </w:rPr>
              <w:t xml:space="preserve"> even if your records have been sealed, expunged, or otherwise cleared.</w:t>
            </w:r>
            <w:r w:rsidRPr="00306B9F">
              <w:t xml:space="preserve">  You must disclose this information even if anyone, including a judge, law enforcement officer, or attorney, told you that it no longer constitutes a record or told you that you do not have to disclose the information.</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22. </w:t>
            </w:r>
            <w:r w:rsidRPr="00306B9F">
              <w:t xml:space="preserve">Have you </w:t>
            </w:r>
            <w:r w:rsidRPr="00306B9F">
              <w:rPr>
                <w:b/>
                <w:bCs/>
              </w:rPr>
              <w:t xml:space="preserve">ever </w:t>
            </w:r>
            <w:r w:rsidRPr="00306B9F">
              <w:t>committed,</w:t>
            </w:r>
            <w:r w:rsidRPr="00306B9F">
              <w:rPr>
                <w:b/>
                <w:bCs/>
              </w:rPr>
              <w:t xml:space="preserve"> </w:t>
            </w:r>
            <w:r w:rsidRPr="00306B9F">
              <w:t xml:space="preserve">assisted in committing, or attempted to commit, a crime or offense for which you were </w:t>
            </w:r>
            <w:r w:rsidRPr="00306B9F">
              <w:rPr>
                <w:b/>
                <w:bCs/>
              </w:rPr>
              <w:t>not</w:t>
            </w:r>
            <w:r w:rsidRPr="00306B9F">
              <w:t xml:space="preserve"> arrested?</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23. </w:t>
            </w:r>
            <w:r w:rsidRPr="00306B9F">
              <w:t xml:space="preserve">Have you </w:t>
            </w:r>
            <w:r w:rsidRPr="00306B9F">
              <w:rPr>
                <w:b/>
                <w:bCs/>
              </w:rPr>
              <w:t>ever</w:t>
            </w:r>
            <w:r w:rsidRPr="00306B9F">
              <w:t xml:space="preserve"> been arrested, cited, or detained by any law enforcement officer</w:t>
            </w:r>
            <w:r w:rsidRPr="00306B9F">
              <w:rPr>
                <w:i/>
                <w:iCs/>
              </w:rPr>
              <w:t xml:space="preserve"> (including any and all immigration officials or the U.S. Armed Forces)</w:t>
            </w:r>
            <w:r w:rsidRPr="00306B9F">
              <w:t xml:space="preserve"> for any reason?</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24. </w:t>
            </w:r>
            <w:r w:rsidRPr="00306B9F">
              <w:t xml:space="preserve">Have you </w:t>
            </w:r>
            <w:r w:rsidRPr="00306B9F">
              <w:rPr>
                <w:b/>
                <w:bCs/>
              </w:rPr>
              <w:t>ever</w:t>
            </w:r>
            <w:r w:rsidRPr="00306B9F">
              <w:t xml:space="preserve"> been charged with committing, attempting to commit, or assisting </w:t>
            </w:r>
            <w:r w:rsidRPr="00306B9F">
              <w:lastRenderedPageBreak/>
              <w:t>in committing a crime or offense?</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25. </w:t>
            </w:r>
            <w:r w:rsidRPr="00306B9F">
              <w:t xml:space="preserve">Have you </w:t>
            </w:r>
            <w:r w:rsidRPr="00306B9F">
              <w:rPr>
                <w:b/>
                <w:bCs/>
              </w:rPr>
              <w:t>ever</w:t>
            </w:r>
            <w:r w:rsidRPr="00306B9F">
              <w:t xml:space="preserve"> been convicted of a crime or offense?</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pPr>
            <w:r w:rsidRPr="00306B9F">
              <w:rPr>
                <w:b/>
                <w:bCs/>
              </w:rPr>
              <w:t xml:space="preserve">26. </w:t>
            </w:r>
            <w:r w:rsidRPr="00306B9F">
              <w:t xml:space="preserve">Have you </w:t>
            </w:r>
            <w:r w:rsidRPr="00306B9F">
              <w:rPr>
                <w:b/>
                <w:bCs/>
              </w:rPr>
              <w:t>ever</w:t>
            </w:r>
            <w:r w:rsidRPr="00306B9F">
              <w:t xml:space="preserve"> been placed in an alternative sentencing or a rehabilitative program </w:t>
            </w:r>
            <w:r w:rsidRPr="00306B9F">
              <w:rPr>
                <w:i/>
                <w:iCs/>
              </w:rPr>
              <w:t>(e.g., diversion, deferred prosecution, withheld adjudication, deferred adjudication)</w:t>
            </w:r>
            <w:r w:rsidRPr="00306B9F">
              <w:t>?</w:t>
            </w:r>
          </w:p>
          <w:p w:rsidR="001B4E7C" w:rsidRPr="00306B9F" w:rsidRDefault="001B4E7C" w:rsidP="00306B9F">
            <w:pPr>
              <w:widowControl w:val="0"/>
            </w:pPr>
          </w:p>
          <w:p w:rsidR="000430F6" w:rsidRPr="00306B9F" w:rsidRDefault="000430F6" w:rsidP="00306B9F">
            <w:pPr>
              <w:widowControl w:val="0"/>
            </w:pPr>
          </w:p>
          <w:p w:rsidR="001B4E7C" w:rsidRPr="00306B9F" w:rsidRDefault="001B4E7C" w:rsidP="00306B9F">
            <w:pPr>
              <w:widowControl w:val="0"/>
              <w:rPr>
                <w:b/>
              </w:rPr>
            </w:pPr>
            <w:r w:rsidRPr="00306B9F">
              <w:rPr>
                <w:b/>
              </w:rPr>
              <w:t>[Page 16]</w:t>
            </w:r>
          </w:p>
          <w:p w:rsidR="000430F6" w:rsidRPr="00306B9F" w:rsidRDefault="000430F6"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27. A. </w:t>
            </w:r>
            <w:r w:rsidRPr="00306B9F">
              <w:t xml:space="preserve">Have you </w:t>
            </w:r>
            <w:r w:rsidRPr="00306B9F">
              <w:rPr>
                <w:b/>
                <w:bCs/>
              </w:rPr>
              <w:t>ever</w:t>
            </w:r>
            <w:r w:rsidRPr="00306B9F">
              <w:t xml:space="preserve"> received a suspended sentence, been placed on probation, or been paroled?</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B. </w:t>
            </w:r>
            <w:r w:rsidRPr="00306B9F">
              <w:t xml:space="preserve">If </w:t>
            </w:r>
            <w:r w:rsidRPr="00306B9F">
              <w:rPr>
                <w:i/>
                <w:iCs/>
              </w:rPr>
              <w:t>"Yes,"</w:t>
            </w:r>
            <w:r w:rsidRPr="00306B9F">
              <w:t xml:space="preserve"> have you completed the probation or parole?</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28. A. </w:t>
            </w:r>
            <w:r w:rsidRPr="00306B9F">
              <w:t xml:space="preserve">Have you </w:t>
            </w:r>
            <w:r w:rsidRPr="00306B9F">
              <w:rPr>
                <w:b/>
                <w:bCs/>
              </w:rPr>
              <w:t>ever</w:t>
            </w:r>
            <w:r w:rsidRPr="00306B9F">
              <w:t xml:space="preserve"> been in jail or prison?</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B. </w:t>
            </w:r>
            <w:r w:rsidRPr="00306B9F">
              <w:t xml:space="preserve">If </w:t>
            </w:r>
            <w:r w:rsidRPr="00306B9F">
              <w:rPr>
                <w:i/>
                <w:iCs/>
              </w:rPr>
              <w:t>"Yes,"</w:t>
            </w:r>
            <w:r w:rsidRPr="00306B9F">
              <w:t xml:space="preserve"> how long were you in jail or prison?</w:t>
            </w:r>
            <w:r w:rsidRPr="00306B9F">
              <w:rPr>
                <w:b/>
                <w:bCs/>
              </w:rPr>
              <w:t xml:space="preserve"> </w:t>
            </w:r>
            <w:r w:rsidRPr="00306B9F">
              <w:t>Years</w:t>
            </w:r>
            <w:r w:rsidRPr="00306B9F">
              <w:rPr>
                <w:b/>
                <w:bCs/>
              </w:rPr>
              <w:t xml:space="preserve"> </w:t>
            </w:r>
            <w:r w:rsidRPr="00306B9F">
              <w:t>Months</w:t>
            </w:r>
            <w:r w:rsidRPr="00306B9F">
              <w:rPr>
                <w:b/>
                <w:bCs/>
              </w:rPr>
              <w:t xml:space="preserve"> </w:t>
            </w:r>
            <w:r w:rsidRPr="00306B9F">
              <w:t>Days</w:t>
            </w:r>
            <w:r w:rsidRPr="00306B9F">
              <w:rPr>
                <w:b/>
                <w:bCs/>
              </w:rPr>
              <w:t xml:space="preserve"> </w:t>
            </w:r>
            <w:r w:rsidRPr="00306B9F">
              <w:rPr>
                <w:bCs/>
              </w:rPr>
              <w:t>[Fillable Field]</w:t>
            </w:r>
          </w:p>
          <w:p w:rsidR="001B4E7C" w:rsidRPr="00306B9F" w:rsidRDefault="001B4E7C" w:rsidP="00306B9F">
            <w:pPr>
              <w:widowControl w:val="0"/>
              <w:autoSpaceDE w:val="0"/>
              <w:autoSpaceDN w:val="0"/>
              <w:adjustRightInd w:val="0"/>
              <w:rPr>
                <w:b/>
                <w:bCs/>
              </w:rPr>
            </w:pPr>
          </w:p>
          <w:p w:rsidR="000430F6" w:rsidRPr="00306B9F" w:rsidRDefault="000430F6" w:rsidP="00306B9F">
            <w:pPr>
              <w:widowControl w:val="0"/>
              <w:autoSpaceDE w:val="0"/>
              <w:autoSpaceDN w:val="0"/>
              <w:adjustRightInd w:val="0"/>
              <w:rPr>
                <w:b/>
                <w:bCs/>
              </w:rPr>
            </w:pPr>
          </w:p>
          <w:p w:rsidR="0050133A" w:rsidRPr="00306B9F" w:rsidRDefault="0050133A" w:rsidP="00306B9F">
            <w:pPr>
              <w:widowControl w:val="0"/>
              <w:autoSpaceDE w:val="0"/>
              <w:autoSpaceDN w:val="0"/>
              <w:adjustRightInd w:val="0"/>
              <w:rPr>
                <w:b/>
                <w:bCs/>
              </w:rPr>
            </w:pPr>
          </w:p>
          <w:p w:rsidR="0050133A" w:rsidRPr="00306B9F" w:rsidRDefault="0050133A" w:rsidP="00306B9F">
            <w:pPr>
              <w:widowControl w:val="0"/>
              <w:autoSpaceDE w:val="0"/>
              <w:autoSpaceDN w:val="0"/>
              <w:adjustRightInd w:val="0"/>
              <w:rPr>
                <w:b/>
                <w:bCs/>
              </w:rPr>
            </w:pPr>
          </w:p>
          <w:p w:rsidR="0050133A" w:rsidRPr="00306B9F" w:rsidRDefault="0050133A" w:rsidP="00306B9F">
            <w:pPr>
              <w:widowControl w:val="0"/>
              <w:autoSpaceDE w:val="0"/>
              <w:autoSpaceDN w:val="0"/>
              <w:adjustRightInd w:val="0"/>
              <w:rPr>
                <w:b/>
                <w:bCs/>
              </w:rPr>
            </w:pPr>
          </w:p>
          <w:p w:rsidR="0050133A" w:rsidRPr="00306B9F" w:rsidRDefault="0050133A"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29. </w:t>
            </w:r>
            <w:r w:rsidRPr="00306B9F">
              <w:t>If you answered</w:t>
            </w:r>
            <w:r w:rsidRPr="00306B9F">
              <w:rPr>
                <w:i/>
                <w:iCs/>
              </w:rPr>
              <w:t xml:space="preserve"> "Yes"</w:t>
            </w:r>
            <w:r w:rsidRPr="00306B9F">
              <w:t xml:space="preserve"> to </w:t>
            </w:r>
            <w:r w:rsidRPr="00306B9F">
              <w:rPr>
                <w:b/>
                <w:bCs/>
              </w:rPr>
              <w:t>Item Numbers 23. - 28.</w:t>
            </w:r>
            <w:r w:rsidRPr="00306B9F">
              <w:t xml:space="preserve">, complete the following table.  </w:t>
            </w:r>
            <w:r w:rsidRPr="00306B9F">
              <w:rPr>
                <w:b/>
                <w:bCs/>
              </w:rPr>
              <w:t>If you need more space, use an additional sheet(s) of paper and provide any evidence to support your answer.</w:t>
            </w:r>
            <w:r w:rsidRPr="00306B9F">
              <w:t xml:space="preserve">  If you answered</w:t>
            </w:r>
            <w:r w:rsidRPr="00306B9F">
              <w:rPr>
                <w:i/>
                <w:iCs/>
              </w:rPr>
              <w:t xml:space="preserve"> "No"</w:t>
            </w:r>
            <w:r w:rsidRPr="00306B9F">
              <w:t xml:space="preserve"> to </w:t>
            </w:r>
            <w:r w:rsidRPr="00306B9F">
              <w:rPr>
                <w:b/>
                <w:bCs/>
                <w:i/>
                <w:iCs/>
              </w:rPr>
              <w:t>all</w:t>
            </w:r>
            <w:r w:rsidRPr="00306B9F">
              <w:t xml:space="preserve"> </w:t>
            </w:r>
            <w:r w:rsidRPr="00306B9F">
              <w:rPr>
                <w:b/>
                <w:bCs/>
              </w:rPr>
              <w:t>Item Numbers 23. - 28.</w:t>
            </w:r>
            <w:r w:rsidRPr="00306B9F">
              <w:t xml:space="preserve">, go to </w:t>
            </w:r>
            <w:r w:rsidRPr="00306B9F">
              <w:rPr>
                <w:b/>
                <w:bCs/>
              </w:rPr>
              <w:t xml:space="preserve">Item Number 30. </w:t>
            </w:r>
          </w:p>
          <w:p w:rsidR="001B4E7C" w:rsidRPr="00306B9F" w:rsidRDefault="001B4E7C" w:rsidP="00306B9F">
            <w:pPr>
              <w:widowControl w:val="0"/>
              <w:autoSpaceDE w:val="0"/>
              <w:autoSpaceDN w:val="0"/>
              <w:adjustRightInd w:val="0"/>
              <w:rPr>
                <w:b/>
                <w:bCs/>
              </w:rPr>
            </w:pPr>
          </w:p>
          <w:p w:rsidR="001B4E7C" w:rsidRPr="00306B9F" w:rsidRDefault="000430F6" w:rsidP="00306B9F">
            <w:pPr>
              <w:widowControl w:val="0"/>
              <w:autoSpaceDE w:val="0"/>
              <w:autoSpaceDN w:val="0"/>
              <w:adjustRightInd w:val="0"/>
              <w:rPr>
                <w:b/>
                <w:bCs/>
              </w:rPr>
            </w:pPr>
            <w:r w:rsidRPr="00306B9F">
              <w:rPr>
                <w:bCs/>
              </w:rPr>
              <w:t>[Table of 4 columns and 6 rows]</w:t>
            </w:r>
          </w:p>
          <w:p w:rsidR="001B4E7C" w:rsidRPr="00306B9F" w:rsidRDefault="001B4E7C" w:rsidP="00306B9F">
            <w:pPr>
              <w:widowControl w:val="0"/>
              <w:autoSpaceDE w:val="0"/>
              <w:autoSpaceDN w:val="0"/>
              <w:adjustRightInd w:val="0"/>
              <w:rPr>
                <w:b/>
                <w:bCs/>
              </w:rPr>
            </w:pPr>
            <w:r w:rsidRPr="00306B9F">
              <w:rPr>
                <w:b/>
                <w:bCs/>
              </w:rPr>
              <w:t xml:space="preserve">Why were you arrested, cited, detained, or charged? </w:t>
            </w:r>
          </w:p>
          <w:p w:rsidR="001B4E7C" w:rsidRPr="00306B9F" w:rsidRDefault="001B4E7C" w:rsidP="00306B9F">
            <w:pPr>
              <w:widowControl w:val="0"/>
              <w:autoSpaceDE w:val="0"/>
              <w:autoSpaceDN w:val="0"/>
              <w:adjustRightInd w:val="0"/>
              <w:rPr>
                <w:b/>
                <w:bCs/>
              </w:rPr>
            </w:pPr>
            <w:r w:rsidRPr="00306B9F">
              <w:rPr>
                <w:b/>
                <w:bCs/>
              </w:rPr>
              <w:t xml:space="preserve">Date arrested, cited, detained, or charged. </w:t>
            </w:r>
          </w:p>
          <w:p w:rsidR="001B4E7C" w:rsidRPr="00306B9F" w:rsidRDefault="001B4E7C" w:rsidP="00306B9F">
            <w:pPr>
              <w:widowControl w:val="0"/>
              <w:autoSpaceDE w:val="0"/>
              <w:autoSpaceDN w:val="0"/>
              <w:adjustRightInd w:val="0"/>
              <w:rPr>
                <w:b/>
                <w:bCs/>
              </w:rPr>
            </w:pPr>
            <w:r w:rsidRPr="00306B9F">
              <w:rPr>
                <w:i/>
                <w:iCs/>
              </w:rPr>
              <w:t>(mm/dd/yyyy)</w:t>
            </w:r>
            <w:r w:rsidRPr="00306B9F">
              <w:rPr>
                <w:b/>
                <w:bCs/>
              </w:rPr>
              <w:t xml:space="preserve"> </w:t>
            </w:r>
          </w:p>
          <w:p w:rsidR="001B4E7C" w:rsidRPr="00306B9F" w:rsidRDefault="001B4E7C" w:rsidP="00306B9F">
            <w:pPr>
              <w:widowControl w:val="0"/>
              <w:autoSpaceDE w:val="0"/>
              <w:autoSpaceDN w:val="0"/>
              <w:adjustRightInd w:val="0"/>
              <w:rPr>
                <w:i/>
                <w:iCs/>
              </w:rPr>
            </w:pPr>
            <w:r w:rsidRPr="00306B9F">
              <w:rPr>
                <w:b/>
                <w:bCs/>
              </w:rPr>
              <w:t xml:space="preserve">Where were you arrested, cited, detained, or charged? </w:t>
            </w:r>
            <w:r w:rsidRPr="00306B9F">
              <w:rPr>
                <w:i/>
                <w:iCs/>
              </w:rPr>
              <w:t>(City, State, Country)</w:t>
            </w:r>
          </w:p>
          <w:p w:rsidR="001B4E7C" w:rsidRPr="00306B9F" w:rsidRDefault="001B4E7C" w:rsidP="00306B9F">
            <w:pPr>
              <w:widowControl w:val="0"/>
              <w:autoSpaceDE w:val="0"/>
              <w:autoSpaceDN w:val="0"/>
              <w:adjustRightInd w:val="0"/>
              <w:rPr>
                <w:b/>
                <w:bCs/>
              </w:rPr>
            </w:pPr>
            <w:r w:rsidRPr="00306B9F">
              <w:rPr>
                <w:b/>
                <w:bCs/>
              </w:rPr>
              <w:t>Outcome or disposition of the arrest, citation, detention or charge</w:t>
            </w:r>
            <w:r w:rsidRPr="00306B9F">
              <w:rPr>
                <w:i/>
                <w:iCs/>
              </w:rPr>
              <w:t xml:space="preserve"> (no charges filed, charges dismissed, jail, probation, etc.)</w:t>
            </w:r>
            <w:r w:rsidRPr="00306B9F">
              <w:rPr>
                <w:b/>
                <w:bCs/>
              </w:rPr>
              <w:t xml:space="preserve"> </w:t>
            </w:r>
          </w:p>
          <w:p w:rsidR="0050133A" w:rsidRPr="00306B9F" w:rsidRDefault="0050133A" w:rsidP="00306B9F">
            <w:pPr>
              <w:widowControl w:val="0"/>
              <w:autoSpaceDE w:val="0"/>
              <w:autoSpaceDN w:val="0"/>
              <w:adjustRightInd w:val="0"/>
              <w:rPr>
                <w:b/>
                <w:bCs/>
              </w:rPr>
            </w:pPr>
          </w:p>
          <w:p w:rsidR="0050133A" w:rsidRPr="00306B9F" w:rsidRDefault="0050133A"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p>
          <w:p w:rsidR="000430F6" w:rsidRPr="00306B9F" w:rsidRDefault="000430F6" w:rsidP="00306B9F">
            <w:pPr>
              <w:widowControl w:val="0"/>
              <w:autoSpaceDE w:val="0"/>
              <w:autoSpaceDN w:val="0"/>
              <w:adjustRightInd w:val="0"/>
            </w:pPr>
            <w:r w:rsidRPr="00306B9F">
              <w:t xml:space="preserve">Answer </w:t>
            </w:r>
            <w:r w:rsidRPr="00306B9F">
              <w:rPr>
                <w:b/>
                <w:bCs/>
              </w:rPr>
              <w:t>Item Numbers 30. - 46.</w:t>
            </w:r>
            <w:r w:rsidRPr="00306B9F">
              <w:t xml:space="preserve">  </w:t>
            </w:r>
            <w:r w:rsidRPr="00306B9F">
              <w:rPr>
                <w:bCs/>
              </w:rPr>
              <w:t>If you answer</w:t>
            </w:r>
            <w:r w:rsidRPr="00306B9F">
              <w:rPr>
                <w:bCs/>
                <w:i/>
                <w:iCs/>
              </w:rPr>
              <w:t xml:space="preserve"> "Yes"</w:t>
            </w:r>
            <w:r w:rsidRPr="00306B9F">
              <w:rPr>
                <w:bCs/>
              </w:rPr>
              <w:t xml:space="preserve"> to any of these questions, except</w:t>
            </w:r>
            <w:r w:rsidRPr="00306B9F">
              <w:rPr>
                <w:b/>
                <w:bCs/>
              </w:rPr>
              <w:t xml:space="preserve"> Item Numbers 37. </w:t>
            </w:r>
            <w:r w:rsidRPr="00306B9F">
              <w:rPr>
                <w:bCs/>
              </w:rPr>
              <w:t>and</w:t>
            </w:r>
            <w:r w:rsidRPr="00306B9F">
              <w:rPr>
                <w:b/>
                <w:bCs/>
              </w:rPr>
              <w:t xml:space="preserve"> 38</w:t>
            </w:r>
            <w:r w:rsidRPr="00306B9F">
              <w:rPr>
                <w:bCs/>
              </w:rPr>
              <w:t>., include a written</w:t>
            </w:r>
            <w:r w:rsidRPr="00306B9F">
              <w:rPr>
                <w:color w:val="FF0000"/>
              </w:rPr>
              <w:t xml:space="preserve"> </w:t>
            </w:r>
            <w:r w:rsidRPr="00306B9F">
              <w:t>explanation on additional sheet(s) of paper and provide any evidence to support your answer.</w:t>
            </w:r>
          </w:p>
          <w:p w:rsidR="000430F6" w:rsidRPr="00306B9F" w:rsidRDefault="000430F6" w:rsidP="00306B9F">
            <w:pPr>
              <w:widowControl w:val="0"/>
              <w:autoSpaceDE w:val="0"/>
              <w:autoSpaceDN w:val="0"/>
              <w:adjustRightInd w:val="0"/>
              <w:rPr>
                <w:b/>
                <w:bCs/>
              </w:rPr>
            </w:pPr>
          </w:p>
          <w:p w:rsidR="0050133A" w:rsidRPr="00306B9F" w:rsidRDefault="0050133A"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30. </w:t>
            </w:r>
            <w:r w:rsidRPr="00306B9F">
              <w:t xml:space="preserve">Have you </w:t>
            </w:r>
            <w:r w:rsidRPr="00306B9F">
              <w:rPr>
                <w:b/>
                <w:bCs/>
              </w:rPr>
              <w:t>ever</w:t>
            </w:r>
            <w:r w:rsidRPr="00306B9F">
              <w:t>:</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A. </w:t>
            </w:r>
            <w:r w:rsidRPr="00306B9F">
              <w:t>Been a habitual drunkard?</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lastRenderedPageBreak/>
              <w:t xml:space="preserve">B. </w:t>
            </w:r>
            <w:r w:rsidRPr="00306B9F">
              <w:t>Been a prostitute, or procured anyone for prostitution?</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pPr>
            <w:r w:rsidRPr="00306B9F">
              <w:rPr>
                <w:b/>
                <w:bCs/>
              </w:rPr>
              <w:t xml:space="preserve">C. </w:t>
            </w:r>
            <w:r w:rsidRPr="00306B9F">
              <w:t>Sold or smuggled controlled substances, illegal drugs, or narcotics?</w:t>
            </w:r>
          </w:p>
          <w:p w:rsidR="001B4E7C" w:rsidRPr="00306B9F" w:rsidRDefault="001B4E7C" w:rsidP="00306B9F">
            <w:pPr>
              <w:widowControl w:val="0"/>
              <w:autoSpaceDE w:val="0"/>
              <w:autoSpaceDN w:val="0"/>
              <w:adjustRightInd w:val="0"/>
            </w:pPr>
          </w:p>
          <w:p w:rsidR="001B4E7C" w:rsidRPr="00306B9F" w:rsidRDefault="001B4E7C" w:rsidP="00306B9F">
            <w:pPr>
              <w:widowControl w:val="0"/>
              <w:autoSpaceDE w:val="0"/>
              <w:autoSpaceDN w:val="0"/>
              <w:adjustRightInd w:val="0"/>
              <w:rPr>
                <w:b/>
                <w:bCs/>
              </w:rPr>
            </w:pPr>
            <w:r w:rsidRPr="00306B9F">
              <w:rPr>
                <w:b/>
                <w:bCs/>
              </w:rPr>
              <w:t xml:space="preserve">D. </w:t>
            </w:r>
            <w:r w:rsidRPr="00306B9F">
              <w:t>Been married to more than one person at the same time?</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E. </w:t>
            </w:r>
            <w:r w:rsidRPr="00306B9F">
              <w:t>Married someone in order to obtain an immigration benefit?</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F. </w:t>
            </w:r>
            <w:r w:rsidRPr="00306B9F">
              <w:t>Helped anyone to enter, or try to enter, the United States illegally?</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G. </w:t>
            </w:r>
            <w:r w:rsidRPr="00306B9F">
              <w:t>Gambled illegally or received income from illegal gambling?</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H. </w:t>
            </w:r>
            <w:r w:rsidRPr="00306B9F">
              <w:t>Failed to support your dependents or to pay alimony?</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i/>
                <w:iCs/>
              </w:rPr>
            </w:pPr>
            <w:r w:rsidRPr="00306B9F">
              <w:rPr>
                <w:b/>
                <w:bCs/>
              </w:rPr>
              <w:t xml:space="preserve">I. </w:t>
            </w:r>
            <w:r w:rsidRPr="00306B9F">
              <w:t>Made any misrepresentation to obtain any public benefit in the United States?</w:t>
            </w:r>
          </w:p>
          <w:p w:rsidR="001B4E7C" w:rsidRPr="00306B9F" w:rsidRDefault="001B4E7C" w:rsidP="00306B9F">
            <w:pPr>
              <w:widowControl w:val="0"/>
            </w:pPr>
          </w:p>
          <w:p w:rsidR="005D3364" w:rsidRPr="00306B9F" w:rsidRDefault="005D3364" w:rsidP="00306B9F">
            <w:pPr>
              <w:widowControl w:val="0"/>
            </w:pPr>
          </w:p>
          <w:p w:rsidR="001B4E7C" w:rsidRPr="00306B9F" w:rsidRDefault="001B4E7C" w:rsidP="00306B9F">
            <w:pPr>
              <w:widowControl w:val="0"/>
              <w:rPr>
                <w:b/>
              </w:rPr>
            </w:pPr>
            <w:r w:rsidRPr="00306B9F">
              <w:rPr>
                <w:b/>
              </w:rPr>
              <w:t>[Page 17]</w:t>
            </w:r>
          </w:p>
          <w:p w:rsidR="001B4E7C" w:rsidRPr="00306B9F" w:rsidRDefault="001B4E7C" w:rsidP="00306B9F">
            <w:pPr>
              <w:widowControl w:val="0"/>
            </w:pPr>
          </w:p>
          <w:p w:rsidR="001B4E7C" w:rsidRPr="00306B9F" w:rsidRDefault="001B4E7C" w:rsidP="00306B9F">
            <w:pPr>
              <w:widowControl w:val="0"/>
              <w:autoSpaceDE w:val="0"/>
              <w:autoSpaceDN w:val="0"/>
              <w:adjustRightInd w:val="0"/>
              <w:rPr>
                <w:b/>
                <w:bCs/>
              </w:rPr>
            </w:pPr>
            <w:r w:rsidRPr="00306B9F">
              <w:rPr>
                <w:b/>
                <w:bCs/>
              </w:rPr>
              <w:t xml:space="preserve">31. </w:t>
            </w:r>
            <w:r w:rsidRPr="00306B9F">
              <w:t xml:space="preserve">Have you </w:t>
            </w:r>
            <w:r w:rsidRPr="00306B9F">
              <w:rPr>
                <w:b/>
                <w:bCs/>
              </w:rPr>
              <w:t>ever</w:t>
            </w:r>
            <w:r w:rsidRPr="00306B9F">
              <w:t xml:space="preserve"> given any U.S. Government official(s) </w:t>
            </w:r>
            <w:r w:rsidRPr="00306B9F">
              <w:rPr>
                <w:b/>
                <w:bCs/>
              </w:rPr>
              <w:t>any</w:t>
            </w:r>
            <w:r w:rsidRPr="00306B9F">
              <w:t xml:space="preserve"> information or documentation that was false, fraudulent, or misleading?</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32. </w:t>
            </w:r>
            <w:r w:rsidRPr="00306B9F">
              <w:t xml:space="preserve">Have you </w:t>
            </w:r>
            <w:r w:rsidRPr="00306B9F">
              <w:rPr>
                <w:b/>
                <w:bCs/>
              </w:rPr>
              <w:t xml:space="preserve">ever </w:t>
            </w:r>
            <w:r w:rsidRPr="00306B9F">
              <w:t>lied to any U.S. Government official to gain entry or admission into the United States or to gain immigration benefits while in the United States?</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33. </w:t>
            </w:r>
            <w:r w:rsidRPr="00306B9F">
              <w:t xml:space="preserve">Have you </w:t>
            </w:r>
            <w:r w:rsidRPr="00306B9F">
              <w:rPr>
                <w:b/>
                <w:bCs/>
              </w:rPr>
              <w:t>ever</w:t>
            </w:r>
            <w:r w:rsidRPr="00306B9F">
              <w:t xml:space="preserve"> been removed, excluded, or deported from the United States?</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34. </w:t>
            </w:r>
            <w:r w:rsidRPr="00306B9F">
              <w:t xml:space="preserve">Have you </w:t>
            </w:r>
            <w:r w:rsidRPr="00306B9F">
              <w:rPr>
                <w:b/>
                <w:bCs/>
              </w:rPr>
              <w:t>ever</w:t>
            </w:r>
            <w:r w:rsidRPr="00306B9F">
              <w:t xml:space="preserve"> been ordered removed, excluded, or deported from the United States? </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35. </w:t>
            </w:r>
            <w:r w:rsidRPr="00306B9F">
              <w:t xml:space="preserve">Have you </w:t>
            </w:r>
            <w:r w:rsidRPr="00306B9F">
              <w:rPr>
                <w:b/>
                <w:bCs/>
              </w:rPr>
              <w:t>ever</w:t>
            </w:r>
            <w:r w:rsidRPr="00306B9F">
              <w:t xml:space="preserve"> been placed in removal, exclusion, rescission, or deportation proceedings?</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36. </w:t>
            </w:r>
            <w:r w:rsidRPr="00306B9F">
              <w:t xml:space="preserve">Are removal, exclusion, rescission, or deportation proceedings </w:t>
            </w:r>
            <w:r w:rsidRPr="00306B9F">
              <w:rPr>
                <w:i/>
                <w:iCs/>
              </w:rPr>
              <w:t>(including administratively closed proceedings)</w:t>
            </w:r>
            <w:r w:rsidRPr="00306B9F">
              <w:t xml:space="preserve"> </w:t>
            </w:r>
            <w:r w:rsidRPr="00306B9F">
              <w:rPr>
                <w:b/>
                <w:bCs/>
              </w:rPr>
              <w:t>currently</w:t>
            </w:r>
            <w:r w:rsidRPr="00306B9F">
              <w:t xml:space="preserve"> pending against you?</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37. </w:t>
            </w:r>
            <w:r w:rsidRPr="00306B9F">
              <w:t xml:space="preserve">Have you </w:t>
            </w:r>
            <w:r w:rsidRPr="00306B9F">
              <w:rPr>
                <w:b/>
                <w:bCs/>
              </w:rPr>
              <w:t>ever</w:t>
            </w:r>
            <w:r w:rsidRPr="00306B9F">
              <w:t xml:space="preserve"> served in the U.S. Armed Forces?</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38. </w:t>
            </w:r>
            <w:r w:rsidRPr="00306B9F">
              <w:t xml:space="preserve">Are you </w:t>
            </w:r>
            <w:r w:rsidRPr="00306B9F">
              <w:rPr>
                <w:b/>
                <w:bCs/>
              </w:rPr>
              <w:t>currently</w:t>
            </w:r>
            <w:r w:rsidRPr="00306B9F">
              <w:t xml:space="preserve"> a member of the U.S. Armed Forces? </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39. </w:t>
            </w:r>
            <w:r w:rsidRPr="00306B9F">
              <w:t xml:space="preserve">If you are </w:t>
            </w:r>
            <w:r w:rsidRPr="00306B9F">
              <w:rPr>
                <w:b/>
                <w:bCs/>
              </w:rPr>
              <w:t>currently</w:t>
            </w:r>
            <w:r w:rsidRPr="00306B9F">
              <w:t xml:space="preserve"> a member of the U.S. Armed Forces, are you scheduled to deploy </w:t>
            </w:r>
            <w:r w:rsidRPr="00306B9F">
              <w:lastRenderedPageBreak/>
              <w:t>overseas, including to a vessel, within the next 3 months?</w:t>
            </w:r>
            <w:r w:rsidRPr="00306B9F">
              <w:rPr>
                <w:i/>
                <w:iCs/>
              </w:rPr>
              <w:t xml:space="preserve"> (Refer to the </w:t>
            </w:r>
            <w:r w:rsidRPr="00306B9F">
              <w:rPr>
                <w:b/>
                <w:bCs/>
              </w:rPr>
              <w:t>Address Change</w:t>
            </w:r>
            <w:r w:rsidRPr="00306B9F">
              <w:rPr>
                <w:i/>
                <w:iCs/>
              </w:rPr>
              <w:t xml:space="preserve"> section within the Form N-400 Instructions on how to notify USCIS if you learn of your deployment plans after you file your Form N-400.)</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40. </w:t>
            </w:r>
            <w:r w:rsidRPr="00306B9F">
              <w:t xml:space="preserve">If you are </w:t>
            </w:r>
            <w:r w:rsidRPr="00306B9F">
              <w:rPr>
                <w:b/>
                <w:bCs/>
              </w:rPr>
              <w:t>currently</w:t>
            </w:r>
            <w:r w:rsidRPr="00306B9F">
              <w:t xml:space="preserve"> a member of the U.S. Armed Forces, are you </w:t>
            </w:r>
            <w:r w:rsidRPr="00306B9F">
              <w:rPr>
                <w:b/>
                <w:bCs/>
              </w:rPr>
              <w:t>currently</w:t>
            </w:r>
            <w:r w:rsidRPr="00306B9F">
              <w:t xml:space="preserve"> stationed overseas?</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pPr>
            <w:r w:rsidRPr="00306B9F">
              <w:rPr>
                <w:b/>
                <w:bCs/>
              </w:rPr>
              <w:t xml:space="preserve">41. </w:t>
            </w:r>
            <w:r w:rsidRPr="00306B9F">
              <w:t xml:space="preserve">Have you </w:t>
            </w:r>
            <w:r w:rsidRPr="00306B9F">
              <w:rPr>
                <w:b/>
                <w:bCs/>
              </w:rPr>
              <w:t>ever</w:t>
            </w:r>
            <w:r w:rsidRPr="00306B9F">
              <w:t xml:space="preserve"> been court-martialed, administratively separated, or disciplined, or have you received an other than honorable discharge, while in the U.S. Armed Forces?</w:t>
            </w:r>
          </w:p>
          <w:p w:rsidR="001B4E7C" w:rsidRPr="00306B9F" w:rsidRDefault="001B4E7C" w:rsidP="00306B9F">
            <w:pPr>
              <w:widowControl w:val="0"/>
              <w:autoSpaceDE w:val="0"/>
              <w:autoSpaceDN w:val="0"/>
              <w:adjustRightInd w:val="0"/>
            </w:pPr>
          </w:p>
          <w:p w:rsidR="001B4E7C" w:rsidRPr="00306B9F" w:rsidRDefault="001B4E7C" w:rsidP="00306B9F">
            <w:pPr>
              <w:widowControl w:val="0"/>
              <w:autoSpaceDE w:val="0"/>
              <w:autoSpaceDN w:val="0"/>
              <w:adjustRightInd w:val="0"/>
              <w:rPr>
                <w:b/>
                <w:bCs/>
              </w:rPr>
            </w:pPr>
            <w:r w:rsidRPr="00306B9F">
              <w:rPr>
                <w:b/>
                <w:bCs/>
              </w:rPr>
              <w:t xml:space="preserve">42. </w:t>
            </w:r>
            <w:r w:rsidRPr="00306B9F">
              <w:t xml:space="preserve">Have you </w:t>
            </w:r>
            <w:r w:rsidRPr="00306B9F">
              <w:rPr>
                <w:b/>
                <w:bCs/>
              </w:rPr>
              <w:t xml:space="preserve">ever </w:t>
            </w:r>
            <w:r w:rsidRPr="00306B9F">
              <w:t>been discharged from training or service in the U.S. Armed Forces because you were an alien?</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43. </w:t>
            </w:r>
            <w:r w:rsidRPr="00306B9F">
              <w:t xml:space="preserve">Have you </w:t>
            </w:r>
            <w:r w:rsidRPr="00306B9F">
              <w:rPr>
                <w:b/>
                <w:bCs/>
              </w:rPr>
              <w:t>ever</w:t>
            </w:r>
            <w:r w:rsidRPr="00306B9F">
              <w:t xml:space="preserve"> left the United States to avoid being drafted in the U.S. Armed Forces?</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44. </w:t>
            </w:r>
            <w:r w:rsidRPr="00306B9F">
              <w:t xml:space="preserve">Have you </w:t>
            </w:r>
            <w:r w:rsidRPr="00306B9F">
              <w:rPr>
                <w:b/>
                <w:bCs/>
              </w:rPr>
              <w:t>ever</w:t>
            </w:r>
            <w:r w:rsidRPr="00306B9F">
              <w:t xml:space="preserve"> applied for any kind of exemption from military service in the U.S. Armed Forces?</w:t>
            </w:r>
            <w:r w:rsidRPr="00306B9F">
              <w:rPr>
                <w:b/>
                <w:bCs/>
              </w:rPr>
              <w:t xml:space="preserve"> </w:t>
            </w:r>
          </w:p>
          <w:p w:rsidR="005D3364" w:rsidRPr="00306B9F" w:rsidRDefault="005D3364"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45. </w:t>
            </w:r>
            <w:r w:rsidRPr="00306B9F">
              <w:t xml:space="preserve">Have you </w:t>
            </w:r>
            <w:r w:rsidRPr="00306B9F">
              <w:rPr>
                <w:b/>
                <w:bCs/>
              </w:rPr>
              <w:t>ever</w:t>
            </w:r>
            <w:r w:rsidRPr="00306B9F">
              <w:t xml:space="preserve"> deserted from the U.S. Armed Forces?</w:t>
            </w:r>
            <w:r w:rsidRPr="00306B9F">
              <w:rPr>
                <w:b/>
                <w:bCs/>
              </w:rPr>
              <w:t xml:space="preserve"> </w:t>
            </w:r>
          </w:p>
          <w:p w:rsidR="001B4E7C" w:rsidRPr="00306B9F" w:rsidRDefault="001B4E7C" w:rsidP="00306B9F">
            <w:pPr>
              <w:widowControl w:val="0"/>
              <w:autoSpaceDE w:val="0"/>
              <w:autoSpaceDN w:val="0"/>
              <w:adjustRightInd w:val="0"/>
              <w:rPr>
                <w:b/>
                <w:bCs/>
              </w:rPr>
            </w:pPr>
          </w:p>
          <w:p w:rsidR="0050133A" w:rsidRPr="00306B9F" w:rsidRDefault="0050133A" w:rsidP="00306B9F">
            <w:pPr>
              <w:widowControl w:val="0"/>
              <w:autoSpaceDE w:val="0"/>
              <w:autoSpaceDN w:val="0"/>
              <w:adjustRightInd w:val="0"/>
              <w:rPr>
                <w:b/>
                <w:bCs/>
              </w:rPr>
            </w:pPr>
          </w:p>
          <w:p w:rsidR="0050133A" w:rsidRPr="00306B9F" w:rsidRDefault="0050133A"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46. A. </w:t>
            </w:r>
            <w:r w:rsidRPr="00306B9F">
              <w:t>Are you a male who lived in the United States at any time between your 18th and 26th birthdays?</w:t>
            </w:r>
            <w:r w:rsidRPr="00306B9F">
              <w:rPr>
                <w:b/>
                <w:bCs/>
              </w:rPr>
              <w:t xml:space="preserve"> </w:t>
            </w:r>
            <w:r w:rsidRPr="00306B9F">
              <w:rPr>
                <w:i/>
                <w:iCs/>
              </w:rPr>
              <w:t>(This does not include living in the United States as a lawful nonimmigrant.)</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B. </w:t>
            </w:r>
            <w:r w:rsidRPr="00306B9F">
              <w:t xml:space="preserve">If </w:t>
            </w:r>
            <w:r w:rsidRPr="00306B9F">
              <w:rPr>
                <w:i/>
                <w:iCs/>
              </w:rPr>
              <w:t>"Yes,"</w:t>
            </w:r>
            <w:r w:rsidRPr="00306B9F">
              <w:t xml:space="preserve"> when did you register for the Selective Service?  Provide the information below.</w:t>
            </w:r>
            <w:r w:rsidRPr="00306B9F">
              <w:rPr>
                <w:b/>
                <w:bCs/>
              </w:rPr>
              <w:t xml:space="preserve"> </w:t>
            </w:r>
          </w:p>
          <w:p w:rsidR="001B4E7C" w:rsidRPr="00306B9F" w:rsidRDefault="001B4E7C" w:rsidP="00306B9F">
            <w:pPr>
              <w:widowControl w:val="0"/>
              <w:autoSpaceDE w:val="0"/>
              <w:autoSpaceDN w:val="0"/>
              <w:adjustRightInd w:val="0"/>
            </w:pPr>
          </w:p>
          <w:p w:rsidR="001B4E7C" w:rsidRPr="00306B9F" w:rsidRDefault="001B4E7C" w:rsidP="00306B9F">
            <w:pPr>
              <w:widowControl w:val="0"/>
              <w:autoSpaceDE w:val="0"/>
              <w:autoSpaceDN w:val="0"/>
              <w:adjustRightInd w:val="0"/>
              <w:rPr>
                <w:b/>
                <w:bCs/>
              </w:rPr>
            </w:pPr>
            <w:r w:rsidRPr="00306B9F">
              <w:t xml:space="preserve">Date Registered </w:t>
            </w:r>
            <w:r w:rsidRPr="00306B9F">
              <w:rPr>
                <w:i/>
                <w:iCs/>
              </w:rPr>
              <w:t>(mm/dd/yyyy)</w:t>
            </w:r>
            <w:r w:rsidRPr="00306B9F">
              <w:rPr>
                <w:b/>
                <w:bCs/>
              </w:rPr>
              <w:t xml:space="preserve"> </w:t>
            </w:r>
          </w:p>
          <w:p w:rsidR="001B4E7C" w:rsidRPr="00306B9F" w:rsidRDefault="001B4E7C" w:rsidP="00306B9F">
            <w:pPr>
              <w:widowControl w:val="0"/>
              <w:autoSpaceDE w:val="0"/>
              <w:autoSpaceDN w:val="0"/>
              <w:adjustRightInd w:val="0"/>
            </w:pPr>
            <w:r w:rsidRPr="00306B9F">
              <w:t>Selective Service Number</w:t>
            </w:r>
          </w:p>
          <w:p w:rsidR="001B4E7C" w:rsidRPr="00306B9F" w:rsidRDefault="001B4E7C" w:rsidP="00306B9F">
            <w:pPr>
              <w:widowControl w:val="0"/>
              <w:autoSpaceDE w:val="0"/>
              <w:autoSpaceDN w:val="0"/>
              <w:adjustRightInd w:val="0"/>
            </w:pPr>
          </w:p>
          <w:p w:rsidR="005D3364" w:rsidRPr="00306B9F" w:rsidRDefault="005D3364" w:rsidP="00306B9F">
            <w:pPr>
              <w:widowControl w:val="0"/>
              <w:autoSpaceDE w:val="0"/>
              <w:autoSpaceDN w:val="0"/>
              <w:adjustRightInd w:val="0"/>
            </w:pPr>
          </w:p>
          <w:p w:rsidR="001B4E7C" w:rsidRPr="00306B9F" w:rsidRDefault="001B4E7C" w:rsidP="00306B9F">
            <w:pPr>
              <w:widowControl w:val="0"/>
              <w:autoSpaceDE w:val="0"/>
              <w:autoSpaceDN w:val="0"/>
              <w:adjustRightInd w:val="0"/>
              <w:rPr>
                <w:b/>
              </w:rPr>
            </w:pPr>
            <w:r w:rsidRPr="00306B9F">
              <w:rPr>
                <w:b/>
              </w:rPr>
              <w:t>[Page 18]</w:t>
            </w:r>
          </w:p>
          <w:p w:rsidR="001B4E7C" w:rsidRPr="00306B9F" w:rsidRDefault="001B4E7C" w:rsidP="00306B9F">
            <w:pPr>
              <w:widowControl w:val="0"/>
              <w:autoSpaceDE w:val="0"/>
              <w:autoSpaceDN w:val="0"/>
              <w:adjustRightInd w:val="0"/>
            </w:pPr>
          </w:p>
          <w:p w:rsidR="001B4E7C" w:rsidRPr="00306B9F" w:rsidRDefault="001B4E7C" w:rsidP="00306B9F">
            <w:pPr>
              <w:widowControl w:val="0"/>
              <w:autoSpaceDE w:val="0"/>
              <w:autoSpaceDN w:val="0"/>
              <w:adjustRightInd w:val="0"/>
            </w:pPr>
            <w:r w:rsidRPr="00306B9F">
              <w:rPr>
                <w:b/>
                <w:bCs/>
              </w:rPr>
              <w:t xml:space="preserve">C. </w:t>
            </w:r>
            <w:r w:rsidRPr="00306B9F">
              <w:t xml:space="preserve">If </w:t>
            </w:r>
            <w:r w:rsidRPr="00306B9F">
              <w:rPr>
                <w:i/>
                <w:iCs/>
              </w:rPr>
              <w:t>"Yes,"</w:t>
            </w:r>
            <w:r w:rsidRPr="00306B9F">
              <w:t xml:space="preserve"> but you </w:t>
            </w:r>
            <w:r w:rsidRPr="00306B9F">
              <w:rPr>
                <w:b/>
                <w:bCs/>
              </w:rPr>
              <w:t>did not register</w:t>
            </w:r>
            <w:r w:rsidRPr="00306B9F">
              <w:t xml:space="preserve"> with the Selective Service System and you are:</w:t>
            </w:r>
          </w:p>
          <w:p w:rsidR="001B4E7C" w:rsidRPr="00306B9F" w:rsidRDefault="001B4E7C" w:rsidP="00306B9F">
            <w:pPr>
              <w:widowControl w:val="0"/>
              <w:autoSpaceDE w:val="0"/>
              <w:autoSpaceDN w:val="0"/>
              <w:adjustRightInd w:val="0"/>
              <w:rPr>
                <w:b/>
                <w:bCs/>
              </w:rPr>
            </w:pPr>
          </w:p>
          <w:p w:rsidR="005C272E" w:rsidRPr="00306B9F" w:rsidRDefault="005C272E"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1. </w:t>
            </w:r>
            <w:r w:rsidRPr="00306B9F">
              <w:t xml:space="preserve">Still under 26 years of age, you must register before you apply for naturalization, and complete the Selective Service information above; </w:t>
            </w:r>
            <w:r w:rsidRPr="00306B9F">
              <w:rPr>
                <w:b/>
                <w:bCs/>
              </w:rPr>
              <w:t xml:space="preserve">OR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2. </w:t>
            </w:r>
            <w:r w:rsidRPr="00306B9F">
              <w:t>Now 26 years of age or older but you did not register with the Selective Service, you must attach a statement explaining why you did not register, and a status information letter from the Selective Service.</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Answer</w:t>
            </w:r>
            <w:r w:rsidRPr="00306B9F">
              <w:t xml:space="preserve"> </w:t>
            </w:r>
            <w:r w:rsidRPr="00306B9F">
              <w:rPr>
                <w:b/>
                <w:bCs/>
              </w:rPr>
              <w:t>Item Numbers 47. - 53.</w:t>
            </w:r>
            <w:r w:rsidRPr="00306B9F">
              <w:t xml:space="preserve">  </w:t>
            </w:r>
            <w:r w:rsidRPr="00306B9F">
              <w:rPr>
                <w:b/>
                <w:bCs/>
              </w:rPr>
              <w:t>If you answer</w:t>
            </w:r>
            <w:r w:rsidRPr="00306B9F">
              <w:rPr>
                <w:b/>
                <w:bCs/>
                <w:i/>
                <w:iCs/>
              </w:rPr>
              <w:t xml:space="preserve"> ''No''</w:t>
            </w:r>
            <w:r w:rsidRPr="00306B9F">
              <w:rPr>
                <w:b/>
                <w:bCs/>
              </w:rPr>
              <w:t xml:space="preserve"> to any of these questions, include a written explanation on an additional sheet(s) of paper and provide any evidence to support your answer.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47. </w:t>
            </w:r>
            <w:r w:rsidRPr="00306B9F">
              <w:t xml:space="preserve">Do you support the Constitution and form of government of the United States? </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48. </w:t>
            </w:r>
            <w:r w:rsidRPr="00306B9F">
              <w:t xml:space="preserve">Do you understand the full Oath of Allegiance to the United States? </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49. </w:t>
            </w:r>
            <w:r w:rsidRPr="00306B9F">
              <w:t xml:space="preserve">Are you willing to take the full Oath of Allegiance to the United States? </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50. </w:t>
            </w:r>
            <w:r w:rsidRPr="00306B9F">
              <w:t xml:space="preserve">If the law requires it, are you willing to bear arms on behalf of the United States? </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51. </w:t>
            </w:r>
            <w:r w:rsidRPr="00306B9F">
              <w:t xml:space="preserve">If the law requires it, are you willing to perform noncombatant services in the U.S. Armed Forces? </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52. </w:t>
            </w:r>
            <w:r w:rsidRPr="00306B9F">
              <w:t>If the law requires it, are you willing to perform work of national importance under civilian direction?</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NOTE:  </w:t>
            </w:r>
            <w:r w:rsidRPr="00306B9F">
              <w:t xml:space="preserve">Answer the next question </w:t>
            </w:r>
            <w:r w:rsidRPr="00306B9F">
              <w:rPr>
                <w:b/>
                <w:bCs/>
              </w:rPr>
              <w:t>ONLY</w:t>
            </w:r>
            <w:r w:rsidRPr="00306B9F">
              <w:t xml:space="preserve"> if you answered </w:t>
            </w:r>
            <w:r w:rsidRPr="00306B9F">
              <w:rPr>
                <w:i/>
                <w:iCs/>
              </w:rPr>
              <w:t>"Yes"</w:t>
            </w:r>
            <w:r w:rsidRPr="00306B9F">
              <w:t xml:space="preserve"> to </w:t>
            </w:r>
            <w:r w:rsidRPr="00306B9F">
              <w:rPr>
                <w:b/>
                <w:bCs/>
              </w:rPr>
              <w:t xml:space="preserve">Part 11., Item Number 4. </w:t>
            </w:r>
            <w:r w:rsidRPr="00306B9F">
              <w:t>of Form N-400.</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53. </w:t>
            </w:r>
            <w:r w:rsidRPr="00306B9F">
              <w:t>At your naturalization ceremony, are you willing to give up any inherited title(s) or order(s) of nobility that you have in a foreign country?</w:t>
            </w:r>
          </w:p>
          <w:p w:rsidR="001B4E7C" w:rsidRPr="00306B9F" w:rsidRDefault="001B4E7C" w:rsidP="00306B9F">
            <w:pPr>
              <w:widowControl w:val="0"/>
              <w:rPr>
                <w:b/>
                <w:bCs/>
              </w:rPr>
            </w:pPr>
          </w:p>
        </w:tc>
        <w:tc>
          <w:tcPr>
            <w:tcW w:w="4095" w:type="dxa"/>
          </w:tcPr>
          <w:p w:rsidR="001B4E7C" w:rsidRPr="00306B9F" w:rsidRDefault="001B4E7C" w:rsidP="00306B9F">
            <w:pPr>
              <w:widowControl w:val="0"/>
              <w:rPr>
                <w:b/>
                <w:bCs/>
              </w:rPr>
            </w:pPr>
            <w:r w:rsidRPr="00306B9F">
              <w:rPr>
                <w:b/>
                <w:bCs/>
              </w:rPr>
              <w:lastRenderedPageBreak/>
              <w:t>[Page 1</w:t>
            </w:r>
            <w:r w:rsidR="00D118BE" w:rsidRPr="00306B9F">
              <w:rPr>
                <w:b/>
                <w:bCs/>
              </w:rPr>
              <w:t>1</w:t>
            </w:r>
            <w:r w:rsidRPr="00306B9F">
              <w:rPr>
                <w:b/>
                <w:bCs/>
              </w:rPr>
              <w:t>]</w:t>
            </w:r>
          </w:p>
          <w:p w:rsidR="001B4E7C" w:rsidRPr="00306B9F" w:rsidRDefault="001B4E7C" w:rsidP="00306B9F">
            <w:pPr>
              <w:widowControl w:val="0"/>
              <w:rPr>
                <w:b/>
                <w:bCs/>
              </w:rPr>
            </w:pPr>
          </w:p>
          <w:p w:rsidR="001B4E7C" w:rsidRPr="00306B9F" w:rsidRDefault="001B4E7C" w:rsidP="00306B9F">
            <w:pPr>
              <w:widowControl w:val="0"/>
              <w:rPr>
                <w:b/>
                <w:bCs/>
                <w:color w:val="FF0000"/>
              </w:rPr>
            </w:pPr>
            <w:r w:rsidRPr="00306B9F">
              <w:rPr>
                <w:b/>
                <w:bCs/>
              </w:rPr>
              <w:t xml:space="preserve">Part </w:t>
            </w:r>
            <w:r w:rsidRPr="00306B9F">
              <w:rPr>
                <w:b/>
                <w:bCs/>
                <w:color w:val="FF0000"/>
              </w:rPr>
              <w:t>1</w:t>
            </w:r>
            <w:r w:rsidR="00D118BE" w:rsidRPr="00306B9F">
              <w:rPr>
                <w:b/>
                <w:bCs/>
                <w:color w:val="FF0000"/>
              </w:rPr>
              <w:t>2</w:t>
            </w:r>
            <w:r w:rsidRPr="00306B9F">
              <w:rPr>
                <w:b/>
                <w:bCs/>
                <w:color w:val="FF0000"/>
              </w:rPr>
              <w:t xml:space="preserve">. </w:t>
            </w:r>
            <w:r w:rsidRPr="00306B9F">
              <w:rPr>
                <w:b/>
                <w:bCs/>
              </w:rPr>
              <w:t xml:space="preserve">Additional </w:t>
            </w:r>
            <w:r w:rsidRPr="00306B9F">
              <w:rPr>
                <w:b/>
                <w:bCs/>
                <w:color w:val="FF0000"/>
              </w:rPr>
              <w:t>Information About You (Person Applying for Naturalization)</w:t>
            </w:r>
          </w:p>
          <w:p w:rsidR="001B4E7C" w:rsidRPr="00306B9F" w:rsidRDefault="001B4E7C" w:rsidP="00306B9F">
            <w:pPr>
              <w:widowControl w:val="0"/>
              <w:rPr>
                <w:b/>
                <w:bCs/>
                <w:color w:val="FF0000"/>
              </w:rPr>
            </w:pPr>
          </w:p>
          <w:p w:rsidR="001B4E7C" w:rsidRPr="00306B9F" w:rsidRDefault="001B4E7C" w:rsidP="00306B9F">
            <w:pPr>
              <w:widowControl w:val="0"/>
              <w:rPr>
                <w:bCs/>
              </w:rPr>
            </w:pPr>
            <w:r w:rsidRPr="00306B9F">
              <w:t xml:space="preserve">Answer </w:t>
            </w:r>
            <w:r w:rsidRPr="00306B9F">
              <w:rPr>
                <w:b/>
                <w:bCs/>
              </w:rPr>
              <w:t xml:space="preserve">Item Numbers 1. - 21. </w:t>
            </w:r>
            <w:r w:rsidR="00977D7C" w:rsidRPr="00306B9F">
              <w:rPr>
                <w:b/>
                <w:bCs/>
              </w:rPr>
              <w:t xml:space="preserve"> </w:t>
            </w:r>
            <w:r w:rsidRPr="00306B9F">
              <w:rPr>
                <w:bCs/>
              </w:rPr>
              <w:t>If you answer "Yes"</w:t>
            </w:r>
            <w:r w:rsidRPr="00306B9F">
              <w:rPr>
                <w:bCs/>
                <w:i/>
              </w:rPr>
              <w:t xml:space="preserve"> </w:t>
            </w:r>
            <w:r w:rsidRPr="00306B9F">
              <w:rPr>
                <w:bCs/>
              </w:rPr>
              <w:t xml:space="preserve">to any of these questions, </w:t>
            </w:r>
            <w:r w:rsidR="00977D7C" w:rsidRPr="00306B9F">
              <w:rPr>
                <w:bCs/>
                <w:color w:val="FF0000"/>
              </w:rPr>
              <w:t xml:space="preserve">include a </w:t>
            </w:r>
            <w:r w:rsidR="002D1241" w:rsidRPr="00306B9F">
              <w:rPr>
                <w:bCs/>
                <w:color w:val="FF0000"/>
              </w:rPr>
              <w:t xml:space="preserve">typed </w:t>
            </w:r>
            <w:r w:rsidR="00FF1D53" w:rsidRPr="00306B9F">
              <w:rPr>
                <w:bCs/>
                <w:color w:val="FF0000"/>
              </w:rPr>
              <w:t>or</w:t>
            </w:r>
            <w:r w:rsidR="002D1241" w:rsidRPr="00306B9F">
              <w:rPr>
                <w:bCs/>
                <w:color w:val="FF0000"/>
              </w:rPr>
              <w:t xml:space="preserve"> printed</w:t>
            </w:r>
            <w:r w:rsidR="00977D7C" w:rsidRPr="00306B9F">
              <w:rPr>
                <w:bCs/>
                <w:color w:val="FF0000"/>
              </w:rPr>
              <w:t xml:space="preserve"> explanation</w:t>
            </w:r>
            <w:r w:rsidR="0026365F" w:rsidRPr="00306B9F">
              <w:rPr>
                <w:bCs/>
                <w:color w:val="FF0000"/>
              </w:rPr>
              <w:t xml:space="preserve"> on </w:t>
            </w:r>
            <w:r w:rsidR="006548C1" w:rsidRPr="00306B9F">
              <w:rPr>
                <w:bCs/>
                <w:color w:val="FF0000"/>
              </w:rPr>
              <w:t>additional sheets</w:t>
            </w:r>
            <w:r w:rsidR="002D1241" w:rsidRPr="00306B9F">
              <w:rPr>
                <w:bCs/>
                <w:color w:val="FF0000"/>
              </w:rPr>
              <w:t xml:space="preserve"> of paper.  </w:t>
            </w:r>
          </w:p>
          <w:p w:rsidR="001B4E7C" w:rsidRDefault="001B4E7C" w:rsidP="00306B9F">
            <w:pPr>
              <w:widowControl w:val="0"/>
            </w:pPr>
          </w:p>
          <w:p w:rsidR="00306B9F" w:rsidRPr="00306B9F" w:rsidRDefault="00306B9F" w:rsidP="00306B9F">
            <w:pPr>
              <w:widowControl w:val="0"/>
            </w:pPr>
          </w:p>
          <w:p w:rsidR="001B4E7C" w:rsidRPr="00306B9F" w:rsidRDefault="001B4E7C" w:rsidP="00306B9F">
            <w:pPr>
              <w:widowControl w:val="0"/>
            </w:pPr>
            <w:r w:rsidRPr="00306B9F">
              <w:rPr>
                <w:b/>
              </w:rPr>
              <w:t>1.</w:t>
            </w:r>
            <w:r w:rsidRPr="00306B9F">
              <w:t xml:space="preserve"> Have you </w:t>
            </w:r>
            <w:r w:rsidRPr="00306B9F">
              <w:rPr>
                <w:b/>
                <w:bCs/>
                <w:color w:val="FF0000"/>
              </w:rPr>
              <w:t>EVER</w:t>
            </w:r>
            <w:r w:rsidRPr="00306B9F">
              <w:rPr>
                <w:b/>
                <w:bCs/>
              </w:rPr>
              <w:t xml:space="preserve"> </w:t>
            </w:r>
            <w:r w:rsidRPr="00306B9F">
              <w:t xml:space="preserve">claimed to be a U.S. citizen (in writing or any other way)? </w:t>
            </w:r>
          </w:p>
          <w:p w:rsidR="001B4E7C" w:rsidRPr="00306B9F" w:rsidRDefault="001B4E7C" w:rsidP="00306B9F">
            <w:pPr>
              <w:widowControl w:val="0"/>
              <w:tabs>
                <w:tab w:val="left" w:pos="1258"/>
              </w:tabs>
            </w:pPr>
            <w:r w:rsidRPr="00306B9F">
              <w:tab/>
            </w:r>
          </w:p>
          <w:p w:rsidR="001B4E7C" w:rsidRPr="00306B9F" w:rsidRDefault="001B4E7C" w:rsidP="00306B9F">
            <w:pPr>
              <w:widowControl w:val="0"/>
              <w:tabs>
                <w:tab w:val="left" w:pos="600"/>
              </w:tabs>
            </w:pPr>
            <w:r w:rsidRPr="00306B9F">
              <w:rPr>
                <w:b/>
              </w:rPr>
              <w:t>2.</w:t>
            </w:r>
            <w:r w:rsidRPr="00306B9F">
              <w:t xml:space="preserve"> Have you </w:t>
            </w:r>
            <w:r w:rsidRPr="00306B9F">
              <w:rPr>
                <w:b/>
                <w:bCs/>
                <w:color w:val="FF0000"/>
              </w:rPr>
              <w:t>EVER</w:t>
            </w:r>
            <w:r w:rsidRPr="00306B9F">
              <w:rPr>
                <w:b/>
                <w:bCs/>
              </w:rPr>
              <w:t xml:space="preserve"> </w:t>
            </w:r>
            <w:r w:rsidRPr="00306B9F">
              <w:t xml:space="preserve">registered to vote in any Federal, state, or local election in the United States? </w:t>
            </w:r>
          </w:p>
          <w:p w:rsidR="001B4E7C" w:rsidRPr="00306B9F" w:rsidRDefault="001B4E7C" w:rsidP="00306B9F">
            <w:pPr>
              <w:widowControl w:val="0"/>
              <w:rPr>
                <w:b/>
                <w:bCs/>
              </w:rPr>
            </w:pPr>
          </w:p>
          <w:p w:rsidR="001B4E7C" w:rsidRPr="00306B9F" w:rsidRDefault="001B4E7C" w:rsidP="00306B9F">
            <w:pPr>
              <w:widowControl w:val="0"/>
            </w:pPr>
            <w:r w:rsidRPr="00306B9F">
              <w:rPr>
                <w:b/>
              </w:rPr>
              <w:t>3.</w:t>
            </w:r>
            <w:r w:rsidRPr="00306B9F">
              <w:t xml:space="preserve"> Have you </w:t>
            </w:r>
            <w:r w:rsidRPr="00306B9F">
              <w:rPr>
                <w:b/>
                <w:bCs/>
                <w:color w:val="FF0000"/>
              </w:rPr>
              <w:t>EVER</w:t>
            </w:r>
            <w:r w:rsidRPr="00306B9F">
              <w:rPr>
                <w:b/>
                <w:bCs/>
              </w:rPr>
              <w:t xml:space="preserve"> </w:t>
            </w:r>
            <w:r w:rsidRPr="00306B9F">
              <w:t xml:space="preserve">voted in any Federal, State, or local election in the United States? </w:t>
            </w:r>
          </w:p>
          <w:p w:rsidR="001B4E7C" w:rsidRPr="00306B9F" w:rsidRDefault="001B4E7C" w:rsidP="00306B9F">
            <w:pPr>
              <w:widowControl w:val="0"/>
            </w:pPr>
          </w:p>
          <w:p w:rsidR="001B4E7C" w:rsidRPr="00306B9F" w:rsidRDefault="001B4E7C" w:rsidP="00306B9F">
            <w:pPr>
              <w:widowControl w:val="0"/>
              <w:tabs>
                <w:tab w:val="left" w:pos="600"/>
              </w:tabs>
            </w:pPr>
            <w:r w:rsidRPr="00306B9F">
              <w:rPr>
                <w:b/>
              </w:rPr>
              <w:t>4.</w:t>
            </w:r>
            <w:r w:rsidRPr="00306B9F">
              <w:t xml:space="preserve">  </w:t>
            </w:r>
            <w:r w:rsidRPr="00306B9F">
              <w:rPr>
                <w:b/>
                <w:color w:val="FF0000"/>
              </w:rPr>
              <w:t>A.</w:t>
            </w:r>
            <w:r w:rsidRPr="00306B9F">
              <w:rPr>
                <w:color w:val="FF0000"/>
              </w:rPr>
              <w:t xml:space="preserve"> </w:t>
            </w:r>
            <w:r w:rsidRPr="00306B9F">
              <w:t xml:space="preserve">Do you now have, or did you </w:t>
            </w:r>
            <w:r w:rsidRPr="00306B9F">
              <w:rPr>
                <w:b/>
                <w:bCs/>
                <w:color w:val="FF0000"/>
              </w:rPr>
              <w:t>EVER</w:t>
            </w:r>
            <w:r w:rsidRPr="00306B9F">
              <w:rPr>
                <w:b/>
                <w:bCs/>
              </w:rPr>
              <w:t xml:space="preserve"> </w:t>
            </w:r>
            <w:r w:rsidRPr="00306B9F">
              <w:t xml:space="preserve">have, a hereditary title or an order of nobility in any foreign country? </w:t>
            </w:r>
          </w:p>
          <w:p w:rsidR="00D118BE" w:rsidRPr="00306B9F" w:rsidRDefault="00D118BE" w:rsidP="00306B9F">
            <w:pPr>
              <w:widowControl w:val="0"/>
              <w:tabs>
                <w:tab w:val="left" w:pos="600"/>
              </w:tabs>
              <w:rPr>
                <w:color w:val="FF0000"/>
              </w:rPr>
            </w:pPr>
          </w:p>
          <w:p w:rsidR="001B4E7C" w:rsidRPr="00306B9F" w:rsidRDefault="001B4E7C" w:rsidP="00306B9F">
            <w:pPr>
              <w:widowControl w:val="0"/>
              <w:tabs>
                <w:tab w:val="left" w:pos="600"/>
              </w:tabs>
              <w:rPr>
                <w:color w:val="FF0000"/>
              </w:rPr>
            </w:pPr>
            <w:r w:rsidRPr="00306B9F">
              <w:rPr>
                <w:color w:val="FF0000"/>
              </w:rPr>
              <w:t>B. If</w:t>
            </w:r>
            <w:r w:rsidR="00D118BE" w:rsidRPr="00306B9F">
              <w:rPr>
                <w:color w:val="FF0000"/>
              </w:rPr>
              <w:t xml:space="preserve"> you answered</w:t>
            </w:r>
            <w:r w:rsidRPr="00306B9F">
              <w:rPr>
                <w:color w:val="FF0000"/>
              </w:rPr>
              <w:t xml:space="preserve"> </w:t>
            </w:r>
            <w:r w:rsidRPr="00306B9F">
              <w:rPr>
                <w:color w:val="FF0000"/>
                <w:highlight w:val="yellow"/>
              </w:rPr>
              <w:t>“Yes,” are</w:t>
            </w:r>
            <w:r w:rsidRPr="00306B9F">
              <w:rPr>
                <w:color w:val="FF0000"/>
              </w:rPr>
              <w:t xml:space="preserve"> you willing to give up any inherited titles or orders of nobility that you have in a foreign </w:t>
            </w:r>
            <w:r w:rsidRPr="00306B9F">
              <w:rPr>
                <w:color w:val="FF0000"/>
                <w:highlight w:val="yellow"/>
              </w:rPr>
              <w:t>country</w:t>
            </w:r>
            <w:r w:rsidR="002444C6" w:rsidRPr="00306B9F">
              <w:rPr>
                <w:color w:val="FF0000"/>
                <w:highlight w:val="yellow"/>
              </w:rPr>
              <w:t xml:space="preserve"> at your naturalization ceremony</w:t>
            </w:r>
            <w:r w:rsidRPr="00306B9F">
              <w:rPr>
                <w:color w:val="FF0000"/>
                <w:highlight w:val="yellow"/>
              </w:rPr>
              <w:t>?</w:t>
            </w:r>
          </w:p>
          <w:p w:rsidR="00D118BE" w:rsidRPr="00306B9F" w:rsidRDefault="00D118BE" w:rsidP="00306B9F">
            <w:pPr>
              <w:widowControl w:val="0"/>
              <w:tabs>
                <w:tab w:val="left" w:pos="600"/>
              </w:tabs>
            </w:pPr>
          </w:p>
          <w:p w:rsidR="001B4E7C" w:rsidRPr="00306B9F" w:rsidRDefault="001B4E7C" w:rsidP="00306B9F">
            <w:pPr>
              <w:widowControl w:val="0"/>
              <w:tabs>
                <w:tab w:val="left" w:pos="600"/>
              </w:tabs>
            </w:pPr>
            <w:r w:rsidRPr="00306B9F">
              <w:rPr>
                <w:b/>
              </w:rPr>
              <w:t>5.</w:t>
            </w:r>
            <w:r w:rsidRPr="00306B9F">
              <w:t xml:space="preserve"> Have you </w:t>
            </w:r>
            <w:r w:rsidRPr="00306B9F">
              <w:rPr>
                <w:b/>
                <w:bCs/>
                <w:color w:val="FF0000"/>
              </w:rPr>
              <w:t>EVER</w:t>
            </w:r>
            <w:r w:rsidRPr="00306B9F">
              <w:rPr>
                <w:b/>
                <w:bCs/>
              </w:rPr>
              <w:t xml:space="preserve"> </w:t>
            </w:r>
            <w:r w:rsidRPr="00306B9F">
              <w:t xml:space="preserve">been declared legally </w:t>
            </w:r>
            <w:r w:rsidRPr="00306B9F">
              <w:rPr>
                <w:color w:val="FF0000"/>
              </w:rPr>
              <w:t xml:space="preserve">incompetent or </w:t>
            </w:r>
            <w:r w:rsidRPr="00306B9F">
              <w:t xml:space="preserve">been confined to a mental institution? </w:t>
            </w:r>
          </w:p>
          <w:p w:rsidR="00893383" w:rsidRPr="00306B9F" w:rsidRDefault="00893383" w:rsidP="00306B9F">
            <w:pPr>
              <w:widowControl w:val="0"/>
              <w:tabs>
                <w:tab w:val="left" w:pos="600"/>
              </w:tabs>
            </w:pPr>
          </w:p>
          <w:p w:rsidR="00893383" w:rsidRPr="00306B9F" w:rsidRDefault="00893383" w:rsidP="00306B9F">
            <w:pPr>
              <w:widowControl w:val="0"/>
              <w:tabs>
                <w:tab w:val="left" w:pos="600"/>
              </w:tabs>
            </w:pPr>
          </w:p>
          <w:p w:rsidR="00893383" w:rsidRPr="00306B9F" w:rsidRDefault="00893383" w:rsidP="00306B9F">
            <w:pPr>
              <w:widowControl w:val="0"/>
              <w:tabs>
                <w:tab w:val="left" w:pos="600"/>
              </w:tabs>
              <w:rPr>
                <w:b/>
              </w:rPr>
            </w:pPr>
            <w:r w:rsidRPr="00306B9F">
              <w:rPr>
                <w:b/>
              </w:rPr>
              <w:t>[Page 12]</w:t>
            </w:r>
          </w:p>
          <w:p w:rsidR="001B4E7C" w:rsidRPr="00306B9F" w:rsidRDefault="001B4E7C" w:rsidP="00306B9F">
            <w:pPr>
              <w:widowControl w:val="0"/>
              <w:rPr>
                <w:b/>
              </w:rPr>
            </w:pPr>
          </w:p>
          <w:p w:rsidR="001B4E7C" w:rsidRPr="00306B9F" w:rsidRDefault="001B4E7C" w:rsidP="00306B9F">
            <w:pPr>
              <w:widowControl w:val="0"/>
            </w:pPr>
            <w:r w:rsidRPr="00306B9F">
              <w:rPr>
                <w:b/>
              </w:rPr>
              <w:t>6.</w:t>
            </w:r>
            <w:r w:rsidRPr="00306B9F">
              <w:t xml:space="preserve"> Do you owe any overdue Federal, </w:t>
            </w:r>
            <w:r w:rsidRPr="00306B9F">
              <w:rPr>
                <w:color w:val="FF0000"/>
              </w:rPr>
              <w:t>s</w:t>
            </w:r>
            <w:r w:rsidRPr="00306B9F">
              <w:t xml:space="preserve">tate, or local taxes? </w:t>
            </w:r>
          </w:p>
          <w:p w:rsidR="001B4E7C" w:rsidRPr="00306B9F" w:rsidRDefault="001B4E7C" w:rsidP="00306B9F">
            <w:pPr>
              <w:widowControl w:val="0"/>
            </w:pPr>
          </w:p>
          <w:p w:rsidR="001B4E7C" w:rsidRPr="00306B9F" w:rsidRDefault="001B4E7C" w:rsidP="00306B9F">
            <w:pPr>
              <w:widowControl w:val="0"/>
            </w:pPr>
            <w:r w:rsidRPr="00306B9F">
              <w:rPr>
                <w:b/>
              </w:rPr>
              <w:t>7.</w:t>
            </w:r>
            <w:r w:rsidRPr="00306B9F">
              <w:t xml:space="preserve">  </w:t>
            </w:r>
            <w:r w:rsidRPr="00306B9F">
              <w:rPr>
                <w:b/>
              </w:rPr>
              <w:t>A.</w:t>
            </w:r>
            <w:r w:rsidRPr="00306B9F">
              <w:t xml:space="preserve"> Have you </w:t>
            </w:r>
            <w:r w:rsidRPr="00306B9F">
              <w:rPr>
                <w:b/>
                <w:bCs/>
                <w:color w:val="FF0000"/>
              </w:rPr>
              <w:t>EVER</w:t>
            </w:r>
            <w:r w:rsidRPr="00306B9F">
              <w:rPr>
                <w:b/>
                <w:bCs/>
              </w:rPr>
              <w:t xml:space="preserve"> </w:t>
            </w:r>
            <w:r w:rsidRPr="00306B9F">
              <w:t xml:space="preserve">not filed a Federal, </w:t>
            </w:r>
            <w:r w:rsidRPr="00306B9F">
              <w:rPr>
                <w:color w:val="FF0000"/>
              </w:rPr>
              <w:t>s</w:t>
            </w:r>
            <w:r w:rsidRPr="00306B9F">
              <w:t xml:space="preserve">tate, or local tax return since you became a </w:t>
            </w:r>
            <w:r w:rsidRPr="00306B9F">
              <w:rPr>
                <w:color w:val="FF0000"/>
              </w:rPr>
              <w:t>lawful permanent resident</w:t>
            </w:r>
            <w:r w:rsidRPr="00306B9F">
              <w:t xml:space="preserve">? </w:t>
            </w:r>
          </w:p>
          <w:p w:rsidR="001B4E7C" w:rsidRPr="00306B9F" w:rsidRDefault="001B4E7C" w:rsidP="00306B9F">
            <w:pPr>
              <w:widowControl w:val="0"/>
            </w:pPr>
          </w:p>
          <w:p w:rsidR="001B4E7C" w:rsidRPr="00306B9F" w:rsidRDefault="001B4E7C" w:rsidP="00306B9F">
            <w:pPr>
              <w:widowControl w:val="0"/>
            </w:pPr>
            <w:r w:rsidRPr="00306B9F">
              <w:rPr>
                <w:b/>
              </w:rPr>
              <w:t>B</w:t>
            </w:r>
            <w:r w:rsidRPr="00306B9F">
              <w:t xml:space="preserve">. If </w:t>
            </w:r>
            <w:r w:rsidR="00D118BE" w:rsidRPr="00306B9F">
              <w:rPr>
                <w:color w:val="FF0000"/>
              </w:rPr>
              <w:t xml:space="preserve">you answered </w:t>
            </w:r>
            <w:r w:rsidRPr="00306B9F">
              <w:t xml:space="preserve">"Yes," did you consider yourself to be a "non-U.S. resident"? </w:t>
            </w:r>
          </w:p>
          <w:p w:rsidR="001B4E7C" w:rsidRPr="00306B9F" w:rsidRDefault="001B4E7C" w:rsidP="00306B9F">
            <w:pPr>
              <w:widowControl w:val="0"/>
              <w:rPr>
                <w:b/>
              </w:rPr>
            </w:pPr>
          </w:p>
          <w:p w:rsidR="001B4E7C" w:rsidRPr="00306B9F" w:rsidRDefault="001B4E7C" w:rsidP="00306B9F">
            <w:pPr>
              <w:widowControl w:val="0"/>
              <w:tabs>
                <w:tab w:val="left" w:pos="600"/>
              </w:tabs>
            </w:pPr>
            <w:r w:rsidRPr="00306B9F">
              <w:rPr>
                <w:b/>
              </w:rPr>
              <w:t>8.</w:t>
            </w:r>
            <w:r w:rsidRPr="00306B9F">
              <w:t xml:space="preserve"> Have you called yourself a "non-U.S. resident" on a Federal, State, or local tax return since you became a </w:t>
            </w:r>
            <w:r w:rsidRPr="00306B9F">
              <w:rPr>
                <w:color w:val="FF0000"/>
              </w:rPr>
              <w:t>lawful</w:t>
            </w:r>
            <w:r w:rsidRPr="00306B9F">
              <w:t xml:space="preserve"> Permanent Resident? </w:t>
            </w:r>
          </w:p>
          <w:p w:rsidR="001B4E7C" w:rsidRPr="00306B9F" w:rsidRDefault="001B4E7C" w:rsidP="00306B9F">
            <w:pPr>
              <w:widowControl w:val="0"/>
              <w:tabs>
                <w:tab w:val="left" w:pos="600"/>
              </w:tabs>
            </w:pPr>
          </w:p>
          <w:p w:rsidR="001B4E7C" w:rsidRPr="00306B9F" w:rsidRDefault="001B4E7C" w:rsidP="00306B9F">
            <w:pPr>
              <w:widowControl w:val="0"/>
            </w:pPr>
            <w:r w:rsidRPr="00306B9F">
              <w:rPr>
                <w:b/>
              </w:rPr>
              <w:t>9.  A</w:t>
            </w:r>
            <w:r w:rsidRPr="00306B9F">
              <w:t xml:space="preserve">. Have you </w:t>
            </w:r>
            <w:r w:rsidRPr="00306B9F">
              <w:rPr>
                <w:b/>
                <w:bCs/>
                <w:color w:val="FF0000"/>
              </w:rPr>
              <w:t>EVER</w:t>
            </w:r>
            <w:r w:rsidRPr="00306B9F">
              <w:rPr>
                <w:b/>
                <w:bCs/>
              </w:rPr>
              <w:t xml:space="preserve"> </w:t>
            </w:r>
            <w:r w:rsidRPr="00306B9F">
              <w:t xml:space="preserve">been a member of, involved in, or in any way associated with, any organization, association, fund, foundation, party, club, society, or similar group in the United States or in any other location in the world? </w:t>
            </w:r>
          </w:p>
          <w:p w:rsidR="001B4E7C" w:rsidRPr="00306B9F" w:rsidRDefault="001B4E7C" w:rsidP="00306B9F">
            <w:pPr>
              <w:widowControl w:val="0"/>
              <w:tabs>
                <w:tab w:val="left" w:pos="600"/>
              </w:tabs>
            </w:pPr>
          </w:p>
          <w:p w:rsidR="001B4E7C" w:rsidRPr="00306B9F" w:rsidRDefault="001B4E7C" w:rsidP="00306B9F">
            <w:pPr>
              <w:widowControl w:val="0"/>
              <w:tabs>
                <w:tab w:val="left" w:pos="600"/>
              </w:tabs>
              <w:rPr>
                <w:color w:val="FF0000"/>
              </w:rPr>
            </w:pPr>
            <w:r w:rsidRPr="00306B9F">
              <w:rPr>
                <w:b/>
              </w:rPr>
              <w:t>B.</w:t>
            </w:r>
            <w:r w:rsidRPr="00306B9F">
              <w:t xml:space="preserve"> If </w:t>
            </w:r>
            <w:r w:rsidR="00D118BE" w:rsidRPr="00306B9F">
              <w:rPr>
                <w:color w:val="FF0000"/>
              </w:rPr>
              <w:t xml:space="preserve">you answered </w:t>
            </w:r>
            <w:r w:rsidRPr="00306B9F">
              <w:t>"Yes,"</w:t>
            </w:r>
            <w:r w:rsidRPr="00306B9F">
              <w:rPr>
                <w:i/>
              </w:rPr>
              <w:t xml:space="preserve"> </w:t>
            </w:r>
            <w:r w:rsidRPr="00306B9F">
              <w:t xml:space="preserve">provide the information below.  </w:t>
            </w:r>
            <w:r w:rsidRPr="00306B9F">
              <w:rPr>
                <w:color w:val="FF0000"/>
              </w:rPr>
              <w:t xml:space="preserve">If you need </w:t>
            </w:r>
            <w:r w:rsidR="003A2FF3" w:rsidRPr="00306B9F">
              <w:rPr>
                <w:color w:val="FF0000"/>
              </w:rPr>
              <w:t>extra</w:t>
            </w:r>
            <w:r w:rsidRPr="00306B9F">
              <w:rPr>
                <w:color w:val="FF0000"/>
              </w:rPr>
              <w:t xml:space="preserve"> space</w:t>
            </w:r>
            <w:r w:rsidR="002D1241" w:rsidRPr="00306B9F">
              <w:rPr>
                <w:color w:val="FF0000"/>
              </w:rPr>
              <w:t>, attach</w:t>
            </w:r>
            <w:r w:rsidR="003A2FF3" w:rsidRPr="00306B9F">
              <w:rPr>
                <w:color w:val="FF0000"/>
              </w:rPr>
              <w:t xml:space="preserve"> the names of the other groups</w:t>
            </w:r>
            <w:r w:rsidR="002D1241" w:rsidRPr="00306B9F">
              <w:rPr>
                <w:color w:val="FF0000"/>
              </w:rPr>
              <w:t xml:space="preserve"> on </w:t>
            </w:r>
            <w:r w:rsidR="003A2FF3" w:rsidRPr="00306B9F">
              <w:rPr>
                <w:color w:val="FF0000"/>
              </w:rPr>
              <w:t>additional sheets</w:t>
            </w:r>
            <w:r w:rsidR="002D1241" w:rsidRPr="00306B9F">
              <w:rPr>
                <w:color w:val="FF0000"/>
              </w:rPr>
              <w:t xml:space="preserve"> of paper and </w:t>
            </w:r>
            <w:r w:rsidRPr="00306B9F">
              <w:rPr>
                <w:color w:val="FF0000"/>
              </w:rPr>
              <w:t xml:space="preserve">provide </w:t>
            </w:r>
            <w:r w:rsidR="002C585F" w:rsidRPr="00306B9F">
              <w:rPr>
                <w:color w:val="FF0000"/>
              </w:rPr>
              <w:t xml:space="preserve">any </w:t>
            </w:r>
            <w:r w:rsidRPr="00306B9F">
              <w:rPr>
                <w:color w:val="FF0000"/>
              </w:rPr>
              <w:t>evidence to support your answers.</w:t>
            </w:r>
          </w:p>
          <w:p w:rsidR="001B4E7C" w:rsidRPr="00306B9F" w:rsidRDefault="001B4E7C" w:rsidP="00306B9F">
            <w:pPr>
              <w:widowControl w:val="0"/>
              <w:tabs>
                <w:tab w:val="left" w:pos="600"/>
              </w:tabs>
            </w:pPr>
          </w:p>
          <w:p w:rsidR="00DA05EA" w:rsidRPr="00306B9F" w:rsidRDefault="00DA05EA" w:rsidP="00306B9F">
            <w:pPr>
              <w:widowControl w:val="0"/>
              <w:tabs>
                <w:tab w:val="left" w:pos="600"/>
              </w:tabs>
              <w:rPr>
                <w:bCs/>
              </w:rPr>
            </w:pPr>
            <w:r w:rsidRPr="00306B9F">
              <w:rPr>
                <w:bCs/>
              </w:rPr>
              <w:t>[Table of 4 columns and 4 rows]</w:t>
            </w:r>
          </w:p>
          <w:p w:rsidR="00DA05EA" w:rsidRPr="00306B9F" w:rsidRDefault="00DA05EA" w:rsidP="00306B9F">
            <w:pPr>
              <w:widowControl w:val="0"/>
              <w:tabs>
                <w:tab w:val="left" w:pos="600"/>
              </w:tabs>
              <w:rPr>
                <w:b/>
                <w:bCs/>
              </w:rPr>
            </w:pPr>
            <w:r w:rsidRPr="00306B9F">
              <w:rPr>
                <w:b/>
                <w:bCs/>
              </w:rPr>
              <w:lastRenderedPageBreak/>
              <w:t xml:space="preserve">Name of </w:t>
            </w:r>
            <w:r w:rsidRPr="00306B9F">
              <w:rPr>
                <w:b/>
                <w:bCs/>
                <w:color w:val="FF0000"/>
              </w:rPr>
              <w:t xml:space="preserve">the </w:t>
            </w:r>
            <w:r w:rsidRPr="00306B9F">
              <w:rPr>
                <w:b/>
                <w:bCs/>
              </w:rPr>
              <w:t>Group</w:t>
            </w:r>
          </w:p>
          <w:p w:rsidR="00DA05EA" w:rsidRPr="00306B9F" w:rsidRDefault="00DA05EA" w:rsidP="00306B9F">
            <w:pPr>
              <w:widowControl w:val="0"/>
              <w:tabs>
                <w:tab w:val="left" w:pos="600"/>
              </w:tabs>
            </w:pPr>
            <w:r w:rsidRPr="00306B9F">
              <w:rPr>
                <w:b/>
                <w:bCs/>
              </w:rPr>
              <w:t>Purpose of the Group</w:t>
            </w:r>
          </w:p>
          <w:p w:rsidR="00DA05EA" w:rsidRPr="00306B9F" w:rsidRDefault="00DA05EA" w:rsidP="00306B9F">
            <w:pPr>
              <w:widowControl w:val="0"/>
              <w:tabs>
                <w:tab w:val="left" w:pos="600"/>
              </w:tabs>
            </w:pPr>
            <w:r w:rsidRPr="00306B9F">
              <w:rPr>
                <w:b/>
                <w:bCs/>
              </w:rPr>
              <w:t xml:space="preserve">Dates of Membership </w:t>
            </w:r>
          </w:p>
          <w:p w:rsidR="00DA05EA" w:rsidRPr="00306B9F" w:rsidRDefault="00DA05EA" w:rsidP="00306B9F">
            <w:pPr>
              <w:widowControl w:val="0"/>
            </w:pPr>
            <w:r w:rsidRPr="00306B9F">
              <w:rPr>
                <w:b/>
                <w:bCs/>
              </w:rPr>
              <w:t>From</w:t>
            </w:r>
            <w:r w:rsidRPr="00306B9F">
              <w:t xml:space="preserve"> </w:t>
            </w:r>
            <w:r w:rsidRPr="00306B9F">
              <w:rPr>
                <w:i/>
              </w:rPr>
              <w:t>(mm/dd/yyyy)</w:t>
            </w:r>
          </w:p>
          <w:p w:rsidR="00DA05EA" w:rsidRPr="00306B9F" w:rsidRDefault="00DA05EA" w:rsidP="00306B9F">
            <w:pPr>
              <w:widowControl w:val="0"/>
              <w:rPr>
                <w:i/>
              </w:rPr>
            </w:pPr>
            <w:r w:rsidRPr="00306B9F">
              <w:rPr>
                <w:b/>
                <w:bCs/>
              </w:rPr>
              <w:t>To</w:t>
            </w:r>
            <w:r w:rsidRPr="00306B9F">
              <w:t xml:space="preserve"> </w:t>
            </w:r>
            <w:r w:rsidRPr="00306B9F">
              <w:rPr>
                <w:i/>
              </w:rPr>
              <w:t>(mm/dd/yyyy)</w:t>
            </w:r>
          </w:p>
          <w:p w:rsidR="006B19E8" w:rsidRPr="00306B9F" w:rsidRDefault="006B19E8" w:rsidP="00306B9F">
            <w:pPr>
              <w:widowControl w:val="0"/>
            </w:pPr>
          </w:p>
          <w:p w:rsidR="001B4E7C" w:rsidRPr="00306B9F" w:rsidRDefault="001B4E7C" w:rsidP="00306B9F">
            <w:pPr>
              <w:widowControl w:val="0"/>
            </w:pPr>
            <w:r w:rsidRPr="00306B9F">
              <w:rPr>
                <w:b/>
              </w:rPr>
              <w:t>10.</w:t>
            </w:r>
            <w:r w:rsidRPr="00306B9F">
              <w:t xml:space="preserve"> Have you </w:t>
            </w:r>
            <w:r w:rsidRPr="00306B9F">
              <w:rPr>
                <w:b/>
                <w:bCs/>
                <w:color w:val="FF0000"/>
              </w:rPr>
              <w:t>EVER</w:t>
            </w:r>
            <w:r w:rsidRPr="00306B9F">
              <w:rPr>
                <w:b/>
                <w:bCs/>
              </w:rPr>
              <w:t xml:space="preserve"> </w:t>
            </w:r>
            <w:r w:rsidRPr="00306B9F">
              <w:t>been a member of, or in any way associated (either directly or indirectly) with:</w:t>
            </w:r>
          </w:p>
          <w:p w:rsidR="001B4E7C" w:rsidRPr="00306B9F" w:rsidRDefault="001B4E7C" w:rsidP="00306B9F">
            <w:pPr>
              <w:widowControl w:val="0"/>
            </w:pPr>
          </w:p>
          <w:p w:rsidR="001B4E7C" w:rsidRPr="00306B9F" w:rsidRDefault="001B4E7C" w:rsidP="00306B9F">
            <w:pPr>
              <w:widowControl w:val="0"/>
            </w:pPr>
            <w:r w:rsidRPr="00306B9F">
              <w:rPr>
                <w:b/>
              </w:rPr>
              <w:t>A.</w:t>
            </w:r>
            <w:r w:rsidRPr="00306B9F">
              <w:t xml:space="preserve"> The Communist Party? </w:t>
            </w:r>
          </w:p>
          <w:p w:rsidR="001B4E7C" w:rsidRPr="00306B9F" w:rsidRDefault="001B4E7C" w:rsidP="00306B9F">
            <w:pPr>
              <w:widowControl w:val="0"/>
            </w:pPr>
          </w:p>
          <w:p w:rsidR="001B4E7C" w:rsidRPr="00306B9F" w:rsidRDefault="001B4E7C" w:rsidP="00306B9F">
            <w:pPr>
              <w:widowControl w:val="0"/>
            </w:pPr>
            <w:r w:rsidRPr="00306B9F">
              <w:rPr>
                <w:b/>
              </w:rPr>
              <w:t>B.</w:t>
            </w:r>
            <w:r w:rsidRPr="00306B9F">
              <w:t xml:space="preserve"> Any other totalitarian party? </w:t>
            </w:r>
          </w:p>
          <w:p w:rsidR="001B4E7C" w:rsidRPr="00306B9F" w:rsidRDefault="001B4E7C" w:rsidP="00306B9F">
            <w:pPr>
              <w:widowControl w:val="0"/>
            </w:pPr>
          </w:p>
          <w:p w:rsidR="001B4E7C" w:rsidRPr="00306B9F" w:rsidRDefault="001B4E7C" w:rsidP="00306B9F">
            <w:pPr>
              <w:widowControl w:val="0"/>
            </w:pPr>
            <w:r w:rsidRPr="00306B9F">
              <w:rPr>
                <w:b/>
              </w:rPr>
              <w:t>C.</w:t>
            </w:r>
            <w:r w:rsidRPr="00306B9F">
              <w:t xml:space="preserve"> </w:t>
            </w:r>
            <w:r w:rsidR="001707AA">
              <w:t xml:space="preserve">A </w:t>
            </w:r>
            <w:r w:rsidRPr="00306B9F">
              <w:t xml:space="preserve">terrorist organization? </w:t>
            </w:r>
          </w:p>
          <w:p w:rsidR="001B4E7C" w:rsidRPr="00306B9F" w:rsidRDefault="001B4E7C" w:rsidP="00306B9F">
            <w:pPr>
              <w:widowControl w:val="0"/>
            </w:pPr>
          </w:p>
          <w:p w:rsidR="001B4E7C" w:rsidRPr="00306B9F" w:rsidRDefault="001B4E7C" w:rsidP="00306B9F">
            <w:pPr>
              <w:widowControl w:val="0"/>
            </w:pPr>
          </w:p>
          <w:p w:rsidR="006B19E8" w:rsidRPr="00306B9F" w:rsidRDefault="006B19E8" w:rsidP="00306B9F">
            <w:pPr>
              <w:widowControl w:val="0"/>
            </w:pPr>
          </w:p>
          <w:p w:rsidR="006B19E8" w:rsidRPr="00306B9F" w:rsidRDefault="006B19E8" w:rsidP="00306B9F">
            <w:pPr>
              <w:widowControl w:val="0"/>
            </w:pPr>
          </w:p>
          <w:p w:rsidR="001B4E7C" w:rsidRPr="00306B9F" w:rsidRDefault="001B4E7C" w:rsidP="00306B9F">
            <w:pPr>
              <w:widowControl w:val="0"/>
            </w:pPr>
            <w:r w:rsidRPr="00306B9F">
              <w:rPr>
                <w:b/>
              </w:rPr>
              <w:t>11.</w:t>
            </w:r>
            <w:r w:rsidRPr="00306B9F">
              <w:t xml:space="preserve"> Have you </w:t>
            </w:r>
            <w:r w:rsidRPr="00306B9F">
              <w:rPr>
                <w:b/>
                <w:bCs/>
                <w:color w:val="FF0000"/>
              </w:rPr>
              <w:t>EVER</w:t>
            </w:r>
            <w:r w:rsidRPr="00306B9F">
              <w:rPr>
                <w:b/>
                <w:bCs/>
              </w:rPr>
              <w:t xml:space="preserve"> </w:t>
            </w:r>
            <w:r w:rsidRPr="00306B9F">
              <w:t>advocated (either directly or indirectly)</w:t>
            </w:r>
            <w:r w:rsidRPr="00306B9F">
              <w:rPr>
                <w:i/>
              </w:rPr>
              <w:t xml:space="preserve"> </w:t>
            </w:r>
            <w:r w:rsidRPr="00306B9F">
              <w:t xml:space="preserve">the overthrow of any government by force or violence? </w:t>
            </w:r>
          </w:p>
          <w:p w:rsidR="001B4E7C" w:rsidRPr="00306B9F" w:rsidRDefault="001B4E7C" w:rsidP="00306B9F">
            <w:pPr>
              <w:widowControl w:val="0"/>
            </w:pPr>
          </w:p>
          <w:p w:rsidR="001B4E7C" w:rsidRPr="00306B9F" w:rsidRDefault="001B4E7C" w:rsidP="00306B9F">
            <w:pPr>
              <w:widowControl w:val="0"/>
            </w:pPr>
            <w:r w:rsidRPr="00306B9F">
              <w:rPr>
                <w:b/>
              </w:rPr>
              <w:t>12.</w:t>
            </w:r>
            <w:r w:rsidRPr="00306B9F">
              <w:t xml:space="preserve"> Have you </w:t>
            </w:r>
            <w:r w:rsidRPr="00306B9F">
              <w:rPr>
                <w:b/>
                <w:bCs/>
                <w:color w:val="FF0000"/>
              </w:rPr>
              <w:t>EVER</w:t>
            </w:r>
            <w:r w:rsidRPr="00306B9F">
              <w:rPr>
                <w:b/>
                <w:bCs/>
              </w:rPr>
              <w:t xml:space="preserve"> </w:t>
            </w:r>
            <w:r w:rsidRPr="00306B9F">
              <w:t xml:space="preserve">persecuted (either directly or indirectly) any person because of race, religion, national origin, membership in a particular social group, or political opinion? </w:t>
            </w:r>
          </w:p>
          <w:p w:rsidR="001B4E7C" w:rsidRPr="00306B9F" w:rsidRDefault="001B4E7C" w:rsidP="00306B9F">
            <w:pPr>
              <w:widowControl w:val="0"/>
            </w:pPr>
          </w:p>
          <w:p w:rsidR="001B4E7C" w:rsidRPr="00306B9F" w:rsidRDefault="001B4E7C" w:rsidP="00306B9F">
            <w:pPr>
              <w:widowControl w:val="0"/>
            </w:pPr>
            <w:r w:rsidRPr="00306B9F">
              <w:rPr>
                <w:b/>
              </w:rPr>
              <w:t>13.</w:t>
            </w:r>
            <w:r w:rsidRPr="00306B9F">
              <w:t xml:space="preserve"> Between March 23, 1933 and May 8, 1945, did you work for or associate in any way (either directly or indirectly)</w:t>
            </w:r>
            <w:r w:rsidRPr="00306B9F">
              <w:rPr>
                <w:i/>
              </w:rPr>
              <w:t xml:space="preserve"> </w:t>
            </w:r>
            <w:r w:rsidRPr="00306B9F">
              <w:t>with:</w:t>
            </w:r>
          </w:p>
          <w:p w:rsidR="001B4E7C" w:rsidRPr="00306B9F" w:rsidRDefault="001B4E7C" w:rsidP="00306B9F">
            <w:pPr>
              <w:widowControl w:val="0"/>
            </w:pPr>
          </w:p>
          <w:p w:rsidR="001B4E7C" w:rsidRPr="00306B9F" w:rsidRDefault="001B4E7C" w:rsidP="00306B9F">
            <w:pPr>
              <w:widowControl w:val="0"/>
            </w:pPr>
            <w:r w:rsidRPr="00306B9F">
              <w:rPr>
                <w:b/>
                <w:bCs/>
              </w:rPr>
              <w:t>A.</w:t>
            </w:r>
            <w:r w:rsidRPr="00306B9F">
              <w:t xml:space="preserve">   The Nazi government of Germany? </w:t>
            </w:r>
          </w:p>
          <w:p w:rsidR="001B4E7C" w:rsidRPr="00306B9F" w:rsidRDefault="001B4E7C" w:rsidP="00306B9F">
            <w:pPr>
              <w:widowControl w:val="0"/>
            </w:pPr>
          </w:p>
          <w:p w:rsidR="001B4E7C" w:rsidRPr="00306B9F" w:rsidRDefault="001B4E7C" w:rsidP="00306B9F">
            <w:pPr>
              <w:widowControl w:val="0"/>
            </w:pPr>
            <w:r w:rsidRPr="00306B9F">
              <w:rPr>
                <w:b/>
                <w:bCs/>
              </w:rPr>
              <w:t xml:space="preserve">B.   </w:t>
            </w:r>
            <w:r w:rsidRPr="00306B9F">
              <w:t xml:space="preserve">Any government in any area </w:t>
            </w:r>
            <w:r w:rsidRPr="00306B9F">
              <w:rPr>
                <w:color w:val="FF0000"/>
              </w:rPr>
              <w:t>o</w:t>
            </w:r>
            <w:r w:rsidRPr="00306B9F">
              <w:t xml:space="preserve">ccupied by, </w:t>
            </w:r>
            <w:r w:rsidRPr="00306B9F">
              <w:rPr>
                <w:color w:val="FF0000"/>
              </w:rPr>
              <w:t>a</w:t>
            </w:r>
            <w:r w:rsidRPr="00306B9F">
              <w:t xml:space="preserve">llied with, or </w:t>
            </w:r>
            <w:r w:rsidRPr="00306B9F">
              <w:rPr>
                <w:color w:val="FF0000"/>
              </w:rPr>
              <w:t>e</w:t>
            </w:r>
            <w:r w:rsidRPr="00306B9F">
              <w:t xml:space="preserve">stablished with the help of the Nazi government of Germany? </w:t>
            </w:r>
          </w:p>
          <w:p w:rsidR="001B4E7C" w:rsidRPr="00306B9F" w:rsidRDefault="001B4E7C" w:rsidP="00306B9F">
            <w:pPr>
              <w:widowControl w:val="0"/>
            </w:pPr>
          </w:p>
          <w:p w:rsidR="001B4E7C" w:rsidRPr="00306B9F" w:rsidRDefault="001B4E7C" w:rsidP="00306B9F">
            <w:pPr>
              <w:widowControl w:val="0"/>
            </w:pPr>
            <w:r w:rsidRPr="00306B9F">
              <w:rPr>
                <w:b/>
                <w:bCs/>
              </w:rPr>
              <w:t xml:space="preserve">C.   </w:t>
            </w:r>
            <w:r w:rsidRPr="00306B9F">
              <w:t xml:space="preserve">Any German, Nazi, or S.S. military unit, paramilitary unit, self-defense unit, vigilante unit, citizen unit, police unit, government agency or office, extermination camp, concentration camp, prisoner of war camp, prison, labor camp, or transit camp? </w:t>
            </w:r>
          </w:p>
          <w:p w:rsidR="001B4E7C" w:rsidRPr="00306B9F" w:rsidRDefault="001B4E7C" w:rsidP="00306B9F">
            <w:pPr>
              <w:widowControl w:val="0"/>
            </w:pPr>
          </w:p>
          <w:p w:rsidR="006B19E8" w:rsidRPr="00306B9F" w:rsidRDefault="006B19E8" w:rsidP="00306B9F">
            <w:pPr>
              <w:widowControl w:val="0"/>
            </w:pPr>
          </w:p>
          <w:p w:rsidR="006B19E8" w:rsidRPr="00306B9F" w:rsidRDefault="006B19E8" w:rsidP="00306B9F">
            <w:pPr>
              <w:widowControl w:val="0"/>
              <w:rPr>
                <w:b/>
              </w:rPr>
            </w:pPr>
            <w:r w:rsidRPr="00306B9F">
              <w:rPr>
                <w:b/>
              </w:rPr>
              <w:t>[Page 13]</w:t>
            </w:r>
          </w:p>
          <w:p w:rsidR="006B19E8" w:rsidRPr="00306B9F" w:rsidRDefault="006B19E8" w:rsidP="00306B9F">
            <w:pPr>
              <w:widowControl w:val="0"/>
            </w:pPr>
          </w:p>
          <w:p w:rsidR="001B4E7C" w:rsidRPr="00306B9F" w:rsidRDefault="001B4E7C" w:rsidP="00306B9F">
            <w:pPr>
              <w:widowControl w:val="0"/>
            </w:pPr>
            <w:r w:rsidRPr="00306B9F">
              <w:rPr>
                <w:b/>
              </w:rPr>
              <w:t>14.</w:t>
            </w:r>
            <w:r w:rsidRPr="00306B9F">
              <w:t xml:space="preserve"> Were you </w:t>
            </w:r>
            <w:r w:rsidRPr="00306B9F">
              <w:rPr>
                <w:b/>
                <w:bCs/>
                <w:color w:val="FF0000"/>
              </w:rPr>
              <w:t>EVER</w:t>
            </w:r>
            <w:r w:rsidRPr="00306B9F">
              <w:rPr>
                <w:b/>
                <w:bCs/>
              </w:rPr>
              <w:t xml:space="preserve"> </w:t>
            </w:r>
            <w:r w:rsidRPr="00306B9F">
              <w:t>involved in any way with any of the following</w:t>
            </w:r>
            <w:r w:rsidRPr="00306B9F">
              <w:rPr>
                <w:b/>
                <w:bCs/>
              </w:rPr>
              <w:t>:</w:t>
            </w:r>
          </w:p>
          <w:p w:rsidR="001B4E7C" w:rsidRPr="00306B9F" w:rsidRDefault="001B4E7C" w:rsidP="00306B9F">
            <w:pPr>
              <w:widowControl w:val="0"/>
            </w:pPr>
          </w:p>
          <w:p w:rsidR="001B4E7C" w:rsidRPr="00306B9F" w:rsidRDefault="001B4E7C" w:rsidP="00306B9F">
            <w:pPr>
              <w:widowControl w:val="0"/>
            </w:pPr>
            <w:r w:rsidRPr="00306B9F">
              <w:rPr>
                <w:b/>
                <w:bCs/>
              </w:rPr>
              <w:t>A.</w:t>
            </w:r>
            <w:r w:rsidRPr="00306B9F">
              <w:t xml:space="preserve">   Genocide? </w:t>
            </w:r>
          </w:p>
          <w:p w:rsidR="001B4E7C" w:rsidRPr="00306B9F" w:rsidRDefault="001B4E7C" w:rsidP="00306B9F">
            <w:pPr>
              <w:widowControl w:val="0"/>
            </w:pPr>
          </w:p>
          <w:p w:rsidR="001B4E7C" w:rsidRPr="00306B9F" w:rsidRDefault="001B4E7C" w:rsidP="00306B9F">
            <w:pPr>
              <w:widowControl w:val="0"/>
            </w:pPr>
            <w:r w:rsidRPr="00306B9F">
              <w:rPr>
                <w:b/>
              </w:rPr>
              <w:t>B.</w:t>
            </w:r>
            <w:r w:rsidRPr="00306B9F">
              <w:t xml:space="preserve">   Torture? </w:t>
            </w:r>
          </w:p>
          <w:p w:rsidR="001B4E7C" w:rsidRPr="00306B9F" w:rsidRDefault="001B4E7C" w:rsidP="00306B9F">
            <w:pPr>
              <w:widowControl w:val="0"/>
            </w:pPr>
          </w:p>
          <w:p w:rsidR="001B4E7C" w:rsidRPr="00306B9F" w:rsidRDefault="001B4E7C" w:rsidP="00306B9F">
            <w:pPr>
              <w:widowControl w:val="0"/>
            </w:pPr>
            <w:r w:rsidRPr="00306B9F">
              <w:rPr>
                <w:b/>
                <w:bCs/>
              </w:rPr>
              <w:t xml:space="preserve">C.   </w:t>
            </w:r>
            <w:r w:rsidRPr="00306B9F">
              <w:t xml:space="preserve">Killing, or trying to kill, someone? </w:t>
            </w:r>
          </w:p>
          <w:p w:rsidR="001B4E7C" w:rsidRPr="00306B9F" w:rsidRDefault="001B4E7C" w:rsidP="00306B9F">
            <w:pPr>
              <w:widowControl w:val="0"/>
            </w:pPr>
          </w:p>
          <w:p w:rsidR="001B4E7C" w:rsidRPr="00306B9F" w:rsidRDefault="001B4E7C" w:rsidP="00306B9F">
            <w:pPr>
              <w:widowControl w:val="0"/>
            </w:pPr>
            <w:r w:rsidRPr="00306B9F">
              <w:rPr>
                <w:b/>
                <w:bCs/>
              </w:rPr>
              <w:t xml:space="preserve">D.   </w:t>
            </w:r>
            <w:r w:rsidRPr="00306B9F">
              <w:t xml:space="preserve">Badly hurting, or trying to hurt, a person on purpose? </w:t>
            </w:r>
          </w:p>
          <w:p w:rsidR="001B4E7C" w:rsidRPr="00306B9F" w:rsidRDefault="001B4E7C" w:rsidP="00306B9F">
            <w:pPr>
              <w:widowControl w:val="0"/>
            </w:pPr>
          </w:p>
          <w:p w:rsidR="001B4E7C" w:rsidRPr="00306B9F" w:rsidRDefault="001B4E7C" w:rsidP="00306B9F">
            <w:pPr>
              <w:widowControl w:val="0"/>
            </w:pPr>
            <w:r w:rsidRPr="00306B9F">
              <w:rPr>
                <w:b/>
                <w:bCs/>
              </w:rPr>
              <w:t xml:space="preserve">E.   </w:t>
            </w:r>
            <w:r w:rsidRPr="00306B9F">
              <w:t xml:space="preserve">Forcing, or trying to force, someone to have </w:t>
            </w:r>
            <w:r w:rsidRPr="00306B9F">
              <w:lastRenderedPageBreak/>
              <w:t xml:space="preserve">any kind of sexual contact or relations? </w:t>
            </w:r>
          </w:p>
          <w:p w:rsidR="001B4E7C" w:rsidRPr="00306B9F" w:rsidRDefault="001B4E7C" w:rsidP="00306B9F">
            <w:pPr>
              <w:widowControl w:val="0"/>
            </w:pPr>
          </w:p>
          <w:p w:rsidR="001B4E7C" w:rsidRPr="00306B9F" w:rsidRDefault="001B4E7C" w:rsidP="00306B9F">
            <w:pPr>
              <w:widowControl w:val="0"/>
            </w:pPr>
            <w:r w:rsidRPr="00306B9F">
              <w:rPr>
                <w:b/>
                <w:bCs/>
              </w:rPr>
              <w:t xml:space="preserve">F.   </w:t>
            </w:r>
            <w:r w:rsidRPr="00306B9F">
              <w:t xml:space="preserve">Not letting someone practice his or her religion? </w:t>
            </w:r>
          </w:p>
          <w:p w:rsidR="001B4E7C" w:rsidRPr="00306B9F" w:rsidRDefault="001B4E7C" w:rsidP="00306B9F">
            <w:pPr>
              <w:widowControl w:val="0"/>
            </w:pPr>
          </w:p>
          <w:p w:rsidR="001B4E7C" w:rsidRPr="00306B9F" w:rsidRDefault="001B4E7C" w:rsidP="00306B9F">
            <w:pPr>
              <w:widowControl w:val="0"/>
              <w:rPr>
                <w:b/>
                <w:bCs/>
              </w:rPr>
            </w:pPr>
            <w:r w:rsidRPr="00306B9F">
              <w:rPr>
                <w:b/>
                <w:bCs/>
              </w:rPr>
              <w:t xml:space="preserve">15. </w:t>
            </w:r>
            <w:r w:rsidRPr="00306B9F">
              <w:t xml:space="preserve">Were you </w:t>
            </w:r>
            <w:r w:rsidRPr="00306B9F">
              <w:rPr>
                <w:b/>
                <w:bCs/>
                <w:color w:val="FF0000"/>
              </w:rPr>
              <w:t>EVER</w:t>
            </w:r>
            <w:r w:rsidRPr="00306B9F">
              <w:rPr>
                <w:b/>
                <w:bCs/>
              </w:rPr>
              <w:t xml:space="preserve"> </w:t>
            </w:r>
            <w:r w:rsidRPr="00306B9F">
              <w:t xml:space="preserve">a member of, or did you </w:t>
            </w:r>
            <w:r w:rsidRPr="00306B9F">
              <w:rPr>
                <w:b/>
                <w:bCs/>
                <w:color w:val="FF0000"/>
              </w:rPr>
              <w:t>EVER</w:t>
            </w:r>
            <w:r w:rsidRPr="00306B9F">
              <w:rPr>
                <w:b/>
                <w:bCs/>
              </w:rPr>
              <w:t xml:space="preserve"> </w:t>
            </w:r>
            <w:r w:rsidRPr="00306B9F">
              <w:t>serve in, help, or otherwise participate in, any of the following groups:</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A. </w:t>
            </w:r>
            <w:r w:rsidRPr="00306B9F">
              <w:t>Military unit?</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B. </w:t>
            </w:r>
            <w:r w:rsidR="00DA05EA" w:rsidRPr="00306B9F">
              <w:t xml:space="preserve">Paramilitary </w:t>
            </w:r>
            <w:r w:rsidR="00DA05EA" w:rsidRPr="00306B9F">
              <w:rPr>
                <w:color w:val="FF0000"/>
              </w:rPr>
              <w:t>unit</w:t>
            </w:r>
            <w:r w:rsidRPr="00306B9F">
              <w:rPr>
                <w:iCs/>
                <w:color w:val="FF0000"/>
              </w:rPr>
              <w:t xml:space="preserve"> (a </w:t>
            </w:r>
            <w:r w:rsidRPr="00306B9F">
              <w:rPr>
                <w:iCs/>
              </w:rPr>
              <w:t>group of people who act like a military group but are not part of the official military)</w:t>
            </w:r>
            <w:r w:rsidR="00DA05EA" w:rsidRPr="00306B9F">
              <w:rPr>
                <w:iCs/>
                <w:color w:val="FF0000"/>
              </w:rPr>
              <w:t>?</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pPr>
            <w:r w:rsidRPr="00306B9F">
              <w:rPr>
                <w:b/>
                <w:bCs/>
              </w:rPr>
              <w:t xml:space="preserve">C. </w:t>
            </w:r>
            <w:r w:rsidRPr="00306B9F">
              <w:t xml:space="preserve">Police unit? </w:t>
            </w:r>
          </w:p>
          <w:p w:rsidR="001B4E7C" w:rsidRPr="00306B9F" w:rsidRDefault="001B4E7C" w:rsidP="00306B9F">
            <w:pPr>
              <w:widowControl w:val="0"/>
            </w:pPr>
          </w:p>
          <w:p w:rsidR="001B4E7C" w:rsidRPr="00306B9F" w:rsidRDefault="001B4E7C" w:rsidP="00306B9F">
            <w:pPr>
              <w:widowControl w:val="0"/>
              <w:rPr>
                <w:b/>
                <w:bCs/>
              </w:rPr>
            </w:pPr>
            <w:r w:rsidRPr="00306B9F">
              <w:rPr>
                <w:b/>
                <w:bCs/>
              </w:rPr>
              <w:t xml:space="preserve">D. </w:t>
            </w:r>
            <w:r w:rsidRPr="00306B9F">
              <w:t>Self-defense unit?</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Cs/>
              </w:rPr>
            </w:pPr>
            <w:r w:rsidRPr="00306B9F">
              <w:rPr>
                <w:b/>
                <w:bCs/>
              </w:rPr>
              <w:t xml:space="preserve">E. </w:t>
            </w:r>
            <w:r w:rsidRPr="00306B9F">
              <w:t xml:space="preserve">Vigilante unit </w:t>
            </w:r>
            <w:r w:rsidRPr="00306B9F">
              <w:rPr>
                <w:iCs/>
              </w:rPr>
              <w:t>(a group of people who act like the police, but are not part of the official police)</w:t>
            </w:r>
            <w:r w:rsidRPr="00306B9F">
              <w:rPr>
                <w:iCs/>
                <w:color w:val="FF0000"/>
              </w:rPr>
              <w:t>?</w:t>
            </w:r>
            <w:r w:rsidRPr="00306B9F">
              <w:rPr>
                <w:bCs/>
                <w:color w:val="FF0000"/>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F. </w:t>
            </w:r>
            <w:r w:rsidRPr="00306B9F">
              <w:t>Rebel group?</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G. </w:t>
            </w:r>
            <w:r w:rsidRPr="00306B9F">
              <w:t xml:space="preserve">Guerrilla group </w:t>
            </w:r>
            <w:r w:rsidRPr="00306B9F">
              <w:rPr>
                <w:iCs/>
              </w:rPr>
              <w:t>(a group of people who use weapons against or otherwise physically attack the military, police, government, or other people)</w:t>
            </w:r>
            <w:r w:rsidRPr="00306B9F">
              <w:rPr>
                <w:color w:val="FF0000"/>
              </w:rPr>
              <w:t>?</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H. </w:t>
            </w:r>
            <w:r w:rsidRPr="00306B9F">
              <w:t xml:space="preserve">Militia </w:t>
            </w:r>
            <w:r w:rsidRPr="00306B9F">
              <w:rPr>
                <w:iCs/>
              </w:rPr>
              <w:t>(an army of people, not part of the official military)</w:t>
            </w:r>
            <w:r w:rsidRPr="00306B9F">
              <w:rPr>
                <w:b/>
                <w:bCs/>
                <w:color w:val="FF0000"/>
              </w:rPr>
              <w:t>?</w:t>
            </w:r>
          </w:p>
          <w:p w:rsidR="001B4E7C" w:rsidRPr="00306B9F" w:rsidRDefault="001B4E7C" w:rsidP="00306B9F">
            <w:pPr>
              <w:widowControl w:val="0"/>
              <w:rPr>
                <w:b/>
                <w:bCs/>
              </w:rPr>
            </w:pPr>
          </w:p>
          <w:p w:rsidR="001B4E7C" w:rsidRPr="00306B9F" w:rsidRDefault="001B4E7C" w:rsidP="00306B9F">
            <w:pPr>
              <w:widowControl w:val="0"/>
            </w:pPr>
            <w:r w:rsidRPr="00306B9F">
              <w:rPr>
                <w:b/>
                <w:bCs/>
              </w:rPr>
              <w:t xml:space="preserve">I. </w:t>
            </w:r>
            <w:r w:rsidRPr="00306B9F">
              <w:t xml:space="preserve">Insurgent organization </w:t>
            </w:r>
            <w:r w:rsidRPr="00306B9F">
              <w:rPr>
                <w:iCs/>
              </w:rPr>
              <w:t>(a group that uses weapons and fights against a government)</w:t>
            </w:r>
            <w:r w:rsidRPr="00306B9F">
              <w:rPr>
                <w:iCs/>
                <w:color w:val="FF0000"/>
              </w:rPr>
              <w:t xml:space="preserve">? </w:t>
            </w:r>
          </w:p>
          <w:p w:rsidR="001B4E7C" w:rsidRPr="00306B9F" w:rsidRDefault="001B4E7C" w:rsidP="00306B9F">
            <w:pPr>
              <w:widowControl w:val="0"/>
            </w:pPr>
          </w:p>
          <w:p w:rsidR="001B4E7C" w:rsidRPr="00306B9F" w:rsidRDefault="001B4E7C" w:rsidP="00306B9F">
            <w:pPr>
              <w:widowControl w:val="0"/>
            </w:pPr>
          </w:p>
          <w:p w:rsidR="000430F6" w:rsidRPr="00306B9F" w:rsidRDefault="000430F6" w:rsidP="00306B9F">
            <w:pPr>
              <w:widowControl w:val="0"/>
            </w:pPr>
          </w:p>
          <w:p w:rsidR="000430F6" w:rsidRPr="00306B9F" w:rsidRDefault="000430F6" w:rsidP="00306B9F">
            <w:pPr>
              <w:widowControl w:val="0"/>
            </w:pPr>
          </w:p>
          <w:p w:rsidR="001B4E7C" w:rsidRPr="00306B9F" w:rsidRDefault="001B4E7C" w:rsidP="00306B9F">
            <w:pPr>
              <w:widowControl w:val="0"/>
              <w:rPr>
                <w:b/>
                <w:bCs/>
              </w:rPr>
            </w:pPr>
            <w:r w:rsidRPr="00306B9F">
              <w:rPr>
                <w:b/>
                <w:bCs/>
              </w:rPr>
              <w:t xml:space="preserve">16. </w:t>
            </w:r>
            <w:r w:rsidRPr="00306B9F">
              <w:t>Were you</w:t>
            </w:r>
            <w:r w:rsidRPr="00306B9F">
              <w:rPr>
                <w:b/>
                <w:bCs/>
              </w:rPr>
              <w:t xml:space="preserve"> </w:t>
            </w:r>
            <w:r w:rsidRPr="00306B9F">
              <w:rPr>
                <w:b/>
                <w:bCs/>
                <w:color w:val="FF0000"/>
              </w:rPr>
              <w:t>EVER</w:t>
            </w:r>
            <w:r w:rsidRPr="00306B9F">
              <w:rPr>
                <w:b/>
                <w:bCs/>
              </w:rPr>
              <w:t xml:space="preserve"> </w:t>
            </w:r>
            <w:r w:rsidRPr="00306B9F">
              <w:t xml:space="preserve">a worker, volunteer, or soldier, or did you otherwise </w:t>
            </w:r>
            <w:r w:rsidRPr="00306B9F">
              <w:rPr>
                <w:b/>
                <w:bCs/>
                <w:color w:val="FF0000"/>
              </w:rPr>
              <w:t>EVER</w:t>
            </w:r>
            <w:r w:rsidRPr="00306B9F">
              <w:t xml:space="preserve"> serve in any of the following:</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A. </w:t>
            </w:r>
            <w:r w:rsidRPr="00306B9F">
              <w:t xml:space="preserve">Prison or jail?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B. </w:t>
            </w:r>
            <w:r w:rsidRPr="00306B9F">
              <w:t>Prison camp?</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C. </w:t>
            </w:r>
            <w:r w:rsidRPr="00306B9F">
              <w:t xml:space="preserve">Detention facility </w:t>
            </w:r>
            <w:r w:rsidRPr="00306B9F">
              <w:rPr>
                <w:iCs/>
              </w:rPr>
              <w:t>(a place where people are forced to stay)</w:t>
            </w:r>
            <w:r w:rsidRPr="00306B9F">
              <w:rPr>
                <w:color w:val="FF0000"/>
              </w:rPr>
              <w:t>?</w:t>
            </w:r>
            <w:r w:rsidRPr="00306B9F">
              <w:rPr>
                <w:b/>
                <w:bCs/>
                <w:color w:val="FF0000"/>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D. </w:t>
            </w:r>
            <w:r w:rsidRPr="00306B9F">
              <w:t xml:space="preserve">Labor camp </w:t>
            </w:r>
            <w:r w:rsidRPr="00306B9F">
              <w:rPr>
                <w:iCs/>
              </w:rPr>
              <w:t>(a place where people are forced to work)</w:t>
            </w:r>
            <w:r w:rsidRPr="00306B9F">
              <w:rPr>
                <w:color w:val="FF0000"/>
              </w:rPr>
              <w:t>?</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E. </w:t>
            </w:r>
            <w:r w:rsidRPr="00306B9F">
              <w:t>Any other place where people were forced to stay?</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17. </w:t>
            </w:r>
            <w:r w:rsidRPr="00306B9F">
              <w:t>Were you</w:t>
            </w:r>
            <w:r w:rsidRPr="00306B9F">
              <w:rPr>
                <w:b/>
                <w:bCs/>
              </w:rPr>
              <w:t xml:space="preserve"> </w:t>
            </w:r>
            <w:r w:rsidRPr="00306B9F">
              <w:rPr>
                <w:b/>
                <w:bCs/>
                <w:color w:val="FF0000"/>
              </w:rPr>
              <w:t>EVER</w:t>
            </w:r>
            <w:r w:rsidRPr="00306B9F">
              <w:rPr>
                <w:b/>
                <w:bCs/>
              </w:rPr>
              <w:t xml:space="preserve"> </w:t>
            </w:r>
            <w:r w:rsidRPr="00306B9F">
              <w:t xml:space="preserve">a part of any group, or did you </w:t>
            </w:r>
            <w:r w:rsidRPr="00306B9F">
              <w:rPr>
                <w:b/>
                <w:bCs/>
                <w:color w:val="FF0000"/>
              </w:rPr>
              <w:t>EVER</w:t>
            </w:r>
            <w:r w:rsidRPr="00306B9F">
              <w:t xml:space="preserve"> help any group, unit, or organization that used a weapon against any person, or threatened to do so?</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lastRenderedPageBreak/>
              <w:t xml:space="preserve">A. </w:t>
            </w:r>
            <w:r w:rsidRPr="00306B9F">
              <w:t>If</w:t>
            </w:r>
            <w:r w:rsidRPr="00306B9F">
              <w:rPr>
                <w:i/>
                <w:iCs/>
              </w:rPr>
              <w:t xml:space="preserve"> </w:t>
            </w:r>
            <w:r w:rsidR="006B19E8" w:rsidRPr="00306B9F">
              <w:rPr>
                <w:iCs/>
                <w:color w:val="FF0000"/>
              </w:rPr>
              <w:t xml:space="preserve">you answered </w:t>
            </w:r>
            <w:r w:rsidRPr="00306B9F">
              <w:rPr>
                <w:iCs/>
              </w:rPr>
              <w:t>"Yes,"</w:t>
            </w:r>
            <w:r w:rsidRPr="00306B9F">
              <w:t xml:space="preserve"> when you were part of this group, or when you helped this group, did you ever use a weapon against another person? </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B. </w:t>
            </w:r>
            <w:r w:rsidRPr="00306B9F">
              <w:t xml:space="preserve">If </w:t>
            </w:r>
            <w:r w:rsidR="006B19E8" w:rsidRPr="00306B9F">
              <w:rPr>
                <w:iCs/>
                <w:color w:val="FF0000"/>
              </w:rPr>
              <w:t xml:space="preserve">you answered </w:t>
            </w:r>
            <w:r w:rsidRPr="00306B9F">
              <w:rPr>
                <w:iCs/>
              </w:rPr>
              <w:t>"Yes,"</w:t>
            </w:r>
            <w:r w:rsidRPr="00306B9F">
              <w:t xml:space="preserve"> when you were part of this group, or when you helped this group, did you ever tell another person that you would use a weapon against that person?</w:t>
            </w:r>
            <w:r w:rsidRPr="00306B9F">
              <w:rPr>
                <w:b/>
                <w:bCs/>
              </w:rPr>
              <w:t xml:space="preserve"> </w:t>
            </w:r>
          </w:p>
          <w:p w:rsidR="001B4E7C" w:rsidRPr="00306B9F" w:rsidRDefault="001B4E7C" w:rsidP="00306B9F">
            <w:pPr>
              <w:widowControl w:val="0"/>
              <w:rPr>
                <w:b/>
              </w:rPr>
            </w:pPr>
          </w:p>
          <w:p w:rsidR="001B4E7C" w:rsidRPr="00306B9F" w:rsidRDefault="001B4E7C" w:rsidP="00306B9F">
            <w:pPr>
              <w:widowControl w:val="0"/>
              <w:rPr>
                <w:b/>
                <w:bCs/>
              </w:rPr>
            </w:pPr>
            <w:r w:rsidRPr="00306B9F">
              <w:rPr>
                <w:b/>
                <w:bCs/>
              </w:rPr>
              <w:t xml:space="preserve">18. </w:t>
            </w:r>
            <w:r w:rsidRPr="00306B9F">
              <w:t>Did you</w:t>
            </w:r>
            <w:r w:rsidRPr="00306B9F">
              <w:rPr>
                <w:b/>
                <w:bCs/>
              </w:rPr>
              <w:t xml:space="preserve"> </w:t>
            </w:r>
            <w:r w:rsidRPr="00306B9F">
              <w:rPr>
                <w:b/>
                <w:bCs/>
                <w:color w:val="FF0000"/>
              </w:rPr>
              <w:t>EVER</w:t>
            </w:r>
            <w:r w:rsidRPr="00306B9F">
              <w:rPr>
                <w:b/>
                <w:bCs/>
              </w:rPr>
              <w:t xml:space="preserve"> </w:t>
            </w:r>
            <w:r w:rsidRPr="00306B9F">
              <w:t>sell, give, or provide weapons to any person, or help another person sell, give, or provide weapons to any person?</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A. </w:t>
            </w:r>
            <w:r w:rsidRPr="00306B9F">
              <w:t>If</w:t>
            </w:r>
            <w:r w:rsidRPr="00306B9F">
              <w:rPr>
                <w:i/>
                <w:iCs/>
              </w:rPr>
              <w:t xml:space="preserve"> </w:t>
            </w:r>
            <w:r w:rsidR="006B19E8" w:rsidRPr="00306B9F">
              <w:rPr>
                <w:iCs/>
                <w:color w:val="FF0000"/>
              </w:rPr>
              <w:t xml:space="preserve">you answered </w:t>
            </w:r>
            <w:r w:rsidRPr="00306B9F">
              <w:rPr>
                <w:iCs/>
              </w:rPr>
              <w:t>"Yes,"</w:t>
            </w:r>
            <w:r w:rsidRPr="00306B9F">
              <w:t xml:space="preserve"> did you know that this person was going to use the weapons against another person?</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B. </w:t>
            </w:r>
            <w:r w:rsidRPr="00306B9F">
              <w:t>If</w:t>
            </w:r>
            <w:r w:rsidRPr="00306B9F">
              <w:rPr>
                <w:i/>
                <w:iCs/>
              </w:rPr>
              <w:t xml:space="preserve"> </w:t>
            </w:r>
            <w:r w:rsidR="006B19E8" w:rsidRPr="00306B9F">
              <w:rPr>
                <w:iCs/>
                <w:color w:val="FF0000"/>
              </w:rPr>
              <w:t xml:space="preserve">you answered </w:t>
            </w:r>
            <w:r w:rsidRPr="00306B9F">
              <w:rPr>
                <w:iCs/>
              </w:rPr>
              <w:t>"Yes,"</w:t>
            </w:r>
            <w:r w:rsidRPr="00306B9F">
              <w:t xml:space="preserve"> did you know that this person was going to sell or give the weapons to someone who was going to use them against another person?</w:t>
            </w:r>
            <w:r w:rsidRPr="00306B9F">
              <w:rPr>
                <w:b/>
                <w:bCs/>
              </w:rPr>
              <w:t xml:space="preserve"> </w:t>
            </w:r>
          </w:p>
          <w:p w:rsidR="001B4E7C" w:rsidRPr="00306B9F" w:rsidRDefault="001B4E7C" w:rsidP="00306B9F">
            <w:pPr>
              <w:widowControl w:val="0"/>
              <w:rPr>
                <w:b/>
              </w:rPr>
            </w:pPr>
          </w:p>
          <w:p w:rsidR="000430F6" w:rsidRPr="00306B9F" w:rsidRDefault="000430F6" w:rsidP="00306B9F">
            <w:pPr>
              <w:widowControl w:val="0"/>
              <w:rPr>
                <w:b/>
              </w:rPr>
            </w:pPr>
          </w:p>
          <w:p w:rsidR="000430F6" w:rsidRPr="00306B9F" w:rsidRDefault="000430F6" w:rsidP="00306B9F">
            <w:pPr>
              <w:widowControl w:val="0"/>
              <w:rPr>
                <w:b/>
              </w:rPr>
            </w:pPr>
            <w:r w:rsidRPr="00306B9F">
              <w:rPr>
                <w:b/>
              </w:rPr>
              <w:t>[Page 14]</w:t>
            </w:r>
          </w:p>
          <w:p w:rsidR="000430F6" w:rsidRPr="00306B9F" w:rsidRDefault="000430F6" w:rsidP="00306B9F">
            <w:pPr>
              <w:widowControl w:val="0"/>
              <w:rPr>
                <w:b/>
              </w:rPr>
            </w:pPr>
          </w:p>
          <w:p w:rsidR="001B4E7C" w:rsidRPr="00306B9F" w:rsidRDefault="001B4E7C" w:rsidP="00306B9F">
            <w:pPr>
              <w:widowControl w:val="0"/>
              <w:rPr>
                <w:b/>
                <w:bCs/>
              </w:rPr>
            </w:pPr>
            <w:r w:rsidRPr="00306B9F">
              <w:rPr>
                <w:b/>
                <w:bCs/>
              </w:rPr>
              <w:t xml:space="preserve">19. </w:t>
            </w:r>
            <w:r w:rsidRPr="00306B9F">
              <w:t>Did you</w:t>
            </w:r>
            <w:r w:rsidRPr="00306B9F">
              <w:rPr>
                <w:b/>
                <w:bCs/>
                <w:color w:val="FF0000"/>
              </w:rPr>
              <w:t xml:space="preserve"> EVER </w:t>
            </w:r>
            <w:r w:rsidRPr="00306B9F">
              <w:t>receive any type of military, paramilitary</w:t>
            </w:r>
            <w:r w:rsidRPr="00306B9F">
              <w:rPr>
                <w:i/>
                <w:iCs/>
              </w:rPr>
              <w:t xml:space="preserve"> </w:t>
            </w:r>
            <w:r w:rsidRPr="00306B9F">
              <w:rPr>
                <w:iCs/>
              </w:rPr>
              <w:t>(a group of people who act like a military group but are not part of the official military)</w:t>
            </w:r>
            <w:r w:rsidRPr="00306B9F">
              <w:t>, or weapons training?</w:t>
            </w:r>
            <w:r w:rsidRPr="00306B9F">
              <w:rPr>
                <w:b/>
                <w:bCs/>
              </w:rPr>
              <w:t xml:space="preserve"> </w:t>
            </w:r>
          </w:p>
          <w:p w:rsidR="001B4E7C" w:rsidRPr="00306B9F" w:rsidRDefault="001B4E7C" w:rsidP="00306B9F">
            <w:pPr>
              <w:widowControl w:val="0"/>
              <w:rPr>
                <w:b/>
              </w:rPr>
            </w:pPr>
          </w:p>
          <w:p w:rsidR="001B4E7C" w:rsidRPr="00306B9F" w:rsidRDefault="001B4E7C" w:rsidP="00306B9F">
            <w:pPr>
              <w:widowControl w:val="0"/>
              <w:rPr>
                <w:b/>
                <w:bCs/>
              </w:rPr>
            </w:pPr>
            <w:r w:rsidRPr="00306B9F">
              <w:rPr>
                <w:b/>
                <w:bCs/>
              </w:rPr>
              <w:t xml:space="preserve">20. </w:t>
            </w:r>
            <w:r w:rsidRPr="00306B9F">
              <w:t>Did you</w:t>
            </w:r>
            <w:r w:rsidRPr="00306B9F">
              <w:rPr>
                <w:b/>
                <w:bCs/>
              </w:rPr>
              <w:t xml:space="preserve"> </w:t>
            </w:r>
            <w:r w:rsidRPr="00306B9F">
              <w:rPr>
                <w:b/>
                <w:bCs/>
                <w:color w:val="FF0000"/>
              </w:rPr>
              <w:t>EVER</w:t>
            </w:r>
            <w:r w:rsidRPr="00306B9F">
              <w:rPr>
                <w:b/>
                <w:bCs/>
              </w:rPr>
              <w:t xml:space="preserve"> </w:t>
            </w:r>
            <w:r w:rsidRPr="00306B9F">
              <w:t>recruit</w:t>
            </w:r>
            <w:r w:rsidRPr="00306B9F">
              <w:rPr>
                <w:b/>
                <w:bCs/>
                <w:iCs/>
              </w:rPr>
              <w:t xml:space="preserve"> </w:t>
            </w:r>
            <w:r w:rsidRPr="00306B9F">
              <w:rPr>
                <w:iCs/>
              </w:rPr>
              <w:t>(ask)</w:t>
            </w:r>
            <w:r w:rsidRPr="00306B9F">
              <w:t>, enlist</w:t>
            </w:r>
            <w:r w:rsidRPr="00306B9F">
              <w:rPr>
                <w:iCs/>
              </w:rPr>
              <w:t xml:space="preserve"> (sign up)</w:t>
            </w:r>
            <w:r w:rsidRPr="00306B9F">
              <w:t>, conscript</w:t>
            </w:r>
            <w:r w:rsidRPr="00306B9F">
              <w:rPr>
                <w:iCs/>
              </w:rPr>
              <w:t xml:space="preserve"> (require)</w:t>
            </w:r>
            <w:r w:rsidRPr="00306B9F">
              <w:t xml:space="preserve">, or use any person under </w:t>
            </w:r>
            <w:r w:rsidRPr="00306B9F">
              <w:rPr>
                <w:color w:val="FF0000"/>
              </w:rPr>
              <w:t xml:space="preserve">15 years of age </w:t>
            </w:r>
            <w:r w:rsidRPr="00306B9F">
              <w:t>to serve in or help an armed force or group?</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21. </w:t>
            </w:r>
            <w:r w:rsidRPr="00306B9F">
              <w:t>Did you</w:t>
            </w:r>
            <w:r w:rsidRPr="00306B9F">
              <w:rPr>
                <w:b/>
                <w:bCs/>
              </w:rPr>
              <w:t xml:space="preserve"> </w:t>
            </w:r>
            <w:r w:rsidRPr="00306B9F">
              <w:rPr>
                <w:b/>
                <w:bCs/>
                <w:color w:val="FF0000"/>
              </w:rPr>
              <w:t>EVER</w:t>
            </w:r>
            <w:r w:rsidRPr="00306B9F">
              <w:rPr>
                <w:b/>
                <w:bCs/>
              </w:rPr>
              <w:t xml:space="preserve"> </w:t>
            </w:r>
            <w:r w:rsidRPr="00306B9F">
              <w:t>use any</w:t>
            </w:r>
            <w:r w:rsidRPr="00306B9F">
              <w:rPr>
                <w:b/>
                <w:bCs/>
              </w:rPr>
              <w:t xml:space="preserve"> </w:t>
            </w:r>
            <w:r w:rsidRPr="00306B9F">
              <w:t xml:space="preserve">person under </w:t>
            </w:r>
            <w:r w:rsidRPr="00306B9F">
              <w:rPr>
                <w:color w:val="FF0000"/>
              </w:rPr>
              <w:t xml:space="preserve">15 years of age </w:t>
            </w:r>
            <w:r w:rsidRPr="00306B9F">
              <w:t>to do anything that helped or supported people in combat?</w:t>
            </w:r>
            <w:r w:rsidRPr="00306B9F">
              <w:rPr>
                <w:b/>
                <w:bCs/>
              </w:rPr>
              <w:t xml:space="preserve"> </w:t>
            </w:r>
          </w:p>
          <w:p w:rsidR="001B4E7C" w:rsidRPr="00306B9F" w:rsidRDefault="001B4E7C" w:rsidP="00306B9F">
            <w:pPr>
              <w:widowControl w:val="0"/>
              <w:rPr>
                <w:b/>
              </w:rPr>
            </w:pPr>
          </w:p>
          <w:p w:rsidR="002C585F" w:rsidRPr="00306B9F" w:rsidRDefault="002C585F" w:rsidP="00306B9F">
            <w:pPr>
              <w:widowControl w:val="0"/>
              <w:rPr>
                <w:b/>
                <w:bCs/>
              </w:rPr>
            </w:pPr>
            <w:r w:rsidRPr="00306B9F">
              <w:rPr>
                <w:b/>
                <w:bCs/>
              </w:rPr>
              <w:t xml:space="preserve">If any of Item Numbers 22. - 28. apply to you, you must answer </w:t>
            </w:r>
            <w:r w:rsidRPr="00306B9F">
              <w:rPr>
                <w:b/>
                <w:bCs/>
                <w:iCs/>
              </w:rPr>
              <w:t>"Yes"</w:t>
            </w:r>
            <w:r w:rsidRPr="00306B9F">
              <w:rPr>
                <w:b/>
                <w:bCs/>
              </w:rPr>
              <w:t xml:space="preserve"> even if your records have been sealed, expunged, or otherwise cleared.</w:t>
            </w:r>
            <w:r w:rsidRPr="00306B9F">
              <w:t xml:space="preserve">  You must disclose this information even if </w:t>
            </w:r>
            <w:r w:rsidRPr="00306B9F">
              <w:rPr>
                <w:color w:val="FF0000"/>
              </w:rPr>
              <w:t>someone</w:t>
            </w:r>
            <w:r w:rsidRPr="00306B9F">
              <w:t>, including a judge, law enforcement officer, or attorney, told you that it no longer constitutes a record or told you that you do not have to disclose the information.</w:t>
            </w:r>
            <w:r w:rsidRPr="00306B9F">
              <w:rPr>
                <w:b/>
                <w:bCs/>
              </w:rPr>
              <w:t xml:space="preserve"> </w:t>
            </w:r>
          </w:p>
          <w:p w:rsidR="000430F6" w:rsidRPr="00306B9F" w:rsidRDefault="000430F6" w:rsidP="00306B9F">
            <w:pPr>
              <w:widowControl w:val="0"/>
              <w:rPr>
                <w:b/>
              </w:rPr>
            </w:pPr>
          </w:p>
          <w:p w:rsidR="001B4E7C" w:rsidRPr="00306B9F" w:rsidRDefault="001B4E7C" w:rsidP="00306B9F">
            <w:pPr>
              <w:widowControl w:val="0"/>
              <w:rPr>
                <w:b/>
                <w:bCs/>
              </w:rPr>
            </w:pPr>
            <w:r w:rsidRPr="00306B9F">
              <w:rPr>
                <w:b/>
                <w:bCs/>
              </w:rPr>
              <w:t xml:space="preserve">22. </w:t>
            </w:r>
            <w:r w:rsidRPr="00306B9F">
              <w:t xml:space="preserve">Have you </w:t>
            </w:r>
            <w:r w:rsidRPr="00306B9F">
              <w:rPr>
                <w:b/>
                <w:bCs/>
                <w:color w:val="FF0000"/>
              </w:rPr>
              <w:t>EVER</w:t>
            </w:r>
            <w:r w:rsidRPr="00306B9F">
              <w:rPr>
                <w:b/>
                <w:bCs/>
              </w:rPr>
              <w:t xml:space="preserve"> </w:t>
            </w:r>
            <w:r w:rsidRPr="00306B9F">
              <w:t>committed,</w:t>
            </w:r>
            <w:r w:rsidRPr="00306B9F">
              <w:rPr>
                <w:b/>
                <w:bCs/>
              </w:rPr>
              <w:t xml:space="preserve"> </w:t>
            </w:r>
            <w:r w:rsidRPr="00306B9F">
              <w:t xml:space="preserve">assisted in committing, or attempted to commit, a crime or offense for which you were </w:t>
            </w:r>
            <w:r w:rsidRPr="00306B9F">
              <w:rPr>
                <w:b/>
                <w:bCs/>
                <w:color w:val="FF0000"/>
              </w:rPr>
              <w:t>NOT</w:t>
            </w:r>
            <w:r w:rsidRPr="00306B9F">
              <w:t xml:space="preserve"> arrested?</w:t>
            </w:r>
            <w:r w:rsidRPr="00306B9F">
              <w:rPr>
                <w:b/>
                <w:bCs/>
              </w:rPr>
              <w:t xml:space="preserve"> </w:t>
            </w:r>
          </w:p>
          <w:p w:rsidR="001B4E7C" w:rsidRPr="00306B9F" w:rsidRDefault="001B4E7C" w:rsidP="00306B9F">
            <w:pPr>
              <w:widowControl w:val="0"/>
              <w:rPr>
                <w:b/>
              </w:rPr>
            </w:pPr>
          </w:p>
          <w:p w:rsidR="001B4E7C" w:rsidRPr="00306B9F" w:rsidRDefault="001B4E7C" w:rsidP="00306B9F">
            <w:pPr>
              <w:widowControl w:val="0"/>
              <w:rPr>
                <w:b/>
                <w:bCs/>
              </w:rPr>
            </w:pPr>
            <w:r w:rsidRPr="00306B9F">
              <w:rPr>
                <w:b/>
                <w:bCs/>
              </w:rPr>
              <w:t xml:space="preserve">23. </w:t>
            </w:r>
            <w:r w:rsidRPr="00306B9F">
              <w:t xml:space="preserve">Have you </w:t>
            </w:r>
            <w:r w:rsidRPr="00306B9F">
              <w:rPr>
                <w:b/>
                <w:bCs/>
                <w:color w:val="FF0000"/>
              </w:rPr>
              <w:t>EVER</w:t>
            </w:r>
            <w:r w:rsidRPr="00306B9F">
              <w:t xml:space="preserve"> been arrested, cited, or detained by any law enforcement officer</w:t>
            </w:r>
            <w:r w:rsidRPr="00306B9F">
              <w:rPr>
                <w:i/>
                <w:iCs/>
              </w:rPr>
              <w:t xml:space="preserve"> </w:t>
            </w:r>
            <w:r w:rsidRPr="00306B9F">
              <w:rPr>
                <w:iCs/>
              </w:rPr>
              <w:t xml:space="preserve">(including </w:t>
            </w:r>
            <w:r w:rsidRPr="00306B9F">
              <w:rPr>
                <w:iCs/>
                <w:color w:val="FF0000"/>
              </w:rPr>
              <w:t xml:space="preserve">any immigration official </w:t>
            </w:r>
            <w:r w:rsidRPr="00306B9F">
              <w:rPr>
                <w:iCs/>
              </w:rPr>
              <w:t xml:space="preserve">or </w:t>
            </w:r>
            <w:r w:rsidRPr="00306B9F">
              <w:rPr>
                <w:iCs/>
                <w:color w:val="FF0000"/>
              </w:rPr>
              <w:t>any official of</w:t>
            </w:r>
            <w:r w:rsidRPr="00306B9F">
              <w:rPr>
                <w:iCs/>
              </w:rPr>
              <w:t xml:space="preserve"> the U.S. </w:t>
            </w:r>
            <w:r w:rsidR="00A53CED" w:rsidRPr="00306B9F">
              <w:rPr>
                <w:bCs/>
                <w:color w:val="FF0000"/>
              </w:rPr>
              <w:t>armed forces</w:t>
            </w:r>
            <w:r w:rsidRPr="00306B9F">
              <w:rPr>
                <w:iCs/>
              </w:rPr>
              <w:t>)</w:t>
            </w:r>
            <w:r w:rsidRPr="00306B9F">
              <w:t xml:space="preserve"> for any reason?</w:t>
            </w:r>
            <w:r w:rsidRPr="00306B9F">
              <w:rPr>
                <w:b/>
                <w:bCs/>
              </w:rPr>
              <w:t xml:space="preserve"> </w:t>
            </w:r>
          </w:p>
          <w:p w:rsidR="001B4E7C" w:rsidRPr="00306B9F" w:rsidRDefault="001B4E7C" w:rsidP="00306B9F">
            <w:pPr>
              <w:widowControl w:val="0"/>
              <w:rPr>
                <w:b/>
              </w:rPr>
            </w:pPr>
          </w:p>
          <w:p w:rsidR="001B4E7C" w:rsidRPr="00306B9F" w:rsidRDefault="001B4E7C" w:rsidP="00306B9F">
            <w:pPr>
              <w:widowControl w:val="0"/>
              <w:rPr>
                <w:b/>
                <w:bCs/>
              </w:rPr>
            </w:pPr>
            <w:r w:rsidRPr="00306B9F">
              <w:rPr>
                <w:b/>
                <w:bCs/>
              </w:rPr>
              <w:t xml:space="preserve">24. </w:t>
            </w:r>
            <w:r w:rsidRPr="00306B9F">
              <w:t xml:space="preserve">Have you </w:t>
            </w:r>
            <w:r w:rsidRPr="00306B9F">
              <w:rPr>
                <w:b/>
                <w:bCs/>
                <w:color w:val="FF0000"/>
              </w:rPr>
              <w:t>EVER</w:t>
            </w:r>
            <w:r w:rsidRPr="00306B9F">
              <w:t xml:space="preserve"> been charged with committing, attempting to commit, or assisting </w:t>
            </w:r>
            <w:r w:rsidRPr="00306B9F">
              <w:lastRenderedPageBreak/>
              <w:t>in committing a crime or offense?</w:t>
            </w:r>
            <w:r w:rsidRPr="00306B9F">
              <w:rPr>
                <w:b/>
                <w:bCs/>
              </w:rPr>
              <w:t xml:space="preserve"> </w:t>
            </w:r>
          </w:p>
          <w:p w:rsidR="001B4E7C" w:rsidRPr="00306B9F" w:rsidRDefault="001B4E7C" w:rsidP="00306B9F">
            <w:pPr>
              <w:widowControl w:val="0"/>
              <w:rPr>
                <w:b/>
              </w:rPr>
            </w:pPr>
          </w:p>
          <w:p w:rsidR="001B4E7C" w:rsidRPr="00306B9F" w:rsidRDefault="001B4E7C" w:rsidP="00306B9F">
            <w:pPr>
              <w:widowControl w:val="0"/>
              <w:rPr>
                <w:b/>
                <w:bCs/>
              </w:rPr>
            </w:pPr>
            <w:r w:rsidRPr="00306B9F">
              <w:rPr>
                <w:b/>
                <w:bCs/>
              </w:rPr>
              <w:t xml:space="preserve">25. </w:t>
            </w:r>
            <w:r w:rsidRPr="00306B9F">
              <w:t>Have you</w:t>
            </w:r>
            <w:r w:rsidRPr="00306B9F">
              <w:rPr>
                <w:color w:val="FF0000"/>
              </w:rPr>
              <w:t xml:space="preserve"> </w:t>
            </w:r>
            <w:r w:rsidRPr="00306B9F">
              <w:rPr>
                <w:b/>
                <w:bCs/>
                <w:color w:val="FF0000"/>
              </w:rPr>
              <w:t>EVER</w:t>
            </w:r>
            <w:r w:rsidRPr="00306B9F">
              <w:rPr>
                <w:color w:val="FF0000"/>
              </w:rPr>
              <w:t xml:space="preserve"> </w:t>
            </w:r>
            <w:r w:rsidRPr="00306B9F">
              <w:t>been convicted of a crime or offense?</w:t>
            </w:r>
            <w:r w:rsidRPr="00306B9F">
              <w:rPr>
                <w:b/>
                <w:bCs/>
              </w:rPr>
              <w:t xml:space="preserve"> </w:t>
            </w:r>
          </w:p>
          <w:p w:rsidR="001B4E7C" w:rsidRPr="00306B9F" w:rsidRDefault="001B4E7C" w:rsidP="00306B9F">
            <w:pPr>
              <w:widowControl w:val="0"/>
              <w:rPr>
                <w:b/>
              </w:rPr>
            </w:pPr>
          </w:p>
          <w:p w:rsidR="001B4E7C" w:rsidRPr="00306B9F" w:rsidRDefault="001B4E7C" w:rsidP="00306B9F">
            <w:pPr>
              <w:widowControl w:val="0"/>
            </w:pPr>
            <w:r w:rsidRPr="00306B9F">
              <w:rPr>
                <w:b/>
                <w:bCs/>
              </w:rPr>
              <w:t xml:space="preserve">26. </w:t>
            </w:r>
            <w:r w:rsidRPr="00306B9F">
              <w:t>Have you</w:t>
            </w:r>
            <w:r w:rsidRPr="00306B9F">
              <w:rPr>
                <w:color w:val="FF0000"/>
              </w:rPr>
              <w:t xml:space="preserve"> </w:t>
            </w:r>
            <w:r w:rsidRPr="00306B9F">
              <w:rPr>
                <w:b/>
                <w:bCs/>
                <w:color w:val="FF0000"/>
              </w:rPr>
              <w:t>EVER</w:t>
            </w:r>
            <w:r w:rsidRPr="00306B9F">
              <w:rPr>
                <w:color w:val="FF0000"/>
              </w:rPr>
              <w:t xml:space="preserve"> </w:t>
            </w:r>
            <w:r w:rsidRPr="00306B9F">
              <w:t xml:space="preserve">been placed in an alternative sentencing or a rehabilitative program </w:t>
            </w:r>
            <w:r w:rsidRPr="00306B9F">
              <w:rPr>
                <w:iCs/>
              </w:rPr>
              <w:t>(</w:t>
            </w:r>
            <w:r w:rsidRPr="00306B9F">
              <w:rPr>
                <w:iCs/>
                <w:color w:val="FF0000"/>
              </w:rPr>
              <w:t>for example</w:t>
            </w:r>
            <w:r w:rsidRPr="00306B9F">
              <w:rPr>
                <w:iCs/>
              </w:rPr>
              <w:t>, diversion, deferred prosecution, withheld adjudication, deferred adjudication)</w:t>
            </w:r>
            <w:r w:rsidRPr="00306B9F">
              <w:t>?</w:t>
            </w:r>
          </w:p>
          <w:p w:rsidR="001B4E7C" w:rsidRPr="00306B9F" w:rsidRDefault="001B4E7C" w:rsidP="00306B9F">
            <w:pPr>
              <w:widowControl w:val="0"/>
            </w:pPr>
          </w:p>
          <w:p w:rsidR="000430F6" w:rsidRPr="00306B9F" w:rsidRDefault="000430F6" w:rsidP="00306B9F">
            <w:pPr>
              <w:widowControl w:val="0"/>
            </w:pPr>
          </w:p>
          <w:p w:rsidR="000430F6" w:rsidRPr="00306B9F" w:rsidRDefault="000430F6" w:rsidP="00306B9F">
            <w:pPr>
              <w:widowControl w:val="0"/>
            </w:pPr>
          </w:p>
          <w:p w:rsidR="001B4E7C" w:rsidRPr="00306B9F" w:rsidRDefault="001B4E7C" w:rsidP="00306B9F">
            <w:pPr>
              <w:widowControl w:val="0"/>
              <w:autoSpaceDE w:val="0"/>
              <w:autoSpaceDN w:val="0"/>
              <w:adjustRightInd w:val="0"/>
              <w:rPr>
                <w:b/>
                <w:bCs/>
              </w:rPr>
            </w:pPr>
            <w:r w:rsidRPr="00306B9F">
              <w:rPr>
                <w:b/>
                <w:bCs/>
              </w:rPr>
              <w:t xml:space="preserve">27. A. </w:t>
            </w:r>
            <w:r w:rsidRPr="00306B9F">
              <w:t xml:space="preserve">Have you </w:t>
            </w:r>
            <w:r w:rsidRPr="00306B9F">
              <w:rPr>
                <w:b/>
                <w:bCs/>
                <w:color w:val="FF0000"/>
              </w:rPr>
              <w:t>EVER</w:t>
            </w:r>
            <w:r w:rsidRPr="00306B9F">
              <w:t xml:space="preserve"> received a suspended sentence, been placed on probation, or been paroled?</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B. </w:t>
            </w:r>
            <w:r w:rsidRPr="00306B9F">
              <w:t xml:space="preserve">If </w:t>
            </w:r>
            <w:r w:rsidR="000430F6" w:rsidRPr="00306B9F">
              <w:rPr>
                <w:iCs/>
                <w:color w:val="FF0000"/>
              </w:rPr>
              <w:t xml:space="preserve">you answered </w:t>
            </w:r>
            <w:r w:rsidRPr="00306B9F">
              <w:rPr>
                <w:iCs/>
              </w:rPr>
              <w:t>"Yes,"</w:t>
            </w:r>
            <w:r w:rsidRPr="00306B9F">
              <w:t xml:space="preserve"> have you completed the probation or parole?</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28. A. </w:t>
            </w:r>
            <w:r w:rsidRPr="00306B9F">
              <w:t xml:space="preserve">Have you </w:t>
            </w:r>
            <w:r w:rsidRPr="00306B9F">
              <w:rPr>
                <w:b/>
                <w:bCs/>
                <w:color w:val="FF0000"/>
              </w:rPr>
              <w:t>EVER</w:t>
            </w:r>
            <w:r w:rsidRPr="00306B9F">
              <w:t xml:space="preserve"> been in jail or prison?</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B. </w:t>
            </w:r>
            <w:r w:rsidRPr="00306B9F">
              <w:t xml:space="preserve">If </w:t>
            </w:r>
            <w:r w:rsidR="000430F6" w:rsidRPr="00306B9F">
              <w:rPr>
                <w:iCs/>
                <w:color w:val="FF0000"/>
              </w:rPr>
              <w:t xml:space="preserve">you answered </w:t>
            </w:r>
            <w:r w:rsidRPr="00306B9F">
              <w:rPr>
                <w:iCs/>
              </w:rPr>
              <w:t>"Yes,"</w:t>
            </w:r>
            <w:r w:rsidRPr="00306B9F">
              <w:t xml:space="preserve"> how long were you in jail or prison?</w:t>
            </w:r>
            <w:r w:rsidRPr="00306B9F">
              <w:rPr>
                <w:b/>
                <w:bCs/>
              </w:rPr>
              <w:t xml:space="preserve"> </w:t>
            </w:r>
            <w:r w:rsidRPr="00306B9F">
              <w:t>Years</w:t>
            </w:r>
            <w:r w:rsidRPr="00306B9F">
              <w:rPr>
                <w:b/>
                <w:bCs/>
              </w:rPr>
              <w:t xml:space="preserve"> </w:t>
            </w:r>
            <w:r w:rsidRPr="00306B9F">
              <w:t>Months</w:t>
            </w:r>
            <w:r w:rsidRPr="00306B9F">
              <w:rPr>
                <w:b/>
                <w:bCs/>
              </w:rPr>
              <w:t xml:space="preserve"> </w:t>
            </w:r>
            <w:r w:rsidRPr="00306B9F">
              <w:t>Days</w:t>
            </w:r>
            <w:r w:rsidRPr="00306B9F">
              <w:rPr>
                <w:b/>
                <w:bCs/>
              </w:rPr>
              <w:t xml:space="preserve"> </w:t>
            </w:r>
            <w:r w:rsidRPr="00306B9F">
              <w:rPr>
                <w:bCs/>
              </w:rPr>
              <w:t>[Fillable Field]</w:t>
            </w:r>
          </w:p>
          <w:p w:rsidR="001B4E7C" w:rsidRPr="00306B9F" w:rsidRDefault="001B4E7C" w:rsidP="00306B9F">
            <w:pPr>
              <w:widowControl w:val="0"/>
              <w:rPr>
                <w:b/>
              </w:rPr>
            </w:pPr>
          </w:p>
          <w:p w:rsidR="001B4E7C" w:rsidRPr="00306B9F" w:rsidRDefault="001B4E7C" w:rsidP="00306B9F">
            <w:pPr>
              <w:widowControl w:val="0"/>
              <w:rPr>
                <w:b/>
              </w:rPr>
            </w:pPr>
            <w:r w:rsidRPr="00306B9F">
              <w:rPr>
                <w:b/>
              </w:rPr>
              <w:t>29.</w:t>
            </w:r>
            <w:r w:rsidRPr="00306B9F">
              <w:t xml:space="preserve"> If you answered</w:t>
            </w:r>
            <w:r w:rsidRPr="00306B9F">
              <w:rPr>
                <w:i/>
                <w:iCs/>
              </w:rPr>
              <w:t xml:space="preserve"> </w:t>
            </w:r>
            <w:r w:rsidRPr="00306B9F">
              <w:rPr>
                <w:iCs/>
              </w:rPr>
              <w:t>"No"</w:t>
            </w:r>
            <w:r w:rsidRPr="00306B9F">
              <w:rPr>
                <w:i/>
              </w:rPr>
              <w:t xml:space="preserve"> </w:t>
            </w:r>
            <w:r w:rsidRPr="00306B9F">
              <w:t xml:space="preserve">to </w:t>
            </w:r>
            <w:r w:rsidRPr="00306B9F">
              <w:rPr>
                <w:b/>
                <w:bCs/>
                <w:iCs/>
                <w:color w:val="FF0000"/>
              </w:rPr>
              <w:t>ALL</w:t>
            </w:r>
            <w:r w:rsidRPr="00306B9F">
              <w:t xml:space="preserve"> </w:t>
            </w:r>
            <w:r w:rsidRPr="00306B9F">
              <w:rPr>
                <w:color w:val="FF0000"/>
              </w:rPr>
              <w:t xml:space="preserve">questions in </w:t>
            </w:r>
            <w:r w:rsidRPr="00306B9F">
              <w:rPr>
                <w:b/>
                <w:bCs/>
              </w:rPr>
              <w:t>Item Numbers 23. - 28.</w:t>
            </w:r>
            <w:r w:rsidRPr="00306B9F">
              <w:t xml:space="preserve">, </w:t>
            </w:r>
            <w:r w:rsidRPr="00306B9F">
              <w:rPr>
                <w:color w:val="FF0000"/>
              </w:rPr>
              <w:t xml:space="preserve">then skip this item and </w:t>
            </w:r>
            <w:r w:rsidRPr="00306B9F">
              <w:t xml:space="preserve">go to </w:t>
            </w:r>
            <w:r w:rsidRPr="00306B9F">
              <w:rPr>
                <w:b/>
                <w:bCs/>
              </w:rPr>
              <w:t>Item Number 30.</w:t>
            </w:r>
          </w:p>
          <w:p w:rsidR="001B4E7C" w:rsidRPr="00306B9F" w:rsidRDefault="001B4E7C" w:rsidP="00306B9F">
            <w:pPr>
              <w:pStyle w:val="CommentText"/>
              <w:widowControl w:val="0"/>
              <w:rPr>
                <w:b/>
                <w:bCs/>
              </w:rPr>
            </w:pPr>
          </w:p>
          <w:p w:rsidR="001B4E7C" w:rsidRPr="00306B9F" w:rsidRDefault="001B4E7C" w:rsidP="00306B9F">
            <w:pPr>
              <w:pStyle w:val="CommentText"/>
              <w:widowControl w:val="0"/>
            </w:pPr>
            <w:r w:rsidRPr="00306B9F">
              <w:t>If you answered</w:t>
            </w:r>
            <w:r w:rsidRPr="00306B9F">
              <w:rPr>
                <w:i/>
                <w:iCs/>
              </w:rPr>
              <w:t xml:space="preserve"> </w:t>
            </w:r>
            <w:r w:rsidRPr="00306B9F">
              <w:rPr>
                <w:iCs/>
              </w:rPr>
              <w:t>"Yes"</w:t>
            </w:r>
            <w:r w:rsidRPr="00306B9F">
              <w:t xml:space="preserve"> to </w:t>
            </w:r>
            <w:r w:rsidRPr="00306B9F">
              <w:rPr>
                <w:color w:val="FF0000"/>
              </w:rPr>
              <w:t xml:space="preserve">any question in </w:t>
            </w:r>
            <w:r w:rsidRPr="00306B9F">
              <w:rPr>
                <w:b/>
                <w:bCs/>
              </w:rPr>
              <w:t>Item Numbers 23. - 28.</w:t>
            </w:r>
            <w:r w:rsidRPr="00306B9F">
              <w:t xml:space="preserve">, </w:t>
            </w:r>
            <w:r w:rsidRPr="00306B9F">
              <w:rPr>
                <w:color w:val="FF0000"/>
              </w:rPr>
              <w:t>then</w:t>
            </w:r>
            <w:r w:rsidRPr="00306B9F">
              <w:t xml:space="preserve"> complete </w:t>
            </w:r>
            <w:r w:rsidRPr="00306B9F">
              <w:rPr>
                <w:color w:val="FF0000"/>
              </w:rPr>
              <w:t>this</w:t>
            </w:r>
            <w:r w:rsidRPr="00306B9F">
              <w:t xml:space="preserve"> </w:t>
            </w:r>
            <w:r w:rsidRPr="00306B9F">
              <w:rPr>
                <w:color w:val="FF0000"/>
              </w:rPr>
              <w:t>table</w:t>
            </w:r>
            <w:r w:rsidRPr="00306B9F">
              <w:t xml:space="preserve">.  If you need </w:t>
            </w:r>
            <w:r w:rsidR="003A2FF3" w:rsidRPr="00306B9F">
              <w:rPr>
                <w:color w:val="FF0000"/>
              </w:rPr>
              <w:t>extra</w:t>
            </w:r>
            <w:r w:rsidRPr="00306B9F">
              <w:rPr>
                <w:color w:val="FF0000"/>
              </w:rPr>
              <w:t xml:space="preserve"> </w:t>
            </w:r>
            <w:r w:rsidRPr="00306B9F">
              <w:t>space</w:t>
            </w:r>
            <w:r w:rsidR="002C585F" w:rsidRPr="00306B9F">
              <w:t xml:space="preserve">, </w:t>
            </w:r>
            <w:r w:rsidR="002C585F" w:rsidRPr="00306B9F">
              <w:rPr>
                <w:color w:val="FF0000"/>
              </w:rPr>
              <w:t xml:space="preserve">use </w:t>
            </w:r>
            <w:r w:rsidR="003A2FF3" w:rsidRPr="00306B9F">
              <w:rPr>
                <w:color w:val="FF0000"/>
              </w:rPr>
              <w:t>additional sheets</w:t>
            </w:r>
            <w:r w:rsidR="002C585F" w:rsidRPr="00306B9F">
              <w:rPr>
                <w:color w:val="FF0000"/>
              </w:rPr>
              <w:t xml:space="preserve"> </w:t>
            </w:r>
            <w:r w:rsidR="002C585F" w:rsidRPr="00306B9F">
              <w:t>of paper and provide any</w:t>
            </w:r>
            <w:r w:rsidRPr="00306B9F">
              <w:t xml:space="preserve"> evidence to support your answers.</w:t>
            </w:r>
          </w:p>
          <w:p w:rsidR="001B4E7C" w:rsidRPr="00306B9F" w:rsidRDefault="001B4E7C" w:rsidP="00306B9F">
            <w:pPr>
              <w:widowControl w:val="0"/>
              <w:autoSpaceDE w:val="0"/>
              <w:autoSpaceDN w:val="0"/>
              <w:adjustRightInd w:val="0"/>
              <w:rPr>
                <w:b/>
              </w:rPr>
            </w:pPr>
          </w:p>
          <w:p w:rsidR="002C585F" w:rsidRPr="00306B9F" w:rsidRDefault="002C585F" w:rsidP="00306B9F">
            <w:pPr>
              <w:widowControl w:val="0"/>
              <w:autoSpaceDE w:val="0"/>
              <w:autoSpaceDN w:val="0"/>
              <w:adjustRightInd w:val="0"/>
              <w:rPr>
                <w:b/>
              </w:rPr>
            </w:pPr>
          </w:p>
          <w:p w:rsidR="001B4E7C" w:rsidRPr="00306B9F" w:rsidRDefault="001B4E7C" w:rsidP="00306B9F">
            <w:pPr>
              <w:widowControl w:val="0"/>
            </w:pPr>
            <w:r w:rsidRPr="00306B9F">
              <w:t xml:space="preserve">[No Change] </w:t>
            </w:r>
          </w:p>
          <w:p w:rsidR="001B4E7C" w:rsidRPr="00306B9F" w:rsidRDefault="001B4E7C" w:rsidP="00306B9F">
            <w:pPr>
              <w:widowControl w:val="0"/>
              <w:autoSpaceDE w:val="0"/>
              <w:autoSpaceDN w:val="0"/>
              <w:adjustRightInd w:val="0"/>
              <w:rPr>
                <w:b/>
              </w:rPr>
            </w:pPr>
          </w:p>
          <w:p w:rsidR="001B4E7C" w:rsidRPr="00306B9F" w:rsidRDefault="001B4E7C" w:rsidP="00306B9F">
            <w:pPr>
              <w:widowControl w:val="0"/>
              <w:autoSpaceDE w:val="0"/>
              <w:autoSpaceDN w:val="0"/>
              <w:adjustRightInd w:val="0"/>
              <w:rPr>
                <w:b/>
              </w:rPr>
            </w:pPr>
          </w:p>
          <w:p w:rsidR="001B4E7C" w:rsidRPr="00306B9F" w:rsidRDefault="001B4E7C" w:rsidP="00306B9F">
            <w:pPr>
              <w:widowControl w:val="0"/>
              <w:autoSpaceDE w:val="0"/>
              <w:autoSpaceDN w:val="0"/>
              <w:adjustRightInd w:val="0"/>
              <w:rPr>
                <w:b/>
              </w:rPr>
            </w:pPr>
          </w:p>
          <w:p w:rsidR="001B4E7C" w:rsidRPr="00306B9F" w:rsidRDefault="001B4E7C" w:rsidP="00306B9F">
            <w:pPr>
              <w:widowControl w:val="0"/>
              <w:autoSpaceDE w:val="0"/>
              <w:autoSpaceDN w:val="0"/>
              <w:adjustRightInd w:val="0"/>
              <w:rPr>
                <w:b/>
              </w:rPr>
            </w:pPr>
          </w:p>
          <w:p w:rsidR="001B4E7C" w:rsidRPr="00306B9F" w:rsidRDefault="001B4E7C" w:rsidP="00306B9F">
            <w:pPr>
              <w:widowControl w:val="0"/>
              <w:autoSpaceDE w:val="0"/>
              <w:autoSpaceDN w:val="0"/>
              <w:adjustRightInd w:val="0"/>
              <w:rPr>
                <w:b/>
              </w:rPr>
            </w:pPr>
          </w:p>
          <w:p w:rsidR="001B4E7C" w:rsidRPr="00306B9F" w:rsidRDefault="001B4E7C" w:rsidP="00306B9F">
            <w:pPr>
              <w:widowControl w:val="0"/>
              <w:autoSpaceDE w:val="0"/>
              <w:autoSpaceDN w:val="0"/>
              <w:adjustRightInd w:val="0"/>
              <w:rPr>
                <w:b/>
              </w:rPr>
            </w:pPr>
          </w:p>
          <w:p w:rsidR="001B4E7C" w:rsidRPr="00306B9F" w:rsidRDefault="001B4E7C" w:rsidP="00306B9F">
            <w:pPr>
              <w:widowControl w:val="0"/>
              <w:autoSpaceDE w:val="0"/>
              <w:autoSpaceDN w:val="0"/>
              <w:adjustRightInd w:val="0"/>
              <w:rPr>
                <w:b/>
              </w:rPr>
            </w:pPr>
          </w:p>
          <w:p w:rsidR="001B4E7C" w:rsidRPr="00306B9F" w:rsidRDefault="001B4E7C" w:rsidP="00306B9F">
            <w:pPr>
              <w:widowControl w:val="0"/>
              <w:autoSpaceDE w:val="0"/>
              <w:autoSpaceDN w:val="0"/>
              <w:adjustRightInd w:val="0"/>
              <w:rPr>
                <w:b/>
                <w:bCs/>
              </w:rPr>
            </w:pPr>
          </w:p>
          <w:p w:rsidR="000430F6" w:rsidRPr="00306B9F" w:rsidRDefault="000430F6" w:rsidP="00306B9F">
            <w:pPr>
              <w:widowControl w:val="0"/>
              <w:autoSpaceDE w:val="0"/>
              <w:autoSpaceDN w:val="0"/>
              <w:adjustRightInd w:val="0"/>
            </w:pPr>
          </w:p>
          <w:p w:rsidR="000430F6" w:rsidRPr="00306B9F" w:rsidRDefault="000430F6" w:rsidP="00306B9F">
            <w:pPr>
              <w:widowControl w:val="0"/>
              <w:autoSpaceDE w:val="0"/>
              <w:autoSpaceDN w:val="0"/>
              <w:adjustRightInd w:val="0"/>
            </w:pPr>
          </w:p>
          <w:p w:rsidR="0050133A" w:rsidRPr="00306B9F" w:rsidRDefault="0050133A" w:rsidP="00306B9F">
            <w:pPr>
              <w:widowControl w:val="0"/>
              <w:autoSpaceDE w:val="0"/>
              <w:autoSpaceDN w:val="0"/>
              <w:adjustRightInd w:val="0"/>
              <w:rPr>
                <w:b/>
              </w:rPr>
            </w:pPr>
            <w:r w:rsidRPr="00306B9F">
              <w:rPr>
                <w:b/>
              </w:rPr>
              <w:t>[Page 15]</w:t>
            </w:r>
          </w:p>
          <w:p w:rsidR="0050133A" w:rsidRPr="00306B9F" w:rsidRDefault="0050133A" w:rsidP="00306B9F">
            <w:pPr>
              <w:widowControl w:val="0"/>
              <w:autoSpaceDE w:val="0"/>
              <w:autoSpaceDN w:val="0"/>
              <w:adjustRightInd w:val="0"/>
            </w:pPr>
          </w:p>
          <w:p w:rsidR="001B4E7C" w:rsidRPr="00306B9F" w:rsidRDefault="001B4E7C" w:rsidP="00306B9F">
            <w:pPr>
              <w:widowControl w:val="0"/>
              <w:autoSpaceDE w:val="0"/>
              <w:autoSpaceDN w:val="0"/>
              <w:adjustRightInd w:val="0"/>
            </w:pPr>
            <w:r w:rsidRPr="00306B9F">
              <w:t xml:space="preserve">Answer </w:t>
            </w:r>
            <w:r w:rsidRPr="00306B9F">
              <w:rPr>
                <w:b/>
                <w:bCs/>
              </w:rPr>
              <w:t>Item Numbers 30. - 46.</w:t>
            </w:r>
            <w:r w:rsidRPr="00306B9F">
              <w:t xml:space="preserve">  </w:t>
            </w:r>
            <w:r w:rsidRPr="00306B9F">
              <w:rPr>
                <w:bCs/>
              </w:rPr>
              <w:t>If you answer</w:t>
            </w:r>
            <w:r w:rsidRPr="00306B9F">
              <w:rPr>
                <w:bCs/>
                <w:i/>
                <w:iCs/>
              </w:rPr>
              <w:t xml:space="preserve"> </w:t>
            </w:r>
            <w:r w:rsidRPr="00306B9F">
              <w:rPr>
                <w:bCs/>
                <w:iCs/>
              </w:rPr>
              <w:t>"Yes"</w:t>
            </w:r>
            <w:r w:rsidRPr="00306B9F">
              <w:rPr>
                <w:bCs/>
              </w:rPr>
              <w:t xml:space="preserve"> to any of these questions, except</w:t>
            </w:r>
            <w:r w:rsidRPr="00306B9F">
              <w:rPr>
                <w:b/>
                <w:bCs/>
              </w:rPr>
              <w:t xml:space="preserve"> Item Numbers 37. </w:t>
            </w:r>
            <w:r w:rsidRPr="00306B9F">
              <w:rPr>
                <w:bCs/>
              </w:rPr>
              <w:t>and</w:t>
            </w:r>
            <w:r w:rsidRPr="00306B9F">
              <w:rPr>
                <w:b/>
                <w:bCs/>
              </w:rPr>
              <w:t xml:space="preserve"> 38</w:t>
            </w:r>
            <w:r w:rsidRPr="00306B9F">
              <w:rPr>
                <w:bCs/>
              </w:rPr>
              <w:t xml:space="preserve">., </w:t>
            </w:r>
            <w:r w:rsidR="0026365F" w:rsidRPr="00306B9F">
              <w:rPr>
                <w:bCs/>
              </w:rPr>
              <w:t>include a</w:t>
            </w:r>
            <w:r w:rsidR="0026365F" w:rsidRPr="00306B9F">
              <w:rPr>
                <w:bCs/>
                <w:color w:val="FF0000"/>
              </w:rPr>
              <w:t xml:space="preserve"> </w:t>
            </w:r>
            <w:r w:rsidR="002C585F" w:rsidRPr="00306B9F">
              <w:rPr>
                <w:bCs/>
                <w:color w:val="FF0000"/>
              </w:rPr>
              <w:t>typed or printed</w:t>
            </w:r>
            <w:r w:rsidR="0026365F" w:rsidRPr="00306B9F">
              <w:rPr>
                <w:bCs/>
                <w:color w:val="FF0000"/>
              </w:rPr>
              <w:t xml:space="preserve"> </w:t>
            </w:r>
            <w:r w:rsidR="0026365F" w:rsidRPr="00306B9F">
              <w:rPr>
                <w:bCs/>
              </w:rPr>
              <w:t>explanation on</w:t>
            </w:r>
            <w:r w:rsidR="00DD68B8" w:rsidRPr="00306B9F">
              <w:rPr>
                <w:bCs/>
                <w:color w:val="FF0000"/>
              </w:rPr>
              <w:t xml:space="preserve"> </w:t>
            </w:r>
            <w:r w:rsidR="003A2FF3" w:rsidRPr="00306B9F">
              <w:rPr>
                <w:bCs/>
              </w:rPr>
              <w:t xml:space="preserve">additional </w:t>
            </w:r>
            <w:r w:rsidR="003A2FF3" w:rsidRPr="00306B9F">
              <w:rPr>
                <w:bCs/>
                <w:color w:val="FF0000"/>
              </w:rPr>
              <w:t>sheets</w:t>
            </w:r>
            <w:r w:rsidR="002C585F" w:rsidRPr="00306B9F">
              <w:rPr>
                <w:bCs/>
                <w:color w:val="FF0000"/>
              </w:rPr>
              <w:t xml:space="preserve"> </w:t>
            </w:r>
            <w:r w:rsidR="002C585F" w:rsidRPr="00306B9F">
              <w:rPr>
                <w:bCs/>
              </w:rPr>
              <w:t>of paper and provide any evidence to support your answers</w:t>
            </w:r>
            <w:r w:rsidRPr="00306B9F">
              <w:t>.</w:t>
            </w:r>
          </w:p>
          <w:p w:rsidR="001B4E7C" w:rsidRPr="00306B9F" w:rsidRDefault="001B4E7C" w:rsidP="00306B9F">
            <w:pPr>
              <w:widowControl w:val="0"/>
              <w:autoSpaceDE w:val="0"/>
              <w:autoSpaceDN w:val="0"/>
              <w:adjustRightInd w:val="0"/>
              <w:rPr>
                <w:color w:val="FF0000"/>
              </w:rPr>
            </w:pPr>
          </w:p>
          <w:p w:rsidR="001B4E7C" w:rsidRPr="00306B9F" w:rsidRDefault="001B4E7C" w:rsidP="00306B9F">
            <w:pPr>
              <w:widowControl w:val="0"/>
              <w:autoSpaceDE w:val="0"/>
              <w:autoSpaceDN w:val="0"/>
              <w:adjustRightInd w:val="0"/>
              <w:rPr>
                <w:b/>
                <w:bCs/>
              </w:rPr>
            </w:pPr>
            <w:r w:rsidRPr="00306B9F">
              <w:rPr>
                <w:b/>
                <w:bCs/>
              </w:rPr>
              <w:t xml:space="preserve">30. </w:t>
            </w:r>
            <w:r w:rsidRPr="00306B9F">
              <w:t xml:space="preserve">Have you </w:t>
            </w:r>
            <w:r w:rsidRPr="00306B9F">
              <w:rPr>
                <w:b/>
                <w:bCs/>
                <w:color w:val="FF0000"/>
              </w:rPr>
              <w:t>EVER</w:t>
            </w:r>
            <w:r w:rsidRPr="00306B9F">
              <w:t>:</w:t>
            </w:r>
            <w:r w:rsidRPr="00306B9F">
              <w:rPr>
                <w:b/>
                <w:bCs/>
              </w:rPr>
              <w:t xml:space="preserve"> </w:t>
            </w:r>
          </w:p>
          <w:p w:rsidR="001B4E7C" w:rsidRPr="00306B9F" w:rsidRDefault="001B4E7C" w:rsidP="00306B9F">
            <w:pPr>
              <w:widowControl w:val="0"/>
              <w:autoSpaceDE w:val="0"/>
              <w:autoSpaceDN w:val="0"/>
              <w:adjustRightInd w:val="0"/>
              <w:rPr>
                <w:b/>
                <w:color w:val="FF0000"/>
              </w:rPr>
            </w:pPr>
          </w:p>
          <w:p w:rsidR="001B4E7C" w:rsidRPr="00306B9F" w:rsidRDefault="001B4E7C" w:rsidP="00306B9F">
            <w:pPr>
              <w:widowControl w:val="0"/>
            </w:pPr>
            <w:r w:rsidRPr="00306B9F">
              <w:t xml:space="preserve">[No Change] </w:t>
            </w:r>
          </w:p>
          <w:p w:rsidR="001B4E7C" w:rsidRPr="00306B9F" w:rsidRDefault="001B4E7C" w:rsidP="00306B9F">
            <w:pPr>
              <w:widowControl w:val="0"/>
              <w:autoSpaceDE w:val="0"/>
              <w:autoSpaceDN w:val="0"/>
              <w:adjustRightInd w:val="0"/>
              <w:rPr>
                <w:b/>
                <w:color w:val="FF0000"/>
              </w:rPr>
            </w:pPr>
          </w:p>
          <w:p w:rsidR="001B4E7C" w:rsidRPr="00306B9F" w:rsidRDefault="001B4E7C" w:rsidP="00306B9F">
            <w:pPr>
              <w:widowControl w:val="0"/>
              <w:autoSpaceDE w:val="0"/>
              <w:autoSpaceDN w:val="0"/>
              <w:adjustRightInd w:val="0"/>
              <w:rPr>
                <w:b/>
                <w:color w:val="FF0000"/>
              </w:rPr>
            </w:pPr>
          </w:p>
          <w:p w:rsidR="001B4E7C" w:rsidRPr="00306B9F" w:rsidRDefault="001B4E7C" w:rsidP="00306B9F">
            <w:pPr>
              <w:widowControl w:val="0"/>
              <w:autoSpaceDE w:val="0"/>
              <w:autoSpaceDN w:val="0"/>
              <w:adjustRightInd w:val="0"/>
              <w:rPr>
                <w:b/>
                <w:color w:val="FF0000"/>
              </w:rPr>
            </w:pPr>
          </w:p>
          <w:p w:rsidR="001B4E7C" w:rsidRPr="00306B9F" w:rsidRDefault="001B4E7C" w:rsidP="00306B9F">
            <w:pPr>
              <w:widowControl w:val="0"/>
              <w:autoSpaceDE w:val="0"/>
              <w:autoSpaceDN w:val="0"/>
              <w:adjustRightInd w:val="0"/>
              <w:rPr>
                <w:b/>
                <w:color w:val="FF0000"/>
              </w:rPr>
            </w:pPr>
          </w:p>
          <w:p w:rsidR="001B4E7C" w:rsidRPr="00306B9F" w:rsidRDefault="001B4E7C" w:rsidP="00306B9F">
            <w:pPr>
              <w:widowControl w:val="0"/>
              <w:autoSpaceDE w:val="0"/>
              <w:autoSpaceDN w:val="0"/>
              <w:adjustRightInd w:val="0"/>
              <w:rPr>
                <w:b/>
                <w:color w:val="FF0000"/>
              </w:rPr>
            </w:pPr>
          </w:p>
          <w:p w:rsidR="001B4E7C" w:rsidRPr="00306B9F" w:rsidRDefault="001B4E7C" w:rsidP="00306B9F">
            <w:pPr>
              <w:widowControl w:val="0"/>
              <w:autoSpaceDE w:val="0"/>
              <w:autoSpaceDN w:val="0"/>
              <w:adjustRightInd w:val="0"/>
              <w:rPr>
                <w:b/>
                <w:color w:val="FF0000"/>
              </w:rPr>
            </w:pPr>
          </w:p>
          <w:p w:rsidR="005D3364" w:rsidRPr="00306B9F" w:rsidRDefault="005D3364" w:rsidP="00306B9F">
            <w:pPr>
              <w:widowControl w:val="0"/>
              <w:autoSpaceDE w:val="0"/>
              <w:autoSpaceDN w:val="0"/>
              <w:adjustRightInd w:val="0"/>
              <w:rPr>
                <w:b/>
                <w:color w:val="FF0000"/>
              </w:rPr>
            </w:pPr>
          </w:p>
          <w:p w:rsidR="005D3364" w:rsidRPr="00306B9F" w:rsidRDefault="005D3364" w:rsidP="00306B9F">
            <w:pPr>
              <w:widowControl w:val="0"/>
              <w:autoSpaceDE w:val="0"/>
              <w:autoSpaceDN w:val="0"/>
              <w:adjustRightInd w:val="0"/>
              <w:rPr>
                <w:b/>
                <w:color w:val="FF0000"/>
              </w:rPr>
            </w:pPr>
          </w:p>
          <w:p w:rsidR="001B4E7C" w:rsidRPr="00306B9F" w:rsidRDefault="001B4E7C" w:rsidP="00306B9F">
            <w:pPr>
              <w:widowControl w:val="0"/>
              <w:autoSpaceDE w:val="0"/>
              <w:autoSpaceDN w:val="0"/>
              <w:adjustRightInd w:val="0"/>
              <w:rPr>
                <w:b/>
                <w:color w:val="FF0000"/>
              </w:rPr>
            </w:pPr>
          </w:p>
          <w:p w:rsidR="001B4E7C" w:rsidRPr="00306B9F" w:rsidRDefault="001B4E7C" w:rsidP="00306B9F">
            <w:pPr>
              <w:widowControl w:val="0"/>
              <w:autoSpaceDE w:val="0"/>
              <w:autoSpaceDN w:val="0"/>
              <w:adjustRightInd w:val="0"/>
              <w:rPr>
                <w:b/>
                <w:color w:val="FF0000"/>
              </w:rPr>
            </w:pPr>
          </w:p>
          <w:p w:rsidR="001B4E7C" w:rsidRPr="00306B9F" w:rsidRDefault="001B4E7C" w:rsidP="00306B9F">
            <w:pPr>
              <w:widowControl w:val="0"/>
              <w:autoSpaceDE w:val="0"/>
              <w:autoSpaceDN w:val="0"/>
              <w:adjustRightInd w:val="0"/>
              <w:rPr>
                <w:b/>
                <w:color w:val="FF0000"/>
              </w:rPr>
            </w:pPr>
          </w:p>
          <w:p w:rsidR="001B4E7C" w:rsidRPr="00306B9F" w:rsidRDefault="001B4E7C" w:rsidP="00306B9F">
            <w:pPr>
              <w:widowControl w:val="0"/>
              <w:autoSpaceDE w:val="0"/>
              <w:autoSpaceDN w:val="0"/>
              <w:adjustRightInd w:val="0"/>
              <w:rPr>
                <w:b/>
                <w:color w:val="FF0000"/>
              </w:rPr>
            </w:pPr>
          </w:p>
          <w:p w:rsidR="001B4E7C" w:rsidRPr="00306B9F" w:rsidRDefault="001B4E7C" w:rsidP="00306B9F">
            <w:pPr>
              <w:widowControl w:val="0"/>
              <w:autoSpaceDE w:val="0"/>
              <w:autoSpaceDN w:val="0"/>
              <w:adjustRightInd w:val="0"/>
              <w:rPr>
                <w:b/>
                <w:color w:val="FF0000"/>
              </w:rPr>
            </w:pPr>
          </w:p>
          <w:p w:rsidR="001B4E7C" w:rsidRPr="00306B9F" w:rsidRDefault="001B4E7C" w:rsidP="00306B9F">
            <w:pPr>
              <w:widowControl w:val="0"/>
              <w:autoSpaceDE w:val="0"/>
              <w:autoSpaceDN w:val="0"/>
              <w:adjustRightInd w:val="0"/>
              <w:rPr>
                <w:b/>
                <w:color w:val="FF0000"/>
              </w:rPr>
            </w:pPr>
          </w:p>
          <w:p w:rsidR="001B4E7C" w:rsidRPr="00306B9F" w:rsidRDefault="001B4E7C" w:rsidP="00306B9F">
            <w:pPr>
              <w:widowControl w:val="0"/>
              <w:autoSpaceDE w:val="0"/>
              <w:autoSpaceDN w:val="0"/>
              <w:adjustRightInd w:val="0"/>
              <w:rPr>
                <w:b/>
                <w:color w:val="FF0000"/>
              </w:rPr>
            </w:pPr>
          </w:p>
          <w:p w:rsidR="001B4E7C" w:rsidRPr="00306B9F" w:rsidRDefault="001B4E7C" w:rsidP="00306B9F">
            <w:pPr>
              <w:widowControl w:val="0"/>
              <w:autoSpaceDE w:val="0"/>
              <w:autoSpaceDN w:val="0"/>
              <w:adjustRightInd w:val="0"/>
              <w:rPr>
                <w:b/>
                <w:color w:val="FF0000"/>
              </w:rPr>
            </w:pPr>
          </w:p>
          <w:p w:rsidR="005D3364" w:rsidRPr="00306B9F" w:rsidRDefault="005D3364" w:rsidP="00306B9F">
            <w:pPr>
              <w:widowControl w:val="0"/>
              <w:autoSpaceDE w:val="0"/>
              <w:autoSpaceDN w:val="0"/>
              <w:adjustRightInd w:val="0"/>
              <w:rPr>
                <w:b/>
                <w:color w:val="FF0000"/>
              </w:rPr>
            </w:pPr>
          </w:p>
          <w:p w:rsidR="001B4E7C" w:rsidRPr="00306B9F" w:rsidRDefault="001B4E7C" w:rsidP="00306B9F">
            <w:pPr>
              <w:widowControl w:val="0"/>
              <w:autoSpaceDE w:val="0"/>
              <w:autoSpaceDN w:val="0"/>
              <w:adjustRightInd w:val="0"/>
              <w:rPr>
                <w:b/>
                <w:color w:val="FF0000"/>
              </w:rPr>
            </w:pPr>
          </w:p>
          <w:p w:rsidR="001B4E7C" w:rsidRPr="00306B9F" w:rsidRDefault="001B4E7C" w:rsidP="00306B9F">
            <w:pPr>
              <w:widowControl w:val="0"/>
              <w:autoSpaceDE w:val="0"/>
              <w:autoSpaceDN w:val="0"/>
              <w:adjustRightInd w:val="0"/>
              <w:rPr>
                <w:b/>
                <w:color w:val="FF0000"/>
              </w:rPr>
            </w:pPr>
          </w:p>
          <w:p w:rsidR="005D3364" w:rsidRPr="00306B9F" w:rsidRDefault="005D3364" w:rsidP="00306B9F">
            <w:pPr>
              <w:widowControl w:val="0"/>
              <w:autoSpaceDE w:val="0"/>
              <w:autoSpaceDN w:val="0"/>
              <w:adjustRightInd w:val="0"/>
              <w:rPr>
                <w:b/>
                <w:color w:val="FF0000"/>
              </w:rPr>
            </w:pPr>
          </w:p>
          <w:p w:rsidR="005D3364" w:rsidRPr="00306B9F" w:rsidRDefault="005D3364" w:rsidP="00306B9F">
            <w:pPr>
              <w:widowControl w:val="0"/>
              <w:autoSpaceDE w:val="0"/>
              <w:autoSpaceDN w:val="0"/>
              <w:adjustRightInd w:val="0"/>
              <w:rPr>
                <w:b/>
                <w:color w:val="FF0000"/>
              </w:rPr>
            </w:pPr>
          </w:p>
          <w:p w:rsidR="005D3364" w:rsidRPr="00306B9F" w:rsidRDefault="005D3364" w:rsidP="00306B9F">
            <w:pPr>
              <w:widowControl w:val="0"/>
              <w:autoSpaceDE w:val="0"/>
              <w:autoSpaceDN w:val="0"/>
              <w:adjustRightInd w:val="0"/>
              <w:rPr>
                <w:b/>
                <w:color w:val="FF0000"/>
              </w:rPr>
            </w:pPr>
          </w:p>
          <w:p w:rsidR="005D3364" w:rsidRPr="00306B9F" w:rsidRDefault="005D3364" w:rsidP="00306B9F">
            <w:pPr>
              <w:widowControl w:val="0"/>
              <w:autoSpaceDE w:val="0"/>
              <w:autoSpaceDN w:val="0"/>
              <w:adjustRightInd w:val="0"/>
              <w:rPr>
                <w:b/>
                <w:color w:val="FF0000"/>
              </w:rPr>
            </w:pPr>
          </w:p>
          <w:p w:rsidR="005D3364" w:rsidRPr="00306B9F" w:rsidRDefault="005D3364" w:rsidP="00306B9F">
            <w:pPr>
              <w:widowControl w:val="0"/>
              <w:autoSpaceDE w:val="0"/>
              <w:autoSpaceDN w:val="0"/>
              <w:adjustRightInd w:val="0"/>
              <w:rPr>
                <w:b/>
                <w:color w:val="FF0000"/>
              </w:rPr>
            </w:pPr>
          </w:p>
          <w:p w:rsidR="005D3364" w:rsidRPr="00306B9F" w:rsidRDefault="005D3364" w:rsidP="00306B9F">
            <w:pPr>
              <w:widowControl w:val="0"/>
              <w:autoSpaceDE w:val="0"/>
              <w:autoSpaceDN w:val="0"/>
              <w:adjustRightInd w:val="0"/>
              <w:rPr>
                <w:b/>
                <w:color w:val="FF0000"/>
              </w:rPr>
            </w:pPr>
          </w:p>
          <w:p w:rsidR="001B4E7C" w:rsidRPr="00306B9F" w:rsidRDefault="001B4E7C" w:rsidP="00306B9F">
            <w:pPr>
              <w:widowControl w:val="0"/>
              <w:autoSpaceDE w:val="0"/>
              <w:autoSpaceDN w:val="0"/>
              <w:adjustRightInd w:val="0"/>
              <w:rPr>
                <w:b/>
                <w:color w:val="FF0000"/>
              </w:rPr>
            </w:pPr>
          </w:p>
          <w:p w:rsidR="001B4E7C" w:rsidRPr="00306B9F" w:rsidRDefault="001B4E7C" w:rsidP="00306B9F">
            <w:pPr>
              <w:widowControl w:val="0"/>
              <w:autoSpaceDE w:val="0"/>
              <w:autoSpaceDN w:val="0"/>
              <w:adjustRightInd w:val="0"/>
              <w:rPr>
                <w:b/>
                <w:color w:val="FF0000"/>
              </w:rPr>
            </w:pPr>
          </w:p>
          <w:p w:rsidR="001B4E7C" w:rsidRPr="00306B9F" w:rsidRDefault="001B4E7C" w:rsidP="00306B9F">
            <w:pPr>
              <w:widowControl w:val="0"/>
              <w:autoSpaceDE w:val="0"/>
              <w:autoSpaceDN w:val="0"/>
              <w:adjustRightInd w:val="0"/>
              <w:rPr>
                <w:b/>
                <w:color w:val="FF0000"/>
              </w:rPr>
            </w:pPr>
          </w:p>
          <w:p w:rsidR="001B4E7C" w:rsidRPr="00306B9F" w:rsidRDefault="001B4E7C" w:rsidP="00306B9F">
            <w:pPr>
              <w:widowControl w:val="0"/>
              <w:autoSpaceDE w:val="0"/>
              <w:autoSpaceDN w:val="0"/>
              <w:adjustRightInd w:val="0"/>
              <w:rPr>
                <w:b/>
                <w:bCs/>
              </w:rPr>
            </w:pPr>
            <w:r w:rsidRPr="00306B9F">
              <w:rPr>
                <w:b/>
                <w:bCs/>
              </w:rPr>
              <w:t xml:space="preserve">31. </w:t>
            </w:r>
            <w:r w:rsidRPr="00306B9F">
              <w:t xml:space="preserve">Have you </w:t>
            </w:r>
            <w:r w:rsidRPr="00306B9F">
              <w:rPr>
                <w:b/>
                <w:bCs/>
                <w:color w:val="FF0000"/>
              </w:rPr>
              <w:t>EVER</w:t>
            </w:r>
            <w:r w:rsidRPr="00306B9F">
              <w:rPr>
                <w:b/>
                <w:bCs/>
              </w:rPr>
              <w:t xml:space="preserve"> </w:t>
            </w:r>
            <w:r w:rsidRPr="00306B9F">
              <w:t xml:space="preserve">given any U.S. Government </w:t>
            </w:r>
            <w:r w:rsidRPr="00306B9F">
              <w:rPr>
                <w:color w:val="FF0000"/>
              </w:rPr>
              <w:t xml:space="preserve">officials </w:t>
            </w:r>
            <w:r w:rsidRPr="00306B9F">
              <w:rPr>
                <w:b/>
                <w:bCs/>
              </w:rPr>
              <w:t>any</w:t>
            </w:r>
            <w:r w:rsidRPr="00306B9F">
              <w:t xml:space="preserve"> information or documentation that was false, fraudulent, or misleading?</w:t>
            </w:r>
            <w:r w:rsidRPr="00306B9F">
              <w:rPr>
                <w:b/>
                <w:bCs/>
              </w:rPr>
              <w:t xml:space="preserve"> </w:t>
            </w:r>
          </w:p>
          <w:p w:rsidR="001B4E7C" w:rsidRPr="00306B9F" w:rsidRDefault="001B4E7C" w:rsidP="00306B9F">
            <w:pPr>
              <w:widowControl w:val="0"/>
              <w:autoSpaceDE w:val="0"/>
              <w:autoSpaceDN w:val="0"/>
              <w:adjustRightInd w:val="0"/>
              <w:rPr>
                <w:b/>
                <w:color w:val="FF0000"/>
              </w:rPr>
            </w:pPr>
          </w:p>
          <w:p w:rsidR="001B4E7C" w:rsidRPr="00306B9F" w:rsidRDefault="001B4E7C" w:rsidP="00306B9F">
            <w:pPr>
              <w:widowControl w:val="0"/>
              <w:autoSpaceDE w:val="0"/>
              <w:autoSpaceDN w:val="0"/>
              <w:adjustRightInd w:val="0"/>
              <w:rPr>
                <w:b/>
                <w:bCs/>
              </w:rPr>
            </w:pPr>
            <w:r w:rsidRPr="00306B9F">
              <w:rPr>
                <w:b/>
                <w:bCs/>
              </w:rPr>
              <w:t xml:space="preserve">32. </w:t>
            </w:r>
            <w:r w:rsidRPr="00306B9F">
              <w:t xml:space="preserve">Have you </w:t>
            </w:r>
            <w:r w:rsidRPr="00306B9F">
              <w:rPr>
                <w:b/>
                <w:bCs/>
                <w:color w:val="FF0000"/>
              </w:rPr>
              <w:t>EVER</w:t>
            </w:r>
            <w:r w:rsidRPr="00306B9F">
              <w:rPr>
                <w:b/>
                <w:bCs/>
              </w:rPr>
              <w:t xml:space="preserve"> </w:t>
            </w:r>
            <w:r w:rsidRPr="00306B9F">
              <w:t xml:space="preserve">lied to any U.S. Government </w:t>
            </w:r>
            <w:r w:rsidRPr="00306B9F">
              <w:rPr>
                <w:color w:val="FF0000"/>
              </w:rPr>
              <w:t xml:space="preserve">officials </w:t>
            </w:r>
            <w:r w:rsidRPr="00306B9F">
              <w:t>to gain entry or admission into the United States or to gain immigration benefits while in the United States?</w:t>
            </w:r>
            <w:r w:rsidRPr="00306B9F">
              <w:rPr>
                <w:b/>
                <w:bCs/>
              </w:rPr>
              <w:t xml:space="preserve"> </w:t>
            </w:r>
          </w:p>
          <w:p w:rsidR="001B4E7C" w:rsidRPr="00306B9F" w:rsidRDefault="001B4E7C" w:rsidP="00306B9F">
            <w:pPr>
              <w:widowControl w:val="0"/>
            </w:pPr>
          </w:p>
          <w:p w:rsidR="001B4E7C" w:rsidRPr="00306B9F" w:rsidRDefault="001B4E7C" w:rsidP="00306B9F">
            <w:pPr>
              <w:widowControl w:val="0"/>
              <w:autoSpaceDE w:val="0"/>
              <w:autoSpaceDN w:val="0"/>
              <w:adjustRightInd w:val="0"/>
              <w:rPr>
                <w:b/>
                <w:color w:val="FF0000"/>
              </w:rPr>
            </w:pPr>
          </w:p>
          <w:p w:rsidR="001B4E7C" w:rsidRPr="00306B9F" w:rsidRDefault="001B4E7C" w:rsidP="00306B9F">
            <w:pPr>
              <w:widowControl w:val="0"/>
              <w:autoSpaceDE w:val="0"/>
              <w:autoSpaceDN w:val="0"/>
              <w:adjustRightInd w:val="0"/>
              <w:rPr>
                <w:b/>
                <w:bCs/>
              </w:rPr>
            </w:pPr>
            <w:r w:rsidRPr="00306B9F">
              <w:rPr>
                <w:b/>
                <w:bCs/>
              </w:rPr>
              <w:t xml:space="preserve">33. </w:t>
            </w:r>
            <w:r w:rsidRPr="00306B9F">
              <w:t xml:space="preserve">Have you </w:t>
            </w:r>
            <w:r w:rsidRPr="00306B9F">
              <w:rPr>
                <w:b/>
                <w:color w:val="FF0000"/>
              </w:rPr>
              <w:t>EVER</w:t>
            </w:r>
            <w:r w:rsidRPr="00306B9F">
              <w:t xml:space="preserve"> been removed, excluded, or deported from the United States?</w:t>
            </w:r>
            <w:r w:rsidRPr="00306B9F">
              <w:rPr>
                <w:b/>
                <w:bCs/>
              </w:rPr>
              <w:t xml:space="preserve"> </w:t>
            </w:r>
          </w:p>
          <w:p w:rsidR="001B4E7C" w:rsidRPr="00306B9F" w:rsidRDefault="001B4E7C" w:rsidP="00306B9F">
            <w:pPr>
              <w:widowControl w:val="0"/>
              <w:autoSpaceDE w:val="0"/>
              <w:autoSpaceDN w:val="0"/>
              <w:adjustRightInd w:val="0"/>
              <w:rPr>
                <w:b/>
                <w:color w:val="FF0000"/>
              </w:rPr>
            </w:pPr>
          </w:p>
          <w:p w:rsidR="001B4E7C" w:rsidRPr="00306B9F" w:rsidRDefault="001B4E7C" w:rsidP="00306B9F">
            <w:pPr>
              <w:widowControl w:val="0"/>
              <w:autoSpaceDE w:val="0"/>
              <w:autoSpaceDN w:val="0"/>
              <w:adjustRightInd w:val="0"/>
              <w:rPr>
                <w:b/>
                <w:bCs/>
              </w:rPr>
            </w:pPr>
            <w:r w:rsidRPr="00306B9F">
              <w:rPr>
                <w:b/>
                <w:bCs/>
              </w:rPr>
              <w:t xml:space="preserve">34. </w:t>
            </w:r>
            <w:r w:rsidRPr="00306B9F">
              <w:t xml:space="preserve">Have you </w:t>
            </w:r>
            <w:r w:rsidRPr="00306B9F">
              <w:rPr>
                <w:b/>
                <w:color w:val="FF0000"/>
              </w:rPr>
              <w:t>EVER</w:t>
            </w:r>
            <w:r w:rsidRPr="00306B9F">
              <w:t xml:space="preserve"> been ordered removed, excluded, or deported from the United States? </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35. </w:t>
            </w:r>
            <w:r w:rsidRPr="00306B9F">
              <w:t xml:space="preserve">Have you </w:t>
            </w:r>
            <w:r w:rsidRPr="00306B9F">
              <w:rPr>
                <w:b/>
                <w:color w:val="FF0000"/>
              </w:rPr>
              <w:t>EVER</w:t>
            </w:r>
            <w:r w:rsidRPr="00306B9F">
              <w:t xml:space="preserve"> been placed in removal, exclusion, rescission, or deportation proceedings?</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36. </w:t>
            </w:r>
            <w:r w:rsidRPr="00306B9F">
              <w:t xml:space="preserve">Are removal, exclusion, rescission, or deportation proceedings </w:t>
            </w:r>
            <w:r w:rsidRPr="00306B9F">
              <w:rPr>
                <w:iCs/>
              </w:rPr>
              <w:t>(including administratively closed proceedings)</w:t>
            </w:r>
            <w:r w:rsidRPr="00306B9F">
              <w:t xml:space="preserve"> </w:t>
            </w:r>
            <w:r w:rsidRPr="00306B9F">
              <w:rPr>
                <w:b/>
                <w:bCs/>
              </w:rPr>
              <w:t>currently</w:t>
            </w:r>
            <w:r w:rsidRPr="00306B9F">
              <w:t xml:space="preserve"> pending against you?</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37. </w:t>
            </w:r>
            <w:r w:rsidRPr="00306B9F">
              <w:t xml:space="preserve">Have you </w:t>
            </w:r>
            <w:r w:rsidRPr="00306B9F">
              <w:rPr>
                <w:b/>
                <w:color w:val="FF0000"/>
              </w:rPr>
              <w:t>EVER</w:t>
            </w:r>
            <w:r w:rsidRPr="00306B9F">
              <w:t xml:space="preserve"> served in the U.S. </w:t>
            </w:r>
            <w:r w:rsidR="00A53CED" w:rsidRPr="00306B9F">
              <w:rPr>
                <w:bCs/>
                <w:color w:val="FF0000"/>
              </w:rPr>
              <w:t>armed forces</w:t>
            </w:r>
            <w:r w:rsidRPr="00306B9F">
              <w:t>?</w:t>
            </w:r>
            <w:r w:rsidRPr="00306B9F">
              <w:rPr>
                <w:b/>
                <w:bCs/>
              </w:rPr>
              <w:t xml:space="preserve"> </w:t>
            </w:r>
          </w:p>
          <w:p w:rsidR="001B4E7C" w:rsidRPr="00306B9F" w:rsidRDefault="00A53CED" w:rsidP="00306B9F">
            <w:pPr>
              <w:widowControl w:val="0"/>
              <w:tabs>
                <w:tab w:val="left" w:pos="1090"/>
              </w:tabs>
              <w:autoSpaceDE w:val="0"/>
              <w:autoSpaceDN w:val="0"/>
              <w:adjustRightInd w:val="0"/>
              <w:rPr>
                <w:b/>
                <w:color w:val="FF0000"/>
              </w:rPr>
            </w:pPr>
            <w:r w:rsidRPr="00306B9F">
              <w:rPr>
                <w:b/>
                <w:color w:val="FF0000"/>
              </w:rPr>
              <w:tab/>
            </w:r>
          </w:p>
          <w:p w:rsidR="001B4E7C" w:rsidRPr="00306B9F" w:rsidRDefault="001B4E7C" w:rsidP="00306B9F">
            <w:pPr>
              <w:widowControl w:val="0"/>
              <w:autoSpaceDE w:val="0"/>
              <w:autoSpaceDN w:val="0"/>
              <w:adjustRightInd w:val="0"/>
              <w:rPr>
                <w:b/>
                <w:color w:val="FF0000"/>
              </w:rPr>
            </w:pPr>
            <w:r w:rsidRPr="00306B9F">
              <w:rPr>
                <w:b/>
                <w:bCs/>
              </w:rPr>
              <w:t xml:space="preserve">38.  </w:t>
            </w:r>
            <w:r w:rsidRPr="00306B9F">
              <w:rPr>
                <w:b/>
                <w:bCs/>
                <w:color w:val="FF0000"/>
              </w:rPr>
              <w:t xml:space="preserve">A. </w:t>
            </w:r>
            <w:r w:rsidRPr="00306B9F">
              <w:t xml:space="preserve">Are </w:t>
            </w:r>
            <w:r w:rsidRPr="00306B9F">
              <w:rPr>
                <w:color w:val="FF0000"/>
              </w:rPr>
              <w:t xml:space="preserve">you </w:t>
            </w:r>
            <w:r w:rsidRPr="00306B9F">
              <w:rPr>
                <w:b/>
                <w:bCs/>
                <w:color w:val="FF0000"/>
              </w:rPr>
              <w:t>currently</w:t>
            </w:r>
            <w:r w:rsidRPr="00306B9F">
              <w:rPr>
                <w:color w:val="FF0000"/>
              </w:rPr>
              <w:t xml:space="preserve"> a member of the U.S. </w:t>
            </w:r>
            <w:r w:rsidR="00A53CED" w:rsidRPr="00306B9F">
              <w:rPr>
                <w:bCs/>
                <w:color w:val="FF0000"/>
              </w:rPr>
              <w:t>armed forces</w:t>
            </w:r>
            <w:r w:rsidRPr="00306B9F">
              <w:rPr>
                <w:color w:val="FF0000"/>
              </w:rPr>
              <w:t xml:space="preserve">? </w:t>
            </w:r>
            <w:r w:rsidRPr="00306B9F">
              <w:rPr>
                <w:b/>
                <w:bCs/>
                <w:color w:val="FF0000"/>
              </w:rPr>
              <w:t xml:space="preserve">  </w:t>
            </w:r>
          </w:p>
          <w:p w:rsidR="001B4E7C" w:rsidRPr="00306B9F" w:rsidRDefault="001B4E7C" w:rsidP="00306B9F">
            <w:pPr>
              <w:widowControl w:val="0"/>
              <w:autoSpaceDE w:val="0"/>
              <w:autoSpaceDN w:val="0"/>
              <w:adjustRightInd w:val="0"/>
              <w:rPr>
                <w:b/>
                <w:color w:val="FF0000"/>
              </w:rPr>
            </w:pPr>
          </w:p>
          <w:p w:rsidR="001B4E7C" w:rsidRPr="00306B9F" w:rsidRDefault="001B4E7C" w:rsidP="00306B9F">
            <w:pPr>
              <w:widowControl w:val="0"/>
              <w:tabs>
                <w:tab w:val="left" w:pos="360"/>
              </w:tabs>
            </w:pPr>
            <w:r w:rsidRPr="00306B9F">
              <w:rPr>
                <w:b/>
                <w:color w:val="FF0000"/>
              </w:rPr>
              <w:t>B.</w:t>
            </w:r>
            <w:r w:rsidRPr="00306B9F">
              <w:t xml:space="preserve"> </w:t>
            </w:r>
            <w:r w:rsidRPr="00306B9F">
              <w:rPr>
                <w:color w:val="FF0000"/>
              </w:rPr>
              <w:t xml:space="preserve">If </w:t>
            </w:r>
            <w:r w:rsidR="000430F6" w:rsidRPr="00306B9F">
              <w:rPr>
                <w:iCs/>
                <w:color w:val="FF0000"/>
              </w:rPr>
              <w:t xml:space="preserve">you answered </w:t>
            </w:r>
            <w:r w:rsidRPr="00306B9F">
              <w:rPr>
                <w:color w:val="FF0000"/>
              </w:rPr>
              <w:t xml:space="preserve">“Yes,” </w:t>
            </w:r>
            <w:r w:rsidRPr="00306B9F">
              <w:t xml:space="preserve">are you scheduled to deploy overseas, including to a vessel, within </w:t>
            </w:r>
            <w:r w:rsidRPr="00306B9F">
              <w:lastRenderedPageBreak/>
              <w:t xml:space="preserve">the next </w:t>
            </w:r>
            <w:r w:rsidRPr="00306B9F">
              <w:rPr>
                <w:color w:val="FF0000"/>
              </w:rPr>
              <w:t>three</w:t>
            </w:r>
            <w:r w:rsidRPr="00306B9F">
              <w:t xml:space="preserve"> months?  (Refer to the </w:t>
            </w:r>
            <w:r w:rsidRPr="00306B9F">
              <w:rPr>
                <w:b/>
                <w:bCs/>
              </w:rPr>
              <w:t xml:space="preserve">Address Change </w:t>
            </w:r>
            <w:r w:rsidRPr="00306B9F">
              <w:rPr>
                <w:color w:val="FF0000"/>
              </w:rPr>
              <w:t xml:space="preserve">section in </w:t>
            </w:r>
            <w:r w:rsidRPr="00306B9F">
              <w:t>th</w:t>
            </w:r>
            <w:r w:rsidRPr="00306B9F">
              <w:rPr>
                <w:color w:val="FF0000"/>
              </w:rPr>
              <w:t>e</w:t>
            </w:r>
            <w:r w:rsidRPr="00306B9F">
              <w:t xml:space="preserve"> </w:t>
            </w:r>
            <w:r w:rsidRPr="00306B9F">
              <w:rPr>
                <w:color w:val="FF0000"/>
              </w:rPr>
              <w:t>I</w:t>
            </w:r>
            <w:r w:rsidRPr="00306B9F">
              <w:t>nstructions on how to notif</w:t>
            </w:r>
            <w:r w:rsidRPr="00306B9F">
              <w:rPr>
                <w:color w:val="FF0000"/>
              </w:rPr>
              <w:t>y U</w:t>
            </w:r>
            <w:r w:rsidRPr="00306B9F">
              <w:t>SCIS if you learn of your deployment plans after you file your Form N-400.)</w:t>
            </w:r>
          </w:p>
          <w:p w:rsidR="001B4E7C" w:rsidRPr="00306B9F" w:rsidRDefault="001B4E7C" w:rsidP="00306B9F">
            <w:pPr>
              <w:widowControl w:val="0"/>
              <w:autoSpaceDE w:val="0"/>
              <w:autoSpaceDN w:val="0"/>
              <w:adjustRightInd w:val="0"/>
              <w:rPr>
                <w:b/>
                <w:color w:val="FF0000"/>
              </w:rPr>
            </w:pPr>
          </w:p>
          <w:p w:rsidR="001B4E7C" w:rsidRPr="00306B9F" w:rsidRDefault="001B4E7C" w:rsidP="00306B9F">
            <w:pPr>
              <w:widowControl w:val="0"/>
              <w:autoSpaceDE w:val="0"/>
              <w:autoSpaceDN w:val="0"/>
              <w:adjustRightInd w:val="0"/>
              <w:rPr>
                <w:b/>
                <w:color w:val="FF0000"/>
              </w:rPr>
            </w:pPr>
          </w:p>
          <w:p w:rsidR="001B4E7C" w:rsidRPr="00306B9F" w:rsidRDefault="001B4E7C" w:rsidP="00306B9F">
            <w:pPr>
              <w:widowControl w:val="0"/>
              <w:autoSpaceDE w:val="0"/>
              <w:autoSpaceDN w:val="0"/>
              <w:adjustRightInd w:val="0"/>
              <w:rPr>
                <w:b/>
                <w:color w:val="FF0000"/>
              </w:rPr>
            </w:pPr>
            <w:r w:rsidRPr="00306B9F">
              <w:rPr>
                <w:b/>
                <w:color w:val="FF0000"/>
              </w:rPr>
              <w:t xml:space="preserve">C. </w:t>
            </w:r>
            <w:r w:rsidRPr="00306B9F">
              <w:rPr>
                <w:color w:val="FF0000"/>
              </w:rPr>
              <w:t xml:space="preserve">If </w:t>
            </w:r>
            <w:r w:rsidR="000430F6" w:rsidRPr="00306B9F">
              <w:rPr>
                <w:iCs/>
                <w:color w:val="FF0000"/>
              </w:rPr>
              <w:t xml:space="preserve">you answered </w:t>
            </w:r>
            <w:r w:rsidRPr="00306B9F">
              <w:rPr>
                <w:color w:val="FF0000"/>
              </w:rPr>
              <w:t xml:space="preserve">“Yes,” </w:t>
            </w:r>
            <w:r w:rsidRPr="00306B9F">
              <w:t xml:space="preserve">are you </w:t>
            </w:r>
            <w:r w:rsidRPr="00306B9F">
              <w:rPr>
                <w:b/>
                <w:bCs/>
              </w:rPr>
              <w:t xml:space="preserve">currently </w:t>
            </w:r>
            <w:r w:rsidRPr="00306B9F">
              <w:t>stationed overseas?</w:t>
            </w:r>
          </w:p>
          <w:p w:rsidR="001B4E7C" w:rsidRPr="00306B9F" w:rsidRDefault="001B4E7C" w:rsidP="00306B9F">
            <w:pPr>
              <w:widowControl w:val="0"/>
              <w:autoSpaceDE w:val="0"/>
              <w:autoSpaceDN w:val="0"/>
              <w:adjustRightInd w:val="0"/>
              <w:rPr>
                <w:b/>
                <w:color w:val="FF0000"/>
              </w:rPr>
            </w:pPr>
          </w:p>
          <w:p w:rsidR="001B4E7C" w:rsidRPr="00306B9F" w:rsidRDefault="001B4E7C" w:rsidP="00306B9F">
            <w:pPr>
              <w:widowControl w:val="0"/>
              <w:autoSpaceDE w:val="0"/>
              <w:autoSpaceDN w:val="0"/>
              <w:adjustRightInd w:val="0"/>
              <w:rPr>
                <w:b/>
                <w:color w:val="FF0000"/>
              </w:rPr>
            </w:pPr>
          </w:p>
          <w:p w:rsidR="001B4E7C" w:rsidRPr="00306B9F" w:rsidRDefault="001B4E7C" w:rsidP="00306B9F">
            <w:pPr>
              <w:widowControl w:val="0"/>
              <w:autoSpaceDE w:val="0"/>
              <w:autoSpaceDN w:val="0"/>
              <w:adjustRightInd w:val="0"/>
            </w:pPr>
            <w:r w:rsidRPr="00306B9F">
              <w:rPr>
                <w:b/>
                <w:bCs/>
                <w:color w:val="FF0000"/>
              </w:rPr>
              <w:t>39</w:t>
            </w:r>
            <w:r w:rsidRPr="00306B9F">
              <w:rPr>
                <w:b/>
                <w:bCs/>
              </w:rPr>
              <w:t xml:space="preserve">. </w:t>
            </w:r>
            <w:r w:rsidRPr="00306B9F">
              <w:t xml:space="preserve">Have you </w:t>
            </w:r>
            <w:r w:rsidRPr="00306B9F">
              <w:rPr>
                <w:b/>
                <w:color w:val="FF0000"/>
              </w:rPr>
              <w:t>EVER</w:t>
            </w:r>
            <w:r w:rsidRPr="00306B9F">
              <w:t xml:space="preserve"> been court-martialed, administratively separated, or disciplined, or have you </w:t>
            </w:r>
            <w:r w:rsidRPr="003B5AB1">
              <w:rPr>
                <w:highlight w:val="lightGray"/>
              </w:rPr>
              <w:t xml:space="preserve">received </w:t>
            </w:r>
            <w:r w:rsidRPr="003B5AB1">
              <w:rPr>
                <w:color w:val="FF0000"/>
                <w:highlight w:val="lightGray"/>
              </w:rPr>
              <w:t xml:space="preserve">an </w:t>
            </w:r>
            <w:r w:rsidRPr="003B5AB1">
              <w:rPr>
                <w:highlight w:val="lightGray"/>
              </w:rPr>
              <w:t>other</w:t>
            </w:r>
            <w:r w:rsidRPr="00306B9F">
              <w:t xml:space="preserve"> than honorable discharge, while in the U.S. </w:t>
            </w:r>
            <w:r w:rsidR="00A53CED" w:rsidRPr="00306B9F">
              <w:rPr>
                <w:bCs/>
                <w:color w:val="FF0000"/>
              </w:rPr>
              <w:t>armed forces</w:t>
            </w:r>
            <w:r w:rsidRPr="00306B9F">
              <w:t>?</w:t>
            </w:r>
          </w:p>
          <w:p w:rsidR="001B4E7C" w:rsidRPr="00306B9F" w:rsidRDefault="001B4E7C" w:rsidP="00306B9F">
            <w:pPr>
              <w:widowControl w:val="0"/>
              <w:autoSpaceDE w:val="0"/>
              <w:autoSpaceDN w:val="0"/>
              <w:adjustRightInd w:val="0"/>
              <w:rPr>
                <w:b/>
                <w:color w:val="FF0000"/>
              </w:rPr>
            </w:pPr>
          </w:p>
          <w:p w:rsidR="001B4E7C" w:rsidRPr="00306B9F" w:rsidRDefault="001B4E7C" w:rsidP="00306B9F">
            <w:pPr>
              <w:widowControl w:val="0"/>
              <w:autoSpaceDE w:val="0"/>
              <w:autoSpaceDN w:val="0"/>
              <w:adjustRightInd w:val="0"/>
              <w:rPr>
                <w:b/>
              </w:rPr>
            </w:pPr>
            <w:r w:rsidRPr="00306B9F">
              <w:rPr>
                <w:b/>
                <w:bCs/>
                <w:color w:val="FF0000"/>
              </w:rPr>
              <w:t xml:space="preserve">40. </w:t>
            </w:r>
            <w:r w:rsidRPr="00306B9F">
              <w:t xml:space="preserve">Have you </w:t>
            </w:r>
            <w:r w:rsidRPr="00306B9F">
              <w:rPr>
                <w:b/>
                <w:color w:val="FF0000"/>
              </w:rPr>
              <w:t>EVER</w:t>
            </w:r>
            <w:r w:rsidRPr="00306B9F">
              <w:rPr>
                <w:b/>
                <w:bCs/>
              </w:rPr>
              <w:t xml:space="preserve"> </w:t>
            </w:r>
            <w:r w:rsidRPr="00306B9F">
              <w:t xml:space="preserve">been discharged from training or service in the U.S. </w:t>
            </w:r>
            <w:r w:rsidR="00A53CED" w:rsidRPr="00306B9F">
              <w:rPr>
                <w:bCs/>
                <w:color w:val="FF0000"/>
              </w:rPr>
              <w:t>armed forces</w:t>
            </w:r>
            <w:r w:rsidR="00A53CED" w:rsidRPr="00306B9F">
              <w:t xml:space="preserve"> </w:t>
            </w:r>
            <w:r w:rsidRPr="00306B9F">
              <w:t>because you were a</w:t>
            </w:r>
            <w:r w:rsidR="00816D49" w:rsidRPr="00306B9F">
              <w:t>n alien</w:t>
            </w:r>
            <w:r w:rsidRPr="00306B9F">
              <w:t xml:space="preserve">? </w:t>
            </w:r>
          </w:p>
          <w:p w:rsidR="001B4E7C" w:rsidRPr="00306B9F" w:rsidRDefault="001B4E7C" w:rsidP="00306B9F">
            <w:pPr>
              <w:widowControl w:val="0"/>
              <w:autoSpaceDE w:val="0"/>
              <w:autoSpaceDN w:val="0"/>
              <w:adjustRightInd w:val="0"/>
              <w:rPr>
                <w:b/>
              </w:rPr>
            </w:pPr>
          </w:p>
          <w:p w:rsidR="001B4E7C" w:rsidRPr="00306B9F" w:rsidRDefault="001B4E7C" w:rsidP="00306B9F">
            <w:pPr>
              <w:widowControl w:val="0"/>
              <w:autoSpaceDE w:val="0"/>
              <w:autoSpaceDN w:val="0"/>
              <w:adjustRightInd w:val="0"/>
              <w:rPr>
                <w:b/>
                <w:bCs/>
              </w:rPr>
            </w:pPr>
            <w:r w:rsidRPr="00306B9F">
              <w:rPr>
                <w:b/>
                <w:bCs/>
                <w:color w:val="FF0000"/>
              </w:rPr>
              <w:t xml:space="preserve">41. </w:t>
            </w:r>
            <w:r w:rsidRPr="00306B9F">
              <w:t xml:space="preserve">Have you </w:t>
            </w:r>
            <w:r w:rsidRPr="00306B9F">
              <w:rPr>
                <w:b/>
                <w:color w:val="FF0000"/>
              </w:rPr>
              <w:t>EVER</w:t>
            </w:r>
            <w:r w:rsidRPr="00306B9F">
              <w:t xml:space="preserve"> left the United States to avoid being drafted in the U.S. </w:t>
            </w:r>
            <w:r w:rsidR="00A53CED" w:rsidRPr="00306B9F">
              <w:rPr>
                <w:bCs/>
                <w:color w:val="FF0000"/>
              </w:rPr>
              <w:t>armed forces</w:t>
            </w:r>
            <w:r w:rsidRPr="00306B9F">
              <w:t>?</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color w:val="FF0000"/>
              </w:rPr>
              <w:t xml:space="preserve">42. </w:t>
            </w:r>
            <w:r w:rsidRPr="00306B9F">
              <w:t xml:space="preserve">Have you </w:t>
            </w:r>
            <w:r w:rsidRPr="00306B9F">
              <w:rPr>
                <w:b/>
                <w:color w:val="FF0000"/>
              </w:rPr>
              <w:t>EVER</w:t>
            </w:r>
            <w:r w:rsidRPr="00306B9F">
              <w:t xml:space="preserve"> applied for any kind of exemption from military service in the U.S. </w:t>
            </w:r>
            <w:r w:rsidR="00A53CED" w:rsidRPr="00306B9F">
              <w:rPr>
                <w:bCs/>
                <w:color w:val="FF0000"/>
              </w:rPr>
              <w:t>armed forces</w:t>
            </w:r>
            <w:r w:rsidRPr="00306B9F">
              <w:t>?</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color w:val="FF0000"/>
              </w:rPr>
              <w:t xml:space="preserve">43. </w:t>
            </w:r>
            <w:r w:rsidRPr="00306B9F">
              <w:t xml:space="preserve">Have you </w:t>
            </w:r>
            <w:r w:rsidRPr="00306B9F">
              <w:rPr>
                <w:b/>
                <w:color w:val="FF0000"/>
              </w:rPr>
              <w:t>EVER</w:t>
            </w:r>
            <w:r w:rsidRPr="00306B9F">
              <w:t xml:space="preserve"> deserted from the U.S. </w:t>
            </w:r>
            <w:r w:rsidR="00A53CED" w:rsidRPr="00306B9F">
              <w:rPr>
                <w:bCs/>
                <w:color w:val="FF0000"/>
              </w:rPr>
              <w:t>armed forces</w:t>
            </w:r>
            <w:r w:rsidRPr="00306B9F">
              <w:t>?</w:t>
            </w:r>
            <w:r w:rsidRPr="00306B9F">
              <w:rPr>
                <w:b/>
                <w:bCs/>
              </w:rPr>
              <w:t xml:space="preserve">  </w:t>
            </w:r>
          </w:p>
          <w:p w:rsidR="0050133A" w:rsidRPr="00306B9F" w:rsidRDefault="0050133A" w:rsidP="00306B9F">
            <w:pPr>
              <w:widowControl w:val="0"/>
              <w:autoSpaceDE w:val="0"/>
              <w:autoSpaceDN w:val="0"/>
              <w:adjustRightInd w:val="0"/>
              <w:rPr>
                <w:b/>
                <w:bCs/>
              </w:rPr>
            </w:pPr>
          </w:p>
          <w:p w:rsidR="0050133A" w:rsidRPr="00306B9F" w:rsidRDefault="0050133A" w:rsidP="00306B9F">
            <w:pPr>
              <w:widowControl w:val="0"/>
              <w:autoSpaceDE w:val="0"/>
              <w:autoSpaceDN w:val="0"/>
              <w:adjustRightInd w:val="0"/>
              <w:rPr>
                <w:b/>
                <w:bCs/>
              </w:rPr>
            </w:pPr>
            <w:r w:rsidRPr="00306B9F">
              <w:rPr>
                <w:b/>
                <w:bCs/>
              </w:rPr>
              <w:t>[Page 16]</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color w:val="FF0000"/>
              </w:rPr>
              <w:t xml:space="preserve">44. </w:t>
            </w:r>
            <w:r w:rsidRPr="00306B9F">
              <w:rPr>
                <w:b/>
                <w:bCs/>
              </w:rPr>
              <w:t xml:space="preserve">A. </w:t>
            </w:r>
            <w:r w:rsidRPr="00306B9F">
              <w:t>Are you a male who lived in the United States at any time between your 18th and 26th birthdays?</w:t>
            </w:r>
            <w:r w:rsidRPr="00306B9F">
              <w:rPr>
                <w:b/>
                <w:bCs/>
              </w:rPr>
              <w:t xml:space="preserve"> </w:t>
            </w:r>
            <w:r w:rsidRPr="00306B9F">
              <w:rPr>
                <w:iCs/>
              </w:rPr>
              <w:t>(This does not include living in the United States as a lawful nonimmigrant.)</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rPr>
              <w:t xml:space="preserve">B. </w:t>
            </w:r>
            <w:r w:rsidRPr="00306B9F">
              <w:t xml:space="preserve">If </w:t>
            </w:r>
            <w:r w:rsidR="005D3364" w:rsidRPr="00306B9F">
              <w:rPr>
                <w:iCs/>
                <w:color w:val="FF0000"/>
              </w:rPr>
              <w:t xml:space="preserve">you answered </w:t>
            </w:r>
            <w:r w:rsidRPr="00306B9F">
              <w:rPr>
                <w:iCs/>
              </w:rPr>
              <w:t>"Yes,"</w:t>
            </w:r>
            <w:r w:rsidRPr="00306B9F">
              <w:t xml:space="preserve"> when did you register for the Selective Service?  Provide the information below.</w:t>
            </w:r>
            <w:r w:rsidRPr="00306B9F">
              <w:rPr>
                <w:b/>
                <w:bCs/>
              </w:rPr>
              <w:t xml:space="preserve"> </w:t>
            </w:r>
          </w:p>
          <w:p w:rsidR="001B4E7C" w:rsidRPr="00306B9F" w:rsidRDefault="001B4E7C" w:rsidP="00306B9F">
            <w:pPr>
              <w:widowControl w:val="0"/>
              <w:autoSpaceDE w:val="0"/>
              <w:autoSpaceDN w:val="0"/>
              <w:adjustRightInd w:val="0"/>
            </w:pPr>
          </w:p>
          <w:p w:rsidR="001B4E7C" w:rsidRPr="00306B9F" w:rsidRDefault="001B4E7C" w:rsidP="00306B9F">
            <w:pPr>
              <w:widowControl w:val="0"/>
              <w:autoSpaceDE w:val="0"/>
              <w:autoSpaceDN w:val="0"/>
              <w:adjustRightInd w:val="0"/>
              <w:rPr>
                <w:b/>
                <w:bCs/>
              </w:rPr>
            </w:pPr>
            <w:r w:rsidRPr="00306B9F">
              <w:t xml:space="preserve">Date Registered </w:t>
            </w:r>
            <w:r w:rsidRPr="00306B9F">
              <w:rPr>
                <w:iCs/>
              </w:rPr>
              <w:t>(mm/dd/yyyy)</w:t>
            </w:r>
            <w:r w:rsidRPr="00306B9F">
              <w:rPr>
                <w:b/>
                <w:bCs/>
              </w:rPr>
              <w:t xml:space="preserve"> </w:t>
            </w:r>
          </w:p>
          <w:p w:rsidR="001B4E7C" w:rsidRPr="00306B9F" w:rsidRDefault="001B4E7C" w:rsidP="00306B9F">
            <w:pPr>
              <w:widowControl w:val="0"/>
              <w:autoSpaceDE w:val="0"/>
              <w:autoSpaceDN w:val="0"/>
              <w:adjustRightInd w:val="0"/>
            </w:pPr>
            <w:r w:rsidRPr="00306B9F">
              <w:t>Selective Service Number</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rPr>
            </w:pPr>
          </w:p>
          <w:p w:rsidR="001B4E7C" w:rsidRPr="00306B9F" w:rsidRDefault="001B4E7C" w:rsidP="00306B9F">
            <w:pPr>
              <w:widowControl w:val="0"/>
              <w:autoSpaceDE w:val="0"/>
              <w:autoSpaceDN w:val="0"/>
              <w:adjustRightInd w:val="0"/>
              <w:rPr>
                <w:b/>
              </w:rPr>
            </w:pPr>
          </w:p>
          <w:p w:rsidR="005C272E" w:rsidRPr="00306B9F" w:rsidRDefault="005C272E" w:rsidP="00306B9F">
            <w:pPr>
              <w:widowControl w:val="0"/>
              <w:autoSpaceDE w:val="0"/>
              <w:autoSpaceDN w:val="0"/>
              <w:adjustRightInd w:val="0"/>
              <w:rPr>
                <w:b/>
              </w:rPr>
            </w:pPr>
          </w:p>
          <w:p w:rsidR="001B4E7C" w:rsidRPr="00306B9F" w:rsidRDefault="001B4E7C" w:rsidP="00306B9F">
            <w:pPr>
              <w:widowControl w:val="0"/>
              <w:autoSpaceDE w:val="0"/>
              <w:autoSpaceDN w:val="0"/>
              <w:adjustRightInd w:val="0"/>
            </w:pPr>
            <w:r w:rsidRPr="00306B9F">
              <w:rPr>
                <w:b/>
                <w:bCs/>
              </w:rPr>
              <w:t xml:space="preserve">C. </w:t>
            </w:r>
            <w:r w:rsidRPr="00306B9F">
              <w:t xml:space="preserve">If </w:t>
            </w:r>
            <w:r w:rsidR="005D3364" w:rsidRPr="00306B9F">
              <w:rPr>
                <w:iCs/>
                <w:color w:val="FF0000"/>
              </w:rPr>
              <w:t xml:space="preserve">you answered </w:t>
            </w:r>
            <w:r w:rsidRPr="00306B9F">
              <w:rPr>
                <w:iCs/>
              </w:rPr>
              <w:t>"Yes,"</w:t>
            </w:r>
            <w:r w:rsidRPr="00306B9F">
              <w:t xml:space="preserve"> but you </w:t>
            </w:r>
            <w:r w:rsidRPr="00306B9F">
              <w:rPr>
                <w:b/>
                <w:bCs/>
              </w:rPr>
              <w:t>did not register</w:t>
            </w:r>
            <w:r w:rsidRPr="00306B9F">
              <w:t xml:space="preserve"> with the Selective Service System and you are:</w:t>
            </w:r>
          </w:p>
          <w:p w:rsidR="001B4E7C" w:rsidRPr="00306B9F" w:rsidRDefault="001B4E7C" w:rsidP="00306B9F">
            <w:pPr>
              <w:widowControl w:val="0"/>
              <w:autoSpaceDE w:val="0"/>
              <w:autoSpaceDN w:val="0"/>
              <w:adjustRightInd w:val="0"/>
              <w:rPr>
                <w:b/>
              </w:rPr>
            </w:pPr>
          </w:p>
          <w:p w:rsidR="001B4E7C" w:rsidRPr="00306B9F" w:rsidRDefault="001B4E7C" w:rsidP="00306B9F">
            <w:pPr>
              <w:widowControl w:val="0"/>
              <w:autoSpaceDE w:val="0"/>
              <w:autoSpaceDN w:val="0"/>
              <w:adjustRightInd w:val="0"/>
              <w:rPr>
                <w:b/>
                <w:bCs/>
              </w:rPr>
            </w:pPr>
            <w:r w:rsidRPr="00306B9F">
              <w:rPr>
                <w:b/>
                <w:bCs/>
              </w:rPr>
              <w:t xml:space="preserve">1. </w:t>
            </w:r>
            <w:r w:rsidRPr="00306B9F">
              <w:t xml:space="preserve">Still under 26 years of age, you must register before you apply for naturalization, and complete the Selective Service information above; </w:t>
            </w:r>
            <w:r w:rsidRPr="00306B9F">
              <w:rPr>
                <w:b/>
                <w:bCs/>
              </w:rPr>
              <w:t xml:space="preserve">OR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rPr>
            </w:pPr>
            <w:r w:rsidRPr="00306B9F">
              <w:rPr>
                <w:b/>
                <w:bCs/>
              </w:rPr>
              <w:t xml:space="preserve">2. </w:t>
            </w:r>
            <w:r w:rsidRPr="00306B9F">
              <w:t xml:space="preserve">Now 26 </w:t>
            </w:r>
            <w:r w:rsidRPr="00306B9F">
              <w:rPr>
                <w:color w:val="FF0000"/>
              </w:rPr>
              <w:t xml:space="preserve">to 31 </w:t>
            </w:r>
            <w:r w:rsidRPr="00306B9F">
              <w:t xml:space="preserve">years of age </w:t>
            </w:r>
            <w:r w:rsidRPr="00306B9F">
              <w:rPr>
                <w:color w:val="FF0000"/>
              </w:rPr>
              <w:t>(29 years of age, if you are filing under INA section 319(a)),</w:t>
            </w:r>
            <w:r w:rsidRPr="00306B9F">
              <w:t xml:space="preserve"> but you did not register with the Selective Service, you must attach a statement explaining why you did not register, and </w:t>
            </w:r>
            <w:r w:rsidRPr="00306B9F">
              <w:rPr>
                <w:color w:val="FF0000"/>
              </w:rPr>
              <w:t>provide</w:t>
            </w:r>
            <w:r w:rsidRPr="00306B9F">
              <w:t xml:space="preserve"> a status information letter from the Selective Service.</w:t>
            </w:r>
          </w:p>
          <w:p w:rsidR="001B4E7C" w:rsidRPr="00306B9F" w:rsidRDefault="001B4E7C" w:rsidP="00306B9F">
            <w:pPr>
              <w:widowControl w:val="0"/>
              <w:autoSpaceDE w:val="0"/>
              <w:autoSpaceDN w:val="0"/>
              <w:adjustRightInd w:val="0"/>
              <w:rPr>
                <w:b/>
              </w:rPr>
            </w:pPr>
          </w:p>
          <w:p w:rsidR="001B4E7C" w:rsidRPr="00306B9F" w:rsidRDefault="001B4E7C" w:rsidP="00306B9F">
            <w:pPr>
              <w:pStyle w:val="CommentText"/>
              <w:widowControl w:val="0"/>
              <w:rPr>
                <w:color w:val="FF0000"/>
              </w:rPr>
            </w:pPr>
            <w:r w:rsidRPr="00306B9F">
              <w:rPr>
                <w:bCs/>
              </w:rPr>
              <w:t>Answer</w:t>
            </w:r>
            <w:r w:rsidRPr="00306B9F">
              <w:t xml:space="preserve"> </w:t>
            </w:r>
            <w:r w:rsidRPr="00306B9F">
              <w:rPr>
                <w:b/>
                <w:bCs/>
              </w:rPr>
              <w:t>Item Numbers</w:t>
            </w:r>
            <w:r w:rsidRPr="00306B9F">
              <w:rPr>
                <w:b/>
                <w:bCs/>
                <w:color w:val="FF0000"/>
              </w:rPr>
              <w:t xml:space="preserve"> 45</w:t>
            </w:r>
            <w:r w:rsidRPr="00306B9F">
              <w:rPr>
                <w:b/>
                <w:bCs/>
              </w:rPr>
              <w:t xml:space="preserve">. - </w:t>
            </w:r>
            <w:r w:rsidRPr="00306B9F">
              <w:rPr>
                <w:b/>
                <w:bCs/>
                <w:color w:val="FF0000"/>
              </w:rPr>
              <w:t>50</w:t>
            </w:r>
            <w:r w:rsidRPr="00306B9F">
              <w:rPr>
                <w:b/>
                <w:bCs/>
              </w:rPr>
              <w:t>.</w:t>
            </w:r>
            <w:r w:rsidRPr="00306B9F">
              <w:t xml:space="preserve">  </w:t>
            </w:r>
            <w:r w:rsidRPr="00306B9F">
              <w:rPr>
                <w:bCs/>
              </w:rPr>
              <w:t>If you answer</w:t>
            </w:r>
            <w:r w:rsidRPr="00306B9F">
              <w:rPr>
                <w:bCs/>
                <w:i/>
                <w:iCs/>
              </w:rPr>
              <w:t xml:space="preserve"> </w:t>
            </w:r>
            <w:r w:rsidRPr="00306B9F">
              <w:rPr>
                <w:bCs/>
                <w:iCs/>
              </w:rPr>
              <w:t>''No''</w:t>
            </w:r>
            <w:r w:rsidRPr="00306B9F">
              <w:rPr>
                <w:bCs/>
              </w:rPr>
              <w:t xml:space="preserve"> to any of these questions,</w:t>
            </w:r>
            <w:r w:rsidR="00DD68B8" w:rsidRPr="00306B9F">
              <w:rPr>
                <w:bCs/>
              </w:rPr>
              <w:t xml:space="preserve"> </w:t>
            </w:r>
            <w:r w:rsidR="0026365F" w:rsidRPr="00306B9F">
              <w:rPr>
                <w:bCs/>
              </w:rPr>
              <w:t xml:space="preserve">include a </w:t>
            </w:r>
            <w:r w:rsidR="002C585F" w:rsidRPr="00306B9F">
              <w:rPr>
                <w:bCs/>
                <w:color w:val="FF0000"/>
              </w:rPr>
              <w:t>typed or printed</w:t>
            </w:r>
            <w:r w:rsidR="0026365F" w:rsidRPr="00306B9F">
              <w:rPr>
                <w:bCs/>
                <w:color w:val="FF0000"/>
              </w:rPr>
              <w:t xml:space="preserve"> </w:t>
            </w:r>
            <w:r w:rsidR="0026365F" w:rsidRPr="00306B9F">
              <w:rPr>
                <w:bCs/>
              </w:rPr>
              <w:t xml:space="preserve">explanation on </w:t>
            </w:r>
            <w:r w:rsidR="002C585F" w:rsidRPr="00306B9F">
              <w:rPr>
                <w:bCs/>
              </w:rPr>
              <w:t>additional sheet</w:t>
            </w:r>
            <w:r w:rsidR="000734E5" w:rsidRPr="00306B9F">
              <w:rPr>
                <w:bCs/>
              </w:rPr>
              <w:t>s</w:t>
            </w:r>
            <w:r w:rsidR="002C585F" w:rsidRPr="00306B9F">
              <w:rPr>
                <w:bCs/>
              </w:rPr>
              <w:t xml:space="preserve"> of paper and </w:t>
            </w:r>
            <w:r w:rsidRPr="00306B9F">
              <w:t xml:space="preserve">provide </w:t>
            </w:r>
            <w:r w:rsidR="002C585F" w:rsidRPr="00306B9F">
              <w:t xml:space="preserve">any </w:t>
            </w:r>
            <w:r w:rsidRPr="00306B9F">
              <w:t>evidence to support your</w:t>
            </w:r>
            <w:r w:rsidRPr="00306B9F">
              <w:rPr>
                <w:color w:val="FF0000"/>
              </w:rPr>
              <w:t xml:space="preserve"> answers.</w:t>
            </w:r>
          </w:p>
          <w:p w:rsidR="001B4E7C" w:rsidRPr="00306B9F" w:rsidRDefault="001B4E7C" w:rsidP="00306B9F">
            <w:pPr>
              <w:widowControl w:val="0"/>
              <w:autoSpaceDE w:val="0"/>
              <w:autoSpaceDN w:val="0"/>
              <w:adjustRightInd w:val="0"/>
              <w:rPr>
                <w:b/>
              </w:rPr>
            </w:pPr>
          </w:p>
          <w:p w:rsidR="001B4E7C" w:rsidRPr="00306B9F" w:rsidRDefault="001B4E7C" w:rsidP="00306B9F">
            <w:pPr>
              <w:widowControl w:val="0"/>
              <w:autoSpaceDE w:val="0"/>
              <w:autoSpaceDN w:val="0"/>
              <w:adjustRightInd w:val="0"/>
              <w:rPr>
                <w:b/>
                <w:bCs/>
              </w:rPr>
            </w:pPr>
            <w:r w:rsidRPr="00306B9F">
              <w:rPr>
                <w:b/>
                <w:bCs/>
                <w:color w:val="FF0000"/>
              </w:rPr>
              <w:t>45</w:t>
            </w:r>
            <w:r w:rsidRPr="00306B9F">
              <w:rPr>
                <w:b/>
                <w:bCs/>
              </w:rPr>
              <w:t xml:space="preserve">. </w:t>
            </w:r>
            <w:r w:rsidRPr="00306B9F">
              <w:t xml:space="preserve">Do you support the Constitution and form of </w:t>
            </w:r>
            <w:r w:rsidRPr="00306B9F">
              <w:rPr>
                <w:color w:val="FF0000"/>
              </w:rPr>
              <w:t xml:space="preserve">Government </w:t>
            </w:r>
            <w:r w:rsidRPr="00306B9F">
              <w:t xml:space="preserve">of the United States? </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color w:val="FF0000"/>
              </w:rPr>
              <w:t>46</w:t>
            </w:r>
            <w:r w:rsidRPr="00306B9F">
              <w:rPr>
                <w:b/>
                <w:bCs/>
              </w:rPr>
              <w:t xml:space="preserve">. </w:t>
            </w:r>
            <w:r w:rsidRPr="00306B9F">
              <w:t xml:space="preserve">Do you understand the full Oath of Allegiance to the United States? </w:t>
            </w:r>
            <w:r w:rsidRPr="00306B9F">
              <w:rPr>
                <w:b/>
                <w:bCs/>
              </w:rPr>
              <w:t xml:space="preserve"> </w:t>
            </w:r>
          </w:p>
          <w:p w:rsidR="001B4E7C" w:rsidRPr="00306B9F" w:rsidRDefault="001B4E7C" w:rsidP="00306B9F">
            <w:pPr>
              <w:widowControl w:val="0"/>
              <w:autoSpaceDE w:val="0"/>
              <w:autoSpaceDN w:val="0"/>
              <w:adjustRightInd w:val="0"/>
              <w:rPr>
                <w:b/>
              </w:rPr>
            </w:pPr>
          </w:p>
          <w:p w:rsidR="001B4E7C" w:rsidRPr="00306B9F" w:rsidRDefault="001B4E7C" w:rsidP="00306B9F">
            <w:pPr>
              <w:widowControl w:val="0"/>
              <w:autoSpaceDE w:val="0"/>
              <w:autoSpaceDN w:val="0"/>
              <w:adjustRightInd w:val="0"/>
              <w:rPr>
                <w:b/>
                <w:bCs/>
              </w:rPr>
            </w:pPr>
            <w:r w:rsidRPr="00306B9F">
              <w:rPr>
                <w:b/>
                <w:bCs/>
                <w:color w:val="FF0000"/>
              </w:rPr>
              <w:t>47</w:t>
            </w:r>
            <w:r w:rsidRPr="00306B9F">
              <w:rPr>
                <w:b/>
                <w:bCs/>
              </w:rPr>
              <w:t xml:space="preserve">. </w:t>
            </w:r>
            <w:r w:rsidRPr="00306B9F">
              <w:t xml:space="preserve">Are you willing to take the full Oath of Allegiance to the United States? </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color w:val="FF0000"/>
              </w:rPr>
              <w:t>48</w:t>
            </w:r>
            <w:r w:rsidRPr="00306B9F">
              <w:rPr>
                <w:b/>
                <w:bCs/>
              </w:rPr>
              <w:t xml:space="preserve">. </w:t>
            </w:r>
            <w:r w:rsidRPr="00306B9F">
              <w:t xml:space="preserve">If the law requires it, are you willing to bear arms on behalf of the United States? </w:t>
            </w:r>
            <w:r w:rsidRPr="00306B9F">
              <w:rPr>
                <w:b/>
                <w:bCs/>
              </w:rPr>
              <w:t xml:space="preserve"> </w:t>
            </w:r>
          </w:p>
          <w:p w:rsidR="001B4E7C" w:rsidRPr="00306B9F" w:rsidRDefault="001B4E7C" w:rsidP="00306B9F">
            <w:pPr>
              <w:widowControl w:val="0"/>
              <w:autoSpaceDE w:val="0"/>
              <w:autoSpaceDN w:val="0"/>
              <w:adjustRightInd w:val="0"/>
              <w:rPr>
                <w:b/>
              </w:rPr>
            </w:pPr>
          </w:p>
          <w:p w:rsidR="001B4E7C" w:rsidRPr="00306B9F" w:rsidRDefault="001B4E7C" w:rsidP="00306B9F">
            <w:pPr>
              <w:widowControl w:val="0"/>
              <w:autoSpaceDE w:val="0"/>
              <w:autoSpaceDN w:val="0"/>
              <w:adjustRightInd w:val="0"/>
              <w:rPr>
                <w:b/>
                <w:bCs/>
              </w:rPr>
            </w:pPr>
            <w:r w:rsidRPr="00306B9F">
              <w:rPr>
                <w:b/>
                <w:bCs/>
                <w:color w:val="FF0000"/>
              </w:rPr>
              <w:t>49</w:t>
            </w:r>
            <w:r w:rsidRPr="00306B9F">
              <w:rPr>
                <w:b/>
                <w:bCs/>
              </w:rPr>
              <w:t xml:space="preserve">. </w:t>
            </w:r>
            <w:r w:rsidRPr="00306B9F">
              <w:t xml:space="preserve">If the law requires it, are you willing to perform noncombatant services in the U.S. </w:t>
            </w:r>
            <w:r w:rsidR="00A53CED" w:rsidRPr="00306B9F">
              <w:rPr>
                <w:bCs/>
                <w:color w:val="FF0000"/>
              </w:rPr>
              <w:t>armed forces</w:t>
            </w:r>
            <w:r w:rsidRPr="00306B9F">
              <w:t xml:space="preserve">? </w:t>
            </w:r>
            <w:r w:rsidRPr="00306B9F">
              <w:rPr>
                <w:b/>
                <w:bCs/>
              </w:rPr>
              <w:t xml:space="preserve">  </w:t>
            </w:r>
          </w:p>
          <w:p w:rsidR="001B4E7C" w:rsidRPr="00306B9F" w:rsidRDefault="001B4E7C" w:rsidP="00306B9F">
            <w:pPr>
              <w:widowControl w:val="0"/>
              <w:autoSpaceDE w:val="0"/>
              <w:autoSpaceDN w:val="0"/>
              <w:adjustRightInd w:val="0"/>
              <w:rPr>
                <w:b/>
                <w:bCs/>
              </w:rPr>
            </w:pPr>
          </w:p>
          <w:p w:rsidR="001B4E7C" w:rsidRPr="00306B9F" w:rsidRDefault="001B4E7C" w:rsidP="00306B9F">
            <w:pPr>
              <w:widowControl w:val="0"/>
              <w:autoSpaceDE w:val="0"/>
              <w:autoSpaceDN w:val="0"/>
              <w:adjustRightInd w:val="0"/>
              <w:rPr>
                <w:b/>
                <w:bCs/>
              </w:rPr>
            </w:pPr>
            <w:r w:rsidRPr="00306B9F">
              <w:rPr>
                <w:b/>
                <w:bCs/>
                <w:color w:val="FF0000"/>
              </w:rPr>
              <w:t>50</w:t>
            </w:r>
            <w:r w:rsidRPr="00306B9F">
              <w:rPr>
                <w:b/>
                <w:bCs/>
              </w:rPr>
              <w:t xml:space="preserve">. </w:t>
            </w:r>
            <w:r w:rsidRPr="00306B9F">
              <w:t>If the law requires it, are you willing to perform work of national importance under civilian direction?</w:t>
            </w:r>
            <w:r w:rsidRPr="00306B9F">
              <w:rPr>
                <w:b/>
                <w:bCs/>
              </w:rPr>
              <w:t xml:space="preserve"> </w:t>
            </w:r>
          </w:p>
          <w:p w:rsidR="001B4E7C" w:rsidRPr="00306B9F" w:rsidRDefault="001B4E7C" w:rsidP="00306B9F">
            <w:pPr>
              <w:widowControl w:val="0"/>
              <w:autoSpaceDE w:val="0"/>
              <w:autoSpaceDN w:val="0"/>
              <w:adjustRightInd w:val="0"/>
              <w:rPr>
                <w:b/>
              </w:rPr>
            </w:pPr>
          </w:p>
          <w:p w:rsidR="001B4E7C" w:rsidRPr="00306B9F" w:rsidRDefault="001B4E7C" w:rsidP="00306B9F">
            <w:pPr>
              <w:widowControl w:val="0"/>
              <w:autoSpaceDE w:val="0"/>
              <w:autoSpaceDN w:val="0"/>
              <w:adjustRightInd w:val="0"/>
              <w:rPr>
                <w:color w:val="FF0000"/>
              </w:rPr>
            </w:pPr>
            <w:r w:rsidRPr="00306B9F">
              <w:rPr>
                <w:color w:val="FF0000"/>
              </w:rPr>
              <w:t>[Deleted]</w:t>
            </w:r>
          </w:p>
          <w:p w:rsidR="001B4E7C" w:rsidRPr="00306B9F" w:rsidRDefault="001B4E7C" w:rsidP="00306B9F">
            <w:pPr>
              <w:widowControl w:val="0"/>
              <w:autoSpaceDE w:val="0"/>
              <w:autoSpaceDN w:val="0"/>
              <w:adjustRightInd w:val="0"/>
              <w:rPr>
                <w:b/>
              </w:rPr>
            </w:pPr>
          </w:p>
        </w:tc>
      </w:tr>
      <w:tr w:rsidR="001B4E7C" w:rsidRPr="00893383" w:rsidTr="002D6271">
        <w:tc>
          <w:tcPr>
            <w:tcW w:w="2808" w:type="dxa"/>
          </w:tcPr>
          <w:p w:rsidR="001B4E7C" w:rsidRPr="00893383" w:rsidRDefault="001B4E7C" w:rsidP="00BB46BF">
            <w:pPr>
              <w:widowControl w:val="0"/>
              <w:rPr>
                <w:iCs/>
                <w:sz w:val="24"/>
                <w:szCs w:val="24"/>
              </w:rPr>
            </w:pPr>
            <w:r w:rsidRPr="00893383">
              <w:rPr>
                <w:b/>
                <w:bCs/>
                <w:sz w:val="24"/>
                <w:szCs w:val="24"/>
              </w:rPr>
              <w:lastRenderedPageBreak/>
              <w:t>Page 18,</w:t>
            </w:r>
            <w:r w:rsidR="00BB46BF" w:rsidRPr="00893383">
              <w:rPr>
                <w:b/>
                <w:bCs/>
                <w:sz w:val="24"/>
                <w:szCs w:val="24"/>
              </w:rPr>
              <w:t xml:space="preserve"> </w:t>
            </w:r>
            <w:r w:rsidRPr="00893383">
              <w:rPr>
                <w:b/>
                <w:bCs/>
                <w:sz w:val="24"/>
                <w:szCs w:val="24"/>
              </w:rPr>
              <w:t xml:space="preserve">Part 12. Your Signature </w:t>
            </w:r>
            <w:r w:rsidRPr="00893383">
              <w:rPr>
                <w:i/>
                <w:iCs/>
                <w:sz w:val="24"/>
                <w:szCs w:val="24"/>
              </w:rPr>
              <w:t>(USCIS will reject your Form N-400 if it is not signed)</w:t>
            </w:r>
          </w:p>
          <w:p w:rsidR="00444010" w:rsidRPr="00893383" w:rsidRDefault="00444010" w:rsidP="00BB46BF">
            <w:pPr>
              <w:widowControl w:val="0"/>
              <w:rPr>
                <w:iCs/>
                <w:sz w:val="24"/>
                <w:szCs w:val="24"/>
              </w:rPr>
            </w:pPr>
          </w:p>
          <w:p w:rsidR="00444010" w:rsidRPr="00893383" w:rsidRDefault="00444010" w:rsidP="00BB46BF">
            <w:pPr>
              <w:widowControl w:val="0"/>
              <w:rPr>
                <w:iCs/>
                <w:sz w:val="24"/>
                <w:szCs w:val="24"/>
              </w:rPr>
            </w:pPr>
            <w:r w:rsidRPr="00893383">
              <w:rPr>
                <w:iCs/>
                <w:sz w:val="24"/>
                <w:szCs w:val="24"/>
              </w:rPr>
              <w:t>And</w:t>
            </w:r>
          </w:p>
          <w:p w:rsidR="00444010" w:rsidRPr="00893383" w:rsidRDefault="00444010" w:rsidP="00BB46BF">
            <w:pPr>
              <w:widowControl w:val="0"/>
              <w:rPr>
                <w:iCs/>
                <w:sz w:val="24"/>
                <w:szCs w:val="24"/>
              </w:rPr>
            </w:pPr>
          </w:p>
          <w:p w:rsidR="00444010" w:rsidRPr="00893383" w:rsidRDefault="00444010" w:rsidP="00444010">
            <w:pPr>
              <w:widowControl w:val="0"/>
              <w:rPr>
                <w:sz w:val="24"/>
                <w:szCs w:val="24"/>
              </w:rPr>
            </w:pPr>
            <w:r w:rsidRPr="00893383">
              <w:rPr>
                <w:b/>
                <w:bCs/>
                <w:sz w:val="24"/>
                <w:szCs w:val="24"/>
              </w:rPr>
              <w:t>Page 19-20, Part 14. Statement of Applicants Who Used an Interpreter</w:t>
            </w:r>
          </w:p>
          <w:p w:rsidR="00444010" w:rsidRPr="00893383" w:rsidRDefault="00444010" w:rsidP="00BB46BF">
            <w:pPr>
              <w:widowControl w:val="0"/>
              <w:rPr>
                <w:b/>
                <w:bCs/>
                <w:sz w:val="24"/>
                <w:szCs w:val="24"/>
              </w:rPr>
            </w:pPr>
          </w:p>
        </w:tc>
        <w:tc>
          <w:tcPr>
            <w:tcW w:w="4095" w:type="dxa"/>
          </w:tcPr>
          <w:p w:rsidR="001B4E7C" w:rsidRPr="00306B9F" w:rsidRDefault="00BB46BF" w:rsidP="00306B9F">
            <w:pPr>
              <w:widowControl w:val="0"/>
              <w:rPr>
                <w:b/>
                <w:bCs/>
              </w:rPr>
            </w:pPr>
            <w:r w:rsidRPr="00306B9F">
              <w:rPr>
                <w:b/>
                <w:bCs/>
              </w:rPr>
              <w:t>[Page18]</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Part 12. Your Signature </w:t>
            </w:r>
            <w:r w:rsidRPr="00306B9F">
              <w:rPr>
                <w:i/>
                <w:iCs/>
              </w:rPr>
              <w:t>(USCIS will reject your Form N-400 if it is not signed)</w:t>
            </w: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p>
          <w:p w:rsidR="001B4E7C" w:rsidRDefault="001B4E7C" w:rsidP="00306B9F">
            <w:pPr>
              <w:widowControl w:val="0"/>
              <w:rPr>
                <w:b/>
                <w:bCs/>
              </w:rPr>
            </w:pPr>
          </w:p>
          <w:p w:rsidR="00306B9F" w:rsidRDefault="00306B9F" w:rsidP="00306B9F">
            <w:pPr>
              <w:widowControl w:val="0"/>
              <w:rPr>
                <w:b/>
                <w:bCs/>
              </w:rPr>
            </w:pPr>
          </w:p>
          <w:p w:rsidR="00306B9F" w:rsidRDefault="00306B9F" w:rsidP="00306B9F">
            <w:pPr>
              <w:widowControl w:val="0"/>
              <w:rPr>
                <w:b/>
                <w:bCs/>
              </w:rPr>
            </w:pPr>
          </w:p>
          <w:p w:rsidR="00306B9F" w:rsidRPr="00306B9F" w:rsidRDefault="00306B9F"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p>
          <w:p w:rsidR="001B4E7C" w:rsidRDefault="00444010" w:rsidP="00306B9F">
            <w:pPr>
              <w:widowControl w:val="0"/>
              <w:rPr>
                <w:b/>
                <w:bCs/>
              </w:rPr>
            </w:pPr>
            <w:r w:rsidRPr="00306B9F">
              <w:rPr>
                <w:b/>
                <w:bCs/>
              </w:rPr>
              <w:t>[Page 19, Part 14.]</w:t>
            </w:r>
          </w:p>
          <w:p w:rsidR="00306B9F" w:rsidRPr="00306B9F" w:rsidRDefault="00306B9F" w:rsidP="00306B9F">
            <w:pPr>
              <w:widowControl w:val="0"/>
              <w:rPr>
                <w:b/>
                <w:bCs/>
              </w:rPr>
            </w:pPr>
          </w:p>
          <w:p w:rsidR="00444010" w:rsidRPr="00306B9F" w:rsidRDefault="00444010" w:rsidP="00306B9F">
            <w:pPr>
              <w:widowControl w:val="0"/>
              <w:autoSpaceDE w:val="0"/>
              <w:autoSpaceDN w:val="0"/>
              <w:adjustRightInd w:val="0"/>
            </w:pPr>
            <w:r w:rsidRPr="00306B9F">
              <w:rPr>
                <w:b/>
                <w:bCs/>
              </w:rPr>
              <w:t>Applicant's Statement</w:t>
            </w:r>
            <w:r w:rsidRPr="00306B9F">
              <w:t xml:space="preserve"> </w:t>
            </w:r>
          </w:p>
          <w:p w:rsidR="00E4312D" w:rsidRPr="00306B9F" w:rsidRDefault="00E4312D" w:rsidP="00306B9F">
            <w:pPr>
              <w:widowControl w:val="0"/>
              <w:autoSpaceDE w:val="0"/>
              <w:autoSpaceDN w:val="0"/>
              <w:adjustRightInd w:val="0"/>
            </w:pPr>
          </w:p>
          <w:p w:rsidR="00E4312D" w:rsidRPr="00306B9F" w:rsidRDefault="00E4312D" w:rsidP="00306B9F">
            <w:pPr>
              <w:widowControl w:val="0"/>
              <w:autoSpaceDE w:val="0"/>
              <w:autoSpaceDN w:val="0"/>
              <w:adjustRightInd w:val="0"/>
            </w:pPr>
          </w:p>
          <w:p w:rsidR="00444010" w:rsidRPr="00306B9F" w:rsidRDefault="00444010" w:rsidP="00306B9F">
            <w:pPr>
              <w:widowControl w:val="0"/>
              <w:autoSpaceDE w:val="0"/>
              <w:autoSpaceDN w:val="0"/>
              <w:adjustRightInd w:val="0"/>
              <w:rPr>
                <w:iCs/>
              </w:rPr>
            </w:pPr>
            <w:r w:rsidRPr="00306B9F">
              <w:t xml:space="preserve">Each and every question and instruction on this form, as well as my answer to each question, has been read to me by the interpreter named below in </w:t>
            </w:r>
            <w:r w:rsidRPr="00306B9F">
              <w:rPr>
                <w:i/>
                <w:iCs/>
              </w:rPr>
              <w:t>(language used)</w:t>
            </w:r>
            <w:r w:rsidRPr="00306B9F">
              <w:t xml:space="preserve">, a language in which I am fluent. </w:t>
            </w:r>
            <w:r w:rsidRPr="00306B9F">
              <w:rPr>
                <w:i/>
                <w:iCs/>
              </w:rPr>
              <w:t xml:space="preserve">  </w:t>
            </w:r>
          </w:p>
          <w:p w:rsidR="00444010" w:rsidRPr="00306B9F" w:rsidRDefault="00444010" w:rsidP="00306B9F">
            <w:pPr>
              <w:widowControl w:val="0"/>
              <w:autoSpaceDE w:val="0"/>
              <w:autoSpaceDN w:val="0"/>
              <w:adjustRightInd w:val="0"/>
              <w:rPr>
                <w:iCs/>
              </w:rPr>
            </w:pPr>
          </w:p>
          <w:p w:rsidR="00E4312D" w:rsidRPr="00306B9F" w:rsidRDefault="00444010" w:rsidP="00306B9F">
            <w:pPr>
              <w:widowControl w:val="0"/>
              <w:autoSpaceDE w:val="0"/>
              <w:autoSpaceDN w:val="0"/>
              <w:adjustRightInd w:val="0"/>
            </w:pPr>
            <w:r w:rsidRPr="00306B9F">
              <w:t xml:space="preserve">I understand each and every question and </w:t>
            </w:r>
            <w:r w:rsidRPr="00306B9F">
              <w:lastRenderedPageBreak/>
              <w:t xml:space="preserve">instruction on this form, as translated to me by my interpreter, and have provided true and </w:t>
            </w:r>
          </w:p>
          <w:p w:rsidR="00444010" w:rsidRPr="00306B9F" w:rsidRDefault="00444010" w:rsidP="00306B9F">
            <w:pPr>
              <w:widowControl w:val="0"/>
              <w:autoSpaceDE w:val="0"/>
              <w:autoSpaceDN w:val="0"/>
              <w:adjustRightInd w:val="0"/>
            </w:pPr>
            <w:r w:rsidRPr="00306B9F">
              <w:t xml:space="preserve">correct responses in the language indicated above. </w:t>
            </w:r>
          </w:p>
          <w:p w:rsidR="00444010" w:rsidRPr="00306B9F" w:rsidRDefault="00444010" w:rsidP="00306B9F">
            <w:pPr>
              <w:widowControl w:val="0"/>
              <w:autoSpaceDE w:val="0"/>
              <w:autoSpaceDN w:val="0"/>
              <w:adjustRightInd w:val="0"/>
            </w:pPr>
          </w:p>
          <w:p w:rsidR="00AF5C16" w:rsidRDefault="00AF5C16"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Default="00306B9F" w:rsidP="00306B9F">
            <w:pPr>
              <w:widowControl w:val="0"/>
              <w:autoSpaceDE w:val="0"/>
              <w:autoSpaceDN w:val="0"/>
              <w:adjustRightInd w:val="0"/>
            </w:pPr>
          </w:p>
          <w:p w:rsidR="00306B9F" w:rsidRPr="00306B9F" w:rsidRDefault="00306B9F" w:rsidP="00306B9F">
            <w:pPr>
              <w:widowControl w:val="0"/>
              <w:autoSpaceDE w:val="0"/>
              <w:autoSpaceDN w:val="0"/>
              <w:adjustRightInd w:val="0"/>
            </w:pPr>
          </w:p>
          <w:p w:rsidR="00AF5C16" w:rsidRPr="00306B9F" w:rsidRDefault="00AF5C16" w:rsidP="00306B9F">
            <w:pPr>
              <w:widowControl w:val="0"/>
              <w:autoSpaceDE w:val="0"/>
              <w:autoSpaceDN w:val="0"/>
              <w:adjustRightInd w:val="0"/>
            </w:pPr>
          </w:p>
          <w:p w:rsidR="00306B9F" w:rsidRDefault="00306B9F" w:rsidP="00306B9F">
            <w:pPr>
              <w:widowControl w:val="0"/>
              <w:tabs>
                <w:tab w:val="left" w:pos="1423"/>
              </w:tabs>
              <w:rPr>
                <w:b/>
                <w:bCs/>
              </w:rPr>
            </w:pPr>
          </w:p>
          <w:p w:rsidR="00306B9F" w:rsidRDefault="00306B9F" w:rsidP="00306B9F">
            <w:pPr>
              <w:widowControl w:val="0"/>
              <w:tabs>
                <w:tab w:val="left" w:pos="1423"/>
              </w:tabs>
              <w:rPr>
                <w:b/>
                <w:bCs/>
              </w:rPr>
            </w:pPr>
          </w:p>
          <w:p w:rsidR="00306B9F" w:rsidRDefault="00306B9F" w:rsidP="00306B9F">
            <w:pPr>
              <w:widowControl w:val="0"/>
              <w:tabs>
                <w:tab w:val="left" w:pos="1423"/>
              </w:tabs>
              <w:rPr>
                <w:b/>
                <w:bCs/>
              </w:rPr>
            </w:pPr>
          </w:p>
          <w:p w:rsidR="001B4E7C" w:rsidRDefault="00E4312D" w:rsidP="00306B9F">
            <w:pPr>
              <w:widowControl w:val="0"/>
              <w:tabs>
                <w:tab w:val="left" w:pos="1423"/>
              </w:tabs>
              <w:rPr>
                <w:b/>
                <w:bCs/>
              </w:rPr>
            </w:pPr>
            <w:r w:rsidRPr="00306B9F">
              <w:rPr>
                <w:b/>
                <w:bCs/>
              </w:rPr>
              <w:t>[Page 18, Part 12.]</w:t>
            </w:r>
          </w:p>
          <w:p w:rsidR="00306B9F" w:rsidRPr="00306B9F" w:rsidRDefault="00306B9F" w:rsidP="00306B9F">
            <w:pPr>
              <w:widowControl w:val="0"/>
              <w:tabs>
                <w:tab w:val="left" w:pos="1423"/>
              </w:tabs>
              <w:rPr>
                <w:b/>
                <w:bCs/>
              </w:rPr>
            </w:pPr>
          </w:p>
          <w:p w:rsidR="001B4E7C" w:rsidRPr="00306B9F" w:rsidRDefault="001B4E7C" w:rsidP="00306B9F">
            <w:pPr>
              <w:widowControl w:val="0"/>
              <w:rPr>
                <w:b/>
                <w:bCs/>
              </w:rPr>
            </w:pPr>
            <w:r w:rsidRPr="00306B9F">
              <w:rPr>
                <w:b/>
                <w:bCs/>
              </w:rPr>
              <w:t xml:space="preserve">Your Statement </w:t>
            </w:r>
            <w:r w:rsidRPr="00306B9F">
              <w:t>I certify, under penalty of perjury under the laws of the United States of America, that this application, and the evidence submitted with it, are all true and correct.  I authorize the release of any information USCIS needs to determine my eligibility for naturalization.</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Your Signature </w:t>
            </w:r>
          </w:p>
          <w:p w:rsidR="001B4E7C" w:rsidRPr="00306B9F" w:rsidRDefault="001B4E7C" w:rsidP="00306B9F">
            <w:pPr>
              <w:widowControl w:val="0"/>
              <w:rPr>
                <w:i/>
                <w:iCs/>
              </w:rPr>
            </w:pPr>
            <w:r w:rsidRPr="00306B9F">
              <w:rPr>
                <w:b/>
                <w:bCs/>
              </w:rPr>
              <w:t>Date</w:t>
            </w:r>
            <w:r w:rsidRPr="00306B9F">
              <w:t xml:space="preserve"> </w:t>
            </w:r>
            <w:r w:rsidRPr="00306B9F">
              <w:rPr>
                <w:i/>
                <w:iCs/>
              </w:rPr>
              <w:t>(mm/dd/yyyy)</w:t>
            </w:r>
          </w:p>
          <w:p w:rsidR="00305517" w:rsidRPr="00306B9F" w:rsidRDefault="00305517" w:rsidP="00306B9F">
            <w:pPr>
              <w:widowControl w:val="0"/>
              <w:rPr>
                <w:b/>
                <w:bCs/>
              </w:rPr>
            </w:pPr>
          </w:p>
        </w:tc>
        <w:tc>
          <w:tcPr>
            <w:tcW w:w="4095" w:type="dxa"/>
          </w:tcPr>
          <w:p w:rsidR="001B4E7C" w:rsidRPr="00306B9F" w:rsidRDefault="001B4E7C" w:rsidP="00306B9F">
            <w:pPr>
              <w:widowControl w:val="0"/>
              <w:rPr>
                <w:b/>
                <w:bCs/>
              </w:rPr>
            </w:pPr>
            <w:r w:rsidRPr="00306B9F">
              <w:rPr>
                <w:b/>
                <w:bCs/>
              </w:rPr>
              <w:lastRenderedPageBreak/>
              <w:t xml:space="preserve">[Page </w:t>
            </w:r>
            <w:r w:rsidR="00BB46BF" w:rsidRPr="00306B9F">
              <w:rPr>
                <w:b/>
                <w:bCs/>
              </w:rPr>
              <w:t>16</w:t>
            </w:r>
            <w:r w:rsidRPr="00306B9F">
              <w:rPr>
                <w:b/>
                <w:bCs/>
              </w:rPr>
              <w:t>]</w:t>
            </w:r>
          </w:p>
          <w:p w:rsidR="001B4E7C" w:rsidRPr="00306B9F" w:rsidRDefault="001B4E7C" w:rsidP="00306B9F">
            <w:pPr>
              <w:widowControl w:val="0"/>
              <w:rPr>
                <w:bCs/>
              </w:rPr>
            </w:pPr>
          </w:p>
          <w:p w:rsidR="001B4E7C" w:rsidRPr="00306B9F" w:rsidRDefault="001B4E7C" w:rsidP="00306B9F">
            <w:pPr>
              <w:widowControl w:val="0"/>
              <w:rPr>
                <w:color w:val="7030A0"/>
              </w:rPr>
            </w:pPr>
            <w:r w:rsidRPr="00306B9F">
              <w:rPr>
                <w:b/>
                <w:bCs/>
              </w:rPr>
              <w:t xml:space="preserve">Part </w:t>
            </w:r>
            <w:r w:rsidRPr="00306B9F">
              <w:rPr>
                <w:b/>
                <w:bCs/>
                <w:color w:val="7030A0"/>
              </w:rPr>
              <w:t>1</w:t>
            </w:r>
            <w:r w:rsidR="00696261" w:rsidRPr="00306B9F">
              <w:rPr>
                <w:b/>
                <w:bCs/>
                <w:color w:val="7030A0"/>
              </w:rPr>
              <w:t>3</w:t>
            </w:r>
            <w:r w:rsidRPr="00306B9F">
              <w:rPr>
                <w:b/>
                <w:bCs/>
                <w:color w:val="7030A0"/>
              </w:rPr>
              <w:t>. Applicant’s Statement, Certification</w:t>
            </w:r>
            <w:r w:rsidR="001B773A" w:rsidRPr="00306B9F">
              <w:rPr>
                <w:b/>
                <w:bCs/>
                <w:color w:val="7030A0"/>
              </w:rPr>
              <w:t>,</w:t>
            </w:r>
            <w:r w:rsidRPr="00306B9F">
              <w:rPr>
                <w:b/>
                <w:bCs/>
                <w:color w:val="7030A0"/>
              </w:rPr>
              <w:t xml:space="preserve"> and Signature </w:t>
            </w:r>
          </w:p>
          <w:p w:rsidR="001B4E7C" w:rsidRPr="00306B9F" w:rsidRDefault="001B4E7C" w:rsidP="00306B9F">
            <w:pPr>
              <w:widowControl w:val="0"/>
              <w:rPr>
                <w:color w:val="7030A0"/>
              </w:rPr>
            </w:pPr>
          </w:p>
          <w:p w:rsidR="001B4E7C" w:rsidRPr="00306B9F" w:rsidRDefault="001B4E7C" w:rsidP="00306B9F">
            <w:pPr>
              <w:widowControl w:val="0"/>
              <w:rPr>
                <w:color w:val="7030A0"/>
              </w:rPr>
            </w:pPr>
            <w:r w:rsidRPr="00306B9F">
              <w:rPr>
                <w:b/>
                <w:color w:val="7030A0"/>
                <w:highlight w:val="yellow"/>
              </w:rPr>
              <w:t>NOTE:</w:t>
            </w:r>
            <w:r w:rsidRPr="00306B9F">
              <w:rPr>
                <w:color w:val="7030A0"/>
                <w:highlight w:val="yellow"/>
              </w:rPr>
              <w:t xml:space="preserve">  Read the </w:t>
            </w:r>
            <w:r w:rsidR="00A9307C" w:rsidRPr="00306B9F">
              <w:rPr>
                <w:b/>
                <w:color w:val="7030A0"/>
                <w:highlight w:val="yellow"/>
              </w:rPr>
              <w:t xml:space="preserve">Penalties </w:t>
            </w:r>
            <w:r w:rsidR="00A9307C" w:rsidRPr="00306B9F">
              <w:rPr>
                <w:color w:val="7030A0"/>
                <w:highlight w:val="yellow"/>
              </w:rPr>
              <w:t xml:space="preserve">section </w:t>
            </w:r>
            <w:r w:rsidRPr="00306B9F">
              <w:rPr>
                <w:color w:val="7030A0"/>
                <w:highlight w:val="yellow"/>
              </w:rPr>
              <w:t>in the Form N-400</w:t>
            </w:r>
            <w:r w:rsidR="00714322" w:rsidRPr="00306B9F">
              <w:rPr>
                <w:color w:val="7030A0"/>
                <w:highlight w:val="yellow"/>
              </w:rPr>
              <w:t xml:space="preserve"> Instructions </w:t>
            </w:r>
            <w:r w:rsidRPr="00306B9F">
              <w:rPr>
                <w:color w:val="7030A0"/>
                <w:highlight w:val="yellow"/>
              </w:rPr>
              <w:t xml:space="preserve">before completing this </w:t>
            </w:r>
            <w:r w:rsidR="00A9307C" w:rsidRPr="00306B9F">
              <w:rPr>
                <w:color w:val="7030A0"/>
                <w:highlight w:val="yellow"/>
              </w:rPr>
              <w:t>p</w:t>
            </w:r>
            <w:r w:rsidRPr="00306B9F">
              <w:rPr>
                <w:color w:val="7030A0"/>
                <w:highlight w:val="yellow"/>
              </w:rPr>
              <w:t>art.</w:t>
            </w:r>
            <w:r w:rsidRPr="00306B9F">
              <w:rPr>
                <w:color w:val="7030A0"/>
              </w:rPr>
              <w:t xml:space="preserve">  </w:t>
            </w:r>
          </w:p>
          <w:p w:rsidR="001B4E7C" w:rsidRDefault="001B4E7C" w:rsidP="00306B9F">
            <w:pPr>
              <w:widowControl w:val="0"/>
              <w:rPr>
                <w:color w:val="7030A0"/>
              </w:rPr>
            </w:pPr>
          </w:p>
          <w:p w:rsidR="00306B9F" w:rsidRDefault="00306B9F" w:rsidP="00306B9F">
            <w:pPr>
              <w:widowControl w:val="0"/>
              <w:rPr>
                <w:b/>
                <w:i/>
                <w:color w:val="7030A0"/>
              </w:rPr>
            </w:pPr>
            <w:r w:rsidRPr="00306B9F">
              <w:rPr>
                <w:b/>
                <w:i/>
                <w:color w:val="7030A0"/>
              </w:rPr>
              <w:t xml:space="preserve">Applicant’s Statement </w:t>
            </w:r>
          </w:p>
          <w:p w:rsidR="00306B9F" w:rsidRPr="00306B9F" w:rsidRDefault="00306B9F" w:rsidP="00306B9F">
            <w:pPr>
              <w:widowControl w:val="0"/>
              <w:rPr>
                <w:b/>
                <w:i/>
                <w:color w:val="7030A0"/>
              </w:rPr>
            </w:pPr>
          </w:p>
          <w:p w:rsidR="001B4E7C" w:rsidRPr="00306B9F" w:rsidRDefault="001B4E7C" w:rsidP="00306B9F">
            <w:pPr>
              <w:widowControl w:val="0"/>
              <w:rPr>
                <w:b/>
                <w:color w:val="7030A0"/>
              </w:rPr>
            </w:pPr>
            <w:r w:rsidRPr="00306B9F">
              <w:rPr>
                <w:b/>
                <w:color w:val="7030A0"/>
              </w:rPr>
              <w:t xml:space="preserve">NOTE:  </w:t>
            </w:r>
            <w:r w:rsidRPr="00306B9F">
              <w:rPr>
                <w:color w:val="7030A0"/>
              </w:rPr>
              <w:t xml:space="preserve">Select the box for either </w:t>
            </w:r>
            <w:r w:rsidRPr="00306B9F">
              <w:rPr>
                <w:b/>
                <w:color w:val="7030A0"/>
              </w:rPr>
              <w:t xml:space="preserve">Item A. </w:t>
            </w:r>
            <w:r w:rsidRPr="00306B9F">
              <w:rPr>
                <w:color w:val="7030A0"/>
              </w:rPr>
              <w:t xml:space="preserve">or </w:t>
            </w:r>
            <w:r w:rsidRPr="00306B9F">
              <w:rPr>
                <w:b/>
                <w:color w:val="7030A0"/>
              </w:rPr>
              <w:t xml:space="preserve">B. </w:t>
            </w:r>
            <w:r w:rsidRPr="00306B9F">
              <w:rPr>
                <w:color w:val="7030A0"/>
              </w:rPr>
              <w:t>in</w:t>
            </w:r>
            <w:r w:rsidRPr="00306B9F">
              <w:rPr>
                <w:b/>
                <w:color w:val="7030A0"/>
              </w:rPr>
              <w:t xml:space="preserve"> Item Number 1.  </w:t>
            </w:r>
            <w:r w:rsidRPr="00306B9F">
              <w:rPr>
                <w:color w:val="7030A0"/>
              </w:rPr>
              <w:t xml:space="preserve">If applicable, select the box for </w:t>
            </w:r>
            <w:r w:rsidRPr="00306B9F">
              <w:rPr>
                <w:b/>
                <w:color w:val="7030A0"/>
              </w:rPr>
              <w:t>Item Number 2.</w:t>
            </w:r>
          </w:p>
          <w:p w:rsidR="001B4E7C" w:rsidRPr="00306B9F" w:rsidRDefault="001B4E7C" w:rsidP="00306B9F">
            <w:pPr>
              <w:widowControl w:val="0"/>
            </w:pPr>
          </w:p>
          <w:p w:rsidR="00E4312D" w:rsidRPr="00306B9F" w:rsidRDefault="00E4312D" w:rsidP="00306B9F">
            <w:pPr>
              <w:widowControl w:val="0"/>
            </w:pPr>
          </w:p>
          <w:p w:rsidR="001B4E7C" w:rsidRPr="00306B9F" w:rsidRDefault="001B4E7C" w:rsidP="00306B9F">
            <w:pPr>
              <w:widowControl w:val="0"/>
              <w:rPr>
                <w:color w:val="7030A0"/>
              </w:rPr>
            </w:pPr>
            <w:r w:rsidRPr="00306B9F">
              <w:rPr>
                <w:b/>
                <w:color w:val="7030A0"/>
              </w:rPr>
              <w:t>1.</w:t>
            </w:r>
            <w:r w:rsidRPr="00306B9F">
              <w:rPr>
                <w:color w:val="7030A0"/>
              </w:rPr>
              <w:t xml:space="preserve">  </w:t>
            </w:r>
            <w:r w:rsidRPr="00306B9F">
              <w:t xml:space="preserve">Applicant’s Statement </w:t>
            </w:r>
            <w:r w:rsidRPr="00306B9F">
              <w:rPr>
                <w:color w:val="7030A0"/>
              </w:rPr>
              <w:t>Regarding the Interpreter</w:t>
            </w:r>
          </w:p>
          <w:p w:rsidR="001B4E7C" w:rsidRPr="00306B9F" w:rsidRDefault="001B4E7C" w:rsidP="00306B9F">
            <w:pPr>
              <w:widowControl w:val="0"/>
            </w:pPr>
          </w:p>
          <w:p w:rsidR="00461516" w:rsidRPr="00306B9F" w:rsidRDefault="001B4E7C" w:rsidP="00306B9F">
            <w:pPr>
              <w:rPr>
                <w:color w:val="7030A0"/>
                <w:sz w:val="24"/>
                <w:szCs w:val="24"/>
              </w:rPr>
            </w:pPr>
            <w:r w:rsidRPr="00306B9F">
              <w:rPr>
                <w:b/>
                <w:color w:val="7030A0"/>
              </w:rPr>
              <w:t>A.</w:t>
            </w:r>
            <w:r w:rsidRPr="00306B9F">
              <w:rPr>
                <w:color w:val="7030A0"/>
              </w:rPr>
              <w:t xml:space="preserve">  </w:t>
            </w:r>
            <w:r w:rsidR="00714322" w:rsidRPr="00306B9F">
              <w:rPr>
                <w:color w:val="7030A0"/>
              </w:rPr>
              <w:t xml:space="preserve">I can read and understand English, and </w:t>
            </w:r>
            <w:r w:rsidR="001B773A" w:rsidRPr="00306B9F">
              <w:rPr>
                <w:color w:val="7030A0"/>
                <w:highlight w:val="cyan"/>
              </w:rPr>
              <w:t>I</w:t>
            </w:r>
            <w:r w:rsidR="001B773A" w:rsidRPr="00306B9F">
              <w:rPr>
                <w:color w:val="7030A0"/>
              </w:rPr>
              <w:t xml:space="preserve"> </w:t>
            </w:r>
            <w:r w:rsidR="00461516" w:rsidRPr="00306B9F">
              <w:rPr>
                <w:color w:val="7030A0"/>
              </w:rPr>
              <w:t xml:space="preserve">have read and understand </w:t>
            </w:r>
            <w:r w:rsidR="00461516" w:rsidRPr="00306B9F">
              <w:t xml:space="preserve">every </w:t>
            </w:r>
            <w:r w:rsidR="00461516" w:rsidRPr="00306B9F">
              <w:rPr>
                <w:color w:val="7030A0"/>
              </w:rPr>
              <w:t xml:space="preserve">question </w:t>
            </w:r>
            <w:r w:rsidR="00714322" w:rsidRPr="00306B9F">
              <w:rPr>
                <w:color w:val="7030A0"/>
              </w:rPr>
              <w:t xml:space="preserve">and instruction </w:t>
            </w:r>
            <w:r w:rsidR="00461516" w:rsidRPr="00306B9F">
              <w:rPr>
                <w:color w:val="7030A0"/>
              </w:rPr>
              <w:t>on this application</w:t>
            </w:r>
            <w:r w:rsidR="001B773A" w:rsidRPr="00306B9F">
              <w:rPr>
                <w:color w:val="7030A0"/>
              </w:rPr>
              <w:t xml:space="preserve"> </w:t>
            </w:r>
            <w:r w:rsidR="001B773A" w:rsidRPr="00306B9F">
              <w:rPr>
                <w:color w:val="7030A0"/>
                <w:highlight w:val="cyan"/>
              </w:rPr>
              <w:t>and</w:t>
            </w:r>
            <w:r w:rsidR="001B773A" w:rsidRPr="00306B9F">
              <w:rPr>
                <w:color w:val="7030A0"/>
              </w:rPr>
              <w:t xml:space="preserve"> </w:t>
            </w:r>
            <w:r w:rsidR="00461516" w:rsidRPr="00306B9F">
              <w:rPr>
                <w:color w:val="7030A0"/>
              </w:rPr>
              <w:t xml:space="preserve">my answer to every </w:t>
            </w:r>
            <w:r w:rsidR="00461516" w:rsidRPr="00306B9F">
              <w:rPr>
                <w:color w:val="7030A0"/>
                <w:highlight w:val="cyan"/>
              </w:rPr>
              <w:t>question</w:t>
            </w:r>
            <w:r w:rsidR="00714322" w:rsidRPr="00306B9F">
              <w:rPr>
                <w:color w:val="7030A0"/>
                <w:highlight w:val="cyan"/>
              </w:rPr>
              <w:t>.</w:t>
            </w:r>
            <w:r w:rsidR="00714322" w:rsidRPr="00306B9F">
              <w:rPr>
                <w:color w:val="7030A0"/>
              </w:rPr>
              <w:t xml:space="preserve">  </w:t>
            </w:r>
          </w:p>
          <w:p w:rsidR="001B4E7C" w:rsidRDefault="001B4E7C" w:rsidP="00306B9F">
            <w:pPr>
              <w:widowControl w:val="0"/>
            </w:pPr>
          </w:p>
          <w:p w:rsidR="00306B9F" w:rsidRPr="00306B9F" w:rsidRDefault="00306B9F" w:rsidP="00306B9F">
            <w:pPr>
              <w:widowControl w:val="0"/>
            </w:pPr>
          </w:p>
          <w:p w:rsidR="00E4312D" w:rsidRPr="00306B9F" w:rsidRDefault="00E4312D" w:rsidP="00306B9F">
            <w:pPr>
              <w:widowControl w:val="0"/>
              <w:rPr>
                <w:color w:val="FF0000"/>
              </w:rPr>
            </w:pPr>
            <w:r w:rsidRPr="00306B9F">
              <w:rPr>
                <w:color w:val="FF0000"/>
              </w:rPr>
              <w:t>[delete]</w:t>
            </w:r>
          </w:p>
          <w:p w:rsidR="00E4312D" w:rsidRPr="00306B9F" w:rsidRDefault="00E4312D" w:rsidP="00306B9F">
            <w:pPr>
              <w:widowControl w:val="0"/>
            </w:pPr>
          </w:p>
          <w:p w:rsidR="00E4312D" w:rsidRDefault="00E4312D" w:rsidP="00306B9F">
            <w:pPr>
              <w:widowControl w:val="0"/>
            </w:pPr>
          </w:p>
          <w:p w:rsidR="00306B9F" w:rsidRDefault="00306B9F" w:rsidP="00306B9F">
            <w:pPr>
              <w:widowControl w:val="0"/>
            </w:pPr>
          </w:p>
          <w:p w:rsidR="00306B9F" w:rsidRPr="00306B9F" w:rsidRDefault="00306B9F" w:rsidP="00306B9F">
            <w:pPr>
              <w:widowControl w:val="0"/>
            </w:pPr>
          </w:p>
          <w:p w:rsidR="00696261" w:rsidRPr="00306B9F" w:rsidRDefault="001B4E7C" w:rsidP="00306B9F">
            <w:pPr>
              <w:widowControl w:val="0"/>
              <w:tabs>
                <w:tab w:val="left" w:pos="630"/>
              </w:tabs>
              <w:rPr>
                <w:rFonts w:eastAsia="Calibri"/>
                <w:color w:val="7030A0"/>
              </w:rPr>
            </w:pPr>
            <w:r w:rsidRPr="00306B9F">
              <w:rPr>
                <w:b/>
                <w:color w:val="7030A0"/>
              </w:rPr>
              <w:t>B.</w:t>
            </w:r>
            <w:r w:rsidRPr="00306B9F">
              <w:rPr>
                <w:color w:val="7030A0"/>
              </w:rPr>
              <w:t xml:space="preserve">  </w:t>
            </w:r>
            <w:r w:rsidRPr="00306B9F">
              <w:rPr>
                <w:rFonts w:eastAsia="Calibri"/>
                <w:color w:val="7030A0"/>
              </w:rPr>
              <w:t xml:space="preserve">The interpreter named in </w:t>
            </w:r>
            <w:r w:rsidRPr="00306B9F">
              <w:rPr>
                <w:rFonts w:eastAsia="Calibri"/>
                <w:b/>
                <w:bCs/>
                <w:color w:val="7030A0"/>
              </w:rPr>
              <w:t xml:space="preserve">Part </w:t>
            </w:r>
            <w:r w:rsidRPr="00306B9F">
              <w:rPr>
                <w:rFonts w:eastAsia="Calibri"/>
                <w:b/>
                <w:bCs/>
                <w:color w:val="7030A0"/>
                <w:highlight w:val="cyan"/>
              </w:rPr>
              <w:t>1</w:t>
            </w:r>
            <w:r w:rsidR="00BB46BF" w:rsidRPr="00306B9F">
              <w:rPr>
                <w:rFonts w:eastAsia="Calibri"/>
                <w:b/>
                <w:bCs/>
                <w:color w:val="7030A0"/>
                <w:highlight w:val="cyan"/>
              </w:rPr>
              <w:t>4</w:t>
            </w:r>
            <w:r w:rsidRPr="00306B9F">
              <w:rPr>
                <w:rFonts w:eastAsia="Calibri"/>
                <w:b/>
                <w:bCs/>
                <w:color w:val="7030A0"/>
                <w:highlight w:val="cyan"/>
              </w:rPr>
              <w:t>.</w:t>
            </w:r>
            <w:r w:rsidRPr="00306B9F">
              <w:rPr>
                <w:rFonts w:eastAsia="Calibri"/>
                <w:color w:val="7030A0"/>
                <w:highlight w:val="cyan"/>
              </w:rPr>
              <w:t xml:space="preserve"> read</w:t>
            </w:r>
            <w:r w:rsidRPr="00306B9F">
              <w:rPr>
                <w:rFonts w:eastAsia="Calibri"/>
                <w:color w:val="7030A0"/>
              </w:rPr>
              <w:t xml:space="preserve"> to me every question and instruction on this </w:t>
            </w:r>
            <w:r w:rsidRPr="00306B9F">
              <w:rPr>
                <w:color w:val="7030A0"/>
              </w:rPr>
              <w:t>application</w:t>
            </w:r>
            <w:r w:rsidR="001B773A" w:rsidRPr="00306B9F">
              <w:rPr>
                <w:rFonts w:eastAsia="Calibri"/>
                <w:color w:val="7030A0"/>
              </w:rPr>
              <w:t xml:space="preserve"> </w:t>
            </w:r>
            <w:r w:rsidR="001B773A" w:rsidRPr="00306B9F">
              <w:rPr>
                <w:rFonts w:eastAsia="Calibri"/>
                <w:color w:val="7030A0"/>
                <w:highlight w:val="cyan"/>
              </w:rPr>
              <w:t>and</w:t>
            </w:r>
            <w:r w:rsidRPr="00306B9F">
              <w:rPr>
                <w:rFonts w:eastAsia="Calibri"/>
                <w:color w:val="7030A0"/>
              </w:rPr>
              <w:t xml:space="preserve"> my answer to every </w:t>
            </w:r>
            <w:r w:rsidRPr="00306B9F">
              <w:rPr>
                <w:rFonts w:eastAsia="Calibri"/>
                <w:color w:val="7030A0"/>
                <w:highlight w:val="cyan"/>
              </w:rPr>
              <w:t>question in</w:t>
            </w:r>
            <w:r w:rsidRPr="00306B9F">
              <w:rPr>
                <w:rFonts w:eastAsia="Calibri"/>
                <w:color w:val="7030A0"/>
              </w:rPr>
              <w:t xml:space="preserve"> </w:t>
            </w:r>
            <w:r w:rsidRPr="00306B9F">
              <w:rPr>
                <w:rFonts w:eastAsia="Calibri"/>
                <w:noProof/>
                <w:color w:val="7030A0"/>
              </w:rPr>
              <w:t>[Fillable Field]</w:t>
            </w:r>
            <w:r w:rsidRPr="00306B9F">
              <w:rPr>
                <w:rFonts w:eastAsia="Calibri"/>
                <w:color w:val="7030A0"/>
              </w:rPr>
              <w:t xml:space="preserve">, a language in which I am </w:t>
            </w:r>
            <w:r w:rsidRPr="00306B9F">
              <w:rPr>
                <w:rFonts w:eastAsia="Calibri"/>
                <w:color w:val="7030A0"/>
                <w:highlight w:val="cyan"/>
              </w:rPr>
              <w:t>fluent</w:t>
            </w:r>
            <w:r w:rsidR="001B773A" w:rsidRPr="00306B9F">
              <w:rPr>
                <w:rFonts w:eastAsia="Calibri"/>
                <w:color w:val="7030A0"/>
                <w:highlight w:val="cyan"/>
              </w:rPr>
              <w:t>, and I understood everything.</w:t>
            </w:r>
            <w:r w:rsidR="001B773A" w:rsidRPr="00306B9F">
              <w:rPr>
                <w:rFonts w:eastAsia="Calibri"/>
                <w:color w:val="7030A0"/>
              </w:rPr>
              <w:t xml:space="preserve">  </w:t>
            </w:r>
          </w:p>
          <w:p w:rsidR="00714322" w:rsidRPr="00306B9F" w:rsidRDefault="00714322" w:rsidP="00306B9F">
            <w:pPr>
              <w:widowControl w:val="0"/>
              <w:tabs>
                <w:tab w:val="left" w:pos="630"/>
              </w:tabs>
              <w:rPr>
                <w:color w:val="7030A0"/>
              </w:rPr>
            </w:pPr>
          </w:p>
          <w:p w:rsidR="00696261" w:rsidRPr="00306B9F" w:rsidRDefault="00696261" w:rsidP="00306B9F">
            <w:pPr>
              <w:widowControl w:val="0"/>
              <w:rPr>
                <w:b/>
                <w:bCs/>
              </w:rPr>
            </w:pPr>
            <w:r w:rsidRPr="00306B9F">
              <w:rPr>
                <w:b/>
                <w:bCs/>
              </w:rPr>
              <w:t>[Page 17]</w:t>
            </w:r>
          </w:p>
          <w:p w:rsidR="00696261" w:rsidRPr="00306B9F" w:rsidRDefault="00696261" w:rsidP="00306B9F">
            <w:pPr>
              <w:widowControl w:val="0"/>
              <w:rPr>
                <w:bCs/>
              </w:rPr>
            </w:pPr>
          </w:p>
          <w:p w:rsidR="001B4E7C" w:rsidRPr="00306B9F" w:rsidRDefault="001B4E7C" w:rsidP="00306B9F">
            <w:pPr>
              <w:widowControl w:val="0"/>
              <w:rPr>
                <w:color w:val="7030A0"/>
              </w:rPr>
            </w:pPr>
            <w:r w:rsidRPr="00306B9F">
              <w:rPr>
                <w:b/>
                <w:color w:val="7030A0"/>
              </w:rPr>
              <w:t>2.</w:t>
            </w:r>
            <w:r w:rsidRPr="00306B9F">
              <w:rPr>
                <w:color w:val="7030A0"/>
              </w:rPr>
              <w:t xml:space="preserve">  Applicant’s Statement Regarding the Preparer</w:t>
            </w:r>
          </w:p>
          <w:p w:rsidR="001B4E7C" w:rsidRPr="00306B9F" w:rsidRDefault="001B4E7C" w:rsidP="00306B9F">
            <w:pPr>
              <w:widowControl w:val="0"/>
              <w:rPr>
                <w:rFonts w:eastAsia="Calibri"/>
              </w:rPr>
            </w:pPr>
          </w:p>
          <w:p w:rsidR="00A15EA4" w:rsidRPr="00306B9F" w:rsidRDefault="001B773A" w:rsidP="00306B9F">
            <w:pPr>
              <w:widowControl w:val="0"/>
              <w:tabs>
                <w:tab w:val="left" w:pos="630"/>
              </w:tabs>
              <w:rPr>
                <w:rFonts w:eastAsia="Calibri"/>
                <w:color w:val="7030A0"/>
              </w:rPr>
            </w:pPr>
            <w:r w:rsidRPr="00306B9F">
              <w:rPr>
                <w:color w:val="7030A0"/>
                <w:highlight w:val="cyan"/>
              </w:rPr>
              <w:t xml:space="preserve">At my request, the preparer named in </w:t>
            </w:r>
            <w:r w:rsidRPr="00306B9F">
              <w:rPr>
                <w:b/>
                <w:color w:val="7030A0"/>
                <w:highlight w:val="cyan"/>
              </w:rPr>
              <w:t>Part 15.</w:t>
            </w:r>
            <w:r w:rsidRPr="00306B9F">
              <w:rPr>
                <w:color w:val="7030A0"/>
                <w:highlight w:val="cyan"/>
              </w:rPr>
              <w:t>, prepared this application for me based only upon information I provided or authorized.</w:t>
            </w:r>
            <w:r w:rsidRPr="00306B9F">
              <w:rPr>
                <w:color w:val="7030A0"/>
              </w:rPr>
              <w:t xml:space="preserve">   </w:t>
            </w:r>
          </w:p>
          <w:p w:rsidR="00696261" w:rsidRPr="00306B9F" w:rsidRDefault="00696261" w:rsidP="00306B9F">
            <w:pPr>
              <w:widowControl w:val="0"/>
              <w:rPr>
                <w:rFonts w:eastAsia="Calibri"/>
                <w:color w:val="7030A0"/>
              </w:rPr>
            </w:pPr>
          </w:p>
          <w:p w:rsidR="001B4E7C" w:rsidRPr="00306B9F" w:rsidRDefault="001B4E7C" w:rsidP="00306B9F">
            <w:pPr>
              <w:widowControl w:val="0"/>
              <w:rPr>
                <w:color w:val="7030A0"/>
              </w:rPr>
            </w:pPr>
            <w:r w:rsidRPr="00306B9F">
              <w:rPr>
                <w:rFonts w:eastAsia="Calibri"/>
                <w:b/>
                <w:bCs/>
                <w:color w:val="7030A0"/>
              </w:rPr>
              <w:t xml:space="preserve">Applicant’s </w:t>
            </w:r>
            <w:r w:rsidRPr="00306B9F">
              <w:rPr>
                <w:b/>
                <w:color w:val="7030A0"/>
              </w:rPr>
              <w:t>Certification</w:t>
            </w:r>
            <w:r w:rsidRPr="00306B9F">
              <w:rPr>
                <w:color w:val="7030A0"/>
              </w:rPr>
              <w:t xml:space="preserve"> </w:t>
            </w:r>
          </w:p>
          <w:p w:rsidR="001B4E7C" w:rsidRPr="00306B9F" w:rsidRDefault="001B4E7C" w:rsidP="00306B9F">
            <w:pPr>
              <w:widowControl w:val="0"/>
              <w:tabs>
                <w:tab w:val="left" w:pos="4311"/>
                <w:tab w:val="left" w:pos="7659"/>
              </w:tabs>
              <w:rPr>
                <w:rFonts w:eastAsia="Calibri"/>
                <w:color w:val="7030A0"/>
              </w:rPr>
            </w:pPr>
            <w:r w:rsidRPr="00306B9F">
              <w:rPr>
                <w:rFonts w:eastAsia="Calibri"/>
                <w:color w:val="7030A0"/>
              </w:rPr>
              <w:t xml:space="preserve">Copies of any documents I have submitted are exact photocopies of unaltered, original documents, and I understand that USCIS may require that I submit original documents to USCIS at a later date.  Furthermore, I authorize the release of any information from </w:t>
            </w:r>
            <w:r w:rsidRPr="00306B9F">
              <w:rPr>
                <w:rFonts w:eastAsia="Calibri"/>
                <w:color w:val="7030A0"/>
                <w:highlight w:val="cyan"/>
              </w:rPr>
              <w:t>any of</w:t>
            </w:r>
            <w:r w:rsidRPr="00306B9F">
              <w:rPr>
                <w:rFonts w:eastAsia="Calibri"/>
                <w:color w:val="7030A0"/>
              </w:rPr>
              <w:t xml:space="preserve"> my records that USCIS may need to determine my eligibility for </w:t>
            </w:r>
            <w:r w:rsidR="00A15EA4" w:rsidRPr="00306B9F">
              <w:rPr>
                <w:rFonts w:eastAsia="Calibri"/>
                <w:color w:val="7030A0"/>
              </w:rPr>
              <w:t>the immigration benefit that I seek</w:t>
            </w:r>
            <w:r w:rsidRPr="00306B9F">
              <w:rPr>
                <w:rFonts w:eastAsia="Calibri"/>
                <w:color w:val="7030A0"/>
              </w:rPr>
              <w:t>.</w:t>
            </w:r>
          </w:p>
          <w:p w:rsidR="001B4E7C" w:rsidRPr="00306B9F" w:rsidRDefault="001B4E7C" w:rsidP="00306B9F">
            <w:pPr>
              <w:widowControl w:val="0"/>
              <w:rPr>
                <w:color w:val="7030A0"/>
              </w:rPr>
            </w:pPr>
          </w:p>
          <w:p w:rsidR="001B4E7C" w:rsidRPr="00306B9F" w:rsidRDefault="001B4E7C" w:rsidP="00306B9F">
            <w:pPr>
              <w:widowControl w:val="0"/>
              <w:rPr>
                <w:rFonts w:eastAsia="Calibri"/>
                <w:color w:val="7030A0"/>
              </w:rPr>
            </w:pPr>
            <w:r w:rsidRPr="00306B9F">
              <w:rPr>
                <w:rFonts w:eastAsia="Calibri"/>
                <w:color w:val="7030A0"/>
              </w:rPr>
              <w:t xml:space="preserve">I </w:t>
            </w:r>
            <w:r w:rsidRPr="00306B9F">
              <w:rPr>
                <w:rFonts w:eastAsia="Calibri"/>
                <w:color w:val="7030A0"/>
                <w:highlight w:val="yellow"/>
              </w:rPr>
              <w:t>further</w:t>
            </w:r>
            <w:r w:rsidRPr="00306B9F">
              <w:rPr>
                <w:rFonts w:eastAsia="Calibri"/>
                <w:color w:val="7030A0"/>
              </w:rPr>
              <w:t xml:space="preserve"> authorize release of information contained in this </w:t>
            </w:r>
            <w:r w:rsidRPr="00306B9F">
              <w:rPr>
                <w:color w:val="7030A0"/>
              </w:rPr>
              <w:t>application</w:t>
            </w:r>
            <w:r w:rsidRPr="00306B9F">
              <w:rPr>
                <w:rFonts w:eastAsia="Calibri"/>
                <w:color w:val="7030A0"/>
              </w:rPr>
              <w:t>, in supporting documents, and in my USCIS records</w:t>
            </w:r>
            <w:r w:rsidR="00A15EA4" w:rsidRPr="00306B9F">
              <w:rPr>
                <w:rFonts w:eastAsia="Calibri"/>
                <w:color w:val="7030A0"/>
              </w:rPr>
              <w:t>,</w:t>
            </w:r>
            <w:r w:rsidRPr="00306B9F">
              <w:rPr>
                <w:rFonts w:eastAsia="Calibri"/>
                <w:color w:val="7030A0"/>
              </w:rPr>
              <w:t xml:space="preserve"> to other entities and persons where necessary for the administration and enforcement of U.S. immigration </w:t>
            </w:r>
            <w:r w:rsidRPr="00306B9F">
              <w:rPr>
                <w:rFonts w:eastAsia="Calibri"/>
                <w:color w:val="7030A0"/>
                <w:highlight w:val="cyan"/>
              </w:rPr>
              <w:t>law</w:t>
            </w:r>
            <w:r w:rsidR="001D3D97" w:rsidRPr="00306B9F">
              <w:rPr>
                <w:rFonts w:eastAsia="Calibri"/>
                <w:color w:val="7030A0"/>
                <w:highlight w:val="cyan"/>
              </w:rPr>
              <w:t>s</w:t>
            </w:r>
            <w:r w:rsidRPr="00306B9F">
              <w:rPr>
                <w:rFonts w:eastAsia="Calibri"/>
                <w:color w:val="7030A0"/>
                <w:highlight w:val="cyan"/>
              </w:rPr>
              <w:t>.</w:t>
            </w:r>
          </w:p>
          <w:p w:rsidR="001B4E7C" w:rsidRPr="00306B9F" w:rsidRDefault="001B4E7C" w:rsidP="00306B9F">
            <w:pPr>
              <w:widowControl w:val="0"/>
              <w:rPr>
                <w:rFonts w:eastAsia="Calibri"/>
              </w:rPr>
            </w:pPr>
          </w:p>
          <w:p w:rsidR="001D3D97" w:rsidRPr="00306B9F" w:rsidRDefault="001D3D97" w:rsidP="00306B9F">
            <w:pPr>
              <w:rPr>
                <w:color w:val="7030A0"/>
              </w:rPr>
            </w:pPr>
            <w:r w:rsidRPr="00306B9F">
              <w:rPr>
                <w:color w:val="7030A0"/>
                <w:highlight w:val="cyan"/>
              </w:rPr>
              <w:t xml:space="preserve">I understand that USCIS will require me to appear for an appointment to take my biometrics (fingerprints, photograph, and/or signature) and, at that </w:t>
            </w:r>
            <w:r w:rsidRPr="00306B9F">
              <w:rPr>
                <w:color w:val="7030A0"/>
                <w:highlight w:val="yellow"/>
              </w:rPr>
              <w:t xml:space="preserve">time, I will </w:t>
            </w:r>
            <w:r w:rsidRPr="00306B9F">
              <w:rPr>
                <w:color w:val="7030A0"/>
                <w:highlight w:val="cyan"/>
              </w:rPr>
              <w:t>be required to sign an oath reaffirming that:  1) I reviewed and provided or authorized all of the information in my application, 2) I understood all of the information contained in, and submitted with, my application, and 3) all of this information was complete, true, and correct at the time of filing.</w:t>
            </w:r>
            <w:r w:rsidRPr="00306B9F">
              <w:rPr>
                <w:color w:val="7030A0"/>
              </w:rPr>
              <w:t xml:space="preserve">  </w:t>
            </w:r>
          </w:p>
          <w:p w:rsidR="001D3D97" w:rsidRPr="00306B9F" w:rsidRDefault="001D3D97" w:rsidP="00306B9F">
            <w:pPr>
              <w:widowControl w:val="0"/>
              <w:rPr>
                <w:rFonts w:eastAsia="Calibri"/>
              </w:rPr>
            </w:pPr>
          </w:p>
          <w:p w:rsidR="001B4E7C" w:rsidRPr="00306B9F" w:rsidRDefault="001B4E7C" w:rsidP="00306B9F">
            <w:pPr>
              <w:widowControl w:val="0"/>
              <w:rPr>
                <w:color w:val="7030A0"/>
              </w:rPr>
            </w:pPr>
            <w:r w:rsidRPr="00306B9F">
              <w:rPr>
                <w:rFonts w:eastAsia="Calibri"/>
              </w:rPr>
              <w:t>I certify, under penalty of perjury</w:t>
            </w:r>
            <w:r w:rsidRPr="00306B9F">
              <w:rPr>
                <w:rFonts w:eastAsia="Calibri"/>
                <w:color w:val="7030A0"/>
              </w:rPr>
              <w:t>, that</w:t>
            </w:r>
            <w:r w:rsidR="001D3D97" w:rsidRPr="00306B9F">
              <w:rPr>
                <w:rFonts w:eastAsia="Calibri"/>
                <w:color w:val="7030A0"/>
              </w:rPr>
              <w:t xml:space="preserve"> </w:t>
            </w:r>
            <w:r w:rsidR="001D3D97" w:rsidRPr="00306B9F">
              <w:rPr>
                <w:rFonts w:eastAsia="Calibri"/>
                <w:color w:val="7030A0"/>
                <w:highlight w:val="cyan"/>
              </w:rPr>
              <w:t>I provided or authorized all of</w:t>
            </w:r>
            <w:r w:rsidRPr="00306B9F">
              <w:rPr>
                <w:rFonts w:eastAsia="Calibri"/>
                <w:color w:val="7030A0"/>
              </w:rPr>
              <w:t xml:space="preserve"> the information in my </w:t>
            </w:r>
            <w:r w:rsidRPr="00306B9F">
              <w:rPr>
                <w:color w:val="7030A0"/>
                <w:highlight w:val="cyan"/>
              </w:rPr>
              <w:t>application</w:t>
            </w:r>
            <w:r w:rsidR="001D3D97" w:rsidRPr="00306B9F">
              <w:rPr>
                <w:color w:val="7030A0"/>
                <w:highlight w:val="cyan"/>
              </w:rPr>
              <w:t>, I understand all of the information contained in, and</w:t>
            </w:r>
            <w:r w:rsidR="001D3D97" w:rsidRPr="00306B9F">
              <w:rPr>
                <w:color w:val="C0504D" w:themeColor="accent2"/>
              </w:rPr>
              <w:t xml:space="preserve"> </w:t>
            </w:r>
            <w:r w:rsidRPr="00306B9F">
              <w:rPr>
                <w:rFonts w:eastAsia="Calibri"/>
                <w:color w:val="7030A0"/>
              </w:rPr>
              <w:t>submitted with</w:t>
            </w:r>
            <w:commentRangeStart w:id="6"/>
            <w:r w:rsidR="001D3D97" w:rsidRPr="00306B9F">
              <w:rPr>
                <w:rFonts w:eastAsia="Calibri"/>
                <w:color w:val="7030A0"/>
              </w:rPr>
              <w:t>,</w:t>
            </w:r>
            <w:r w:rsidRPr="00306B9F">
              <w:rPr>
                <w:rFonts w:eastAsia="Calibri"/>
                <w:color w:val="7030A0"/>
              </w:rPr>
              <w:t xml:space="preserve"> </w:t>
            </w:r>
            <w:commentRangeEnd w:id="6"/>
            <w:r w:rsidR="001D3D97" w:rsidRPr="00306B9F">
              <w:rPr>
                <w:rStyle w:val="CommentReference"/>
              </w:rPr>
              <w:commentReference w:id="6"/>
            </w:r>
            <w:r w:rsidRPr="00306B9F">
              <w:rPr>
                <w:rFonts w:eastAsia="Calibri"/>
                <w:color w:val="7030A0"/>
              </w:rPr>
              <w:t xml:space="preserve">my </w:t>
            </w:r>
            <w:r w:rsidRPr="00306B9F">
              <w:rPr>
                <w:color w:val="7030A0"/>
                <w:highlight w:val="cyan"/>
              </w:rPr>
              <w:t>application</w:t>
            </w:r>
            <w:r w:rsidR="001D3D97" w:rsidRPr="00306B9F">
              <w:rPr>
                <w:color w:val="7030A0"/>
                <w:highlight w:val="cyan"/>
              </w:rPr>
              <w:t xml:space="preserve">, </w:t>
            </w:r>
            <w:r w:rsidR="00A15EA4" w:rsidRPr="00306B9F">
              <w:rPr>
                <w:rFonts w:eastAsia="Calibri"/>
                <w:color w:val="7030A0"/>
                <w:highlight w:val="cyan"/>
              </w:rPr>
              <w:t>and</w:t>
            </w:r>
            <w:r w:rsidR="00A15EA4" w:rsidRPr="00306B9F">
              <w:rPr>
                <w:rFonts w:eastAsia="Calibri"/>
                <w:color w:val="7030A0"/>
              </w:rPr>
              <w:t xml:space="preserve"> that</w:t>
            </w:r>
            <w:r w:rsidR="001D3D97" w:rsidRPr="00306B9F">
              <w:rPr>
                <w:rFonts w:eastAsia="Calibri"/>
                <w:color w:val="7030A0"/>
              </w:rPr>
              <w:t xml:space="preserve"> </w:t>
            </w:r>
            <w:r w:rsidR="001D3D97" w:rsidRPr="00306B9F">
              <w:rPr>
                <w:rFonts w:eastAsia="Calibri"/>
                <w:color w:val="7030A0"/>
                <w:highlight w:val="cyan"/>
              </w:rPr>
              <w:t>all of this information</w:t>
            </w:r>
            <w:r w:rsidR="001D3D97" w:rsidRPr="00306B9F">
              <w:rPr>
                <w:rFonts w:eastAsia="Calibri"/>
                <w:color w:val="7030A0"/>
              </w:rPr>
              <w:t xml:space="preserve"> </w:t>
            </w:r>
            <w:r w:rsidR="00A15EA4" w:rsidRPr="00306B9F">
              <w:rPr>
                <w:rFonts w:eastAsia="Calibri"/>
                <w:color w:val="7030A0"/>
              </w:rPr>
              <w:t>is</w:t>
            </w:r>
            <w:r w:rsidRPr="00306B9F">
              <w:rPr>
                <w:rFonts w:eastAsia="Calibri"/>
                <w:color w:val="7030A0"/>
              </w:rPr>
              <w:t xml:space="preserve"> complete, </w:t>
            </w:r>
            <w:r w:rsidRPr="00306B9F">
              <w:rPr>
                <w:rFonts w:eastAsia="Calibri"/>
              </w:rPr>
              <w:t xml:space="preserve">true, and </w:t>
            </w:r>
            <w:r w:rsidRPr="00306B9F">
              <w:rPr>
                <w:rFonts w:eastAsia="Calibri"/>
                <w:color w:val="7030A0"/>
              </w:rPr>
              <w:t>correct.</w:t>
            </w:r>
            <w:r w:rsidRPr="00306B9F">
              <w:rPr>
                <w:color w:val="7030A0"/>
              </w:rPr>
              <w:t xml:space="preserve"> </w:t>
            </w:r>
          </w:p>
          <w:p w:rsidR="001B4E7C" w:rsidRPr="00306B9F" w:rsidRDefault="001B4E7C" w:rsidP="00306B9F">
            <w:pPr>
              <w:widowControl w:val="0"/>
              <w:rPr>
                <w:rFonts w:eastAsia="Calibri"/>
              </w:rPr>
            </w:pPr>
          </w:p>
          <w:p w:rsidR="001B4E7C" w:rsidRPr="00306B9F" w:rsidRDefault="001B4E7C" w:rsidP="00306B9F">
            <w:pPr>
              <w:widowControl w:val="0"/>
              <w:rPr>
                <w:color w:val="7030A0"/>
              </w:rPr>
            </w:pPr>
            <w:r w:rsidRPr="00306B9F">
              <w:rPr>
                <w:rFonts w:eastAsia="Calibri"/>
                <w:b/>
                <w:bCs/>
                <w:color w:val="7030A0"/>
              </w:rPr>
              <w:t xml:space="preserve">Applicant’s </w:t>
            </w:r>
            <w:r w:rsidRPr="00306B9F">
              <w:rPr>
                <w:b/>
                <w:color w:val="7030A0"/>
              </w:rPr>
              <w:t>Signature</w:t>
            </w:r>
          </w:p>
          <w:p w:rsidR="001B4E7C" w:rsidRPr="00306B9F" w:rsidRDefault="00696261" w:rsidP="00306B9F">
            <w:pPr>
              <w:widowControl w:val="0"/>
              <w:rPr>
                <w:bCs/>
                <w:color w:val="7030A0"/>
              </w:rPr>
            </w:pPr>
            <w:r w:rsidRPr="00306B9F">
              <w:rPr>
                <w:b/>
                <w:bCs/>
                <w:color w:val="7030A0"/>
              </w:rPr>
              <w:t>3</w:t>
            </w:r>
            <w:r w:rsidR="001B4E7C" w:rsidRPr="00306B9F">
              <w:rPr>
                <w:b/>
                <w:bCs/>
                <w:color w:val="7030A0"/>
              </w:rPr>
              <w:t xml:space="preserve">. </w:t>
            </w:r>
            <w:r w:rsidR="001B4E7C" w:rsidRPr="00306B9F">
              <w:rPr>
                <w:bCs/>
                <w:color w:val="7030A0"/>
              </w:rPr>
              <w:t xml:space="preserve">Applicant’s </w:t>
            </w:r>
            <w:r w:rsidR="001B4E7C" w:rsidRPr="00306B9F">
              <w:rPr>
                <w:bCs/>
              </w:rPr>
              <w:t>Signature</w:t>
            </w:r>
          </w:p>
          <w:p w:rsidR="001B4E7C" w:rsidRPr="00306B9F" w:rsidRDefault="001B4E7C" w:rsidP="00306B9F">
            <w:pPr>
              <w:widowControl w:val="0"/>
              <w:rPr>
                <w:color w:val="7030A0"/>
              </w:rPr>
            </w:pPr>
            <w:r w:rsidRPr="00306B9F">
              <w:rPr>
                <w:bCs/>
              </w:rPr>
              <w:t xml:space="preserve">Date </w:t>
            </w:r>
            <w:r w:rsidRPr="00306B9F">
              <w:rPr>
                <w:bCs/>
                <w:color w:val="7030A0"/>
              </w:rPr>
              <w:t xml:space="preserve">of Signature </w:t>
            </w:r>
            <w:r w:rsidRPr="00306B9F">
              <w:t>(mm/dd/yyyy)</w:t>
            </w:r>
          </w:p>
          <w:p w:rsidR="001B4E7C" w:rsidRDefault="001B4E7C" w:rsidP="00306B9F">
            <w:pPr>
              <w:widowControl w:val="0"/>
              <w:rPr>
                <w:b/>
              </w:rPr>
            </w:pPr>
          </w:p>
          <w:p w:rsidR="00B84974" w:rsidRPr="00306B9F" w:rsidRDefault="00B84974" w:rsidP="00306B9F">
            <w:pPr>
              <w:widowControl w:val="0"/>
              <w:rPr>
                <w:b/>
              </w:rPr>
            </w:pPr>
          </w:p>
        </w:tc>
      </w:tr>
      <w:tr w:rsidR="001B4E7C" w:rsidRPr="00893383" w:rsidTr="002D6271">
        <w:tc>
          <w:tcPr>
            <w:tcW w:w="2808" w:type="dxa"/>
          </w:tcPr>
          <w:p w:rsidR="001B4E7C" w:rsidRPr="00893383" w:rsidRDefault="00BB46BF" w:rsidP="00E85E6D">
            <w:pPr>
              <w:widowControl w:val="0"/>
              <w:rPr>
                <w:sz w:val="24"/>
                <w:szCs w:val="24"/>
              </w:rPr>
            </w:pPr>
            <w:r w:rsidRPr="00893383">
              <w:rPr>
                <w:b/>
                <w:bCs/>
                <w:sz w:val="24"/>
                <w:szCs w:val="24"/>
              </w:rPr>
              <w:lastRenderedPageBreak/>
              <w:t>Page 19-</w:t>
            </w:r>
            <w:r w:rsidR="001B4E7C" w:rsidRPr="00893383">
              <w:rPr>
                <w:b/>
                <w:bCs/>
                <w:sz w:val="24"/>
                <w:szCs w:val="24"/>
              </w:rPr>
              <w:t>20,</w:t>
            </w:r>
            <w:r w:rsidRPr="00893383">
              <w:rPr>
                <w:b/>
                <w:bCs/>
                <w:sz w:val="24"/>
                <w:szCs w:val="24"/>
              </w:rPr>
              <w:t xml:space="preserve"> </w:t>
            </w:r>
            <w:r w:rsidR="001B4E7C" w:rsidRPr="00893383">
              <w:rPr>
                <w:b/>
                <w:bCs/>
                <w:sz w:val="24"/>
                <w:szCs w:val="24"/>
              </w:rPr>
              <w:t>Part 14. Statement of Applicants Who Used an Interpreter</w:t>
            </w:r>
          </w:p>
          <w:p w:rsidR="001B4E7C" w:rsidRPr="00893383" w:rsidRDefault="001B4E7C" w:rsidP="00E85E6D">
            <w:pPr>
              <w:widowControl w:val="0"/>
              <w:rPr>
                <w:b/>
                <w:bCs/>
                <w:sz w:val="24"/>
                <w:szCs w:val="24"/>
              </w:rPr>
            </w:pPr>
          </w:p>
          <w:p w:rsidR="001B4E7C" w:rsidRPr="00893383" w:rsidRDefault="001B4E7C" w:rsidP="00E85E6D">
            <w:pPr>
              <w:widowControl w:val="0"/>
              <w:rPr>
                <w:b/>
                <w:bCs/>
                <w:sz w:val="24"/>
                <w:szCs w:val="24"/>
              </w:rPr>
            </w:pPr>
          </w:p>
          <w:p w:rsidR="001B4E7C" w:rsidRPr="00893383" w:rsidRDefault="001B4E7C" w:rsidP="00E85E6D">
            <w:pPr>
              <w:widowControl w:val="0"/>
              <w:rPr>
                <w:b/>
                <w:bCs/>
                <w:sz w:val="24"/>
                <w:szCs w:val="24"/>
              </w:rPr>
            </w:pPr>
          </w:p>
          <w:p w:rsidR="001B4E7C" w:rsidRPr="00893383" w:rsidRDefault="001B4E7C" w:rsidP="00E85E6D">
            <w:pPr>
              <w:widowControl w:val="0"/>
              <w:rPr>
                <w:b/>
                <w:bCs/>
                <w:sz w:val="24"/>
                <w:szCs w:val="24"/>
              </w:rPr>
            </w:pPr>
          </w:p>
          <w:p w:rsidR="001B4E7C" w:rsidRPr="00893383" w:rsidRDefault="001B4E7C" w:rsidP="00E85E6D">
            <w:pPr>
              <w:widowControl w:val="0"/>
              <w:rPr>
                <w:b/>
                <w:bCs/>
                <w:sz w:val="24"/>
                <w:szCs w:val="24"/>
              </w:rPr>
            </w:pPr>
          </w:p>
          <w:p w:rsidR="001B4E7C" w:rsidRPr="00893383" w:rsidRDefault="001B4E7C" w:rsidP="00E85E6D">
            <w:pPr>
              <w:widowControl w:val="0"/>
              <w:rPr>
                <w:b/>
                <w:bCs/>
                <w:sz w:val="24"/>
                <w:szCs w:val="24"/>
              </w:rPr>
            </w:pPr>
          </w:p>
          <w:p w:rsidR="001B4E7C" w:rsidRPr="00893383" w:rsidRDefault="001B4E7C" w:rsidP="00E85E6D">
            <w:pPr>
              <w:widowControl w:val="0"/>
              <w:rPr>
                <w:b/>
                <w:bCs/>
                <w:sz w:val="24"/>
                <w:szCs w:val="24"/>
              </w:rPr>
            </w:pPr>
          </w:p>
          <w:p w:rsidR="001B4E7C" w:rsidRPr="00893383" w:rsidRDefault="001B4E7C" w:rsidP="00E85E6D">
            <w:pPr>
              <w:widowControl w:val="0"/>
              <w:rPr>
                <w:b/>
                <w:bCs/>
                <w:sz w:val="24"/>
                <w:szCs w:val="24"/>
              </w:rPr>
            </w:pPr>
          </w:p>
          <w:p w:rsidR="001B4E7C" w:rsidRPr="00893383" w:rsidRDefault="001B4E7C" w:rsidP="00E85E6D">
            <w:pPr>
              <w:widowControl w:val="0"/>
              <w:rPr>
                <w:b/>
                <w:bCs/>
                <w:sz w:val="24"/>
                <w:szCs w:val="24"/>
              </w:rPr>
            </w:pPr>
          </w:p>
        </w:tc>
        <w:tc>
          <w:tcPr>
            <w:tcW w:w="4095" w:type="dxa"/>
          </w:tcPr>
          <w:p w:rsidR="001B4E7C" w:rsidRPr="00306B9F" w:rsidRDefault="001B4E7C" w:rsidP="00306B9F">
            <w:pPr>
              <w:widowControl w:val="0"/>
              <w:rPr>
                <w:b/>
                <w:bCs/>
              </w:rPr>
            </w:pPr>
            <w:r w:rsidRPr="00306B9F">
              <w:rPr>
                <w:b/>
                <w:bCs/>
              </w:rPr>
              <w:t>[Page 19]</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Part 14. Statement of Applicants Who Used an Interpreter</w:t>
            </w:r>
          </w:p>
          <w:p w:rsidR="001B4E7C" w:rsidRPr="00306B9F" w:rsidRDefault="001B4E7C" w:rsidP="00306B9F">
            <w:pPr>
              <w:widowControl w:val="0"/>
              <w:rPr>
                <w:b/>
                <w:bCs/>
              </w:rPr>
            </w:pPr>
          </w:p>
          <w:p w:rsidR="001B4E7C" w:rsidRPr="00306B9F" w:rsidRDefault="001B4E7C" w:rsidP="00306B9F">
            <w:pPr>
              <w:widowControl w:val="0"/>
              <w:autoSpaceDE w:val="0"/>
              <w:autoSpaceDN w:val="0"/>
              <w:adjustRightInd w:val="0"/>
            </w:pPr>
            <w:r w:rsidRPr="00306B9F">
              <w:rPr>
                <w:b/>
                <w:bCs/>
              </w:rPr>
              <w:t>NOTE</w:t>
            </w:r>
            <w:r w:rsidRPr="00306B9F">
              <w:t>: If you answered "</w:t>
            </w:r>
            <w:r w:rsidRPr="00306B9F">
              <w:rPr>
                <w:i/>
                <w:iCs/>
              </w:rPr>
              <w:t>Yes</w:t>
            </w:r>
            <w:r w:rsidRPr="00306B9F">
              <w:t xml:space="preserve">" to </w:t>
            </w:r>
            <w:r w:rsidRPr="00306B9F">
              <w:rPr>
                <w:b/>
                <w:bCs/>
              </w:rPr>
              <w:t xml:space="preserve">Part 2., Item Numbers 11. </w:t>
            </w:r>
            <w:r w:rsidRPr="00306B9F">
              <w:t>or</w:t>
            </w:r>
            <w:r w:rsidRPr="00306B9F">
              <w:rPr>
                <w:b/>
                <w:bCs/>
              </w:rPr>
              <w:t xml:space="preserve"> 12.</w:t>
            </w:r>
            <w:r w:rsidRPr="00306B9F">
              <w:t xml:space="preserve"> of this form </w:t>
            </w:r>
            <w:r w:rsidRPr="00306B9F">
              <w:rPr>
                <w:b/>
                <w:bCs/>
              </w:rPr>
              <w:t>and</w:t>
            </w:r>
            <w:r w:rsidRPr="00306B9F">
              <w:t xml:space="preserve"> during the completion of the form used an interpreter to interpret the questions on the form, then </w:t>
            </w:r>
            <w:r w:rsidRPr="00306B9F">
              <w:rPr>
                <w:b/>
                <w:bCs/>
              </w:rPr>
              <w:t>you and your interpreter</w:t>
            </w:r>
            <w:r w:rsidRPr="00306B9F">
              <w:t xml:space="preserve"> must complete this section. </w:t>
            </w:r>
          </w:p>
          <w:p w:rsidR="001B4E7C" w:rsidRPr="00306B9F" w:rsidRDefault="001B4E7C" w:rsidP="00306B9F">
            <w:pPr>
              <w:widowControl w:val="0"/>
              <w:autoSpaceDE w:val="0"/>
              <w:autoSpaceDN w:val="0"/>
              <w:adjustRightInd w:val="0"/>
            </w:pPr>
          </w:p>
          <w:p w:rsidR="00444010" w:rsidRPr="00306B9F" w:rsidRDefault="00444010" w:rsidP="00306B9F">
            <w:pPr>
              <w:widowControl w:val="0"/>
              <w:rPr>
                <w:b/>
                <w:bCs/>
              </w:rPr>
            </w:pPr>
            <w:r w:rsidRPr="00306B9F">
              <w:rPr>
                <w:b/>
                <w:bCs/>
              </w:rPr>
              <w:t>Interpreter's Printed Name</w:t>
            </w:r>
          </w:p>
          <w:p w:rsidR="00444010" w:rsidRPr="00306B9F" w:rsidRDefault="00444010" w:rsidP="00306B9F">
            <w:pPr>
              <w:widowControl w:val="0"/>
              <w:rPr>
                <w:b/>
                <w:bCs/>
              </w:rPr>
            </w:pPr>
            <w:r w:rsidRPr="00306B9F">
              <w:t xml:space="preserve">Family Name </w:t>
            </w:r>
            <w:r w:rsidRPr="00306B9F">
              <w:rPr>
                <w:i/>
              </w:rPr>
              <w:t>(Last Name)</w:t>
            </w:r>
          </w:p>
          <w:p w:rsidR="00444010" w:rsidRPr="00306B9F" w:rsidRDefault="00444010" w:rsidP="00306B9F">
            <w:pPr>
              <w:widowControl w:val="0"/>
            </w:pPr>
            <w:r w:rsidRPr="00306B9F">
              <w:t xml:space="preserve">Given Name </w:t>
            </w:r>
            <w:r w:rsidRPr="00306B9F">
              <w:rPr>
                <w:i/>
              </w:rPr>
              <w:t>(First Name)</w:t>
            </w:r>
          </w:p>
          <w:p w:rsidR="00444010" w:rsidRPr="00306B9F" w:rsidRDefault="00444010" w:rsidP="00306B9F">
            <w:pPr>
              <w:widowControl w:val="0"/>
              <w:autoSpaceDE w:val="0"/>
              <w:autoSpaceDN w:val="0"/>
              <w:adjustRightInd w:val="0"/>
              <w:rPr>
                <w:i/>
                <w:iCs/>
              </w:rPr>
            </w:pPr>
            <w:r w:rsidRPr="00306B9F">
              <w:t xml:space="preserve">Middle Name </w:t>
            </w:r>
            <w:r w:rsidRPr="00306B9F">
              <w:rPr>
                <w:i/>
              </w:rPr>
              <w:t>(if applicable)</w:t>
            </w:r>
            <w:r w:rsidRPr="00306B9F">
              <w:t xml:space="preserve">      </w:t>
            </w:r>
          </w:p>
          <w:p w:rsidR="00444010" w:rsidRPr="00306B9F" w:rsidRDefault="00444010" w:rsidP="00306B9F">
            <w:pPr>
              <w:widowControl w:val="0"/>
              <w:autoSpaceDE w:val="0"/>
              <w:autoSpaceDN w:val="0"/>
              <w:adjustRightInd w:val="0"/>
              <w:rPr>
                <w:i/>
                <w:iCs/>
              </w:rPr>
            </w:pPr>
          </w:p>
          <w:p w:rsidR="00444010" w:rsidRPr="00306B9F" w:rsidRDefault="00444010" w:rsidP="00306B9F">
            <w:pPr>
              <w:widowControl w:val="0"/>
              <w:autoSpaceDE w:val="0"/>
              <w:autoSpaceDN w:val="0"/>
              <w:adjustRightInd w:val="0"/>
              <w:rPr>
                <w:i/>
                <w:iCs/>
              </w:rPr>
            </w:pPr>
          </w:p>
          <w:p w:rsidR="00444010" w:rsidRPr="00306B9F" w:rsidRDefault="00444010" w:rsidP="00306B9F">
            <w:pPr>
              <w:widowControl w:val="0"/>
              <w:autoSpaceDE w:val="0"/>
              <w:autoSpaceDN w:val="0"/>
              <w:adjustRightInd w:val="0"/>
              <w:rPr>
                <w:i/>
                <w:iCs/>
              </w:rPr>
            </w:pPr>
          </w:p>
          <w:p w:rsidR="00444010" w:rsidRPr="00306B9F" w:rsidRDefault="00444010" w:rsidP="00306B9F">
            <w:pPr>
              <w:widowControl w:val="0"/>
              <w:autoSpaceDE w:val="0"/>
              <w:autoSpaceDN w:val="0"/>
              <w:adjustRightInd w:val="0"/>
              <w:rPr>
                <w:i/>
                <w:iCs/>
              </w:rPr>
            </w:pPr>
          </w:p>
          <w:p w:rsidR="00444010" w:rsidRPr="00306B9F" w:rsidRDefault="00444010" w:rsidP="00306B9F">
            <w:pPr>
              <w:widowControl w:val="0"/>
              <w:autoSpaceDE w:val="0"/>
              <w:autoSpaceDN w:val="0"/>
              <w:adjustRightInd w:val="0"/>
              <w:rPr>
                <w:i/>
                <w:iCs/>
              </w:rPr>
            </w:pPr>
          </w:p>
          <w:p w:rsidR="00444010" w:rsidRPr="00306B9F" w:rsidRDefault="00444010" w:rsidP="00306B9F">
            <w:pPr>
              <w:widowControl w:val="0"/>
              <w:autoSpaceDE w:val="0"/>
              <w:autoSpaceDN w:val="0"/>
              <w:adjustRightInd w:val="0"/>
              <w:rPr>
                <w:i/>
                <w:iCs/>
              </w:rPr>
            </w:pPr>
          </w:p>
          <w:p w:rsidR="00444010" w:rsidRPr="00306B9F" w:rsidRDefault="00444010" w:rsidP="00306B9F">
            <w:pPr>
              <w:widowControl w:val="0"/>
              <w:autoSpaceDE w:val="0"/>
              <w:autoSpaceDN w:val="0"/>
              <w:adjustRightInd w:val="0"/>
              <w:rPr>
                <w:i/>
                <w:iCs/>
              </w:rPr>
            </w:pPr>
          </w:p>
          <w:p w:rsidR="00444010" w:rsidRPr="00306B9F" w:rsidRDefault="00444010" w:rsidP="00306B9F">
            <w:pPr>
              <w:widowControl w:val="0"/>
              <w:autoSpaceDE w:val="0"/>
              <w:autoSpaceDN w:val="0"/>
              <w:adjustRightInd w:val="0"/>
              <w:rPr>
                <w:i/>
                <w:iCs/>
              </w:rPr>
            </w:pPr>
          </w:p>
          <w:p w:rsidR="00444010" w:rsidRPr="00306B9F" w:rsidRDefault="00444010" w:rsidP="00306B9F">
            <w:pPr>
              <w:widowControl w:val="0"/>
              <w:autoSpaceDE w:val="0"/>
              <w:autoSpaceDN w:val="0"/>
              <w:adjustRightInd w:val="0"/>
              <w:rPr>
                <w:i/>
                <w:iCs/>
              </w:rPr>
            </w:pPr>
          </w:p>
          <w:p w:rsidR="00444010" w:rsidRPr="00306B9F" w:rsidRDefault="00444010" w:rsidP="00306B9F">
            <w:pPr>
              <w:widowControl w:val="0"/>
              <w:autoSpaceDE w:val="0"/>
              <w:autoSpaceDN w:val="0"/>
              <w:adjustRightInd w:val="0"/>
              <w:rPr>
                <w:i/>
                <w:iCs/>
              </w:rPr>
            </w:pPr>
          </w:p>
          <w:p w:rsidR="00444010" w:rsidRPr="00306B9F" w:rsidRDefault="00444010" w:rsidP="00306B9F">
            <w:pPr>
              <w:widowControl w:val="0"/>
              <w:autoSpaceDE w:val="0"/>
              <w:autoSpaceDN w:val="0"/>
              <w:adjustRightInd w:val="0"/>
              <w:rPr>
                <w:i/>
                <w:iCs/>
              </w:rPr>
            </w:pPr>
          </w:p>
          <w:p w:rsidR="00444010" w:rsidRPr="00306B9F" w:rsidRDefault="00444010" w:rsidP="00306B9F">
            <w:pPr>
              <w:widowControl w:val="0"/>
              <w:autoSpaceDE w:val="0"/>
              <w:autoSpaceDN w:val="0"/>
              <w:adjustRightInd w:val="0"/>
              <w:rPr>
                <w:i/>
                <w:iCs/>
              </w:rPr>
            </w:pPr>
          </w:p>
          <w:p w:rsidR="00444010" w:rsidRPr="00306B9F" w:rsidRDefault="00444010" w:rsidP="00306B9F">
            <w:pPr>
              <w:widowControl w:val="0"/>
              <w:autoSpaceDE w:val="0"/>
              <w:autoSpaceDN w:val="0"/>
              <w:adjustRightInd w:val="0"/>
              <w:rPr>
                <w:i/>
                <w:iCs/>
              </w:rPr>
            </w:pPr>
          </w:p>
          <w:p w:rsidR="00444010" w:rsidRDefault="00444010" w:rsidP="00306B9F">
            <w:pPr>
              <w:widowControl w:val="0"/>
              <w:autoSpaceDE w:val="0"/>
              <w:autoSpaceDN w:val="0"/>
              <w:adjustRightInd w:val="0"/>
              <w:rPr>
                <w:i/>
                <w:iCs/>
              </w:rPr>
            </w:pPr>
          </w:p>
          <w:p w:rsidR="009C6ADD" w:rsidRDefault="009C6ADD" w:rsidP="00306B9F">
            <w:pPr>
              <w:widowControl w:val="0"/>
              <w:autoSpaceDE w:val="0"/>
              <w:autoSpaceDN w:val="0"/>
              <w:adjustRightInd w:val="0"/>
              <w:rPr>
                <w:i/>
                <w:iCs/>
              </w:rPr>
            </w:pPr>
          </w:p>
          <w:p w:rsidR="009C6ADD" w:rsidRPr="00306B9F" w:rsidRDefault="009C6ADD" w:rsidP="00306B9F">
            <w:pPr>
              <w:widowControl w:val="0"/>
              <w:autoSpaceDE w:val="0"/>
              <w:autoSpaceDN w:val="0"/>
              <w:adjustRightInd w:val="0"/>
              <w:rPr>
                <w:i/>
                <w:iCs/>
              </w:rPr>
            </w:pPr>
          </w:p>
          <w:p w:rsidR="00444010" w:rsidRPr="00306B9F" w:rsidRDefault="00444010" w:rsidP="00306B9F">
            <w:pPr>
              <w:widowControl w:val="0"/>
              <w:autoSpaceDE w:val="0"/>
              <w:autoSpaceDN w:val="0"/>
              <w:adjustRightInd w:val="0"/>
              <w:rPr>
                <w:i/>
                <w:iCs/>
              </w:rPr>
            </w:pPr>
          </w:p>
          <w:p w:rsidR="00444010" w:rsidRPr="00306B9F" w:rsidRDefault="00444010" w:rsidP="00306B9F">
            <w:pPr>
              <w:widowControl w:val="0"/>
              <w:autoSpaceDE w:val="0"/>
              <w:autoSpaceDN w:val="0"/>
              <w:adjustRightInd w:val="0"/>
              <w:rPr>
                <w:i/>
                <w:iCs/>
              </w:rPr>
            </w:pPr>
          </w:p>
          <w:p w:rsidR="00893383" w:rsidRPr="00306B9F" w:rsidRDefault="00893383" w:rsidP="00306B9F">
            <w:pPr>
              <w:widowControl w:val="0"/>
              <w:autoSpaceDE w:val="0"/>
              <w:autoSpaceDN w:val="0"/>
              <w:adjustRightInd w:val="0"/>
              <w:rPr>
                <w:i/>
                <w:iCs/>
              </w:rPr>
            </w:pPr>
          </w:p>
          <w:p w:rsidR="001B4E7C" w:rsidRPr="00306B9F" w:rsidRDefault="001B4E7C" w:rsidP="00306B9F">
            <w:pPr>
              <w:widowControl w:val="0"/>
              <w:autoSpaceDE w:val="0"/>
              <w:autoSpaceDN w:val="0"/>
              <w:adjustRightInd w:val="0"/>
              <w:rPr>
                <w:i/>
                <w:iCs/>
              </w:rPr>
            </w:pPr>
          </w:p>
          <w:p w:rsidR="001B4E7C" w:rsidRDefault="001B4E7C" w:rsidP="00306B9F">
            <w:pPr>
              <w:widowControl w:val="0"/>
              <w:autoSpaceDE w:val="0"/>
              <w:autoSpaceDN w:val="0"/>
              <w:adjustRightInd w:val="0"/>
              <w:rPr>
                <w:b/>
                <w:iCs/>
              </w:rPr>
            </w:pPr>
            <w:r w:rsidRPr="00306B9F">
              <w:rPr>
                <w:b/>
                <w:iCs/>
              </w:rPr>
              <w:t>[Page 20]</w:t>
            </w:r>
          </w:p>
          <w:p w:rsidR="00B84974" w:rsidRPr="00306B9F" w:rsidRDefault="00B84974" w:rsidP="00306B9F">
            <w:pPr>
              <w:widowControl w:val="0"/>
              <w:autoSpaceDE w:val="0"/>
              <w:autoSpaceDN w:val="0"/>
              <w:adjustRightInd w:val="0"/>
              <w:rPr>
                <w:b/>
                <w:iCs/>
              </w:rPr>
            </w:pPr>
          </w:p>
          <w:p w:rsidR="001B4E7C" w:rsidRPr="00306B9F" w:rsidRDefault="001B4E7C" w:rsidP="00306B9F">
            <w:pPr>
              <w:widowControl w:val="0"/>
              <w:autoSpaceDE w:val="0"/>
              <w:autoSpaceDN w:val="0"/>
              <w:adjustRightInd w:val="0"/>
              <w:rPr>
                <w:b/>
                <w:bCs/>
              </w:rPr>
            </w:pPr>
            <w:r w:rsidRPr="00306B9F">
              <w:rPr>
                <w:b/>
                <w:bCs/>
              </w:rPr>
              <w:t>Your Interpreter's Statement</w:t>
            </w:r>
          </w:p>
          <w:p w:rsidR="001B4E7C" w:rsidRPr="00306B9F" w:rsidRDefault="001B4E7C" w:rsidP="00306B9F">
            <w:pPr>
              <w:widowControl w:val="0"/>
              <w:autoSpaceDE w:val="0"/>
              <w:autoSpaceDN w:val="0"/>
              <w:adjustRightInd w:val="0"/>
              <w:rPr>
                <w:i/>
              </w:rPr>
            </w:pPr>
            <w:r w:rsidRPr="00306B9F">
              <w:t xml:space="preserve">I certify that I am fluent in English and </w:t>
            </w:r>
            <w:r w:rsidRPr="00306B9F">
              <w:rPr>
                <w:i/>
              </w:rPr>
              <w:t>(language used)</w:t>
            </w:r>
          </w:p>
          <w:p w:rsidR="001B4E7C" w:rsidRPr="00306B9F" w:rsidRDefault="001B4E7C" w:rsidP="00306B9F">
            <w:pPr>
              <w:widowControl w:val="0"/>
              <w:autoSpaceDE w:val="0"/>
              <w:autoSpaceDN w:val="0"/>
              <w:adjustRightInd w:val="0"/>
              <w:rPr>
                <w:i/>
              </w:rPr>
            </w:pPr>
          </w:p>
          <w:p w:rsidR="001B4E7C" w:rsidRPr="00306B9F" w:rsidRDefault="001B4E7C" w:rsidP="00306B9F">
            <w:pPr>
              <w:widowControl w:val="0"/>
              <w:autoSpaceDE w:val="0"/>
              <w:autoSpaceDN w:val="0"/>
              <w:adjustRightInd w:val="0"/>
            </w:pPr>
            <w:r w:rsidRPr="00306B9F">
              <w:t>I further certify that I have read each and every question and instruction on this form, as well as the answer to each question, to this applicant in the above-mentioned language, and the applicant has informed me that he or she has understood each and every instruction and question on the form, as well as the answer to each question.</w:t>
            </w:r>
          </w:p>
          <w:p w:rsidR="001B4E7C" w:rsidRPr="00306B9F" w:rsidRDefault="001B4E7C" w:rsidP="00306B9F">
            <w:pPr>
              <w:widowControl w:val="0"/>
              <w:autoSpaceDE w:val="0"/>
              <w:autoSpaceDN w:val="0"/>
              <w:adjustRightInd w:val="0"/>
            </w:pPr>
          </w:p>
          <w:p w:rsidR="00E4312D" w:rsidRPr="00306B9F" w:rsidRDefault="00E4312D" w:rsidP="00306B9F">
            <w:pPr>
              <w:widowControl w:val="0"/>
              <w:autoSpaceDE w:val="0"/>
              <w:autoSpaceDN w:val="0"/>
              <w:adjustRightInd w:val="0"/>
            </w:pPr>
          </w:p>
          <w:p w:rsidR="00E4312D" w:rsidRPr="00306B9F" w:rsidRDefault="00E4312D" w:rsidP="00306B9F">
            <w:pPr>
              <w:widowControl w:val="0"/>
              <w:autoSpaceDE w:val="0"/>
              <w:autoSpaceDN w:val="0"/>
              <w:adjustRightInd w:val="0"/>
            </w:pPr>
          </w:p>
          <w:p w:rsidR="00E4312D" w:rsidRPr="00306B9F" w:rsidRDefault="00E4312D" w:rsidP="00306B9F">
            <w:pPr>
              <w:widowControl w:val="0"/>
              <w:autoSpaceDE w:val="0"/>
              <w:autoSpaceDN w:val="0"/>
              <w:adjustRightInd w:val="0"/>
            </w:pPr>
          </w:p>
          <w:p w:rsidR="00E4312D" w:rsidRPr="00306B9F" w:rsidRDefault="00E4312D" w:rsidP="00306B9F">
            <w:pPr>
              <w:widowControl w:val="0"/>
              <w:autoSpaceDE w:val="0"/>
              <w:autoSpaceDN w:val="0"/>
              <w:adjustRightInd w:val="0"/>
            </w:pPr>
          </w:p>
          <w:p w:rsidR="00E4312D" w:rsidRPr="00306B9F" w:rsidRDefault="00E4312D" w:rsidP="00306B9F">
            <w:pPr>
              <w:widowControl w:val="0"/>
              <w:autoSpaceDE w:val="0"/>
              <w:autoSpaceDN w:val="0"/>
              <w:adjustRightInd w:val="0"/>
            </w:pPr>
          </w:p>
          <w:p w:rsidR="00E4312D" w:rsidRPr="00306B9F" w:rsidRDefault="00E4312D" w:rsidP="00306B9F">
            <w:pPr>
              <w:widowControl w:val="0"/>
              <w:autoSpaceDE w:val="0"/>
              <w:autoSpaceDN w:val="0"/>
              <w:adjustRightInd w:val="0"/>
            </w:pPr>
          </w:p>
          <w:p w:rsidR="00E4312D" w:rsidRPr="00306B9F" w:rsidRDefault="00E4312D" w:rsidP="00306B9F">
            <w:pPr>
              <w:widowControl w:val="0"/>
              <w:autoSpaceDE w:val="0"/>
              <w:autoSpaceDN w:val="0"/>
              <w:adjustRightInd w:val="0"/>
            </w:pPr>
          </w:p>
          <w:p w:rsidR="00E4312D" w:rsidRPr="00306B9F" w:rsidRDefault="00E4312D" w:rsidP="00306B9F">
            <w:pPr>
              <w:widowControl w:val="0"/>
              <w:autoSpaceDE w:val="0"/>
              <w:autoSpaceDN w:val="0"/>
              <w:adjustRightInd w:val="0"/>
            </w:pPr>
          </w:p>
          <w:p w:rsidR="00E4312D" w:rsidRPr="00306B9F" w:rsidRDefault="00E4312D" w:rsidP="00306B9F">
            <w:pPr>
              <w:widowControl w:val="0"/>
              <w:autoSpaceDE w:val="0"/>
              <w:autoSpaceDN w:val="0"/>
              <w:adjustRightInd w:val="0"/>
            </w:pPr>
          </w:p>
          <w:p w:rsidR="00E4312D" w:rsidRPr="00306B9F" w:rsidRDefault="00E4312D" w:rsidP="00306B9F">
            <w:pPr>
              <w:widowControl w:val="0"/>
              <w:autoSpaceDE w:val="0"/>
              <w:autoSpaceDN w:val="0"/>
              <w:adjustRightInd w:val="0"/>
            </w:pPr>
          </w:p>
          <w:p w:rsidR="00E4312D" w:rsidRPr="00306B9F" w:rsidRDefault="00E4312D" w:rsidP="00306B9F">
            <w:pPr>
              <w:widowControl w:val="0"/>
              <w:autoSpaceDE w:val="0"/>
              <w:autoSpaceDN w:val="0"/>
              <w:adjustRightInd w:val="0"/>
            </w:pPr>
          </w:p>
          <w:p w:rsidR="000D4810" w:rsidRDefault="000D4810" w:rsidP="00306B9F">
            <w:pPr>
              <w:widowControl w:val="0"/>
              <w:autoSpaceDE w:val="0"/>
              <w:autoSpaceDN w:val="0"/>
              <w:adjustRightInd w:val="0"/>
            </w:pPr>
          </w:p>
          <w:p w:rsidR="009C6ADD" w:rsidRDefault="009C6ADD" w:rsidP="00306B9F">
            <w:pPr>
              <w:widowControl w:val="0"/>
              <w:autoSpaceDE w:val="0"/>
              <w:autoSpaceDN w:val="0"/>
              <w:adjustRightInd w:val="0"/>
            </w:pPr>
          </w:p>
          <w:p w:rsidR="009C6ADD" w:rsidRDefault="009C6ADD" w:rsidP="00306B9F">
            <w:pPr>
              <w:widowControl w:val="0"/>
              <w:autoSpaceDE w:val="0"/>
              <w:autoSpaceDN w:val="0"/>
              <w:adjustRightInd w:val="0"/>
            </w:pPr>
          </w:p>
          <w:p w:rsidR="009C6ADD" w:rsidRPr="00306B9F" w:rsidRDefault="009C6ADD" w:rsidP="00306B9F">
            <w:pPr>
              <w:widowControl w:val="0"/>
              <w:autoSpaceDE w:val="0"/>
              <w:autoSpaceDN w:val="0"/>
              <w:adjustRightInd w:val="0"/>
            </w:pPr>
          </w:p>
          <w:p w:rsidR="00E4312D" w:rsidRPr="00306B9F" w:rsidRDefault="00E4312D" w:rsidP="00306B9F">
            <w:pPr>
              <w:widowControl w:val="0"/>
              <w:autoSpaceDE w:val="0"/>
              <w:autoSpaceDN w:val="0"/>
              <w:adjustRightInd w:val="0"/>
            </w:pPr>
          </w:p>
          <w:p w:rsidR="001B4E7C" w:rsidRPr="00306B9F" w:rsidRDefault="001B4E7C" w:rsidP="00306B9F">
            <w:pPr>
              <w:widowControl w:val="0"/>
              <w:autoSpaceDE w:val="0"/>
              <w:autoSpaceDN w:val="0"/>
              <w:adjustRightInd w:val="0"/>
              <w:rPr>
                <w:b/>
                <w:bCs/>
              </w:rPr>
            </w:pPr>
            <w:r w:rsidRPr="00306B9F">
              <w:rPr>
                <w:b/>
                <w:bCs/>
              </w:rPr>
              <w:t>Interpreter's Signature</w:t>
            </w:r>
          </w:p>
          <w:p w:rsidR="001B4E7C" w:rsidRPr="00306B9F" w:rsidRDefault="001B4E7C" w:rsidP="00306B9F">
            <w:pPr>
              <w:widowControl w:val="0"/>
              <w:autoSpaceDE w:val="0"/>
              <w:autoSpaceDN w:val="0"/>
              <w:adjustRightInd w:val="0"/>
              <w:rPr>
                <w:b/>
                <w:bCs/>
              </w:rPr>
            </w:pPr>
            <w:r w:rsidRPr="00306B9F">
              <w:rPr>
                <w:b/>
                <w:bCs/>
              </w:rPr>
              <w:t xml:space="preserve">Date </w:t>
            </w:r>
            <w:r w:rsidRPr="00306B9F">
              <w:rPr>
                <w:i/>
              </w:rPr>
              <w:t>(mm/dd/yyyy)</w:t>
            </w:r>
          </w:p>
          <w:p w:rsidR="001B4E7C" w:rsidRPr="00306B9F" w:rsidRDefault="001B4E7C" w:rsidP="00306B9F">
            <w:pPr>
              <w:widowControl w:val="0"/>
              <w:autoSpaceDE w:val="0"/>
              <w:autoSpaceDN w:val="0"/>
              <w:adjustRightInd w:val="0"/>
              <w:rPr>
                <w:b/>
                <w:bCs/>
              </w:rPr>
            </w:pPr>
            <w:r w:rsidRPr="00306B9F">
              <w:rPr>
                <w:b/>
                <w:bCs/>
              </w:rPr>
              <w:t>Telephone Number</w:t>
            </w:r>
          </w:p>
          <w:p w:rsidR="001B4E7C" w:rsidRPr="00306B9F" w:rsidRDefault="001B4E7C" w:rsidP="00306B9F">
            <w:pPr>
              <w:widowControl w:val="0"/>
              <w:rPr>
                <w:b/>
                <w:bCs/>
              </w:rPr>
            </w:pPr>
          </w:p>
        </w:tc>
        <w:tc>
          <w:tcPr>
            <w:tcW w:w="4095" w:type="dxa"/>
          </w:tcPr>
          <w:p w:rsidR="001B4E7C" w:rsidRPr="00306B9F" w:rsidRDefault="00893383" w:rsidP="00306B9F">
            <w:pPr>
              <w:widowControl w:val="0"/>
              <w:rPr>
                <w:b/>
                <w:bCs/>
              </w:rPr>
            </w:pPr>
            <w:r w:rsidRPr="00306B9F">
              <w:rPr>
                <w:b/>
                <w:bCs/>
              </w:rPr>
              <w:lastRenderedPageBreak/>
              <w:t>[Page 17</w:t>
            </w:r>
            <w:r w:rsidR="001B4E7C" w:rsidRPr="00306B9F">
              <w:rPr>
                <w:b/>
                <w:bCs/>
              </w:rPr>
              <w:t>]</w:t>
            </w:r>
          </w:p>
          <w:p w:rsidR="001B4E7C" w:rsidRPr="00306B9F" w:rsidRDefault="001B4E7C" w:rsidP="00306B9F">
            <w:pPr>
              <w:widowControl w:val="0"/>
              <w:rPr>
                <w:b/>
                <w:bCs/>
              </w:rPr>
            </w:pPr>
          </w:p>
          <w:p w:rsidR="001B4E7C" w:rsidRPr="00306B9F" w:rsidRDefault="001B4E7C" w:rsidP="00306B9F">
            <w:pPr>
              <w:widowControl w:val="0"/>
              <w:rPr>
                <w:b/>
                <w:bCs/>
                <w:color w:val="7030A0"/>
              </w:rPr>
            </w:pPr>
            <w:r w:rsidRPr="00306B9F">
              <w:rPr>
                <w:b/>
                <w:bCs/>
              </w:rPr>
              <w:t>Part 1</w:t>
            </w:r>
            <w:r w:rsidR="00696261" w:rsidRPr="00306B9F">
              <w:rPr>
                <w:b/>
                <w:bCs/>
              </w:rPr>
              <w:t>4</w:t>
            </w:r>
            <w:r w:rsidRPr="00306B9F">
              <w:rPr>
                <w:b/>
                <w:bCs/>
              </w:rPr>
              <w:t xml:space="preserve">. </w:t>
            </w:r>
            <w:r w:rsidRPr="00306B9F">
              <w:rPr>
                <w:b/>
                <w:bCs/>
                <w:color w:val="7030A0"/>
              </w:rPr>
              <w:t>Interpreter’s Contact Information, Certification, and Signature</w:t>
            </w:r>
          </w:p>
          <w:p w:rsidR="001B4E7C" w:rsidRPr="00306B9F" w:rsidRDefault="001B4E7C" w:rsidP="00306B9F">
            <w:pPr>
              <w:widowControl w:val="0"/>
              <w:rPr>
                <w:b/>
                <w:bCs/>
                <w:color w:val="7030A0"/>
              </w:rPr>
            </w:pPr>
          </w:p>
          <w:p w:rsidR="001B4E7C" w:rsidRPr="00306B9F" w:rsidRDefault="001B4E7C" w:rsidP="00306B9F">
            <w:pPr>
              <w:widowControl w:val="0"/>
              <w:rPr>
                <w:bCs/>
                <w:color w:val="7030A0"/>
              </w:rPr>
            </w:pPr>
            <w:r w:rsidRPr="00306B9F">
              <w:rPr>
                <w:color w:val="7030A0"/>
              </w:rPr>
              <w:t xml:space="preserve">Provide the following information concerning the interpreter. </w:t>
            </w:r>
          </w:p>
          <w:p w:rsidR="001B4E7C" w:rsidRPr="00306B9F" w:rsidRDefault="001B4E7C" w:rsidP="00306B9F">
            <w:pPr>
              <w:pStyle w:val="NoSpacing"/>
              <w:widowControl w:val="0"/>
              <w:rPr>
                <w:rFonts w:ascii="Times New Roman" w:hAnsi="Times New Roman" w:cs="Times New Roman"/>
                <w:i/>
                <w:color w:val="7030A0"/>
                <w:sz w:val="20"/>
                <w:szCs w:val="20"/>
              </w:rPr>
            </w:pPr>
          </w:p>
          <w:p w:rsidR="00444010" w:rsidRPr="00306B9F" w:rsidRDefault="00444010" w:rsidP="00306B9F">
            <w:pPr>
              <w:pStyle w:val="NoSpacing"/>
              <w:widowControl w:val="0"/>
              <w:rPr>
                <w:rFonts w:ascii="Times New Roman" w:hAnsi="Times New Roman" w:cs="Times New Roman"/>
                <w:i/>
                <w:color w:val="7030A0"/>
                <w:sz w:val="20"/>
                <w:szCs w:val="20"/>
              </w:rPr>
            </w:pPr>
          </w:p>
          <w:p w:rsidR="00444010" w:rsidRPr="00306B9F" w:rsidRDefault="00444010" w:rsidP="00306B9F">
            <w:pPr>
              <w:pStyle w:val="NoSpacing"/>
              <w:widowControl w:val="0"/>
              <w:rPr>
                <w:rFonts w:ascii="Times New Roman" w:hAnsi="Times New Roman" w:cs="Times New Roman"/>
                <w:i/>
                <w:color w:val="7030A0"/>
                <w:sz w:val="20"/>
                <w:szCs w:val="20"/>
              </w:rPr>
            </w:pPr>
          </w:p>
          <w:p w:rsidR="00444010" w:rsidRPr="00306B9F" w:rsidRDefault="00444010" w:rsidP="00306B9F">
            <w:pPr>
              <w:pStyle w:val="NoSpacing"/>
              <w:widowControl w:val="0"/>
              <w:rPr>
                <w:rFonts w:ascii="Times New Roman" w:hAnsi="Times New Roman" w:cs="Times New Roman"/>
                <w:i/>
                <w:color w:val="7030A0"/>
                <w:sz w:val="20"/>
                <w:szCs w:val="20"/>
              </w:rPr>
            </w:pPr>
          </w:p>
          <w:p w:rsidR="00444010" w:rsidRPr="00306B9F" w:rsidRDefault="00444010" w:rsidP="00306B9F">
            <w:pPr>
              <w:pStyle w:val="NoSpacing"/>
              <w:widowControl w:val="0"/>
              <w:rPr>
                <w:rFonts w:ascii="Times New Roman" w:hAnsi="Times New Roman" w:cs="Times New Roman"/>
                <w:i/>
                <w:color w:val="7030A0"/>
                <w:sz w:val="20"/>
                <w:szCs w:val="20"/>
              </w:rPr>
            </w:pPr>
          </w:p>
          <w:p w:rsidR="001B4E7C" w:rsidRPr="00306B9F" w:rsidRDefault="001B4E7C" w:rsidP="00306B9F">
            <w:pPr>
              <w:pStyle w:val="NoSpacing"/>
              <w:widowControl w:val="0"/>
              <w:rPr>
                <w:rFonts w:ascii="Times New Roman" w:hAnsi="Times New Roman" w:cs="Times New Roman"/>
                <w:color w:val="7030A0"/>
                <w:sz w:val="20"/>
                <w:szCs w:val="20"/>
              </w:rPr>
            </w:pPr>
            <w:r w:rsidRPr="00306B9F">
              <w:rPr>
                <w:rFonts w:ascii="Times New Roman" w:hAnsi="Times New Roman" w:cs="Times New Roman"/>
                <w:b/>
                <w:i/>
                <w:color w:val="7030A0"/>
                <w:sz w:val="20"/>
                <w:szCs w:val="20"/>
              </w:rPr>
              <w:t>Interpreter’s Full Name</w:t>
            </w:r>
            <w:r w:rsidRPr="00306B9F">
              <w:rPr>
                <w:rFonts w:ascii="Times New Roman" w:hAnsi="Times New Roman" w:cs="Times New Roman"/>
                <w:color w:val="7030A0"/>
                <w:sz w:val="20"/>
                <w:szCs w:val="20"/>
              </w:rPr>
              <w:t xml:space="preserve"> </w:t>
            </w:r>
          </w:p>
          <w:p w:rsidR="001B4E7C" w:rsidRPr="00306B9F" w:rsidRDefault="001B4E7C" w:rsidP="00306B9F">
            <w:pPr>
              <w:pStyle w:val="NoSpacing"/>
              <w:widowControl w:val="0"/>
              <w:rPr>
                <w:rFonts w:ascii="Times New Roman" w:hAnsi="Times New Roman" w:cs="Times New Roman"/>
                <w:color w:val="7030A0"/>
                <w:sz w:val="20"/>
                <w:szCs w:val="20"/>
              </w:rPr>
            </w:pPr>
            <w:r w:rsidRPr="00306B9F">
              <w:rPr>
                <w:rFonts w:ascii="Times New Roman" w:hAnsi="Times New Roman" w:cs="Times New Roman"/>
                <w:b/>
                <w:color w:val="7030A0"/>
                <w:sz w:val="20"/>
                <w:szCs w:val="20"/>
              </w:rPr>
              <w:t xml:space="preserve">1.  </w:t>
            </w:r>
            <w:r w:rsidRPr="00306B9F">
              <w:rPr>
                <w:rFonts w:ascii="Times New Roman" w:hAnsi="Times New Roman" w:cs="Times New Roman"/>
                <w:color w:val="7030A0"/>
                <w:sz w:val="20"/>
                <w:szCs w:val="20"/>
              </w:rPr>
              <w:t xml:space="preserve">Interpreter's </w:t>
            </w:r>
            <w:r w:rsidRPr="00306B9F">
              <w:rPr>
                <w:rFonts w:ascii="Times New Roman" w:hAnsi="Times New Roman" w:cs="Times New Roman"/>
                <w:sz w:val="20"/>
                <w:szCs w:val="20"/>
              </w:rPr>
              <w:t xml:space="preserve">Family Name (Last Name)  </w:t>
            </w:r>
            <w:r w:rsidRPr="00306B9F">
              <w:rPr>
                <w:rFonts w:ascii="Times New Roman" w:hAnsi="Times New Roman" w:cs="Times New Roman"/>
                <w:color w:val="7030A0"/>
                <w:sz w:val="20"/>
                <w:szCs w:val="20"/>
              </w:rPr>
              <w:t xml:space="preserve">Interpreter's </w:t>
            </w:r>
            <w:r w:rsidRPr="00306B9F">
              <w:rPr>
                <w:rFonts w:ascii="Times New Roman" w:hAnsi="Times New Roman" w:cs="Times New Roman"/>
                <w:sz w:val="20"/>
                <w:szCs w:val="20"/>
              </w:rPr>
              <w:t>Given Name (First Name)</w:t>
            </w:r>
          </w:p>
          <w:p w:rsidR="001B4E7C" w:rsidRPr="00306B9F" w:rsidRDefault="001B4E7C" w:rsidP="00306B9F">
            <w:pPr>
              <w:pStyle w:val="NoSpacing"/>
              <w:widowControl w:val="0"/>
              <w:rPr>
                <w:rFonts w:ascii="Times New Roman" w:hAnsi="Times New Roman" w:cs="Times New Roman"/>
                <w:b/>
                <w:color w:val="7030A0"/>
                <w:sz w:val="20"/>
                <w:szCs w:val="20"/>
              </w:rPr>
            </w:pPr>
          </w:p>
          <w:p w:rsidR="001B4E7C" w:rsidRPr="00306B9F" w:rsidRDefault="001B4E7C" w:rsidP="00306B9F">
            <w:pPr>
              <w:pStyle w:val="NoSpacing"/>
              <w:widowControl w:val="0"/>
              <w:rPr>
                <w:rFonts w:ascii="Times New Roman" w:hAnsi="Times New Roman" w:cs="Times New Roman"/>
                <w:color w:val="7030A0"/>
                <w:sz w:val="20"/>
                <w:szCs w:val="20"/>
              </w:rPr>
            </w:pPr>
            <w:r w:rsidRPr="00306B9F">
              <w:rPr>
                <w:rFonts w:ascii="Times New Roman" w:hAnsi="Times New Roman" w:cs="Times New Roman"/>
                <w:b/>
                <w:color w:val="7030A0"/>
                <w:sz w:val="20"/>
                <w:szCs w:val="20"/>
              </w:rPr>
              <w:t xml:space="preserve">2.  </w:t>
            </w:r>
            <w:r w:rsidRPr="00306B9F">
              <w:rPr>
                <w:rFonts w:ascii="Times New Roman" w:hAnsi="Times New Roman" w:cs="Times New Roman"/>
                <w:color w:val="7030A0"/>
                <w:sz w:val="20"/>
                <w:szCs w:val="20"/>
              </w:rPr>
              <w:t>Interpreter's Business or Organization Name (if any)</w:t>
            </w:r>
          </w:p>
          <w:p w:rsidR="00305517" w:rsidRPr="00306B9F" w:rsidRDefault="00305517" w:rsidP="00306B9F">
            <w:pPr>
              <w:pStyle w:val="NoSpacing"/>
              <w:widowControl w:val="0"/>
              <w:rPr>
                <w:rFonts w:ascii="Times New Roman" w:hAnsi="Times New Roman" w:cs="Times New Roman"/>
                <w:sz w:val="20"/>
                <w:szCs w:val="20"/>
              </w:rPr>
            </w:pPr>
          </w:p>
          <w:p w:rsidR="001B4E7C" w:rsidRPr="00306B9F" w:rsidRDefault="001B4E7C" w:rsidP="00306B9F">
            <w:pPr>
              <w:pStyle w:val="NoSpacing"/>
              <w:widowControl w:val="0"/>
              <w:rPr>
                <w:rFonts w:ascii="Times New Roman" w:hAnsi="Times New Roman" w:cs="Times New Roman"/>
                <w:color w:val="7030A0"/>
                <w:sz w:val="20"/>
                <w:szCs w:val="20"/>
              </w:rPr>
            </w:pPr>
            <w:r w:rsidRPr="00306B9F">
              <w:rPr>
                <w:rFonts w:ascii="Times New Roman" w:hAnsi="Times New Roman" w:cs="Times New Roman"/>
                <w:b/>
                <w:i/>
                <w:color w:val="7030A0"/>
                <w:sz w:val="20"/>
                <w:szCs w:val="20"/>
              </w:rPr>
              <w:t>Interpreter’s Mailing Address</w:t>
            </w:r>
            <w:r w:rsidRPr="00306B9F">
              <w:rPr>
                <w:rFonts w:ascii="Times New Roman" w:hAnsi="Times New Roman" w:cs="Times New Roman"/>
                <w:b/>
                <w:color w:val="7030A0"/>
                <w:sz w:val="20"/>
                <w:szCs w:val="20"/>
              </w:rPr>
              <w:t xml:space="preserve"> </w:t>
            </w:r>
          </w:p>
          <w:p w:rsidR="001B4E7C" w:rsidRPr="00306B9F" w:rsidRDefault="001B4E7C" w:rsidP="00306B9F">
            <w:pPr>
              <w:pStyle w:val="NoSpacing"/>
              <w:widowControl w:val="0"/>
              <w:rPr>
                <w:rFonts w:ascii="Times New Roman" w:hAnsi="Times New Roman" w:cs="Times New Roman"/>
                <w:color w:val="7030A0"/>
                <w:sz w:val="20"/>
                <w:szCs w:val="20"/>
              </w:rPr>
            </w:pPr>
            <w:r w:rsidRPr="00306B9F">
              <w:rPr>
                <w:rFonts w:ascii="Times New Roman" w:hAnsi="Times New Roman" w:cs="Times New Roman"/>
                <w:b/>
                <w:color w:val="7030A0"/>
                <w:sz w:val="20"/>
                <w:szCs w:val="20"/>
              </w:rPr>
              <w:t xml:space="preserve">3.  </w:t>
            </w:r>
            <w:r w:rsidRPr="00306B9F">
              <w:rPr>
                <w:rFonts w:ascii="Times New Roman" w:hAnsi="Times New Roman" w:cs="Times New Roman"/>
                <w:color w:val="7030A0"/>
                <w:sz w:val="20"/>
                <w:szCs w:val="20"/>
              </w:rPr>
              <w:t>Street Number and Name</w:t>
            </w:r>
          </w:p>
          <w:p w:rsidR="001B4E7C" w:rsidRPr="00306B9F" w:rsidRDefault="001B4E7C" w:rsidP="00306B9F">
            <w:pPr>
              <w:pStyle w:val="NoSpacing"/>
              <w:widowControl w:val="0"/>
              <w:rPr>
                <w:rFonts w:ascii="Times New Roman" w:hAnsi="Times New Roman" w:cs="Times New Roman"/>
                <w:color w:val="7030A0"/>
                <w:sz w:val="20"/>
                <w:szCs w:val="20"/>
              </w:rPr>
            </w:pPr>
            <w:r w:rsidRPr="00306B9F">
              <w:rPr>
                <w:rFonts w:ascii="Times New Roman" w:hAnsi="Times New Roman" w:cs="Times New Roman"/>
                <w:color w:val="7030A0"/>
                <w:sz w:val="20"/>
                <w:szCs w:val="20"/>
              </w:rPr>
              <w:t xml:space="preserve">Apt.  Ste.  Flr. </w:t>
            </w:r>
            <w:r w:rsidR="000438CD" w:rsidRPr="00306B9F">
              <w:rPr>
                <w:rFonts w:ascii="Times New Roman" w:hAnsi="Times New Roman" w:cs="Times New Roman"/>
                <w:color w:val="7030A0"/>
                <w:sz w:val="20"/>
                <w:szCs w:val="20"/>
              </w:rPr>
              <w:t>Number</w:t>
            </w:r>
          </w:p>
          <w:p w:rsidR="001B4E7C" w:rsidRPr="00306B9F" w:rsidRDefault="001B4E7C" w:rsidP="00306B9F">
            <w:pPr>
              <w:pStyle w:val="NoSpacing"/>
              <w:widowControl w:val="0"/>
              <w:rPr>
                <w:rFonts w:ascii="Times New Roman" w:hAnsi="Times New Roman" w:cs="Times New Roman"/>
                <w:color w:val="7030A0"/>
                <w:sz w:val="20"/>
                <w:szCs w:val="20"/>
              </w:rPr>
            </w:pPr>
            <w:r w:rsidRPr="00306B9F">
              <w:rPr>
                <w:rFonts w:ascii="Times New Roman" w:hAnsi="Times New Roman" w:cs="Times New Roman"/>
                <w:color w:val="7030A0"/>
                <w:sz w:val="20"/>
                <w:szCs w:val="20"/>
              </w:rPr>
              <w:t>City or Town</w:t>
            </w:r>
          </w:p>
          <w:p w:rsidR="001B4E7C" w:rsidRPr="00306B9F" w:rsidRDefault="001B4E7C" w:rsidP="00306B9F">
            <w:pPr>
              <w:pStyle w:val="NoSpacing"/>
              <w:widowControl w:val="0"/>
              <w:rPr>
                <w:rFonts w:ascii="Times New Roman" w:hAnsi="Times New Roman" w:cs="Times New Roman"/>
                <w:color w:val="7030A0"/>
                <w:sz w:val="20"/>
                <w:szCs w:val="20"/>
              </w:rPr>
            </w:pPr>
            <w:r w:rsidRPr="00306B9F">
              <w:rPr>
                <w:rFonts w:ascii="Times New Roman" w:hAnsi="Times New Roman" w:cs="Times New Roman"/>
                <w:color w:val="7030A0"/>
                <w:sz w:val="20"/>
                <w:szCs w:val="20"/>
              </w:rPr>
              <w:t>State</w:t>
            </w:r>
          </w:p>
          <w:p w:rsidR="001B4E7C" w:rsidRPr="00306B9F" w:rsidRDefault="001B4E7C" w:rsidP="00306B9F">
            <w:pPr>
              <w:pStyle w:val="NoSpacing"/>
              <w:widowControl w:val="0"/>
              <w:rPr>
                <w:rFonts w:ascii="Times New Roman" w:hAnsi="Times New Roman" w:cs="Times New Roman"/>
                <w:color w:val="7030A0"/>
                <w:sz w:val="20"/>
                <w:szCs w:val="20"/>
              </w:rPr>
            </w:pPr>
            <w:r w:rsidRPr="00306B9F">
              <w:rPr>
                <w:rFonts w:ascii="Times New Roman" w:hAnsi="Times New Roman" w:cs="Times New Roman"/>
                <w:color w:val="7030A0"/>
                <w:sz w:val="20"/>
                <w:szCs w:val="20"/>
              </w:rPr>
              <w:t>ZIP Code</w:t>
            </w:r>
            <w:r w:rsidR="000438CD" w:rsidRPr="00306B9F">
              <w:rPr>
                <w:rFonts w:ascii="Times New Roman" w:hAnsi="Times New Roman" w:cs="Times New Roman"/>
                <w:color w:val="7030A0"/>
                <w:sz w:val="20"/>
                <w:szCs w:val="20"/>
              </w:rPr>
              <w:t>+4</w:t>
            </w:r>
          </w:p>
          <w:p w:rsidR="001B4E7C" w:rsidRPr="00306B9F" w:rsidRDefault="001B4E7C" w:rsidP="00306B9F">
            <w:pPr>
              <w:pStyle w:val="NoSpacing"/>
              <w:widowControl w:val="0"/>
              <w:rPr>
                <w:rFonts w:ascii="Times New Roman" w:hAnsi="Times New Roman" w:cs="Times New Roman"/>
                <w:color w:val="7030A0"/>
                <w:sz w:val="20"/>
                <w:szCs w:val="20"/>
              </w:rPr>
            </w:pPr>
            <w:r w:rsidRPr="00306B9F">
              <w:rPr>
                <w:rFonts w:ascii="Times New Roman" w:hAnsi="Times New Roman" w:cs="Times New Roman"/>
                <w:color w:val="7030A0"/>
                <w:sz w:val="20"/>
                <w:szCs w:val="20"/>
              </w:rPr>
              <w:t>Province</w:t>
            </w:r>
          </w:p>
          <w:p w:rsidR="001B4E7C" w:rsidRPr="00306B9F" w:rsidRDefault="001B4E7C" w:rsidP="00306B9F">
            <w:pPr>
              <w:pStyle w:val="NoSpacing"/>
              <w:widowControl w:val="0"/>
              <w:rPr>
                <w:rFonts w:ascii="Times New Roman" w:hAnsi="Times New Roman" w:cs="Times New Roman"/>
                <w:color w:val="7030A0"/>
                <w:sz w:val="20"/>
                <w:szCs w:val="20"/>
              </w:rPr>
            </w:pPr>
            <w:r w:rsidRPr="00306B9F">
              <w:rPr>
                <w:rFonts w:ascii="Times New Roman" w:hAnsi="Times New Roman" w:cs="Times New Roman"/>
                <w:color w:val="7030A0"/>
                <w:sz w:val="20"/>
                <w:szCs w:val="20"/>
              </w:rPr>
              <w:t>Postal Code</w:t>
            </w:r>
          </w:p>
          <w:p w:rsidR="001B4E7C" w:rsidRPr="00306B9F" w:rsidRDefault="001B4E7C" w:rsidP="00306B9F">
            <w:pPr>
              <w:pStyle w:val="NoSpacing"/>
              <w:widowControl w:val="0"/>
              <w:rPr>
                <w:rFonts w:ascii="Times New Roman" w:hAnsi="Times New Roman" w:cs="Times New Roman"/>
                <w:color w:val="7030A0"/>
                <w:sz w:val="20"/>
                <w:szCs w:val="20"/>
              </w:rPr>
            </w:pPr>
            <w:r w:rsidRPr="00306B9F">
              <w:rPr>
                <w:rFonts w:ascii="Times New Roman" w:hAnsi="Times New Roman" w:cs="Times New Roman"/>
                <w:color w:val="7030A0"/>
                <w:sz w:val="20"/>
                <w:szCs w:val="20"/>
              </w:rPr>
              <w:t>Country</w:t>
            </w:r>
          </w:p>
          <w:p w:rsidR="001B4E7C" w:rsidRPr="00306B9F" w:rsidRDefault="001B4E7C" w:rsidP="00306B9F">
            <w:pPr>
              <w:widowControl w:val="0"/>
              <w:rPr>
                <w:color w:val="FF0000"/>
              </w:rPr>
            </w:pPr>
            <w:r w:rsidRPr="00306B9F">
              <w:rPr>
                <w:color w:val="FF0000"/>
              </w:rPr>
              <w:t xml:space="preserve"> </w:t>
            </w:r>
          </w:p>
          <w:p w:rsidR="00893383" w:rsidRPr="00306B9F" w:rsidRDefault="00893383" w:rsidP="00306B9F">
            <w:pPr>
              <w:widowControl w:val="0"/>
              <w:rPr>
                <w:b/>
              </w:rPr>
            </w:pPr>
            <w:r w:rsidRPr="00306B9F">
              <w:rPr>
                <w:b/>
              </w:rPr>
              <w:t>[Page 18]</w:t>
            </w:r>
          </w:p>
          <w:p w:rsidR="00893383" w:rsidRPr="00306B9F" w:rsidRDefault="00893383" w:rsidP="00306B9F">
            <w:pPr>
              <w:widowControl w:val="0"/>
              <w:rPr>
                <w:color w:val="FF0000"/>
              </w:rPr>
            </w:pPr>
          </w:p>
          <w:p w:rsidR="001B4E7C" w:rsidRPr="00306B9F" w:rsidRDefault="001B4E7C" w:rsidP="00306B9F">
            <w:pPr>
              <w:pStyle w:val="NoSpacing"/>
              <w:widowControl w:val="0"/>
              <w:rPr>
                <w:rFonts w:ascii="Times New Roman" w:hAnsi="Times New Roman" w:cs="Times New Roman"/>
                <w:color w:val="7030A0"/>
                <w:sz w:val="20"/>
                <w:szCs w:val="20"/>
              </w:rPr>
            </w:pPr>
            <w:r w:rsidRPr="00306B9F">
              <w:rPr>
                <w:rFonts w:ascii="Times New Roman" w:hAnsi="Times New Roman" w:cs="Times New Roman"/>
                <w:b/>
                <w:i/>
                <w:color w:val="7030A0"/>
                <w:sz w:val="20"/>
                <w:szCs w:val="20"/>
              </w:rPr>
              <w:t>Interpreter’s Contact Information</w:t>
            </w:r>
            <w:r w:rsidRPr="00306B9F">
              <w:rPr>
                <w:rFonts w:ascii="Times New Roman" w:hAnsi="Times New Roman" w:cs="Times New Roman"/>
                <w:b/>
                <w:color w:val="7030A0"/>
                <w:sz w:val="20"/>
                <w:szCs w:val="20"/>
              </w:rPr>
              <w:t xml:space="preserve"> </w:t>
            </w:r>
          </w:p>
          <w:p w:rsidR="001B4E7C" w:rsidRDefault="001B4E7C" w:rsidP="00306B9F">
            <w:pPr>
              <w:pStyle w:val="NoSpacing"/>
              <w:widowControl w:val="0"/>
              <w:rPr>
                <w:rFonts w:ascii="Times New Roman" w:hAnsi="Times New Roman" w:cs="Times New Roman"/>
                <w:color w:val="7030A0"/>
                <w:sz w:val="20"/>
                <w:szCs w:val="20"/>
              </w:rPr>
            </w:pPr>
            <w:r w:rsidRPr="00306B9F">
              <w:rPr>
                <w:rFonts w:ascii="Times New Roman" w:hAnsi="Times New Roman" w:cs="Times New Roman"/>
                <w:b/>
                <w:color w:val="7030A0"/>
                <w:sz w:val="20"/>
                <w:szCs w:val="20"/>
              </w:rPr>
              <w:t xml:space="preserve">4.  </w:t>
            </w:r>
            <w:r w:rsidRPr="00306B9F">
              <w:rPr>
                <w:rFonts w:ascii="Times New Roman" w:hAnsi="Times New Roman" w:cs="Times New Roman"/>
                <w:color w:val="7030A0"/>
                <w:sz w:val="20"/>
                <w:szCs w:val="20"/>
              </w:rPr>
              <w:t>Interpreter's Daytime Telephone Number</w:t>
            </w:r>
          </w:p>
          <w:p w:rsidR="009C6ADD" w:rsidRPr="00306B9F" w:rsidRDefault="009C6ADD" w:rsidP="00306B9F">
            <w:pPr>
              <w:pStyle w:val="NoSpacing"/>
              <w:widowControl w:val="0"/>
              <w:rPr>
                <w:rFonts w:ascii="Times New Roman" w:hAnsi="Times New Roman" w:cs="Times New Roman"/>
                <w:color w:val="7030A0"/>
                <w:sz w:val="20"/>
                <w:szCs w:val="20"/>
              </w:rPr>
            </w:pPr>
            <w:r>
              <w:rPr>
                <w:rFonts w:ascii="Times New Roman" w:hAnsi="Times New Roman" w:cs="Times New Roman"/>
                <w:b/>
                <w:color w:val="7030A0"/>
                <w:sz w:val="20"/>
                <w:szCs w:val="20"/>
              </w:rPr>
              <w:t>5</w:t>
            </w:r>
            <w:r w:rsidRPr="00306B9F">
              <w:rPr>
                <w:rFonts w:ascii="Times New Roman" w:hAnsi="Times New Roman" w:cs="Times New Roman"/>
                <w:b/>
                <w:color w:val="7030A0"/>
                <w:sz w:val="20"/>
                <w:szCs w:val="20"/>
              </w:rPr>
              <w:t xml:space="preserve">.  </w:t>
            </w:r>
            <w:r w:rsidRPr="00306B9F">
              <w:rPr>
                <w:rFonts w:ascii="Times New Roman" w:hAnsi="Times New Roman" w:cs="Times New Roman"/>
                <w:color w:val="7030A0"/>
                <w:sz w:val="20"/>
                <w:szCs w:val="20"/>
              </w:rPr>
              <w:t>Interpreter's Daytime Telephone Number</w:t>
            </w:r>
            <w:r>
              <w:rPr>
                <w:rFonts w:ascii="Times New Roman" w:hAnsi="Times New Roman" w:cs="Times New Roman"/>
                <w:color w:val="7030A0"/>
                <w:sz w:val="20"/>
                <w:szCs w:val="20"/>
              </w:rPr>
              <w:t xml:space="preserve"> (if any)</w:t>
            </w:r>
          </w:p>
          <w:p w:rsidR="001B4E7C" w:rsidRPr="00306B9F" w:rsidRDefault="009C6ADD" w:rsidP="00306B9F">
            <w:pPr>
              <w:pStyle w:val="NoSpacing"/>
              <w:widowControl w:val="0"/>
              <w:rPr>
                <w:rFonts w:ascii="Times New Roman" w:hAnsi="Times New Roman" w:cs="Times New Roman"/>
                <w:color w:val="7030A0"/>
                <w:sz w:val="20"/>
                <w:szCs w:val="20"/>
              </w:rPr>
            </w:pPr>
            <w:r>
              <w:rPr>
                <w:rFonts w:ascii="Times New Roman" w:hAnsi="Times New Roman" w:cs="Times New Roman"/>
                <w:b/>
                <w:color w:val="7030A0"/>
                <w:sz w:val="20"/>
                <w:szCs w:val="20"/>
              </w:rPr>
              <w:t>6</w:t>
            </w:r>
            <w:r w:rsidR="001B4E7C" w:rsidRPr="00306B9F">
              <w:rPr>
                <w:rFonts w:ascii="Times New Roman" w:hAnsi="Times New Roman" w:cs="Times New Roman"/>
                <w:b/>
                <w:color w:val="7030A0"/>
                <w:sz w:val="20"/>
                <w:szCs w:val="20"/>
              </w:rPr>
              <w:t xml:space="preserve">.  </w:t>
            </w:r>
            <w:r w:rsidR="001B4E7C" w:rsidRPr="00306B9F">
              <w:rPr>
                <w:rFonts w:ascii="Times New Roman" w:hAnsi="Times New Roman" w:cs="Times New Roman"/>
                <w:color w:val="7030A0"/>
                <w:sz w:val="20"/>
                <w:szCs w:val="20"/>
              </w:rPr>
              <w:t>Interpreter’s Email Address (if any)</w:t>
            </w:r>
          </w:p>
          <w:p w:rsidR="001B4E7C" w:rsidRPr="00306B9F" w:rsidRDefault="001B4E7C" w:rsidP="00306B9F">
            <w:pPr>
              <w:pStyle w:val="NoSpacing"/>
              <w:widowControl w:val="0"/>
              <w:rPr>
                <w:rFonts w:ascii="Times New Roman" w:hAnsi="Times New Roman" w:cs="Times New Roman"/>
                <w:b/>
                <w:i/>
                <w:color w:val="7030A0"/>
                <w:sz w:val="20"/>
                <w:szCs w:val="20"/>
              </w:rPr>
            </w:pPr>
          </w:p>
          <w:p w:rsidR="00893383" w:rsidRPr="00306B9F" w:rsidRDefault="00893383" w:rsidP="00306B9F">
            <w:pPr>
              <w:pStyle w:val="NoSpacing"/>
              <w:widowControl w:val="0"/>
              <w:rPr>
                <w:rFonts w:ascii="Times New Roman" w:hAnsi="Times New Roman" w:cs="Times New Roman"/>
                <w:b/>
                <w:i/>
                <w:color w:val="7030A0"/>
                <w:sz w:val="20"/>
                <w:szCs w:val="20"/>
              </w:rPr>
            </w:pPr>
          </w:p>
          <w:p w:rsidR="001B4E7C" w:rsidRPr="00306B9F" w:rsidRDefault="001B4E7C" w:rsidP="00306B9F">
            <w:pPr>
              <w:pStyle w:val="NoSpacing"/>
              <w:widowControl w:val="0"/>
              <w:rPr>
                <w:rFonts w:ascii="Times New Roman" w:hAnsi="Times New Roman" w:cs="Times New Roman"/>
                <w:color w:val="7030A0"/>
                <w:sz w:val="20"/>
                <w:szCs w:val="20"/>
              </w:rPr>
            </w:pPr>
            <w:r w:rsidRPr="00306B9F">
              <w:rPr>
                <w:rFonts w:ascii="Times New Roman" w:hAnsi="Times New Roman" w:cs="Times New Roman"/>
                <w:b/>
                <w:i/>
                <w:color w:val="7030A0"/>
                <w:sz w:val="20"/>
                <w:szCs w:val="20"/>
              </w:rPr>
              <w:t>Interpreter’s Certification</w:t>
            </w:r>
            <w:r w:rsidRPr="00306B9F">
              <w:rPr>
                <w:rFonts w:ascii="Times New Roman" w:hAnsi="Times New Roman" w:cs="Times New Roman"/>
                <w:b/>
                <w:color w:val="7030A0"/>
                <w:sz w:val="20"/>
                <w:szCs w:val="20"/>
              </w:rPr>
              <w:t xml:space="preserve"> </w:t>
            </w:r>
          </w:p>
          <w:p w:rsidR="001B4E7C" w:rsidRPr="00306B9F" w:rsidRDefault="001B4E7C" w:rsidP="00306B9F">
            <w:pPr>
              <w:pStyle w:val="NoSpacing"/>
              <w:widowControl w:val="0"/>
              <w:rPr>
                <w:rFonts w:ascii="Times New Roman" w:hAnsi="Times New Roman" w:cs="Times New Roman"/>
                <w:color w:val="7030A0"/>
                <w:sz w:val="20"/>
                <w:szCs w:val="20"/>
              </w:rPr>
            </w:pPr>
            <w:commentRangeStart w:id="7"/>
            <w:r w:rsidRPr="00306B9F">
              <w:rPr>
                <w:rFonts w:ascii="Times New Roman" w:hAnsi="Times New Roman" w:cs="Times New Roman"/>
                <w:sz w:val="20"/>
                <w:szCs w:val="20"/>
              </w:rPr>
              <w:t>I certify</w:t>
            </w:r>
            <w:r w:rsidR="00B0353E" w:rsidRPr="00306B9F">
              <w:rPr>
                <w:rFonts w:ascii="Times New Roman" w:hAnsi="Times New Roman" w:cs="Times New Roman"/>
                <w:color w:val="7030A0"/>
                <w:sz w:val="20"/>
                <w:szCs w:val="20"/>
              </w:rPr>
              <w:t>, under penalty of perjury,</w:t>
            </w:r>
            <w:r w:rsidRPr="00306B9F">
              <w:rPr>
                <w:rFonts w:ascii="Times New Roman" w:hAnsi="Times New Roman" w:cs="Times New Roman"/>
                <w:color w:val="7030A0"/>
                <w:sz w:val="20"/>
                <w:szCs w:val="20"/>
              </w:rPr>
              <w:t xml:space="preserve"> that:</w:t>
            </w:r>
            <w:commentRangeEnd w:id="7"/>
            <w:r w:rsidR="001D3D97" w:rsidRPr="00306B9F">
              <w:rPr>
                <w:rStyle w:val="CommentReference"/>
                <w:rFonts w:ascii="Times New Roman" w:eastAsia="Times New Roman" w:hAnsi="Times New Roman" w:cs="Times New Roman"/>
              </w:rPr>
              <w:commentReference w:id="7"/>
            </w:r>
          </w:p>
          <w:p w:rsidR="00B0353E" w:rsidRDefault="00B0353E" w:rsidP="00306B9F">
            <w:pPr>
              <w:pStyle w:val="NoSpacing"/>
              <w:widowControl w:val="0"/>
              <w:rPr>
                <w:rFonts w:ascii="Times New Roman" w:hAnsi="Times New Roman" w:cs="Times New Roman"/>
                <w:color w:val="7030A0"/>
                <w:sz w:val="20"/>
                <w:szCs w:val="20"/>
              </w:rPr>
            </w:pPr>
          </w:p>
          <w:p w:rsidR="009C6ADD" w:rsidRPr="00306B9F" w:rsidRDefault="009C6ADD" w:rsidP="00306B9F">
            <w:pPr>
              <w:pStyle w:val="NoSpacing"/>
              <w:widowControl w:val="0"/>
              <w:rPr>
                <w:rFonts w:ascii="Times New Roman" w:hAnsi="Times New Roman" w:cs="Times New Roman"/>
                <w:color w:val="7030A0"/>
                <w:sz w:val="20"/>
                <w:szCs w:val="20"/>
              </w:rPr>
            </w:pPr>
          </w:p>
          <w:p w:rsidR="001B4E7C" w:rsidRPr="00306B9F" w:rsidRDefault="001B4E7C" w:rsidP="00306B9F">
            <w:pPr>
              <w:widowControl w:val="0"/>
              <w:tabs>
                <w:tab w:val="left" w:pos="6620"/>
              </w:tabs>
              <w:rPr>
                <w:color w:val="7030A0"/>
              </w:rPr>
            </w:pPr>
            <w:r w:rsidRPr="00306B9F">
              <w:rPr>
                <w:rFonts w:eastAsia="Calibri"/>
                <w:noProof/>
                <w:color w:val="7030A0"/>
              </w:rPr>
              <w:t xml:space="preserve">I </w:t>
            </w:r>
            <w:r w:rsidRPr="00306B9F">
              <w:rPr>
                <w:rFonts w:eastAsia="Calibri"/>
                <w:noProof/>
              </w:rPr>
              <w:t xml:space="preserve">am fluent in English and </w:t>
            </w:r>
            <w:r w:rsidRPr="00306B9F">
              <w:rPr>
                <w:rFonts w:eastAsia="Calibri"/>
                <w:noProof/>
                <w:color w:val="7030A0"/>
              </w:rPr>
              <w:t xml:space="preserve">[Fillable Field], which is the same language </w:t>
            </w:r>
            <w:r w:rsidR="001D3D97" w:rsidRPr="00306B9F">
              <w:rPr>
                <w:rFonts w:eastAsia="Calibri"/>
                <w:noProof/>
                <w:color w:val="7030A0"/>
                <w:highlight w:val="cyan"/>
              </w:rPr>
              <w:t>specified</w:t>
            </w:r>
            <w:r w:rsidRPr="00306B9F">
              <w:rPr>
                <w:rFonts w:eastAsia="Calibri"/>
                <w:noProof/>
                <w:color w:val="7030A0"/>
              </w:rPr>
              <w:t xml:space="preserve"> in </w:t>
            </w:r>
            <w:r w:rsidRPr="00306B9F">
              <w:rPr>
                <w:rFonts w:eastAsia="Calibri"/>
                <w:b/>
                <w:noProof/>
                <w:color w:val="7030A0"/>
              </w:rPr>
              <w:t>Part 1</w:t>
            </w:r>
            <w:r w:rsidR="00305517" w:rsidRPr="00306B9F">
              <w:rPr>
                <w:rFonts w:eastAsia="Calibri"/>
                <w:b/>
                <w:noProof/>
                <w:color w:val="7030A0"/>
              </w:rPr>
              <w:t>3</w:t>
            </w:r>
            <w:r w:rsidRPr="00306B9F">
              <w:rPr>
                <w:rFonts w:eastAsia="Calibri"/>
                <w:b/>
                <w:noProof/>
                <w:color w:val="7030A0"/>
              </w:rPr>
              <w:t>.</w:t>
            </w:r>
            <w:r w:rsidRPr="00306B9F">
              <w:rPr>
                <w:rFonts w:eastAsia="Calibri"/>
                <w:noProof/>
                <w:color w:val="7030A0"/>
              </w:rPr>
              <w:t>,</w:t>
            </w:r>
            <w:r w:rsidRPr="00306B9F">
              <w:rPr>
                <w:rFonts w:eastAsia="Calibri"/>
                <w:b/>
                <w:noProof/>
                <w:color w:val="7030A0"/>
              </w:rPr>
              <w:t xml:space="preserve"> Item </w:t>
            </w:r>
            <w:r w:rsidRPr="00306B9F">
              <w:rPr>
                <w:b/>
                <w:bCs/>
                <w:color w:val="7030A0"/>
              </w:rPr>
              <w:t>B.</w:t>
            </w:r>
            <w:r w:rsidRPr="00306B9F">
              <w:rPr>
                <w:color w:val="7030A0"/>
              </w:rPr>
              <w:t xml:space="preserve"> in </w:t>
            </w:r>
            <w:r w:rsidRPr="00306B9F">
              <w:rPr>
                <w:b/>
                <w:bCs/>
                <w:color w:val="7030A0"/>
              </w:rPr>
              <w:t>Item Number 1.</w:t>
            </w:r>
            <w:commentRangeStart w:id="8"/>
            <w:r w:rsidR="001D3D97" w:rsidRPr="00306B9F">
              <w:rPr>
                <w:color w:val="7030A0"/>
              </w:rPr>
              <w:t>,</w:t>
            </w:r>
            <w:commentRangeEnd w:id="8"/>
            <w:r w:rsidR="001D3D97" w:rsidRPr="00306B9F">
              <w:rPr>
                <w:rStyle w:val="CommentReference"/>
              </w:rPr>
              <w:commentReference w:id="8"/>
            </w:r>
            <w:r w:rsidRPr="00306B9F">
              <w:rPr>
                <w:color w:val="7030A0"/>
              </w:rPr>
              <w:t xml:space="preserve"> </w:t>
            </w:r>
            <w:r w:rsidR="00B0353E" w:rsidRPr="00306B9F">
              <w:rPr>
                <w:color w:val="7030A0"/>
              </w:rPr>
              <w:t xml:space="preserve">and I have read to this applicant in the identified language every question and instruction on this application and his or her answer to every question.  The applicant informed me that he or she understands every instruction, question, and answer on the </w:t>
            </w:r>
            <w:r w:rsidR="00B0353E" w:rsidRPr="00306B9F">
              <w:rPr>
                <w:color w:val="7030A0"/>
                <w:highlight w:val="cyan"/>
              </w:rPr>
              <w:t>application</w:t>
            </w:r>
            <w:r w:rsidR="001D3D97" w:rsidRPr="00306B9F">
              <w:rPr>
                <w:color w:val="7030A0"/>
                <w:highlight w:val="cyan"/>
              </w:rPr>
              <w:t xml:space="preserve">, including the </w:t>
            </w:r>
            <w:r w:rsidR="001D3D97" w:rsidRPr="00306B9F">
              <w:rPr>
                <w:b/>
                <w:color w:val="7030A0"/>
                <w:highlight w:val="yellow"/>
              </w:rPr>
              <w:t>Applicant</w:t>
            </w:r>
            <w:r w:rsidR="00A9307C" w:rsidRPr="00306B9F">
              <w:rPr>
                <w:b/>
                <w:color w:val="7030A0"/>
                <w:highlight w:val="yellow"/>
              </w:rPr>
              <w:t>’s</w:t>
            </w:r>
            <w:r w:rsidR="001D3D97" w:rsidRPr="00306B9F">
              <w:rPr>
                <w:b/>
                <w:color w:val="7030A0"/>
                <w:highlight w:val="yellow"/>
              </w:rPr>
              <w:t xml:space="preserve"> </w:t>
            </w:r>
            <w:commentRangeStart w:id="9"/>
            <w:r w:rsidR="001D3D97" w:rsidRPr="00306B9F">
              <w:rPr>
                <w:b/>
                <w:color w:val="7030A0"/>
                <w:highlight w:val="yellow"/>
              </w:rPr>
              <w:t>Certification</w:t>
            </w:r>
            <w:commentRangeEnd w:id="9"/>
            <w:r w:rsidR="00850286">
              <w:rPr>
                <w:rStyle w:val="CommentReference"/>
              </w:rPr>
              <w:commentReference w:id="9"/>
            </w:r>
            <w:del w:id="10" w:author="Ramsay, John R" w:date="2016-03-24T22:27:00Z">
              <w:r w:rsidR="001D3D97" w:rsidRPr="00306B9F" w:rsidDel="00850286">
                <w:rPr>
                  <w:color w:val="7030A0"/>
                  <w:highlight w:val="yellow"/>
                </w:rPr>
                <w:delText>,</w:delText>
              </w:r>
            </w:del>
            <w:r w:rsidR="00B0353E" w:rsidRPr="00306B9F">
              <w:rPr>
                <w:color w:val="7030A0"/>
              </w:rPr>
              <w:t xml:space="preserve"> and has verified the accuracy of every </w:t>
            </w:r>
            <w:r w:rsidR="00B0353E" w:rsidRPr="00306B9F">
              <w:rPr>
                <w:color w:val="7030A0"/>
                <w:highlight w:val="cyan"/>
              </w:rPr>
              <w:t>answer.</w:t>
            </w:r>
          </w:p>
          <w:p w:rsidR="001B4E7C" w:rsidRPr="00306B9F" w:rsidRDefault="001B4E7C" w:rsidP="00306B9F">
            <w:pPr>
              <w:widowControl w:val="0"/>
              <w:tabs>
                <w:tab w:val="left" w:pos="6620"/>
              </w:tabs>
              <w:rPr>
                <w:color w:val="7030A0"/>
              </w:rPr>
            </w:pPr>
          </w:p>
          <w:p w:rsidR="000D4810" w:rsidRPr="00306B9F" w:rsidRDefault="000D4810" w:rsidP="00306B9F">
            <w:pPr>
              <w:rPr>
                <w:color w:val="7030A0"/>
              </w:rPr>
            </w:pPr>
            <w:r w:rsidRPr="00306B9F">
              <w:rPr>
                <w:color w:val="7030A0"/>
              </w:rPr>
              <w:t xml:space="preserve">I also have informed the applicant in the identified language that USCIS will require the applicant to appear for an appointment to take his or her biometrics, such as fingerprints, photograph, and/or signature, and that, at that time, the applicant will be required to sign an oath re-affirming that the applicant provided all </w:t>
            </w:r>
            <w:r w:rsidRPr="00306B9F">
              <w:rPr>
                <w:color w:val="7030A0"/>
              </w:rPr>
              <w:lastRenderedPageBreak/>
              <w:t>the information in the application and that it was complete, true, and correct at the time of filing.  The applicant informed me that he or she understands this requirement.</w:t>
            </w:r>
          </w:p>
          <w:p w:rsidR="001B4E7C" w:rsidRPr="00306B9F" w:rsidRDefault="001B4E7C" w:rsidP="00306B9F">
            <w:pPr>
              <w:pStyle w:val="NoSpacing"/>
              <w:widowControl w:val="0"/>
              <w:rPr>
                <w:rFonts w:ascii="Times New Roman" w:hAnsi="Times New Roman" w:cs="Times New Roman"/>
                <w:color w:val="7030A0"/>
                <w:sz w:val="20"/>
                <w:szCs w:val="20"/>
              </w:rPr>
            </w:pPr>
          </w:p>
          <w:p w:rsidR="001B4E7C" w:rsidRPr="00306B9F" w:rsidRDefault="001B4E7C" w:rsidP="00306B9F">
            <w:pPr>
              <w:pStyle w:val="NoSpacing"/>
              <w:widowControl w:val="0"/>
              <w:rPr>
                <w:rFonts w:ascii="Times New Roman" w:hAnsi="Times New Roman" w:cs="Times New Roman"/>
                <w:color w:val="7030A0"/>
                <w:sz w:val="20"/>
                <w:szCs w:val="20"/>
              </w:rPr>
            </w:pPr>
            <w:r w:rsidRPr="00306B9F">
              <w:rPr>
                <w:rFonts w:ascii="Times New Roman" w:hAnsi="Times New Roman" w:cs="Times New Roman"/>
                <w:b/>
                <w:i/>
                <w:color w:val="7030A0"/>
                <w:sz w:val="20"/>
                <w:szCs w:val="20"/>
              </w:rPr>
              <w:t>Interpreter’s Signature</w:t>
            </w:r>
            <w:r w:rsidRPr="00306B9F">
              <w:rPr>
                <w:rFonts w:ascii="Times New Roman" w:hAnsi="Times New Roman" w:cs="Times New Roman"/>
                <w:b/>
                <w:color w:val="7030A0"/>
                <w:sz w:val="20"/>
                <w:szCs w:val="20"/>
              </w:rPr>
              <w:t xml:space="preserve"> </w:t>
            </w:r>
          </w:p>
          <w:p w:rsidR="001B4E7C" w:rsidRPr="00306B9F" w:rsidRDefault="001B4E7C" w:rsidP="00306B9F">
            <w:pPr>
              <w:pStyle w:val="NoSpacing"/>
              <w:widowControl w:val="0"/>
              <w:rPr>
                <w:rFonts w:ascii="Times New Roman" w:hAnsi="Times New Roman" w:cs="Times New Roman"/>
                <w:color w:val="7030A0"/>
                <w:sz w:val="20"/>
                <w:szCs w:val="20"/>
              </w:rPr>
            </w:pPr>
            <w:del w:id="11" w:author="Ramsay, John R" w:date="2016-03-24T22:28:00Z">
              <w:r w:rsidRPr="00306B9F" w:rsidDel="00850286">
                <w:rPr>
                  <w:rFonts w:ascii="Times New Roman" w:hAnsi="Times New Roman" w:cs="Times New Roman"/>
                  <w:b/>
                  <w:color w:val="7030A0"/>
                  <w:sz w:val="20"/>
                  <w:szCs w:val="20"/>
                </w:rPr>
                <w:delText>6</w:delText>
              </w:r>
            </w:del>
            <w:commentRangeStart w:id="12"/>
            <w:ins w:id="13" w:author="Ramsay, John R" w:date="2016-03-24T22:28:00Z">
              <w:r w:rsidR="00850286">
                <w:rPr>
                  <w:rFonts w:ascii="Times New Roman" w:hAnsi="Times New Roman" w:cs="Times New Roman"/>
                  <w:b/>
                  <w:color w:val="7030A0"/>
                  <w:sz w:val="20"/>
                  <w:szCs w:val="20"/>
                </w:rPr>
                <w:t>7</w:t>
              </w:r>
              <w:commentRangeEnd w:id="12"/>
              <w:r w:rsidR="00850286">
                <w:rPr>
                  <w:rStyle w:val="CommentReference"/>
                  <w:rFonts w:ascii="Times New Roman" w:eastAsia="Times New Roman" w:hAnsi="Times New Roman" w:cs="Times New Roman"/>
                </w:rPr>
                <w:commentReference w:id="12"/>
              </w:r>
            </w:ins>
            <w:r w:rsidRPr="00306B9F">
              <w:rPr>
                <w:rFonts w:ascii="Times New Roman" w:hAnsi="Times New Roman" w:cs="Times New Roman"/>
                <w:b/>
                <w:color w:val="7030A0"/>
                <w:sz w:val="20"/>
                <w:szCs w:val="20"/>
              </w:rPr>
              <w:t>.</w:t>
            </w:r>
            <w:r w:rsidRPr="00306B9F">
              <w:rPr>
                <w:rFonts w:ascii="Times New Roman" w:hAnsi="Times New Roman" w:cs="Times New Roman"/>
                <w:color w:val="7030A0"/>
                <w:sz w:val="20"/>
                <w:szCs w:val="20"/>
              </w:rPr>
              <w:t xml:space="preserve">  </w:t>
            </w:r>
            <w:r w:rsidRPr="00306B9F">
              <w:rPr>
                <w:rFonts w:ascii="Times New Roman" w:hAnsi="Times New Roman" w:cs="Times New Roman"/>
                <w:sz w:val="20"/>
                <w:szCs w:val="20"/>
              </w:rPr>
              <w:t xml:space="preserve">Interpreter's Signature </w:t>
            </w:r>
          </w:p>
          <w:p w:rsidR="001B4E7C" w:rsidRPr="00306B9F" w:rsidRDefault="001B4E7C" w:rsidP="00306B9F">
            <w:pPr>
              <w:pStyle w:val="NoSpacing"/>
              <w:widowControl w:val="0"/>
              <w:rPr>
                <w:rFonts w:ascii="Times New Roman" w:hAnsi="Times New Roman" w:cs="Times New Roman"/>
                <w:color w:val="7030A0"/>
                <w:sz w:val="20"/>
                <w:szCs w:val="20"/>
              </w:rPr>
            </w:pPr>
            <w:r w:rsidRPr="00306B9F">
              <w:rPr>
                <w:rFonts w:ascii="Times New Roman" w:hAnsi="Times New Roman" w:cs="Times New Roman"/>
                <w:sz w:val="20"/>
                <w:szCs w:val="20"/>
              </w:rPr>
              <w:t xml:space="preserve">Date </w:t>
            </w:r>
            <w:r w:rsidRPr="00306B9F">
              <w:rPr>
                <w:rFonts w:ascii="Times New Roman" w:hAnsi="Times New Roman" w:cs="Times New Roman"/>
                <w:color w:val="7030A0"/>
                <w:sz w:val="20"/>
                <w:szCs w:val="20"/>
              </w:rPr>
              <w:t xml:space="preserve">of Signature </w:t>
            </w:r>
            <w:r w:rsidRPr="00306B9F">
              <w:rPr>
                <w:rFonts w:ascii="Times New Roman" w:hAnsi="Times New Roman" w:cs="Times New Roman"/>
                <w:i/>
                <w:sz w:val="20"/>
                <w:szCs w:val="20"/>
              </w:rPr>
              <w:t xml:space="preserve">(mm/dd/yyyy)  </w:t>
            </w:r>
          </w:p>
          <w:p w:rsidR="001B4E7C" w:rsidRPr="00306B9F" w:rsidRDefault="000D4810" w:rsidP="00306B9F">
            <w:pPr>
              <w:pStyle w:val="NoSpacing"/>
              <w:widowControl w:val="0"/>
              <w:rPr>
                <w:rFonts w:ascii="Times New Roman" w:hAnsi="Times New Roman" w:cs="Times New Roman"/>
                <w:sz w:val="20"/>
                <w:szCs w:val="20"/>
              </w:rPr>
            </w:pPr>
            <w:r w:rsidRPr="00306B9F">
              <w:rPr>
                <w:rFonts w:ascii="Times New Roman" w:hAnsi="Times New Roman" w:cs="Times New Roman"/>
                <w:color w:val="FF0000"/>
                <w:sz w:val="20"/>
                <w:szCs w:val="20"/>
              </w:rPr>
              <w:t>[delete]</w:t>
            </w:r>
          </w:p>
        </w:tc>
      </w:tr>
      <w:tr w:rsidR="001B4E7C" w:rsidRPr="00893383" w:rsidTr="002D6271">
        <w:tc>
          <w:tcPr>
            <w:tcW w:w="2808" w:type="dxa"/>
          </w:tcPr>
          <w:p w:rsidR="001B4E7C" w:rsidRPr="00893383" w:rsidRDefault="001B4E7C" w:rsidP="00BB46BF">
            <w:pPr>
              <w:widowControl w:val="0"/>
              <w:rPr>
                <w:b/>
                <w:bCs/>
                <w:sz w:val="24"/>
                <w:szCs w:val="24"/>
              </w:rPr>
            </w:pPr>
            <w:r w:rsidRPr="00893383">
              <w:rPr>
                <w:b/>
                <w:bCs/>
                <w:sz w:val="24"/>
                <w:szCs w:val="24"/>
              </w:rPr>
              <w:lastRenderedPageBreak/>
              <w:t>Page 18-19</w:t>
            </w:r>
            <w:r w:rsidR="00BB46BF" w:rsidRPr="00893383">
              <w:rPr>
                <w:b/>
                <w:bCs/>
                <w:sz w:val="24"/>
                <w:szCs w:val="24"/>
              </w:rPr>
              <w:t xml:space="preserve">, </w:t>
            </w:r>
            <w:r w:rsidRPr="00893383">
              <w:rPr>
                <w:b/>
                <w:bCs/>
                <w:sz w:val="24"/>
                <w:szCs w:val="24"/>
              </w:rPr>
              <w:t>Part 13. Signature and Contact Information of the Person Who Prepared This Form, If Other Than the Applicant</w:t>
            </w:r>
          </w:p>
        </w:tc>
        <w:tc>
          <w:tcPr>
            <w:tcW w:w="4095" w:type="dxa"/>
          </w:tcPr>
          <w:p w:rsidR="001B4E7C" w:rsidRPr="00306B9F" w:rsidRDefault="001B4E7C" w:rsidP="00306B9F">
            <w:pPr>
              <w:widowControl w:val="0"/>
              <w:rPr>
                <w:b/>
                <w:bCs/>
              </w:rPr>
            </w:pPr>
            <w:r w:rsidRPr="00306B9F">
              <w:rPr>
                <w:b/>
                <w:bCs/>
              </w:rPr>
              <w:t>[Page 18]</w:t>
            </w:r>
          </w:p>
          <w:p w:rsidR="001B4E7C" w:rsidRPr="00306B9F" w:rsidRDefault="001B4E7C" w:rsidP="00306B9F">
            <w:pPr>
              <w:widowControl w:val="0"/>
              <w:rPr>
                <w:bCs/>
              </w:rPr>
            </w:pPr>
          </w:p>
          <w:p w:rsidR="001B4E7C" w:rsidRPr="00306B9F" w:rsidRDefault="001B4E7C" w:rsidP="00306B9F">
            <w:pPr>
              <w:widowControl w:val="0"/>
            </w:pPr>
            <w:r w:rsidRPr="00306B9F">
              <w:rPr>
                <w:b/>
                <w:bCs/>
              </w:rPr>
              <w:t>Part 13. Signature and Contact Information of the Person Who Prepared This Form, If Other Than the Applicant</w:t>
            </w:r>
          </w:p>
          <w:p w:rsidR="001B4E7C" w:rsidRPr="00306B9F" w:rsidRDefault="001B4E7C" w:rsidP="00306B9F">
            <w:pPr>
              <w:widowControl w:val="0"/>
            </w:pPr>
          </w:p>
          <w:p w:rsidR="001B4E7C" w:rsidRPr="00306B9F" w:rsidRDefault="001B4E7C" w:rsidP="00306B9F">
            <w:pPr>
              <w:widowControl w:val="0"/>
            </w:pPr>
          </w:p>
          <w:p w:rsidR="001B4E7C" w:rsidRPr="00306B9F" w:rsidRDefault="001B4E7C" w:rsidP="00306B9F">
            <w:pPr>
              <w:widowControl w:val="0"/>
              <w:rPr>
                <w:b/>
              </w:rPr>
            </w:pPr>
            <w:r w:rsidRPr="00306B9F">
              <w:rPr>
                <w:b/>
              </w:rPr>
              <w:t>[Page 19]</w:t>
            </w:r>
          </w:p>
          <w:p w:rsidR="001B4E7C" w:rsidRPr="00306B9F" w:rsidRDefault="001B4E7C" w:rsidP="00306B9F">
            <w:pPr>
              <w:widowControl w:val="0"/>
            </w:pPr>
          </w:p>
          <w:p w:rsidR="001B4E7C" w:rsidRPr="00306B9F" w:rsidRDefault="001B4E7C" w:rsidP="00306B9F">
            <w:pPr>
              <w:widowControl w:val="0"/>
              <w:rPr>
                <w:b/>
                <w:bCs/>
              </w:rPr>
            </w:pPr>
            <w:r w:rsidRPr="00306B9F">
              <w:rPr>
                <w:b/>
                <w:bCs/>
              </w:rPr>
              <w:t xml:space="preserve">Preparer's Printed Name </w:t>
            </w:r>
          </w:p>
          <w:p w:rsidR="001B4E7C" w:rsidRPr="00306B9F" w:rsidRDefault="001B4E7C" w:rsidP="00306B9F">
            <w:pPr>
              <w:widowControl w:val="0"/>
              <w:rPr>
                <w:b/>
                <w:bCs/>
              </w:rPr>
            </w:pPr>
            <w:r w:rsidRPr="00306B9F">
              <w:t xml:space="preserve">Family Name </w:t>
            </w:r>
            <w:r w:rsidRPr="00306B9F">
              <w:rPr>
                <w:i/>
                <w:iCs/>
              </w:rPr>
              <w:t>(Last Name)</w:t>
            </w:r>
            <w:r w:rsidRPr="00306B9F">
              <w:rPr>
                <w:b/>
                <w:bCs/>
              </w:rPr>
              <w:t xml:space="preserve"> </w:t>
            </w:r>
          </w:p>
          <w:p w:rsidR="001B4E7C" w:rsidRPr="00306B9F" w:rsidRDefault="001B4E7C" w:rsidP="00306B9F">
            <w:pPr>
              <w:widowControl w:val="0"/>
              <w:rPr>
                <w:b/>
                <w:bCs/>
              </w:rPr>
            </w:pPr>
            <w:r w:rsidRPr="00306B9F">
              <w:t xml:space="preserve">Given Name </w:t>
            </w:r>
            <w:r w:rsidRPr="00306B9F">
              <w:rPr>
                <w:i/>
                <w:iCs/>
              </w:rPr>
              <w:t>(First Name)</w:t>
            </w:r>
            <w:r w:rsidRPr="00306B9F">
              <w:rPr>
                <w:b/>
                <w:bCs/>
              </w:rPr>
              <w:t xml:space="preserve"> </w:t>
            </w:r>
          </w:p>
          <w:p w:rsidR="001B4E7C" w:rsidRPr="00306B9F" w:rsidRDefault="001B4E7C" w:rsidP="00306B9F">
            <w:pPr>
              <w:widowControl w:val="0"/>
              <w:rPr>
                <w:b/>
                <w:bCs/>
              </w:rPr>
            </w:pPr>
            <w:r w:rsidRPr="00306B9F">
              <w:t>Middle Name</w:t>
            </w:r>
            <w:r w:rsidRPr="00306B9F">
              <w:rPr>
                <w:i/>
                <w:iCs/>
              </w:rPr>
              <w:t xml:space="preserve"> (if applicable)</w:t>
            </w:r>
            <w:r w:rsidRPr="00306B9F">
              <w:rPr>
                <w:b/>
                <w:bCs/>
              </w:rPr>
              <w:t xml:space="preserve"> </w:t>
            </w:r>
          </w:p>
          <w:p w:rsidR="00177758" w:rsidRPr="00306B9F" w:rsidRDefault="00177758" w:rsidP="00306B9F">
            <w:pPr>
              <w:pStyle w:val="NoSpacing"/>
              <w:widowControl w:val="0"/>
              <w:rPr>
                <w:rFonts w:ascii="Times New Roman" w:hAnsi="Times New Roman" w:cs="Times New Roman"/>
                <w:color w:val="7030A0"/>
                <w:sz w:val="20"/>
                <w:szCs w:val="20"/>
              </w:rPr>
            </w:pPr>
          </w:p>
          <w:p w:rsidR="00177758" w:rsidRPr="00306B9F" w:rsidRDefault="00177758" w:rsidP="00306B9F">
            <w:pPr>
              <w:pStyle w:val="NoSpacing"/>
              <w:widowControl w:val="0"/>
              <w:rPr>
                <w:rFonts w:ascii="Times New Roman" w:hAnsi="Times New Roman" w:cs="Times New Roman"/>
                <w:sz w:val="20"/>
                <w:szCs w:val="20"/>
              </w:rPr>
            </w:pPr>
            <w:r w:rsidRPr="00306B9F">
              <w:rPr>
                <w:rFonts w:ascii="Times New Roman" w:hAnsi="Times New Roman" w:cs="Times New Roman"/>
                <w:b/>
                <w:sz w:val="20"/>
                <w:szCs w:val="20"/>
              </w:rPr>
              <w:t xml:space="preserve">Preparer’s Firm or Organization Name </w:t>
            </w:r>
            <w:r w:rsidRPr="00306B9F">
              <w:rPr>
                <w:rFonts w:ascii="Times New Roman" w:hAnsi="Times New Roman" w:cs="Times New Roman"/>
                <w:sz w:val="20"/>
                <w:szCs w:val="20"/>
              </w:rPr>
              <w:t>(if applicable)</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Preparer's Address </w:t>
            </w:r>
          </w:p>
          <w:p w:rsidR="001B4E7C" w:rsidRPr="00306B9F" w:rsidRDefault="001B4E7C" w:rsidP="00306B9F">
            <w:pPr>
              <w:widowControl w:val="0"/>
              <w:rPr>
                <w:b/>
                <w:bCs/>
              </w:rPr>
            </w:pPr>
            <w:r w:rsidRPr="00306B9F">
              <w:t xml:space="preserve">Street Number and Name </w:t>
            </w:r>
            <w:r w:rsidRPr="00306B9F">
              <w:rPr>
                <w:b/>
                <w:bCs/>
              </w:rPr>
              <w:t xml:space="preserve"> </w:t>
            </w:r>
          </w:p>
          <w:p w:rsidR="001B4E7C" w:rsidRPr="00306B9F" w:rsidRDefault="001B4E7C" w:rsidP="00306B9F">
            <w:pPr>
              <w:widowControl w:val="0"/>
              <w:rPr>
                <w:b/>
                <w:bCs/>
              </w:rPr>
            </w:pPr>
            <w:r w:rsidRPr="00306B9F">
              <w:t>Apt.</w:t>
            </w:r>
            <w:r w:rsidRPr="00306B9F">
              <w:rPr>
                <w:b/>
                <w:bCs/>
              </w:rPr>
              <w:t xml:space="preserve"> </w:t>
            </w:r>
            <w:r w:rsidRPr="00306B9F">
              <w:t>Ste.</w:t>
            </w:r>
            <w:r w:rsidRPr="00306B9F">
              <w:rPr>
                <w:b/>
                <w:bCs/>
              </w:rPr>
              <w:t xml:space="preserve"> </w:t>
            </w:r>
            <w:r w:rsidRPr="00306B9F">
              <w:t>Flr.</w:t>
            </w:r>
            <w:r w:rsidRPr="00306B9F">
              <w:rPr>
                <w:b/>
                <w:bCs/>
              </w:rPr>
              <w:t xml:space="preserve"> </w:t>
            </w:r>
            <w:r w:rsidRPr="00306B9F">
              <w:t>Number</w:t>
            </w:r>
            <w:r w:rsidRPr="00306B9F">
              <w:rPr>
                <w:b/>
                <w:bCs/>
              </w:rPr>
              <w:t xml:space="preserve"> </w:t>
            </w:r>
          </w:p>
          <w:p w:rsidR="001B4E7C" w:rsidRPr="00306B9F" w:rsidRDefault="001B4E7C" w:rsidP="00306B9F">
            <w:pPr>
              <w:widowControl w:val="0"/>
              <w:rPr>
                <w:b/>
                <w:bCs/>
              </w:rPr>
            </w:pPr>
            <w:r w:rsidRPr="00306B9F">
              <w:t>City</w:t>
            </w:r>
            <w:r w:rsidRPr="00306B9F">
              <w:rPr>
                <w:b/>
                <w:bCs/>
              </w:rPr>
              <w:t xml:space="preserve"> </w:t>
            </w:r>
          </w:p>
          <w:p w:rsidR="001B4E7C" w:rsidRPr="00306B9F" w:rsidRDefault="001B4E7C" w:rsidP="00306B9F">
            <w:pPr>
              <w:widowControl w:val="0"/>
              <w:rPr>
                <w:b/>
                <w:bCs/>
              </w:rPr>
            </w:pPr>
            <w:r w:rsidRPr="00306B9F">
              <w:t>County</w:t>
            </w:r>
            <w:r w:rsidRPr="00306B9F">
              <w:rPr>
                <w:b/>
                <w:bCs/>
              </w:rPr>
              <w:t xml:space="preserve"> </w:t>
            </w:r>
          </w:p>
          <w:p w:rsidR="001B4E7C" w:rsidRPr="00306B9F" w:rsidRDefault="001B4E7C" w:rsidP="00306B9F">
            <w:pPr>
              <w:widowControl w:val="0"/>
              <w:rPr>
                <w:b/>
                <w:bCs/>
              </w:rPr>
            </w:pPr>
            <w:r w:rsidRPr="00306B9F">
              <w:t>State</w:t>
            </w:r>
            <w:r w:rsidRPr="00306B9F">
              <w:rPr>
                <w:b/>
                <w:bCs/>
              </w:rPr>
              <w:t xml:space="preserve"> </w:t>
            </w:r>
          </w:p>
          <w:p w:rsidR="001B4E7C" w:rsidRPr="00306B9F" w:rsidRDefault="001B4E7C" w:rsidP="00306B9F">
            <w:pPr>
              <w:widowControl w:val="0"/>
              <w:rPr>
                <w:b/>
                <w:bCs/>
              </w:rPr>
            </w:pPr>
            <w:r w:rsidRPr="00306B9F">
              <w:t>ZIP Code + 4</w:t>
            </w:r>
            <w:r w:rsidRPr="00306B9F">
              <w:rPr>
                <w:b/>
                <w:bCs/>
              </w:rPr>
              <w:t xml:space="preserve">  </w:t>
            </w:r>
          </w:p>
          <w:p w:rsidR="001B4E7C" w:rsidRPr="00306B9F" w:rsidRDefault="001B4E7C" w:rsidP="00306B9F">
            <w:pPr>
              <w:widowControl w:val="0"/>
              <w:rPr>
                <w:b/>
                <w:bCs/>
              </w:rPr>
            </w:pPr>
            <w:r w:rsidRPr="00306B9F">
              <w:t xml:space="preserve">Province or Region </w:t>
            </w:r>
            <w:r w:rsidRPr="00306B9F">
              <w:rPr>
                <w:i/>
                <w:iCs/>
              </w:rPr>
              <w:t>(foreign address only)</w:t>
            </w:r>
            <w:r w:rsidRPr="00306B9F">
              <w:rPr>
                <w:b/>
                <w:bCs/>
              </w:rPr>
              <w:t xml:space="preserve"> </w:t>
            </w:r>
          </w:p>
          <w:p w:rsidR="001B4E7C" w:rsidRPr="00306B9F" w:rsidRDefault="001B4E7C" w:rsidP="00306B9F">
            <w:pPr>
              <w:widowControl w:val="0"/>
              <w:rPr>
                <w:b/>
                <w:bCs/>
              </w:rPr>
            </w:pPr>
            <w:r w:rsidRPr="00306B9F">
              <w:t xml:space="preserve">Country </w:t>
            </w:r>
            <w:r w:rsidRPr="00306B9F">
              <w:rPr>
                <w:i/>
                <w:iCs/>
              </w:rPr>
              <w:t>(foreign address only)</w:t>
            </w:r>
            <w:r w:rsidRPr="00306B9F">
              <w:rPr>
                <w:b/>
                <w:bCs/>
              </w:rPr>
              <w:t xml:space="preserve"> </w:t>
            </w:r>
          </w:p>
          <w:p w:rsidR="001B4E7C" w:rsidRPr="00306B9F" w:rsidRDefault="001B4E7C" w:rsidP="00306B9F">
            <w:pPr>
              <w:widowControl w:val="0"/>
              <w:rPr>
                <w:b/>
                <w:bCs/>
              </w:rPr>
            </w:pPr>
            <w:r w:rsidRPr="00306B9F">
              <w:t xml:space="preserve">Postal Code </w:t>
            </w:r>
            <w:r w:rsidRPr="00306B9F">
              <w:rPr>
                <w:i/>
                <w:iCs/>
              </w:rPr>
              <w:t>(foreign address only)</w:t>
            </w:r>
            <w:r w:rsidRPr="00306B9F">
              <w:rPr>
                <w:b/>
                <w:bCs/>
              </w:rPr>
              <w:t xml:space="preserve"> </w:t>
            </w:r>
          </w:p>
          <w:p w:rsidR="001B4E7C" w:rsidRPr="00306B9F" w:rsidRDefault="001B4E7C" w:rsidP="00306B9F">
            <w:pPr>
              <w:widowControl w:val="0"/>
              <w:rPr>
                <w:b/>
                <w:bCs/>
              </w:rPr>
            </w:pPr>
          </w:p>
          <w:p w:rsidR="001B4E7C" w:rsidRPr="00306B9F" w:rsidRDefault="001B4E7C" w:rsidP="00306B9F">
            <w:pPr>
              <w:widowControl w:val="0"/>
              <w:rPr>
                <w:b/>
                <w:bCs/>
              </w:rPr>
            </w:pPr>
          </w:p>
          <w:p w:rsidR="00893383" w:rsidRPr="00306B9F" w:rsidRDefault="00893383" w:rsidP="00306B9F">
            <w:pPr>
              <w:widowControl w:val="0"/>
              <w:rPr>
                <w:b/>
                <w:bCs/>
              </w:rPr>
            </w:pPr>
          </w:p>
          <w:p w:rsidR="00893383" w:rsidRPr="00306B9F" w:rsidRDefault="00893383" w:rsidP="00306B9F">
            <w:pPr>
              <w:widowControl w:val="0"/>
              <w:rPr>
                <w:b/>
                <w:bCs/>
              </w:rPr>
            </w:pPr>
          </w:p>
          <w:p w:rsidR="001B4E7C" w:rsidRPr="00306B9F" w:rsidRDefault="001B4E7C" w:rsidP="00306B9F">
            <w:pPr>
              <w:widowControl w:val="0"/>
              <w:rPr>
                <w:b/>
                <w:bCs/>
              </w:rPr>
            </w:pPr>
            <w:r w:rsidRPr="00306B9F">
              <w:rPr>
                <w:b/>
                <w:bCs/>
              </w:rPr>
              <w:t xml:space="preserve">Preparer's Daytime Phone Number </w:t>
            </w:r>
          </w:p>
          <w:p w:rsidR="009C6ADD" w:rsidRDefault="009C6ADD" w:rsidP="00306B9F">
            <w:pPr>
              <w:widowControl w:val="0"/>
              <w:rPr>
                <w:b/>
                <w:bCs/>
              </w:rPr>
            </w:pPr>
          </w:p>
          <w:p w:rsidR="009C6ADD" w:rsidRDefault="009C6ADD" w:rsidP="00306B9F">
            <w:pPr>
              <w:widowControl w:val="0"/>
              <w:rPr>
                <w:b/>
                <w:bCs/>
              </w:rPr>
            </w:pPr>
          </w:p>
          <w:p w:rsidR="001B4E7C" w:rsidRPr="00306B9F" w:rsidRDefault="001B4E7C" w:rsidP="00306B9F">
            <w:pPr>
              <w:widowControl w:val="0"/>
              <w:rPr>
                <w:b/>
                <w:bCs/>
              </w:rPr>
            </w:pPr>
            <w:r w:rsidRPr="00306B9F">
              <w:rPr>
                <w:b/>
                <w:bCs/>
              </w:rPr>
              <w:t xml:space="preserve">Preparer's E-mail Address  </w:t>
            </w:r>
          </w:p>
          <w:p w:rsidR="001B4E7C" w:rsidRPr="00306B9F" w:rsidRDefault="001B4E7C" w:rsidP="00306B9F">
            <w:pPr>
              <w:widowControl w:val="0"/>
            </w:pPr>
            <w:r w:rsidRPr="00306B9F">
              <w:rPr>
                <w:b/>
                <w:bCs/>
              </w:rPr>
              <w:t>Preparer's Fax Number</w:t>
            </w: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p>
          <w:p w:rsidR="001B4E7C" w:rsidRDefault="001B4E7C" w:rsidP="00306B9F">
            <w:pPr>
              <w:widowControl w:val="0"/>
              <w:rPr>
                <w:b/>
                <w:bCs/>
              </w:rPr>
            </w:pPr>
          </w:p>
          <w:p w:rsidR="00B84974" w:rsidRDefault="00B84974" w:rsidP="00306B9F">
            <w:pPr>
              <w:widowControl w:val="0"/>
              <w:rPr>
                <w:b/>
                <w:bCs/>
              </w:rPr>
            </w:pPr>
          </w:p>
          <w:p w:rsidR="00B84974" w:rsidRDefault="00B84974" w:rsidP="00306B9F">
            <w:pPr>
              <w:widowControl w:val="0"/>
              <w:rPr>
                <w:b/>
                <w:bCs/>
              </w:rPr>
            </w:pPr>
          </w:p>
          <w:p w:rsidR="00B84974" w:rsidRPr="00306B9F" w:rsidRDefault="00B84974"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pPr>
            <w:r w:rsidRPr="00306B9F">
              <w:t>By my signature, I certify, swear or affirm, under penalty of perjury, that I prepared this form on behalf of, at the request of, and with the express consent of the applicant.  I completed the form based only on responses the applicant provided to me.  After completing the form, I reviewed it and all of the applicant's responses with the applicant, who agreed with every answer he or she provided for each question on the form and, when required, supplied additional information to respond to a question on the form.</w:t>
            </w:r>
          </w:p>
          <w:p w:rsidR="001B4E7C" w:rsidRPr="00306B9F" w:rsidRDefault="001B4E7C" w:rsidP="00306B9F">
            <w:pPr>
              <w:widowControl w:val="0"/>
              <w:rPr>
                <w:b/>
                <w:bCs/>
              </w:rPr>
            </w:pP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 xml:space="preserve">Preparer's Signature </w:t>
            </w:r>
          </w:p>
          <w:p w:rsidR="001B4E7C" w:rsidRPr="00306B9F" w:rsidRDefault="001B4E7C" w:rsidP="00306B9F">
            <w:pPr>
              <w:widowControl w:val="0"/>
              <w:rPr>
                <w:b/>
                <w:bCs/>
              </w:rPr>
            </w:pPr>
            <w:r w:rsidRPr="00306B9F">
              <w:rPr>
                <w:b/>
                <w:bCs/>
              </w:rPr>
              <w:t>Date</w:t>
            </w:r>
            <w:r w:rsidRPr="00306B9F">
              <w:t xml:space="preserve"> </w:t>
            </w:r>
            <w:r w:rsidRPr="00306B9F">
              <w:rPr>
                <w:i/>
                <w:iCs/>
              </w:rPr>
              <w:t>(mm/dd/yyyy)</w:t>
            </w:r>
            <w:r w:rsidRPr="00306B9F">
              <w:rPr>
                <w:b/>
                <w:bCs/>
              </w:rPr>
              <w:t xml:space="preserve"> </w:t>
            </w:r>
          </w:p>
          <w:p w:rsidR="001B4E7C" w:rsidRPr="00306B9F" w:rsidRDefault="001B4E7C" w:rsidP="00306B9F">
            <w:pPr>
              <w:widowControl w:val="0"/>
              <w:rPr>
                <w:b/>
                <w:bCs/>
              </w:rPr>
            </w:pPr>
          </w:p>
        </w:tc>
        <w:tc>
          <w:tcPr>
            <w:tcW w:w="4095" w:type="dxa"/>
          </w:tcPr>
          <w:p w:rsidR="001B4E7C" w:rsidRPr="00306B9F" w:rsidRDefault="00893383" w:rsidP="00306B9F">
            <w:pPr>
              <w:widowControl w:val="0"/>
              <w:rPr>
                <w:b/>
                <w:bCs/>
              </w:rPr>
            </w:pPr>
            <w:r w:rsidRPr="00306B9F">
              <w:rPr>
                <w:b/>
                <w:bCs/>
              </w:rPr>
              <w:lastRenderedPageBreak/>
              <w:t>[Page 18</w:t>
            </w:r>
            <w:r w:rsidR="001B4E7C" w:rsidRPr="00306B9F">
              <w:rPr>
                <w:b/>
                <w:bCs/>
              </w:rPr>
              <w:t>]</w:t>
            </w:r>
          </w:p>
          <w:p w:rsidR="001B4E7C" w:rsidRPr="00306B9F" w:rsidRDefault="001B4E7C" w:rsidP="00306B9F">
            <w:pPr>
              <w:widowControl w:val="0"/>
              <w:rPr>
                <w:b/>
                <w:bCs/>
              </w:rPr>
            </w:pPr>
          </w:p>
          <w:p w:rsidR="001B4E7C" w:rsidRPr="00306B9F" w:rsidRDefault="001B4E7C" w:rsidP="00306B9F">
            <w:pPr>
              <w:widowControl w:val="0"/>
            </w:pPr>
            <w:r w:rsidRPr="00306B9F">
              <w:rPr>
                <w:b/>
                <w:bCs/>
              </w:rPr>
              <w:t xml:space="preserve">Part </w:t>
            </w:r>
            <w:r w:rsidRPr="00306B9F">
              <w:rPr>
                <w:b/>
                <w:bCs/>
                <w:color w:val="7030A0"/>
              </w:rPr>
              <w:t>1</w:t>
            </w:r>
            <w:r w:rsidR="006C49B1" w:rsidRPr="00306B9F">
              <w:rPr>
                <w:b/>
                <w:bCs/>
                <w:color w:val="7030A0"/>
              </w:rPr>
              <w:t>5</w:t>
            </w:r>
            <w:r w:rsidRPr="00306B9F">
              <w:rPr>
                <w:b/>
                <w:bCs/>
                <w:color w:val="7030A0"/>
              </w:rPr>
              <w:t xml:space="preserve">. Contact </w:t>
            </w:r>
            <w:r w:rsidRPr="00306B9F">
              <w:rPr>
                <w:b/>
                <w:bCs/>
              </w:rPr>
              <w:t>Information</w:t>
            </w:r>
            <w:r w:rsidRPr="00306B9F">
              <w:rPr>
                <w:b/>
                <w:bCs/>
                <w:color w:val="7030A0"/>
              </w:rPr>
              <w:t xml:space="preserve">, </w:t>
            </w:r>
            <w:r w:rsidR="002444C6" w:rsidRPr="00306B9F">
              <w:rPr>
                <w:b/>
                <w:bCs/>
                <w:color w:val="7030A0"/>
                <w:highlight w:val="yellow"/>
              </w:rPr>
              <w:t>Declaration</w:t>
            </w:r>
            <w:r w:rsidRPr="00306B9F">
              <w:rPr>
                <w:b/>
                <w:bCs/>
                <w:color w:val="7030A0"/>
                <w:highlight w:val="yellow"/>
              </w:rPr>
              <w:t>,</w:t>
            </w:r>
            <w:r w:rsidRPr="00306B9F">
              <w:rPr>
                <w:b/>
                <w:bCs/>
                <w:color w:val="7030A0"/>
              </w:rPr>
              <w:t xml:space="preserve"> and Signature </w:t>
            </w:r>
            <w:r w:rsidRPr="00306B9F">
              <w:rPr>
                <w:b/>
                <w:bCs/>
              </w:rPr>
              <w:t xml:space="preserve">of the Person </w:t>
            </w:r>
            <w:r w:rsidRPr="00306B9F">
              <w:rPr>
                <w:b/>
                <w:bCs/>
                <w:color w:val="7030A0"/>
              </w:rPr>
              <w:t xml:space="preserve">Preparing this Application, </w:t>
            </w:r>
            <w:r w:rsidRPr="00306B9F">
              <w:rPr>
                <w:b/>
                <w:bCs/>
              </w:rPr>
              <w:t>If Other Than the Applicant</w:t>
            </w:r>
          </w:p>
          <w:p w:rsidR="001B4E7C" w:rsidRPr="00306B9F" w:rsidRDefault="001B4E7C" w:rsidP="00306B9F">
            <w:pPr>
              <w:widowControl w:val="0"/>
              <w:rPr>
                <w:b/>
              </w:rPr>
            </w:pPr>
          </w:p>
          <w:p w:rsidR="001B4E7C" w:rsidRPr="00306B9F" w:rsidRDefault="001B4E7C" w:rsidP="00306B9F">
            <w:pPr>
              <w:pStyle w:val="NoSpacing"/>
              <w:widowControl w:val="0"/>
              <w:rPr>
                <w:rFonts w:ascii="Times New Roman" w:hAnsi="Times New Roman" w:cs="Times New Roman"/>
                <w:color w:val="7030A0"/>
                <w:sz w:val="20"/>
                <w:szCs w:val="20"/>
              </w:rPr>
            </w:pPr>
            <w:r w:rsidRPr="00306B9F">
              <w:rPr>
                <w:rFonts w:ascii="Times New Roman" w:hAnsi="Times New Roman" w:cs="Times New Roman"/>
                <w:color w:val="7030A0"/>
                <w:sz w:val="20"/>
                <w:szCs w:val="20"/>
              </w:rPr>
              <w:t>Provide the following information concerning the preparer.</w:t>
            </w:r>
          </w:p>
          <w:p w:rsidR="001B4E7C" w:rsidRPr="00306B9F" w:rsidRDefault="001B4E7C" w:rsidP="00306B9F">
            <w:pPr>
              <w:pStyle w:val="NoSpacing"/>
              <w:widowControl w:val="0"/>
              <w:rPr>
                <w:rFonts w:ascii="Times New Roman" w:hAnsi="Times New Roman" w:cs="Times New Roman"/>
                <w:sz w:val="20"/>
                <w:szCs w:val="20"/>
              </w:rPr>
            </w:pPr>
          </w:p>
          <w:p w:rsidR="001B4E7C" w:rsidRPr="00306B9F" w:rsidRDefault="001B4E7C" w:rsidP="00306B9F">
            <w:pPr>
              <w:pStyle w:val="NoSpacing"/>
              <w:widowControl w:val="0"/>
              <w:rPr>
                <w:rFonts w:ascii="Times New Roman" w:hAnsi="Times New Roman" w:cs="Times New Roman"/>
                <w:b/>
                <w:i/>
                <w:color w:val="7030A0"/>
                <w:sz w:val="20"/>
                <w:szCs w:val="20"/>
              </w:rPr>
            </w:pPr>
            <w:r w:rsidRPr="00306B9F">
              <w:rPr>
                <w:rFonts w:ascii="Times New Roman" w:hAnsi="Times New Roman" w:cs="Times New Roman"/>
                <w:b/>
                <w:i/>
                <w:sz w:val="20"/>
                <w:szCs w:val="20"/>
              </w:rPr>
              <w:t xml:space="preserve">Preparer’s </w:t>
            </w:r>
            <w:r w:rsidRPr="00306B9F">
              <w:rPr>
                <w:rFonts w:ascii="Times New Roman" w:hAnsi="Times New Roman" w:cs="Times New Roman"/>
                <w:b/>
                <w:i/>
                <w:color w:val="7030A0"/>
                <w:sz w:val="20"/>
                <w:szCs w:val="20"/>
              </w:rPr>
              <w:t xml:space="preserve">Full Name </w:t>
            </w:r>
          </w:p>
          <w:p w:rsidR="001B4E7C" w:rsidRPr="00306B9F" w:rsidRDefault="001B4E7C" w:rsidP="00306B9F">
            <w:pPr>
              <w:pStyle w:val="NoSpacing"/>
              <w:widowControl w:val="0"/>
              <w:rPr>
                <w:rFonts w:ascii="Times New Roman" w:hAnsi="Times New Roman" w:cs="Times New Roman"/>
                <w:color w:val="7030A0"/>
                <w:sz w:val="20"/>
                <w:szCs w:val="20"/>
              </w:rPr>
            </w:pPr>
            <w:r w:rsidRPr="00306B9F">
              <w:rPr>
                <w:rFonts w:ascii="Times New Roman" w:hAnsi="Times New Roman" w:cs="Times New Roman"/>
                <w:b/>
                <w:color w:val="7030A0"/>
                <w:sz w:val="20"/>
                <w:szCs w:val="20"/>
              </w:rPr>
              <w:t>1.</w:t>
            </w:r>
            <w:r w:rsidRPr="00306B9F">
              <w:rPr>
                <w:rFonts w:ascii="Times New Roman" w:hAnsi="Times New Roman" w:cs="Times New Roman"/>
                <w:color w:val="7030A0"/>
                <w:sz w:val="20"/>
                <w:szCs w:val="20"/>
              </w:rPr>
              <w:t xml:space="preserve">  Preparer’s </w:t>
            </w:r>
            <w:r w:rsidRPr="00306B9F">
              <w:rPr>
                <w:rFonts w:ascii="Times New Roman" w:hAnsi="Times New Roman" w:cs="Times New Roman"/>
                <w:sz w:val="20"/>
                <w:szCs w:val="20"/>
              </w:rPr>
              <w:t>Family Name (Last Name)</w:t>
            </w:r>
          </w:p>
          <w:p w:rsidR="001B4E7C" w:rsidRPr="00306B9F" w:rsidRDefault="001B4E7C" w:rsidP="00306B9F">
            <w:pPr>
              <w:pStyle w:val="NoSpacing"/>
              <w:widowControl w:val="0"/>
              <w:rPr>
                <w:rFonts w:ascii="Times New Roman" w:hAnsi="Times New Roman" w:cs="Times New Roman"/>
                <w:sz w:val="20"/>
                <w:szCs w:val="20"/>
              </w:rPr>
            </w:pPr>
            <w:r w:rsidRPr="00306B9F">
              <w:rPr>
                <w:rFonts w:ascii="Times New Roman" w:hAnsi="Times New Roman" w:cs="Times New Roman"/>
                <w:color w:val="7030A0"/>
                <w:sz w:val="20"/>
                <w:szCs w:val="20"/>
              </w:rPr>
              <w:t xml:space="preserve">Preparer’s </w:t>
            </w:r>
            <w:r w:rsidRPr="00306B9F">
              <w:rPr>
                <w:rFonts w:ascii="Times New Roman" w:hAnsi="Times New Roman" w:cs="Times New Roman"/>
                <w:sz w:val="20"/>
                <w:szCs w:val="20"/>
              </w:rPr>
              <w:t>Given Name (First Name)</w:t>
            </w:r>
          </w:p>
          <w:p w:rsidR="000438CD" w:rsidRPr="00306B9F" w:rsidRDefault="000438CD" w:rsidP="00306B9F">
            <w:pPr>
              <w:pStyle w:val="NoSpacing"/>
              <w:widowControl w:val="0"/>
              <w:rPr>
                <w:rFonts w:ascii="Times New Roman" w:hAnsi="Times New Roman" w:cs="Times New Roman"/>
                <w:b/>
                <w:color w:val="7030A0"/>
                <w:sz w:val="20"/>
                <w:szCs w:val="20"/>
              </w:rPr>
            </w:pPr>
          </w:p>
          <w:p w:rsidR="00177758" w:rsidRPr="00306B9F" w:rsidRDefault="00177758" w:rsidP="00306B9F">
            <w:pPr>
              <w:pStyle w:val="NoSpacing"/>
              <w:widowControl w:val="0"/>
              <w:rPr>
                <w:rFonts w:ascii="Times New Roman" w:hAnsi="Times New Roman" w:cs="Times New Roman"/>
                <w:b/>
                <w:color w:val="7030A0"/>
                <w:sz w:val="20"/>
                <w:szCs w:val="20"/>
              </w:rPr>
            </w:pPr>
          </w:p>
          <w:p w:rsidR="001B4E7C" w:rsidRPr="00306B9F" w:rsidRDefault="001B4E7C" w:rsidP="00306B9F">
            <w:pPr>
              <w:pStyle w:val="NoSpacing"/>
              <w:widowControl w:val="0"/>
              <w:rPr>
                <w:rFonts w:ascii="Times New Roman" w:hAnsi="Times New Roman" w:cs="Times New Roman"/>
                <w:color w:val="7030A0"/>
                <w:sz w:val="20"/>
                <w:szCs w:val="20"/>
              </w:rPr>
            </w:pPr>
            <w:r w:rsidRPr="00306B9F">
              <w:rPr>
                <w:rFonts w:ascii="Times New Roman" w:hAnsi="Times New Roman" w:cs="Times New Roman"/>
                <w:b/>
                <w:color w:val="7030A0"/>
                <w:sz w:val="20"/>
                <w:szCs w:val="20"/>
              </w:rPr>
              <w:t>2.</w:t>
            </w:r>
            <w:r w:rsidR="000438CD" w:rsidRPr="00306B9F">
              <w:rPr>
                <w:rFonts w:ascii="Times New Roman" w:hAnsi="Times New Roman" w:cs="Times New Roman"/>
                <w:color w:val="7030A0"/>
                <w:sz w:val="20"/>
                <w:szCs w:val="20"/>
              </w:rPr>
              <w:t xml:space="preserve">  </w:t>
            </w:r>
            <w:r w:rsidRPr="00306B9F">
              <w:rPr>
                <w:rFonts w:ascii="Times New Roman" w:hAnsi="Times New Roman" w:cs="Times New Roman"/>
                <w:sz w:val="20"/>
                <w:szCs w:val="20"/>
              </w:rPr>
              <w:t xml:space="preserve">Preparer’s </w:t>
            </w:r>
            <w:r w:rsidRPr="00306B9F">
              <w:rPr>
                <w:rFonts w:ascii="Times New Roman" w:hAnsi="Times New Roman" w:cs="Times New Roman"/>
                <w:color w:val="7030A0"/>
                <w:sz w:val="20"/>
                <w:szCs w:val="20"/>
              </w:rPr>
              <w:t xml:space="preserve">Business or </w:t>
            </w:r>
            <w:r w:rsidRPr="00306B9F">
              <w:rPr>
                <w:rFonts w:ascii="Times New Roman" w:hAnsi="Times New Roman" w:cs="Times New Roman"/>
                <w:sz w:val="20"/>
                <w:szCs w:val="20"/>
              </w:rPr>
              <w:t xml:space="preserve">Organization Name </w:t>
            </w:r>
            <w:r w:rsidRPr="00306B9F">
              <w:rPr>
                <w:rFonts w:ascii="Times New Roman" w:hAnsi="Times New Roman" w:cs="Times New Roman"/>
                <w:color w:val="7030A0"/>
                <w:sz w:val="20"/>
                <w:szCs w:val="20"/>
              </w:rPr>
              <w:t>(if any)</w:t>
            </w:r>
          </w:p>
          <w:p w:rsidR="001B4E7C" w:rsidRPr="00306B9F" w:rsidRDefault="001B4E7C" w:rsidP="00306B9F">
            <w:pPr>
              <w:pStyle w:val="NoSpacing"/>
              <w:widowControl w:val="0"/>
              <w:rPr>
                <w:rFonts w:ascii="Times New Roman" w:hAnsi="Times New Roman" w:cs="Times New Roman"/>
                <w:sz w:val="20"/>
                <w:szCs w:val="20"/>
              </w:rPr>
            </w:pPr>
          </w:p>
          <w:p w:rsidR="001B4E7C" w:rsidRPr="00306B9F" w:rsidRDefault="001B4E7C" w:rsidP="00306B9F">
            <w:pPr>
              <w:pStyle w:val="NoSpacing"/>
              <w:widowControl w:val="0"/>
              <w:rPr>
                <w:rFonts w:ascii="Times New Roman" w:hAnsi="Times New Roman" w:cs="Times New Roman"/>
                <w:color w:val="7030A0"/>
                <w:sz w:val="20"/>
                <w:szCs w:val="20"/>
              </w:rPr>
            </w:pPr>
            <w:r w:rsidRPr="00306B9F">
              <w:rPr>
                <w:rFonts w:ascii="Times New Roman" w:hAnsi="Times New Roman" w:cs="Times New Roman"/>
                <w:b/>
                <w:i/>
                <w:sz w:val="20"/>
                <w:szCs w:val="20"/>
              </w:rPr>
              <w:t xml:space="preserve">Preparer’s </w:t>
            </w:r>
            <w:r w:rsidRPr="00306B9F">
              <w:rPr>
                <w:rFonts w:ascii="Times New Roman" w:hAnsi="Times New Roman" w:cs="Times New Roman"/>
                <w:b/>
                <w:i/>
                <w:color w:val="7030A0"/>
                <w:sz w:val="20"/>
                <w:szCs w:val="20"/>
              </w:rPr>
              <w:t xml:space="preserve">Mailing </w:t>
            </w:r>
            <w:r w:rsidRPr="00306B9F">
              <w:rPr>
                <w:rFonts w:ascii="Times New Roman" w:hAnsi="Times New Roman" w:cs="Times New Roman"/>
                <w:b/>
                <w:i/>
                <w:sz w:val="20"/>
                <w:szCs w:val="20"/>
              </w:rPr>
              <w:t xml:space="preserve">Address </w:t>
            </w:r>
          </w:p>
          <w:p w:rsidR="001B4E7C" w:rsidRPr="00306B9F" w:rsidRDefault="001B4E7C" w:rsidP="00306B9F">
            <w:pPr>
              <w:pStyle w:val="NoSpacing"/>
              <w:widowControl w:val="0"/>
              <w:rPr>
                <w:rFonts w:ascii="Times New Roman" w:eastAsia="Calibri" w:hAnsi="Times New Roman" w:cs="Times New Roman"/>
                <w:sz w:val="20"/>
                <w:szCs w:val="20"/>
              </w:rPr>
            </w:pPr>
            <w:r w:rsidRPr="00306B9F">
              <w:rPr>
                <w:rFonts w:ascii="Times New Roman" w:eastAsia="Calibri" w:hAnsi="Times New Roman" w:cs="Times New Roman"/>
                <w:b/>
                <w:color w:val="7030A0"/>
                <w:sz w:val="20"/>
                <w:szCs w:val="20"/>
              </w:rPr>
              <w:t>3.</w:t>
            </w:r>
            <w:r w:rsidRPr="00306B9F">
              <w:rPr>
                <w:rFonts w:ascii="Times New Roman" w:eastAsia="Calibri" w:hAnsi="Times New Roman" w:cs="Times New Roman"/>
                <w:color w:val="7030A0"/>
                <w:sz w:val="20"/>
                <w:szCs w:val="20"/>
              </w:rPr>
              <w:t xml:space="preserve"> </w:t>
            </w:r>
            <w:r w:rsidRPr="00306B9F">
              <w:rPr>
                <w:rFonts w:ascii="Times New Roman" w:eastAsia="Calibri" w:hAnsi="Times New Roman" w:cs="Times New Roman"/>
                <w:sz w:val="20"/>
                <w:szCs w:val="20"/>
              </w:rPr>
              <w:t>Street Number and Name</w:t>
            </w:r>
          </w:p>
          <w:p w:rsidR="001B4E7C" w:rsidRPr="00306B9F" w:rsidRDefault="001B4E7C" w:rsidP="00306B9F">
            <w:pPr>
              <w:pStyle w:val="NoSpacing"/>
              <w:widowControl w:val="0"/>
              <w:rPr>
                <w:rFonts w:ascii="Times New Roman" w:eastAsia="Calibri" w:hAnsi="Times New Roman" w:cs="Times New Roman"/>
                <w:sz w:val="20"/>
                <w:szCs w:val="20"/>
              </w:rPr>
            </w:pPr>
            <w:r w:rsidRPr="00306B9F">
              <w:rPr>
                <w:rFonts w:ascii="Times New Roman" w:eastAsia="Calibri" w:hAnsi="Times New Roman" w:cs="Times New Roman"/>
                <w:sz w:val="20"/>
                <w:szCs w:val="20"/>
              </w:rPr>
              <w:t xml:space="preserve">Apt.  Ste.  Flr.   </w:t>
            </w:r>
            <w:r w:rsidR="000438CD" w:rsidRPr="00306B9F">
              <w:rPr>
                <w:rFonts w:ascii="Times New Roman" w:eastAsia="Calibri" w:hAnsi="Times New Roman" w:cs="Times New Roman"/>
                <w:sz w:val="20"/>
                <w:szCs w:val="20"/>
              </w:rPr>
              <w:t>Number</w:t>
            </w:r>
          </w:p>
          <w:p w:rsidR="001B4E7C" w:rsidRPr="00306B9F" w:rsidRDefault="001B4E7C" w:rsidP="00306B9F">
            <w:pPr>
              <w:pStyle w:val="NoSpacing"/>
              <w:widowControl w:val="0"/>
              <w:rPr>
                <w:rFonts w:ascii="Times New Roman" w:eastAsia="Calibri" w:hAnsi="Times New Roman" w:cs="Times New Roman"/>
                <w:color w:val="7030A0"/>
                <w:sz w:val="20"/>
                <w:szCs w:val="20"/>
              </w:rPr>
            </w:pPr>
            <w:r w:rsidRPr="00306B9F">
              <w:rPr>
                <w:rFonts w:ascii="Times New Roman" w:eastAsia="Calibri" w:hAnsi="Times New Roman" w:cs="Times New Roman"/>
                <w:sz w:val="20"/>
                <w:szCs w:val="20"/>
              </w:rPr>
              <w:t xml:space="preserve">City </w:t>
            </w:r>
            <w:r w:rsidRPr="00306B9F">
              <w:rPr>
                <w:rFonts w:ascii="Times New Roman" w:eastAsia="Calibri" w:hAnsi="Times New Roman" w:cs="Times New Roman"/>
                <w:color w:val="7030A0"/>
                <w:sz w:val="20"/>
                <w:szCs w:val="20"/>
              </w:rPr>
              <w:t xml:space="preserve">or Town </w:t>
            </w:r>
          </w:p>
          <w:p w:rsidR="000438CD" w:rsidRPr="00306B9F" w:rsidRDefault="000438CD" w:rsidP="00306B9F">
            <w:pPr>
              <w:pStyle w:val="NoSpacing"/>
              <w:widowControl w:val="0"/>
              <w:rPr>
                <w:rFonts w:ascii="Times New Roman" w:eastAsia="Calibri" w:hAnsi="Times New Roman" w:cs="Times New Roman"/>
                <w:color w:val="FF0000"/>
                <w:sz w:val="20"/>
                <w:szCs w:val="20"/>
              </w:rPr>
            </w:pPr>
            <w:r w:rsidRPr="00306B9F">
              <w:rPr>
                <w:rFonts w:ascii="Times New Roman" w:eastAsia="Calibri" w:hAnsi="Times New Roman" w:cs="Times New Roman"/>
                <w:color w:val="FF0000"/>
                <w:sz w:val="20"/>
                <w:szCs w:val="20"/>
              </w:rPr>
              <w:t>[Deleted]</w:t>
            </w:r>
          </w:p>
          <w:p w:rsidR="001B4E7C" w:rsidRPr="00306B9F" w:rsidRDefault="001B4E7C" w:rsidP="00306B9F">
            <w:pPr>
              <w:pStyle w:val="NoSpacing"/>
              <w:widowControl w:val="0"/>
              <w:rPr>
                <w:rFonts w:ascii="Times New Roman" w:eastAsia="Calibri" w:hAnsi="Times New Roman" w:cs="Times New Roman"/>
                <w:sz w:val="20"/>
                <w:szCs w:val="20"/>
              </w:rPr>
            </w:pPr>
            <w:r w:rsidRPr="00306B9F">
              <w:rPr>
                <w:rFonts w:ascii="Times New Roman" w:eastAsia="Calibri" w:hAnsi="Times New Roman" w:cs="Times New Roman"/>
                <w:sz w:val="20"/>
                <w:szCs w:val="20"/>
              </w:rPr>
              <w:t>State</w:t>
            </w:r>
          </w:p>
          <w:p w:rsidR="001B4E7C" w:rsidRPr="00306B9F" w:rsidRDefault="001B4E7C" w:rsidP="00306B9F">
            <w:pPr>
              <w:pStyle w:val="NoSpacing"/>
              <w:widowControl w:val="0"/>
              <w:rPr>
                <w:rFonts w:ascii="Times New Roman" w:eastAsia="Calibri" w:hAnsi="Times New Roman" w:cs="Times New Roman"/>
                <w:color w:val="7030A0"/>
                <w:sz w:val="20"/>
                <w:szCs w:val="20"/>
              </w:rPr>
            </w:pPr>
            <w:r w:rsidRPr="00306B9F">
              <w:rPr>
                <w:rFonts w:ascii="Times New Roman" w:eastAsia="Calibri" w:hAnsi="Times New Roman" w:cs="Times New Roman"/>
                <w:sz w:val="20"/>
                <w:szCs w:val="20"/>
              </w:rPr>
              <w:t>ZIP Code</w:t>
            </w:r>
            <w:r w:rsidR="000438CD" w:rsidRPr="00306B9F">
              <w:rPr>
                <w:rFonts w:ascii="Times New Roman" w:eastAsia="Calibri" w:hAnsi="Times New Roman" w:cs="Times New Roman"/>
                <w:sz w:val="20"/>
                <w:szCs w:val="20"/>
              </w:rPr>
              <w:t>+4</w:t>
            </w:r>
          </w:p>
          <w:p w:rsidR="001B4E7C" w:rsidRPr="00306B9F" w:rsidRDefault="001B4E7C" w:rsidP="00306B9F">
            <w:pPr>
              <w:pStyle w:val="NoSpacing"/>
              <w:widowControl w:val="0"/>
              <w:rPr>
                <w:rFonts w:ascii="Times New Roman" w:eastAsia="Calibri" w:hAnsi="Times New Roman" w:cs="Times New Roman"/>
                <w:color w:val="7030A0"/>
                <w:sz w:val="20"/>
                <w:szCs w:val="20"/>
              </w:rPr>
            </w:pPr>
            <w:r w:rsidRPr="00306B9F">
              <w:rPr>
                <w:rFonts w:ascii="Times New Roman" w:eastAsia="Calibri" w:hAnsi="Times New Roman" w:cs="Times New Roman"/>
                <w:color w:val="7030A0"/>
                <w:sz w:val="20"/>
                <w:szCs w:val="20"/>
              </w:rPr>
              <w:t>Province</w:t>
            </w:r>
          </w:p>
          <w:p w:rsidR="001B4E7C" w:rsidRPr="00306B9F" w:rsidRDefault="001B4E7C" w:rsidP="00306B9F">
            <w:pPr>
              <w:pStyle w:val="NoSpacing"/>
              <w:widowControl w:val="0"/>
              <w:rPr>
                <w:rFonts w:ascii="Times New Roman" w:eastAsia="Calibri" w:hAnsi="Times New Roman" w:cs="Times New Roman"/>
                <w:color w:val="7030A0"/>
                <w:sz w:val="20"/>
                <w:szCs w:val="20"/>
              </w:rPr>
            </w:pPr>
            <w:r w:rsidRPr="00306B9F">
              <w:rPr>
                <w:rFonts w:ascii="Times New Roman" w:eastAsia="Calibri" w:hAnsi="Times New Roman" w:cs="Times New Roman"/>
                <w:color w:val="7030A0"/>
                <w:sz w:val="20"/>
                <w:szCs w:val="20"/>
              </w:rPr>
              <w:t>Postal Code</w:t>
            </w:r>
          </w:p>
          <w:p w:rsidR="001B4E7C" w:rsidRPr="00306B9F" w:rsidRDefault="001B4E7C" w:rsidP="00306B9F">
            <w:pPr>
              <w:pStyle w:val="NoSpacing"/>
              <w:widowControl w:val="0"/>
              <w:rPr>
                <w:rFonts w:ascii="Times New Roman" w:eastAsia="Calibri" w:hAnsi="Times New Roman" w:cs="Times New Roman"/>
                <w:color w:val="7030A0"/>
                <w:sz w:val="20"/>
                <w:szCs w:val="20"/>
              </w:rPr>
            </w:pPr>
            <w:r w:rsidRPr="00306B9F">
              <w:rPr>
                <w:rFonts w:ascii="Times New Roman" w:eastAsia="Calibri" w:hAnsi="Times New Roman" w:cs="Times New Roman"/>
                <w:color w:val="7030A0"/>
                <w:sz w:val="20"/>
                <w:szCs w:val="20"/>
              </w:rPr>
              <w:t>Country</w:t>
            </w:r>
          </w:p>
          <w:p w:rsidR="001B4E7C" w:rsidRPr="00306B9F" w:rsidRDefault="001B4E7C" w:rsidP="00306B9F">
            <w:pPr>
              <w:pStyle w:val="NoSpacing"/>
              <w:widowControl w:val="0"/>
              <w:rPr>
                <w:rFonts w:ascii="Times New Roman" w:hAnsi="Times New Roman" w:cs="Times New Roman"/>
                <w:sz w:val="20"/>
                <w:szCs w:val="20"/>
              </w:rPr>
            </w:pPr>
          </w:p>
          <w:p w:rsidR="00893383" w:rsidRPr="00306B9F" w:rsidRDefault="00893383" w:rsidP="00306B9F">
            <w:pPr>
              <w:pStyle w:val="NoSpacing"/>
              <w:widowControl w:val="0"/>
              <w:rPr>
                <w:rFonts w:ascii="Times New Roman" w:hAnsi="Times New Roman" w:cs="Times New Roman"/>
                <w:b/>
                <w:sz w:val="20"/>
                <w:szCs w:val="20"/>
              </w:rPr>
            </w:pPr>
            <w:r w:rsidRPr="00306B9F">
              <w:rPr>
                <w:rFonts w:ascii="Times New Roman" w:hAnsi="Times New Roman" w:cs="Times New Roman"/>
                <w:b/>
                <w:sz w:val="20"/>
                <w:szCs w:val="20"/>
              </w:rPr>
              <w:t>[Page 19]</w:t>
            </w:r>
          </w:p>
          <w:p w:rsidR="00893383" w:rsidRPr="00306B9F" w:rsidRDefault="00893383" w:rsidP="00306B9F">
            <w:pPr>
              <w:pStyle w:val="NoSpacing"/>
              <w:widowControl w:val="0"/>
              <w:rPr>
                <w:rFonts w:ascii="Times New Roman" w:hAnsi="Times New Roman" w:cs="Times New Roman"/>
                <w:sz w:val="20"/>
                <w:szCs w:val="20"/>
              </w:rPr>
            </w:pPr>
          </w:p>
          <w:p w:rsidR="001B4E7C" w:rsidRPr="00306B9F" w:rsidRDefault="001B4E7C" w:rsidP="00306B9F">
            <w:pPr>
              <w:pStyle w:val="NoSpacing"/>
              <w:widowControl w:val="0"/>
              <w:rPr>
                <w:rFonts w:ascii="Times New Roman" w:hAnsi="Times New Roman" w:cs="Times New Roman"/>
                <w:color w:val="7030A0"/>
                <w:sz w:val="20"/>
                <w:szCs w:val="20"/>
              </w:rPr>
            </w:pPr>
            <w:r w:rsidRPr="00306B9F">
              <w:rPr>
                <w:rFonts w:ascii="Times New Roman" w:hAnsi="Times New Roman" w:cs="Times New Roman"/>
                <w:b/>
                <w:i/>
                <w:color w:val="7030A0"/>
                <w:sz w:val="20"/>
                <w:szCs w:val="20"/>
              </w:rPr>
              <w:t>Preparer’s Contact Information</w:t>
            </w:r>
            <w:r w:rsidRPr="00306B9F">
              <w:rPr>
                <w:rFonts w:ascii="Times New Roman" w:hAnsi="Times New Roman" w:cs="Times New Roman"/>
                <w:i/>
                <w:color w:val="7030A0"/>
                <w:sz w:val="20"/>
                <w:szCs w:val="20"/>
              </w:rPr>
              <w:t xml:space="preserve"> </w:t>
            </w:r>
          </w:p>
          <w:p w:rsidR="001B4E7C" w:rsidRPr="00306B9F" w:rsidRDefault="001B4E7C" w:rsidP="00306B9F">
            <w:pPr>
              <w:pStyle w:val="NoSpacing"/>
              <w:widowControl w:val="0"/>
              <w:rPr>
                <w:rFonts w:ascii="Times New Roman" w:hAnsi="Times New Roman" w:cs="Times New Roman"/>
                <w:sz w:val="20"/>
                <w:szCs w:val="20"/>
              </w:rPr>
            </w:pPr>
            <w:r w:rsidRPr="00306B9F">
              <w:rPr>
                <w:rFonts w:ascii="Times New Roman" w:hAnsi="Times New Roman" w:cs="Times New Roman"/>
                <w:b/>
                <w:color w:val="7030A0"/>
                <w:sz w:val="20"/>
                <w:szCs w:val="20"/>
              </w:rPr>
              <w:t>4.</w:t>
            </w:r>
            <w:r w:rsidRPr="00306B9F">
              <w:rPr>
                <w:rFonts w:ascii="Times New Roman" w:hAnsi="Times New Roman" w:cs="Times New Roman"/>
                <w:color w:val="7030A0"/>
                <w:sz w:val="20"/>
                <w:szCs w:val="20"/>
              </w:rPr>
              <w:t xml:space="preserve">  </w:t>
            </w:r>
            <w:r w:rsidRPr="00306B9F">
              <w:rPr>
                <w:rFonts w:ascii="Times New Roman" w:hAnsi="Times New Roman" w:cs="Times New Roman"/>
                <w:sz w:val="20"/>
                <w:szCs w:val="20"/>
              </w:rPr>
              <w:t xml:space="preserve">Preparer’s Daytime Telephone Number </w:t>
            </w:r>
          </w:p>
          <w:p w:rsidR="001B4E7C" w:rsidRPr="009C6ADD" w:rsidRDefault="001B4E7C" w:rsidP="00306B9F">
            <w:pPr>
              <w:pStyle w:val="NoSpacing"/>
              <w:widowControl w:val="0"/>
              <w:rPr>
                <w:rFonts w:ascii="Times New Roman" w:hAnsi="Times New Roman" w:cs="Times New Roman"/>
                <w:color w:val="7030A0"/>
                <w:sz w:val="20"/>
                <w:szCs w:val="20"/>
              </w:rPr>
            </w:pPr>
            <w:r w:rsidRPr="009C6ADD">
              <w:rPr>
                <w:rFonts w:ascii="Times New Roman" w:hAnsi="Times New Roman" w:cs="Times New Roman"/>
                <w:b/>
                <w:color w:val="7030A0"/>
                <w:sz w:val="20"/>
                <w:szCs w:val="20"/>
              </w:rPr>
              <w:t>5.</w:t>
            </w:r>
            <w:r w:rsidRPr="009C6ADD">
              <w:rPr>
                <w:rFonts w:ascii="Times New Roman" w:hAnsi="Times New Roman" w:cs="Times New Roman"/>
                <w:color w:val="7030A0"/>
                <w:sz w:val="20"/>
                <w:szCs w:val="20"/>
              </w:rPr>
              <w:t xml:space="preserve">  Preparer’s </w:t>
            </w:r>
            <w:r w:rsidR="009C6ADD" w:rsidRPr="009C6ADD">
              <w:rPr>
                <w:rFonts w:ascii="Times New Roman" w:hAnsi="Times New Roman" w:cs="Times New Roman"/>
                <w:color w:val="7030A0"/>
                <w:sz w:val="20"/>
                <w:szCs w:val="20"/>
              </w:rPr>
              <w:t>Mobile Telephone Number (if any)</w:t>
            </w:r>
          </w:p>
          <w:p w:rsidR="001B4E7C" w:rsidRPr="00306B9F" w:rsidRDefault="001B4E7C" w:rsidP="00306B9F">
            <w:pPr>
              <w:pStyle w:val="NoSpacing"/>
              <w:widowControl w:val="0"/>
              <w:rPr>
                <w:rFonts w:ascii="Times New Roman" w:hAnsi="Times New Roman" w:cs="Times New Roman"/>
                <w:color w:val="7030A0"/>
                <w:sz w:val="20"/>
                <w:szCs w:val="20"/>
              </w:rPr>
            </w:pPr>
            <w:r w:rsidRPr="00306B9F">
              <w:rPr>
                <w:rFonts w:ascii="Times New Roman" w:hAnsi="Times New Roman" w:cs="Times New Roman"/>
                <w:b/>
                <w:color w:val="7030A0"/>
                <w:sz w:val="20"/>
                <w:szCs w:val="20"/>
              </w:rPr>
              <w:t>6.</w:t>
            </w:r>
            <w:r w:rsidRPr="00306B9F">
              <w:rPr>
                <w:rFonts w:ascii="Times New Roman" w:hAnsi="Times New Roman" w:cs="Times New Roman"/>
                <w:color w:val="7030A0"/>
                <w:sz w:val="20"/>
                <w:szCs w:val="20"/>
              </w:rPr>
              <w:t xml:space="preserve">  </w:t>
            </w:r>
            <w:r w:rsidRPr="00306B9F">
              <w:rPr>
                <w:rFonts w:ascii="Times New Roman" w:hAnsi="Times New Roman" w:cs="Times New Roman"/>
                <w:sz w:val="20"/>
                <w:szCs w:val="20"/>
              </w:rPr>
              <w:t>Preparer’s Email Address</w:t>
            </w:r>
            <w:r w:rsidRPr="00306B9F">
              <w:rPr>
                <w:rFonts w:ascii="Times New Roman" w:hAnsi="Times New Roman" w:cs="Times New Roman"/>
                <w:color w:val="7030A0"/>
                <w:sz w:val="20"/>
                <w:szCs w:val="20"/>
              </w:rPr>
              <w:t xml:space="preserve"> (if any)</w:t>
            </w:r>
          </w:p>
          <w:p w:rsidR="001B4E7C" w:rsidRPr="009C6ADD" w:rsidRDefault="009C6ADD" w:rsidP="00306B9F">
            <w:pPr>
              <w:pStyle w:val="NoSpacing"/>
              <w:widowControl w:val="0"/>
              <w:rPr>
                <w:rFonts w:ascii="Times New Roman" w:hAnsi="Times New Roman" w:cs="Times New Roman"/>
                <w:color w:val="FF0000"/>
                <w:sz w:val="20"/>
                <w:szCs w:val="20"/>
              </w:rPr>
            </w:pPr>
            <w:r w:rsidRPr="009C6ADD">
              <w:rPr>
                <w:rFonts w:ascii="Times New Roman" w:hAnsi="Times New Roman" w:cs="Times New Roman"/>
                <w:color w:val="FF0000"/>
                <w:sz w:val="20"/>
                <w:szCs w:val="20"/>
              </w:rPr>
              <w:t>[Deleted]</w:t>
            </w:r>
          </w:p>
          <w:p w:rsidR="009C6ADD" w:rsidRPr="00306B9F" w:rsidRDefault="009C6ADD" w:rsidP="00306B9F">
            <w:pPr>
              <w:pStyle w:val="NoSpacing"/>
              <w:widowControl w:val="0"/>
              <w:rPr>
                <w:rFonts w:ascii="Times New Roman" w:hAnsi="Times New Roman" w:cs="Times New Roman"/>
                <w:sz w:val="20"/>
                <w:szCs w:val="20"/>
              </w:rPr>
            </w:pPr>
          </w:p>
          <w:p w:rsidR="001B4E7C" w:rsidRPr="00306B9F" w:rsidRDefault="001B4E7C" w:rsidP="00306B9F">
            <w:pPr>
              <w:pStyle w:val="NoSpacing"/>
              <w:widowControl w:val="0"/>
              <w:rPr>
                <w:rFonts w:ascii="Times New Roman" w:hAnsi="Times New Roman" w:cs="Times New Roman"/>
                <w:color w:val="7030A0"/>
                <w:sz w:val="20"/>
                <w:szCs w:val="20"/>
              </w:rPr>
            </w:pPr>
            <w:r w:rsidRPr="00306B9F">
              <w:rPr>
                <w:rFonts w:ascii="Times New Roman" w:hAnsi="Times New Roman" w:cs="Times New Roman"/>
                <w:b/>
                <w:i/>
                <w:color w:val="7030A0"/>
                <w:sz w:val="20"/>
                <w:szCs w:val="20"/>
              </w:rPr>
              <w:t>Preparer’s Statement</w:t>
            </w:r>
            <w:r w:rsidRPr="00306B9F">
              <w:rPr>
                <w:rFonts w:ascii="Times New Roman" w:hAnsi="Times New Roman" w:cs="Times New Roman"/>
                <w:color w:val="7030A0"/>
                <w:sz w:val="20"/>
                <w:szCs w:val="20"/>
              </w:rPr>
              <w:t xml:space="preserve"> </w:t>
            </w:r>
          </w:p>
          <w:p w:rsidR="001B4E7C" w:rsidRPr="00306B9F" w:rsidRDefault="001B4E7C" w:rsidP="00306B9F">
            <w:pPr>
              <w:pStyle w:val="NoSpacing"/>
              <w:widowControl w:val="0"/>
              <w:tabs>
                <w:tab w:val="left" w:pos="180"/>
                <w:tab w:val="left" w:pos="630"/>
                <w:tab w:val="left" w:pos="891"/>
                <w:tab w:val="left" w:pos="990"/>
                <w:tab w:val="left" w:pos="1566"/>
                <w:tab w:val="left" w:pos="1890"/>
              </w:tabs>
              <w:rPr>
                <w:rFonts w:ascii="Times New Roman" w:hAnsi="Times New Roman" w:cs="Times New Roman"/>
                <w:color w:val="7030A0"/>
                <w:sz w:val="20"/>
                <w:szCs w:val="20"/>
              </w:rPr>
            </w:pPr>
            <w:r w:rsidRPr="00306B9F">
              <w:rPr>
                <w:rFonts w:ascii="Times New Roman" w:hAnsi="Times New Roman" w:cs="Times New Roman"/>
                <w:b/>
                <w:color w:val="7030A0"/>
                <w:sz w:val="20"/>
                <w:szCs w:val="20"/>
              </w:rPr>
              <w:t>7.  A.</w:t>
            </w:r>
            <w:r w:rsidRPr="00306B9F">
              <w:rPr>
                <w:rFonts w:ascii="Times New Roman" w:hAnsi="Times New Roman" w:cs="Times New Roman"/>
                <w:color w:val="7030A0"/>
                <w:sz w:val="20"/>
                <w:szCs w:val="20"/>
              </w:rPr>
              <w:t xml:space="preserve">  I am not an attorney or accredited representative but have prepared this application on behalf of the </w:t>
            </w:r>
            <w:r w:rsidRPr="00306B9F">
              <w:rPr>
                <w:rFonts w:ascii="Times New Roman" w:eastAsia="Calibri" w:hAnsi="Times New Roman" w:cs="Times New Roman"/>
                <w:noProof/>
                <w:color w:val="7030A0"/>
                <w:sz w:val="20"/>
                <w:szCs w:val="20"/>
              </w:rPr>
              <w:t>applicant</w:t>
            </w:r>
            <w:r w:rsidRPr="00306B9F">
              <w:rPr>
                <w:rFonts w:ascii="Times New Roman" w:eastAsia="Calibri" w:hAnsi="Times New Roman" w:cs="Times New Roman"/>
                <w:color w:val="7030A0"/>
                <w:sz w:val="20"/>
                <w:szCs w:val="20"/>
              </w:rPr>
              <w:t xml:space="preserve"> </w:t>
            </w:r>
            <w:r w:rsidRPr="00306B9F">
              <w:rPr>
                <w:rFonts w:ascii="Times New Roman" w:hAnsi="Times New Roman" w:cs="Times New Roman"/>
                <w:color w:val="7030A0"/>
                <w:sz w:val="20"/>
                <w:szCs w:val="20"/>
              </w:rPr>
              <w:t xml:space="preserve">and with the </w:t>
            </w:r>
            <w:r w:rsidRPr="00306B9F">
              <w:rPr>
                <w:rFonts w:ascii="Times New Roman" w:eastAsia="Calibri" w:hAnsi="Times New Roman" w:cs="Times New Roman"/>
                <w:noProof/>
                <w:color w:val="7030A0"/>
                <w:sz w:val="20"/>
                <w:szCs w:val="20"/>
              </w:rPr>
              <w:t>applicant’s</w:t>
            </w:r>
            <w:r w:rsidRPr="00306B9F">
              <w:rPr>
                <w:rFonts w:ascii="Times New Roman" w:eastAsia="Calibri" w:hAnsi="Times New Roman" w:cs="Times New Roman"/>
                <w:color w:val="7030A0"/>
                <w:sz w:val="20"/>
                <w:szCs w:val="20"/>
              </w:rPr>
              <w:t xml:space="preserve"> </w:t>
            </w:r>
            <w:r w:rsidRPr="00306B9F">
              <w:rPr>
                <w:rFonts w:ascii="Times New Roman" w:hAnsi="Times New Roman" w:cs="Times New Roman"/>
                <w:color w:val="7030A0"/>
                <w:sz w:val="20"/>
                <w:szCs w:val="20"/>
              </w:rPr>
              <w:t>consent.</w:t>
            </w:r>
          </w:p>
          <w:p w:rsidR="001B4E7C" w:rsidRPr="00306B9F" w:rsidRDefault="001B4E7C" w:rsidP="00306B9F">
            <w:pPr>
              <w:pStyle w:val="NoSpacing"/>
              <w:widowControl w:val="0"/>
              <w:tabs>
                <w:tab w:val="left" w:pos="180"/>
                <w:tab w:val="left" w:pos="630"/>
                <w:tab w:val="left" w:pos="891"/>
                <w:tab w:val="left" w:pos="990"/>
                <w:tab w:val="left" w:pos="1566"/>
                <w:tab w:val="left" w:pos="1890"/>
              </w:tabs>
              <w:rPr>
                <w:rFonts w:ascii="Times New Roman" w:hAnsi="Times New Roman" w:cs="Times New Roman"/>
                <w:sz w:val="20"/>
                <w:szCs w:val="20"/>
              </w:rPr>
            </w:pPr>
          </w:p>
          <w:p w:rsidR="001B4E7C" w:rsidRPr="00306B9F" w:rsidRDefault="001B4E7C" w:rsidP="00306B9F">
            <w:pPr>
              <w:pStyle w:val="NoSpacing"/>
              <w:widowControl w:val="0"/>
              <w:tabs>
                <w:tab w:val="left" w:pos="180"/>
                <w:tab w:val="left" w:pos="630"/>
                <w:tab w:val="left" w:pos="891"/>
                <w:tab w:val="left" w:pos="990"/>
                <w:tab w:val="left" w:pos="1566"/>
                <w:tab w:val="left" w:pos="1890"/>
              </w:tabs>
              <w:rPr>
                <w:rFonts w:ascii="Times New Roman" w:hAnsi="Times New Roman" w:cs="Times New Roman"/>
                <w:color w:val="7030A0"/>
                <w:sz w:val="20"/>
                <w:szCs w:val="20"/>
              </w:rPr>
            </w:pPr>
            <w:r w:rsidRPr="00306B9F">
              <w:rPr>
                <w:rFonts w:ascii="Times New Roman" w:hAnsi="Times New Roman" w:cs="Times New Roman"/>
                <w:b/>
                <w:color w:val="7030A0"/>
                <w:sz w:val="20"/>
                <w:szCs w:val="20"/>
              </w:rPr>
              <w:t>B.</w:t>
            </w:r>
            <w:r w:rsidRPr="00306B9F">
              <w:rPr>
                <w:rFonts w:ascii="Times New Roman" w:hAnsi="Times New Roman" w:cs="Times New Roman"/>
                <w:color w:val="7030A0"/>
                <w:sz w:val="20"/>
                <w:szCs w:val="20"/>
              </w:rPr>
              <w:t xml:space="preserve">  I am an attorney or accredited representative and my representation of the applicant in this case extends</w:t>
            </w:r>
            <w:r w:rsidR="000438CD" w:rsidRPr="00306B9F">
              <w:rPr>
                <w:rFonts w:ascii="Times New Roman" w:hAnsi="Times New Roman" w:cs="Times New Roman"/>
                <w:color w:val="7030A0"/>
                <w:sz w:val="20"/>
                <w:szCs w:val="20"/>
              </w:rPr>
              <w:t>/</w:t>
            </w:r>
            <w:r w:rsidRPr="00306B9F">
              <w:rPr>
                <w:rFonts w:ascii="Times New Roman" w:hAnsi="Times New Roman" w:cs="Times New Roman"/>
                <w:color w:val="7030A0"/>
                <w:sz w:val="20"/>
                <w:szCs w:val="20"/>
              </w:rPr>
              <w:t>does not extend beyond the preparation of this application.</w:t>
            </w:r>
          </w:p>
          <w:p w:rsidR="001B4E7C" w:rsidRPr="00306B9F" w:rsidRDefault="001B4E7C" w:rsidP="00306B9F">
            <w:pPr>
              <w:pStyle w:val="NoSpacing"/>
              <w:widowControl w:val="0"/>
              <w:tabs>
                <w:tab w:val="left" w:pos="180"/>
                <w:tab w:val="left" w:pos="630"/>
                <w:tab w:val="left" w:pos="891"/>
                <w:tab w:val="left" w:pos="990"/>
                <w:tab w:val="left" w:pos="1566"/>
                <w:tab w:val="left" w:pos="1890"/>
              </w:tabs>
              <w:rPr>
                <w:rFonts w:ascii="Times New Roman" w:hAnsi="Times New Roman" w:cs="Times New Roman"/>
                <w:sz w:val="20"/>
                <w:szCs w:val="20"/>
              </w:rPr>
            </w:pPr>
          </w:p>
          <w:p w:rsidR="001B4E7C" w:rsidRPr="00306B9F" w:rsidRDefault="001B4E7C" w:rsidP="00306B9F">
            <w:pPr>
              <w:pStyle w:val="NoSpacing"/>
              <w:widowControl w:val="0"/>
              <w:tabs>
                <w:tab w:val="left" w:pos="180"/>
                <w:tab w:val="left" w:pos="630"/>
                <w:tab w:val="left" w:pos="891"/>
                <w:tab w:val="left" w:pos="990"/>
                <w:tab w:val="left" w:pos="1566"/>
                <w:tab w:val="left" w:pos="1890"/>
              </w:tabs>
              <w:rPr>
                <w:rFonts w:ascii="Times New Roman" w:hAnsi="Times New Roman" w:cs="Times New Roman"/>
                <w:color w:val="7030A0"/>
                <w:sz w:val="20"/>
                <w:szCs w:val="20"/>
              </w:rPr>
            </w:pPr>
            <w:r w:rsidRPr="00306B9F">
              <w:rPr>
                <w:rFonts w:ascii="Times New Roman" w:hAnsi="Times New Roman" w:cs="Times New Roman"/>
                <w:b/>
                <w:color w:val="7030A0"/>
                <w:sz w:val="20"/>
                <w:szCs w:val="20"/>
              </w:rPr>
              <w:t xml:space="preserve">NOTE:  </w:t>
            </w:r>
            <w:r w:rsidRPr="00306B9F">
              <w:rPr>
                <w:rFonts w:ascii="Times New Roman" w:hAnsi="Times New Roman" w:cs="Times New Roman"/>
                <w:color w:val="7030A0"/>
                <w:sz w:val="20"/>
                <w:szCs w:val="20"/>
              </w:rPr>
              <w:t xml:space="preserve">If you are an attorney or accredited representative whose representation extends beyond preparation of this application, you </w:t>
            </w:r>
            <w:r w:rsidR="00317387" w:rsidRPr="00306B9F">
              <w:rPr>
                <w:rFonts w:ascii="Times New Roman" w:hAnsi="Times New Roman" w:cs="Times New Roman"/>
                <w:color w:val="7030A0"/>
                <w:sz w:val="20"/>
                <w:szCs w:val="20"/>
                <w:highlight w:val="cyan"/>
              </w:rPr>
              <w:t xml:space="preserve">may </w:t>
            </w:r>
            <w:r w:rsidR="00317387" w:rsidRPr="00306B9F">
              <w:rPr>
                <w:rFonts w:ascii="Times New Roman" w:hAnsi="Times New Roman" w:cs="Times New Roman"/>
                <w:color w:val="7030A0"/>
                <w:sz w:val="20"/>
                <w:szCs w:val="20"/>
                <w:highlight w:val="cyan"/>
              </w:rPr>
              <w:lastRenderedPageBreak/>
              <w:t xml:space="preserve">be </w:t>
            </w:r>
            <w:r w:rsidR="00317387" w:rsidRPr="00306B9F">
              <w:rPr>
                <w:rFonts w:ascii="Times New Roman" w:hAnsi="Times New Roman" w:cs="Times New Roman"/>
                <w:color w:val="7030A0"/>
                <w:sz w:val="20"/>
                <w:szCs w:val="20"/>
                <w:highlight w:val="yellow"/>
              </w:rPr>
              <w:t>obliged</w:t>
            </w:r>
            <w:r w:rsidR="00317387" w:rsidRPr="00306B9F">
              <w:rPr>
                <w:rFonts w:ascii="Times New Roman" w:hAnsi="Times New Roman" w:cs="Times New Roman"/>
                <w:color w:val="7030A0"/>
                <w:sz w:val="20"/>
                <w:szCs w:val="20"/>
                <w:highlight w:val="cyan"/>
              </w:rPr>
              <w:t xml:space="preserve"> to</w:t>
            </w:r>
            <w:r w:rsidRPr="00306B9F">
              <w:rPr>
                <w:rFonts w:ascii="Times New Roman" w:hAnsi="Times New Roman" w:cs="Times New Roman"/>
                <w:color w:val="7030A0"/>
                <w:sz w:val="20"/>
                <w:szCs w:val="20"/>
              </w:rPr>
              <w:t xml:space="preserve"> submit a completed Form G-28, Notice of Entry of Appearance as Attorney or Accredited Representative,</w:t>
            </w:r>
            <w:r w:rsidR="00317387" w:rsidRPr="00306B9F">
              <w:rPr>
                <w:rFonts w:ascii="Times New Roman" w:hAnsi="Times New Roman" w:cs="Times New Roman"/>
                <w:color w:val="7030A0"/>
                <w:sz w:val="20"/>
                <w:szCs w:val="20"/>
              </w:rPr>
              <w:t xml:space="preserve"> </w:t>
            </w:r>
            <w:r w:rsidRPr="00306B9F">
              <w:rPr>
                <w:rFonts w:ascii="Times New Roman" w:hAnsi="Times New Roman" w:cs="Times New Roman"/>
                <w:color w:val="7030A0"/>
                <w:sz w:val="20"/>
                <w:szCs w:val="20"/>
              </w:rPr>
              <w:t xml:space="preserve">with this application. </w:t>
            </w:r>
          </w:p>
          <w:p w:rsidR="000438CD" w:rsidRPr="00306B9F" w:rsidRDefault="000438CD" w:rsidP="00306B9F">
            <w:pPr>
              <w:pStyle w:val="NoSpacing"/>
              <w:widowControl w:val="0"/>
              <w:tabs>
                <w:tab w:val="left" w:pos="180"/>
                <w:tab w:val="left" w:pos="630"/>
                <w:tab w:val="left" w:pos="891"/>
                <w:tab w:val="left" w:pos="990"/>
                <w:tab w:val="left" w:pos="1566"/>
                <w:tab w:val="left" w:pos="1890"/>
              </w:tabs>
              <w:rPr>
                <w:rFonts w:ascii="Times New Roman" w:hAnsi="Times New Roman" w:cs="Times New Roman"/>
                <w:b/>
                <w:i/>
                <w:color w:val="7030A0"/>
                <w:sz w:val="20"/>
                <w:szCs w:val="20"/>
              </w:rPr>
            </w:pPr>
          </w:p>
          <w:p w:rsidR="001B4E7C" w:rsidRPr="00306B9F" w:rsidRDefault="001B4E7C" w:rsidP="00306B9F">
            <w:pPr>
              <w:pStyle w:val="NoSpacing"/>
              <w:widowControl w:val="0"/>
              <w:tabs>
                <w:tab w:val="left" w:pos="180"/>
                <w:tab w:val="left" w:pos="630"/>
                <w:tab w:val="left" w:pos="891"/>
                <w:tab w:val="left" w:pos="990"/>
                <w:tab w:val="left" w:pos="1566"/>
                <w:tab w:val="left" w:pos="1890"/>
              </w:tabs>
              <w:rPr>
                <w:rFonts w:ascii="Times New Roman" w:hAnsi="Times New Roman" w:cs="Times New Roman"/>
                <w:color w:val="7030A0"/>
                <w:sz w:val="20"/>
                <w:szCs w:val="20"/>
              </w:rPr>
            </w:pPr>
            <w:r w:rsidRPr="00306B9F">
              <w:rPr>
                <w:rFonts w:ascii="Times New Roman" w:hAnsi="Times New Roman" w:cs="Times New Roman"/>
                <w:b/>
                <w:i/>
                <w:color w:val="7030A0"/>
                <w:sz w:val="20"/>
                <w:szCs w:val="20"/>
              </w:rPr>
              <w:t>Preparer’s Certification</w:t>
            </w:r>
            <w:r w:rsidRPr="00306B9F">
              <w:rPr>
                <w:rFonts w:ascii="Times New Roman" w:hAnsi="Times New Roman" w:cs="Times New Roman"/>
                <w:color w:val="7030A0"/>
                <w:sz w:val="20"/>
                <w:szCs w:val="20"/>
              </w:rPr>
              <w:t xml:space="preserve"> </w:t>
            </w:r>
          </w:p>
          <w:p w:rsidR="001B4E7C" w:rsidRPr="00306B9F" w:rsidRDefault="001B4E7C" w:rsidP="00306B9F">
            <w:pPr>
              <w:pStyle w:val="NoSpacing"/>
              <w:widowControl w:val="0"/>
              <w:tabs>
                <w:tab w:val="left" w:pos="180"/>
                <w:tab w:val="left" w:pos="630"/>
                <w:tab w:val="left" w:pos="891"/>
                <w:tab w:val="left" w:pos="990"/>
                <w:tab w:val="left" w:pos="1566"/>
                <w:tab w:val="left" w:pos="1890"/>
              </w:tabs>
              <w:rPr>
                <w:rFonts w:ascii="Times New Roman" w:eastAsia="Calibri" w:hAnsi="Times New Roman" w:cs="Times New Roman"/>
                <w:noProof/>
                <w:color w:val="7030A0"/>
                <w:sz w:val="20"/>
                <w:szCs w:val="20"/>
              </w:rPr>
            </w:pPr>
            <w:r w:rsidRPr="00306B9F">
              <w:rPr>
                <w:rFonts w:ascii="Times New Roman" w:eastAsia="Calibri" w:hAnsi="Times New Roman" w:cs="Times New Roman"/>
                <w:noProof/>
                <w:sz w:val="20"/>
                <w:szCs w:val="20"/>
              </w:rPr>
              <w:t xml:space="preserve">By my signature, I </w:t>
            </w:r>
            <w:r w:rsidRPr="00306B9F">
              <w:rPr>
                <w:rFonts w:ascii="Times New Roman" w:eastAsia="Calibri" w:hAnsi="Times New Roman" w:cs="Times New Roman"/>
                <w:noProof/>
                <w:color w:val="7030A0"/>
                <w:sz w:val="20"/>
                <w:szCs w:val="20"/>
              </w:rPr>
              <w:t xml:space="preserve">certify, under </w:t>
            </w:r>
            <w:r w:rsidRPr="00306B9F">
              <w:rPr>
                <w:rFonts w:ascii="Times New Roman" w:eastAsia="Calibri" w:hAnsi="Times New Roman" w:cs="Times New Roman"/>
                <w:noProof/>
                <w:sz w:val="20"/>
                <w:szCs w:val="20"/>
              </w:rPr>
              <w:t xml:space="preserve">penalty of perjury, that I prepared this </w:t>
            </w:r>
            <w:r w:rsidRPr="00306B9F">
              <w:rPr>
                <w:rFonts w:ascii="Times New Roman" w:hAnsi="Times New Roman" w:cs="Times New Roman"/>
                <w:sz w:val="20"/>
                <w:szCs w:val="20"/>
              </w:rPr>
              <w:t>application</w:t>
            </w:r>
            <w:r w:rsidRPr="00306B9F">
              <w:rPr>
                <w:rFonts w:ascii="Times New Roman" w:eastAsia="Calibri" w:hAnsi="Times New Roman" w:cs="Times New Roman"/>
                <w:noProof/>
                <w:sz w:val="20"/>
                <w:szCs w:val="20"/>
              </w:rPr>
              <w:t xml:space="preserve"> </w:t>
            </w:r>
            <w:r w:rsidR="000D4810" w:rsidRPr="00306B9F">
              <w:rPr>
                <w:rFonts w:ascii="Times New Roman" w:eastAsia="Calibri" w:hAnsi="Times New Roman" w:cs="Times New Roman"/>
                <w:noProof/>
                <w:color w:val="7030A0"/>
                <w:sz w:val="20"/>
                <w:szCs w:val="20"/>
              </w:rPr>
              <w:t xml:space="preserve">at </w:t>
            </w:r>
            <w:r w:rsidR="000D4810" w:rsidRPr="00306B9F">
              <w:rPr>
                <w:rFonts w:ascii="Times New Roman" w:eastAsia="Calibri" w:hAnsi="Times New Roman" w:cs="Times New Roman"/>
                <w:noProof/>
                <w:color w:val="7030A0"/>
                <w:sz w:val="20"/>
                <w:szCs w:val="20"/>
                <w:highlight w:val="cyan"/>
              </w:rPr>
              <w:t>the request</w:t>
            </w:r>
            <w:r w:rsidR="000D4810" w:rsidRPr="00306B9F">
              <w:rPr>
                <w:rFonts w:ascii="Times New Roman" w:eastAsia="Calibri" w:hAnsi="Times New Roman" w:cs="Times New Roman"/>
                <w:noProof/>
                <w:color w:val="7030A0"/>
                <w:sz w:val="20"/>
                <w:szCs w:val="20"/>
              </w:rPr>
              <w:t xml:space="preserve"> of the applicant.  The applicant then reviewed the completed application and informed me that</w:t>
            </w:r>
            <w:r w:rsidR="001D3D97" w:rsidRPr="00306B9F">
              <w:rPr>
                <w:rFonts w:ascii="Times New Roman" w:eastAsia="Calibri" w:hAnsi="Times New Roman" w:cs="Times New Roman"/>
                <w:noProof/>
                <w:color w:val="7030A0"/>
                <w:sz w:val="20"/>
                <w:szCs w:val="20"/>
              </w:rPr>
              <w:t xml:space="preserve"> </w:t>
            </w:r>
            <w:r w:rsidR="001D3D97" w:rsidRPr="00306B9F">
              <w:rPr>
                <w:rFonts w:ascii="Times New Roman" w:eastAsia="Calibri" w:hAnsi="Times New Roman" w:cs="Times New Roman"/>
                <w:noProof/>
                <w:color w:val="7030A0"/>
                <w:sz w:val="20"/>
                <w:szCs w:val="20"/>
                <w:highlight w:val="cyan"/>
              </w:rPr>
              <w:t>he or she understands</w:t>
            </w:r>
            <w:r w:rsidR="000D4810" w:rsidRPr="00306B9F">
              <w:rPr>
                <w:rFonts w:ascii="Times New Roman" w:eastAsia="Calibri" w:hAnsi="Times New Roman" w:cs="Times New Roman"/>
                <w:noProof/>
                <w:color w:val="7030A0"/>
                <w:sz w:val="20"/>
                <w:szCs w:val="20"/>
                <w:highlight w:val="cyan"/>
              </w:rPr>
              <w:t xml:space="preserve"> all </w:t>
            </w:r>
            <w:r w:rsidR="001D3D97" w:rsidRPr="00306B9F">
              <w:rPr>
                <w:rFonts w:ascii="Times New Roman" w:eastAsia="Calibri" w:hAnsi="Times New Roman" w:cs="Times New Roman"/>
                <w:noProof/>
                <w:color w:val="7030A0"/>
                <w:sz w:val="20"/>
                <w:szCs w:val="20"/>
                <w:highlight w:val="cyan"/>
              </w:rPr>
              <w:t xml:space="preserve">of the information contained in, and submitted with, his or her application, including  the </w:t>
            </w:r>
            <w:r w:rsidR="001D3D97" w:rsidRPr="00306B9F">
              <w:rPr>
                <w:rFonts w:ascii="Times New Roman" w:eastAsia="Calibri" w:hAnsi="Times New Roman" w:cs="Times New Roman"/>
                <w:b/>
                <w:noProof/>
                <w:color w:val="7030A0"/>
                <w:sz w:val="20"/>
                <w:szCs w:val="20"/>
                <w:highlight w:val="yellow"/>
              </w:rPr>
              <w:t>Applicant’s Certification</w:t>
            </w:r>
            <w:r w:rsidR="001D3D97" w:rsidRPr="00306B9F">
              <w:rPr>
                <w:rFonts w:ascii="Times New Roman" w:eastAsia="Calibri" w:hAnsi="Times New Roman" w:cs="Times New Roman"/>
                <w:noProof/>
                <w:color w:val="7030A0"/>
                <w:sz w:val="20"/>
                <w:szCs w:val="20"/>
                <w:highlight w:val="cyan"/>
              </w:rPr>
              <w:t>, and that all of this information is</w:t>
            </w:r>
            <w:r w:rsidR="001D3D97" w:rsidRPr="00306B9F">
              <w:rPr>
                <w:rFonts w:ascii="Times New Roman" w:eastAsia="Calibri" w:hAnsi="Times New Roman" w:cs="Times New Roman"/>
                <w:noProof/>
                <w:color w:val="7030A0"/>
                <w:sz w:val="20"/>
                <w:szCs w:val="20"/>
              </w:rPr>
              <w:t xml:space="preserve"> </w:t>
            </w:r>
            <w:r w:rsidR="000D4810" w:rsidRPr="00306B9F">
              <w:rPr>
                <w:rFonts w:ascii="Times New Roman" w:eastAsia="Calibri" w:hAnsi="Times New Roman" w:cs="Times New Roman"/>
                <w:noProof/>
                <w:color w:val="7030A0"/>
                <w:sz w:val="20"/>
                <w:szCs w:val="20"/>
              </w:rPr>
              <w:t xml:space="preserve">complete, true, and correct.  </w:t>
            </w:r>
            <w:r w:rsidR="001D3D97" w:rsidRPr="00306B9F">
              <w:rPr>
                <w:rFonts w:ascii="Times New Roman" w:eastAsia="Calibri" w:hAnsi="Times New Roman" w:cs="Times New Roman"/>
                <w:noProof/>
                <w:color w:val="7030A0"/>
                <w:sz w:val="20"/>
                <w:szCs w:val="20"/>
                <w:highlight w:val="cyan"/>
              </w:rPr>
              <w:t>I completed this application based only on information that the applicant provided to me or authorized me to obtain or use.</w:t>
            </w:r>
            <w:r w:rsidR="001D3D97" w:rsidRPr="00306B9F">
              <w:rPr>
                <w:rFonts w:ascii="Times New Roman" w:eastAsia="Calibri" w:hAnsi="Times New Roman" w:cs="Times New Roman"/>
                <w:noProof/>
                <w:color w:val="7030A0"/>
                <w:sz w:val="20"/>
                <w:szCs w:val="20"/>
              </w:rPr>
              <w:t xml:space="preserve">  </w:t>
            </w:r>
          </w:p>
          <w:p w:rsidR="000D4810" w:rsidRPr="00306B9F" w:rsidRDefault="000D4810" w:rsidP="00306B9F">
            <w:pPr>
              <w:pStyle w:val="NoSpacing"/>
              <w:widowControl w:val="0"/>
              <w:tabs>
                <w:tab w:val="left" w:pos="180"/>
                <w:tab w:val="left" w:pos="630"/>
                <w:tab w:val="left" w:pos="891"/>
                <w:tab w:val="left" w:pos="990"/>
                <w:tab w:val="left" w:pos="1566"/>
                <w:tab w:val="left" w:pos="1890"/>
              </w:tabs>
              <w:rPr>
                <w:rFonts w:ascii="Times New Roman" w:eastAsia="Calibri" w:hAnsi="Times New Roman" w:cs="Times New Roman"/>
                <w:noProof/>
                <w:color w:val="FF0000"/>
                <w:sz w:val="20"/>
                <w:szCs w:val="20"/>
              </w:rPr>
            </w:pPr>
          </w:p>
          <w:p w:rsidR="001B4E7C" w:rsidRPr="00306B9F" w:rsidRDefault="001B4E7C" w:rsidP="00306B9F">
            <w:pPr>
              <w:pStyle w:val="NoSpacing"/>
              <w:widowControl w:val="0"/>
              <w:rPr>
                <w:rFonts w:ascii="Times New Roman" w:hAnsi="Times New Roman" w:cs="Times New Roman"/>
                <w:color w:val="7030A0"/>
                <w:sz w:val="20"/>
                <w:szCs w:val="20"/>
              </w:rPr>
            </w:pPr>
            <w:r w:rsidRPr="00306B9F">
              <w:rPr>
                <w:rFonts w:ascii="Times New Roman" w:hAnsi="Times New Roman" w:cs="Times New Roman"/>
                <w:b/>
                <w:i/>
                <w:color w:val="7030A0"/>
                <w:sz w:val="20"/>
                <w:szCs w:val="20"/>
              </w:rPr>
              <w:t>Preparer’s Signature</w:t>
            </w:r>
            <w:r w:rsidRPr="00306B9F">
              <w:rPr>
                <w:rFonts w:ascii="Times New Roman" w:hAnsi="Times New Roman" w:cs="Times New Roman"/>
                <w:color w:val="7030A0"/>
                <w:sz w:val="20"/>
                <w:szCs w:val="20"/>
              </w:rPr>
              <w:t xml:space="preserve"> </w:t>
            </w:r>
          </w:p>
          <w:p w:rsidR="001B4E7C" w:rsidRPr="00306B9F" w:rsidRDefault="001B4E7C" w:rsidP="00306B9F">
            <w:pPr>
              <w:pStyle w:val="NoSpacing"/>
              <w:widowControl w:val="0"/>
              <w:rPr>
                <w:rFonts w:ascii="Times New Roman" w:hAnsi="Times New Roman" w:cs="Times New Roman"/>
                <w:color w:val="7030A0"/>
                <w:sz w:val="20"/>
                <w:szCs w:val="20"/>
              </w:rPr>
            </w:pPr>
            <w:r w:rsidRPr="00306B9F">
              <w:rPr>
                <w:rFonts w:ascii="Times New Roman" w:hAnsi="Times New Roman" w:cs="Times New Roman"/>
                <w:b/>
                <w:color w:val="7030A0"/>
                <w:sz w:val="20"/>
                <w:szCs w:val="20"/>
              </w:rPr>
              <w:t>8.</w:t>
            </w:r>
            <w:r w:rsidRPr="00306B9F">
              <w:rPr>
                <w:rFonts w:ascii="Times New Roman" w:hAnsi="Times New Roman" w:cs="Times New Roman"/>
                <w:color w:val="7030A0"/>
                <w:sz w:val="20"/>
                <w:szCs w:val="20"/>
              </w:rPr>
              <w:t xml:space="preserve">   Preparer's Signature </w:t>
            </w:r>
          </w:p>
          <w:p w:rsidR="001B4E7C" w:rsidRPr="00306B9F" w:rsidRDefault="001B4E7C" w:rsidP="00306B9F">
            <w:pPr>
              <w:pStyle w:val="NoSpacing"/>
              <w:widowControl w:val="0"/>
              <w:rPr>
                <w:rFonts w:ascii="Times New Roman" w:hAnsi="Times New Roman" w:cs="Times New Roman"/>
                <w:color w:val="7030A0"/>
                <w:sz w:val="20"/>
                <w:szCs w:val="20"/>
              </w:rPr>
            </w:pPr>
            <w:r w:rsidRPr="00306B9F">
              <w:rPr>
                <w:rFonts w:ascii="Times New Roman" w:hAnsi="Times New Roman" w:cs="Times New Roman"/>
                <w:color w:val="7030A0"/>
                <w:sz w:val="20"/>
                <w:szCs w:val="20"/>
              </w:rPr>
              <w:t xml:space="preserve">Date of Signature (mm/dd/yyyy)  </w:t>
            </w:r>
          </w:p>
          <w:p w:rsidR="001B4E7C" w:rsidRPr="00306B9F" w:rsidRDefault="001B4E7C" w:rsidP="00306B9F">
            <w:pPr>
              <w:widowControl w:val="0"/>
              <w:rPr>
                <w:b/>
              </w:rPr>
            </w:pPr>
          </w:p>
        </w:tc>
      </w:tr>
      <w:tr w:rsidR="001B4E7C" w:rsidRPr="00893383" w:rsidTr="002D6271">
        <w:tc>
          <w:tcPr>
            <w:tcW w:w="2808" w:type="dxa"/>
          </w:tcPr>
          <w:p w:rsidR="002C5FB5" w:rsidRPr="00893383" w:rsidRDefault="001B4E7C" w:rsidP="00E85E6D">
            <w:pPr>
              <w:widowControl w:val="0"/>
              <w:rPr>
                <w:b/>
                <w:bCs/>
                <w:sz w:val="24"/>
                <w:szCs w:val="24"/>
              </w:rPr>
            </w:pPr>
            <w:r w:rsidRPr="00893383">
              <w:rPr>
                <w:b/>
                <w:bCs/>
                <w:sz w:val="24"/>
                <w:szCs w:val="24"/>
              </w:rPr>
              <w:lastRenderedPageBreak/>
              <w:t>Page 20,</w:t>
            </w:r>
            <w:r w:rsidR="00BB46BF" w:rsidRPr="00893383">
              <w:rPr>
                <w:b/>
                <w:bCs/>
                <w:sz w:val="24"/>
                <w:szCs w:val="24"/>
              </w:rPr>
              <w:t xml:space="preserve"> </w:t>
            </w:r>
          </w:p>
          <w:p w:rsidR="001B4E7C" w:rsidRPr="00893383" w:rsidRDefault="001B4E7C" w:rsidP="00E85E6D">
            <w:pPr>
              <w:widowControl w:val="0"/>
              <w:rPr>
                <w:b/>
                <w:bCs/>
                <w:sz w:val="24"/>
                <w:szCs w:val="24"/>
              </w:rPr>
            </w:pPr>
            <w:r w:rsidRPr="00893383">
              <w:rPr>
                <w:b/>
                <w:bCs/>
                <w:sz w:val="24"/>
                <w:szCs w:val="24"/>
              </w:rPr>
              <w:t>Part 15. Signature at Interview</w:t>
            </w:r>
          </w:p>
          <w:p w:rsidR="001B4E7C" w:rsidRPr="00893383" w:rsidRDefault="001B4E7C" w:rsidP="00E85E6D">
            <w:pPr>
              <w:widowControl w:val="0"/>
              <w:rPr>
                <w:b/>
                <w:bCs/>
                <w:sz w:val="24"/>
                <w:szCs w:val="24"/>
              </w:rPr>
            </w:pPr>
          </w:p>
        </w:tc>
        <w:tc>
          <w:tcPr>
            <w:tcW w:w="4095" w:type="dxa"/>
          </w:tcPr>
          <w:p w:rsidR="0050133A" w:rsidRPr="00306B9F" w:rsidRDefault="00E4312D" w:rsidP="00306B9F">
            <w:pPr>
              <w:widowControl w:val="0"/>
              <w:rPr>
                <w:b/>
                <w:bCs/>
              </w:rPr>
            </w:pPr>
            <w:r w:rsidRPr="00306B9F">
              <w:rPr>
                <w:b/>
                <w:bCs/>
              </w:rPr>
              <w:t>[Page 19, Part 14]</w:t>
            </w:r>
          </w:p>
          <w:p w:rsidR="00893383" w:rsidRPr="00306B9F" w:rsidRDefault="00893383" w:rsidP="00306B9F">
            <w:pPr>
              <w:widowControl w:val="0"/>
              <w:rPr>
                <w:b/>
                <w:bCs/>
              </w:rPr>
            </w:pPr>
          </w:p>
          <w:p w:rsidR="00E4312D" w:rsidRPr="00306B9F" w:rsidRDefault="00E4312D" w:rsidP="00306B9F">
            <w:pPr>
              <w:widowControl w:val="0"/>
              <w:rPr>
                <w:b/>
                <w:bCs/>
              </w:rPr>
            </w:pPr>
            <w:r w:rsidRPr="00306B9F">
              <w:rPr>
                <w:b/>
                <w:bCs/>
              </w:rPr>
              <w:t>NOTE: Do not complete Parts 15., 16., and 17. until the USCIS Officer instructs you to do so at the interview.</w:t>
            </w:r>
          </w:p>
          <w:p w:rsidR="002C5FB5" w:rsidRPr="00306B9F" w:rsidRDefault="002C5FB5" w:rsidP="00306B9F">
            <w:pPr>
              <w:widowControl w:val="0"/>
            </w:pPr>
          </w:p>
          <w:p w:rsidR="0050133A" w:rsidRPr="00306B9F" w:rsidRDefault="002C5FB5" w:rsidP="00306B9F">
            <w:pPr>
              <w:widowControl w:val="0"/>
              <w:rPr>
                <w:b/>
                <w:bCs/>
              </w:rPr>
            </w:pPr>
            <w:r w:rsidRPr="00306B9F">
              <w:rPr>
                <w:b/>
                <w:bCs/>
              </w:rPr>
              <w:t>[Page 20]</w:t>
            </w:r>
          </w:p>
          <w:p w:rsidR="002C5FB5" w:rsidRPr="00306B9F" w:rsidRDefault="002C5FB5" w:rsidP="00306B9F">
            <w:pPr>
              <w:widowControl w:val="0"/>
              <w:rPr>
                <w:b/>
                <w:bCs/>
              </w:rPr>
            </w:pPr>
          </w:p>
          <w:p w:rsidR="001B4E7C" w:rsidRPr="00306B9F" w:rsidRDefault="001B4E7C" w:rsidP="00306B9F">
            <w:pPr>
              <w:widowControl w:val="0"/>
              <w:rPr>
                <w:b/>
                <w:bCs/>
              </w:rPr>
            </w:pPr>
            <w:r w:rsidRPr="00306B9F">
              <w:rPr>
                <w:b/>
                <w:bCs/>
              </w:rPr>
              <w:t>Part 15. Signature at Interview</w:t>
            </w:r>
          </w:p>
          <w:p w:rsidR="001B4E7C" w:rsidRPr="00306B9F" w:rsidRDefault="001B4E7C" w:rsidP="00306B9F">
            <w:pPr>
              <w:widowControl w:val="0"/>
              <w:rPr>
                <w:b/>
                <w:bCs/>
              </w:rPr>
            </w:pPr>
          </w:p>
          <w:p w:rsidR="001B4E7C" w:rsidRPr="00306B9F" w:rsidRDefault="001B4E7C" w:rsidP="00306B9F">
            <w:pPr>
              <w:widowControl w:val="0"/>
            </w:pPr>
            <w:r w:rsidRPr="00306B9F">
              <w:t xml:space="preserve">I swear </w:t>
            </w:r>
            <w:r w:rsidRPr="00306B9F">
              <w:rPr>
                <w:i/>
              </w:rPr>
              <w:t xml:space="preserve">(affirm) </w:t>
            </w:r>
            <w:r w:rsidRPr="00306B9F">
              <w:t>and certify under penalty of perjury under the laws of the United States of America that I know that the contents of this Form N-400, Application for Naturalization, subscribed by me, including corrections number 1 through [Fillable Field] , are true and correct. The evidence submitted by me on numbered pages 1 through [Fillable Field] is true and correct.</w:t>
            </w:r>
          </w:p>
          <w:p w:rsidR="001B4E7C" w:rsidRPr="00306B9F" w:rsidRDefault="001B4E7C" w:rsidP="00306B9F">
            <w:pPr>
              <w:widowControl w:val="0"/>
            </w:pPr>
          </w:p>
          <w:p w:rsidR="001B4E7C" w:rsidRPr="00306B9F" w:rsidRDefault="001B4E7C" w:rsidP="00306B9F">
            <w:pPr>
              <w:widowControl w:val="0"/>
            </w:pPr>
            <w:r w:rsidRPr="00306B9F">
              <w:t xml:space="preserve">Subscribed to and sworn to </w:t>
            </w:r>
            <w:r w:rsidRPr="00306B9F">
              <w:rPr>
                <w:i/>
              </w:rPr>
              <w:t xml:space="preserve">(affirmed) </w:t>
            </w:r>
            <w:r w:rsidRPr="00306B9F">
              <w:t>before me</w:t>
            </w:r>
          </w:p>
          <w:p w:rsidR="00193077" w:rsidRPr="00306B9F" w:rsidRDefault="00193077" w:rsidP="00306B9F">
            <w:pPr>
              <w:widowControl w:val="0"/>
            </w:pPr>
          </w:p>
          <w:p w:rsidR="001B4E7C" w:rsidRPr="00306B9F" w:rsidRDefault="001B4E7C" w:rsidP="00306B9F">
            <w:pPr>
              <w:widowControl w:val="0"/>
              <w:rPr>
                <w:b/>
                <w:bCs/>
              </w:rPr>
            </w:pPr>
            <w:r w:rsidRPr="00306B9F">
              <w:rPr>
                <w:b/>
                <w:bCs/>
              </w:rPr>
              <w:t>USCIS Officer's Printed Name or Stamp</w:t>
            </w:r>
          </w:p>
          <w:p w:rsidR="001B4E7C" w:rsidRPr="00306B9F" w:rsidRDefault="001B4E7C" w:rsidP="00306B9F">
            <w:pPr>
              <w:widowControl w:val="0"/>
              <w:rPr>
                <w:i/>
              </w:rPr>
            </w:pPr>
            <w:r w:rsidRPr="00306B9F">
              <w:rPr>
                <w:b/>
                <w:bCs/>
              </w:rPr>
              <w:t xml:space="preserve">Date </w:t>
            </w:r>
            <w:r w:rsidRPr="00306B9F">
              <w:rPr>
                <w:i/>
              </w:rPr>
              <w:t>(mm/dd/yyyy)</w:t>
            </w:r>
          </w:p>
          <w:p w:rsidR="001B4E7C" w:rsidRPr="00306B9F" w:rsidRDefault="001B4E7C" w:rsidP="00306B9F">
            <w:pPr>
              <w:widowControl w:val="0"/>
              <w:rPr>
                <w:b/>
                <w:bCs/>
              </w:rPr>
            </w:pPr>
            <w:r w:rsidRPr="00306B9F">
              <w:rPr>
                <w:b/>
                <w:bCs/>
              </w:rPr>
              <w:t>Applicant's Signature</w:t>
            </w:r>
          </w:p>
          <w:p w:rsidR="001B4E7C" w:rsidRPr="00306B9F" w:rsidRDefault="001B4E7C" w:rsidP="00306B9F">
            <w:pPr>
              <w:widowControl w:val="0"/>
            </w:pPr>
            <w:r w:rsidRPr="00306B9F">
              <w:rPr>
                <w:b/>
                <w:bCs/>
              </w:rPr>
              <w:t>USCIS Officer's Signature</w:t>
            </w:r>
          </w:p>
          <w:p w:rsidR="001B4E7C" w:rsidRPr="00306B9F" w:rsidRDefault="001B4E7C" w:rsidP="00306B9F">
            <w:pPr>
              <w:widowControl w:val="0"/>
              <w:rPr>
                <w:bCs/>
              </w:rPr>
            </w:pPr>
          </w:p>
        </w:tc>
        <w:tc>
          <w:tcPr>
            <w:tcW w:w="4095" w:type="dxa"/>
          </w:tcPr>
          <w:p w:rsidR="001B4E7C" w:rsidRPr="00306B9F" w:rsidRDefault="00893383" w:rsidP="00306B9F">
            <w:pPr>
              <w:widowControl w:val="0"/>
              <w:rPr>
                <w:b/>
                <w:bCs/>
              </w:rPr>
            </w:pPr>
            <w:r w:rsidRPr="00306B9F">
              <w:rPr>
                <w:b/>
                <w:bCs/>
              </w:rPr>
              <w:t>[Page 19</w:t>
            </w:r>
            <w:r w:rsidR="001B4E7C" w:rsidRPr="00306B9F">
              <w:rPr>
                <w:b/>
                <w:bCs/>
              </w:rPr>
              <w:t>]</w:t>
            </w:r>
          </w:p>
          <w:p w:rsidR="001B4E7C" w:rsidRPr="00306B9F" w:rsidRDefault="001B4E7C" w:rsidP="00306B9F">
            <w:pPr>
              <w:widowControl w:val="0"/>
              <w:rPr>
                <w:b/>
                <w:bCs/>
              </w:rPr>
            </w:pPr>
          </w:p>
          <w:p w:rsidR="0026365F" w:rsidRPr="00306B9F" w:rsidRDefault="0026365F" w:rsidP="00306B9F">
            <w:pPr>
              <w:widowControl w:val="0"/>
              <w:rPr>
                <w:b/>
                <w:bCs/>
              </w:rPr>
            </w:pPr>
            <w:r w:rsidRPr="00306B9F">
              <w:rPr>
                <w:b/>
                <w:bCs/>
              </w:rPr>
              <w:t xml:space="preserve">NOTE:  Do not complete Parts </w:t>
            </w:r>
            <w:r w:rsidRPr="00306B9F">
              <w:rPr>
                <w:b/>
                <w:bCs/>
                <w:color w:val="FF0000"/>
              </w:rPr>
              <w:t xml:space="preserve">16., 17., </w:t>
            </w:r>
            <w:r w:rsidRPr="00306B9F">
              <w:rPr>
                <w:b/>
                <w:bCs/>
              </w:rPr>
              <w:t xml:space="preserve">and </w:t>
            </w:r>
            <w:r w:rsidRPr="00306B9F">
              <w:rPr>
                <w:b/>
                <w:bCs/>
                <w:color w:val="FF0000"/>
              </w:rPr>
              <w:t xml:space="preserve">18. </w:t>
            </w:r>
            <w:r w:rsidRPr="00306B9F">
              <w:rPr>
                <w:b/>
                <w:bCs/>
              </w:rPr>
              <w:t xml:space="preserve">until the USCIS Officer instructions you to do so at the interview.  </w:t>
            </w:r>
          </w:p>
          <w:p w:rsidR="0026365F" w:rsidRPr="00306B9F" w:rsidRDefault="0026365F" w:rsidP="00306B9F">
            <w:pPr>
              <w:widowControl w:val="0"/>
              <w:rPr>
                <w:b/>
                <w:bCs/>
              </w:rPr>
            </w:pPr>
          </w:p>
          <w:p w:rsidR="002C5FB5" w:rsidRPr="00306B9F" w:rsidRDefault="002C5FB5" w:rsidP="00306B9F">
            <w:pPr>
              <w:widowControl w:val="0"/>
              <w:rPr>
                <w:b/>
                <w:bCs/>
              </w:rPr>
            </w:pPr>
          </w:p>
          <w:p w:rsidR="002C5FB5" w:rsidRPr="00306B9F" w:rsidRDefault="002C5FB5" w:rsidP="00306B9F">
            <w:pPr>
              <w:widowControl w:val="0"/>
              <w:rPr>
                <w:b/>
                <w:bCs/>
              </w:rPr>
            </w:pPr>
          </w:p>
          <w:p w:rsidR="001B4E7C" w:rsidRPr="00306B9F" w:rsidRDefault="001B4E7C" w:rsidP="00306B9F">
            <w:pPr>
              <w:widowControl w:val="0"/>
            </w:pPr>
            <w:r w:rsidRPr="00306B9F">
              <w:rPr>
                <w:b/>
                <w:bCs/>
                <w:color w:val="FF0000"/>
              </w:rPr>
              <w:t>Part 1</w:t>
            </w:r>
            <w:r w:rsidR="00DD68B8" w:rsidRPr="00306B9F">
              <w:rPr>
                <w:b/>
                <w:bCs/>
                <w:color w:val="FF0000"/>
              </w:rPr>
              <w:t>6</w:t>
            </w:r>
            <w:r w:rsidRPr="00306B9F">
              <w:rPr>
                <w:b/>
                <w:bCs/>
              </w:rPr>
              <w:t>. Signature at Interview</w:t>
            </w:r>
          </w:p>
          <w:p w:rsidR="001B4E7C" w:rsidRPr="00306B9F" w:rsidRDefault="001B4E7C" w:rsidP="00306B9F">
            <w:pPr>
              <w:widowControl w:val="0"/>
              <w:rPr>
                <w:b/>
              </w:rPr>
            </w:pPr>
          </w:p>
          <w:p w:rsidR="001B4E7C" w:rsidRPr="00306B9F" w:rsidRDefault="001B4E7C" w:rsidP="00306B9F">
            <w:pPr>
              <w:widowControl w:val="0"/>
            </w:pPr>
            <w:r w:rsidRPr="00306B9F">
              <w:t>I swear (affirm)</w:t>
            </w:r>
            <w:r w:rsidRPr="00306B9F">
              <w:rPr>
                <w:i/>
              </w:rPr>
              <w:t xml:space="preserve"> </w:t>
            </w:r>
            <w:r w:rsidRPr="00306B9F">
              <w:t xml:space="preserve">and certify under penalty of perjury under the laws of the United States of America that I know that the contents of this Form N-400, Application for Naturalization, subscribed by me, including corrections number 1 through [Fillable Field] , are </w:t>
            </w:r>
            <w:r w:rsidRPr="00306B9F">
              <w:rPr>
                <w:color w:val="FF0000"/>
              </w:rPr>
              <w:t>complete,</w:t>
            </w:r>
            <w:r w:rsidRPr="00306B9F">
              <w:t xml:space="preserve"> true</w:t>
            </w:r>
            <w:r w:rsidRPr="00306B9F">
              <w:rPr>
                <w:color w:val="FF0000"/>
              </w:rPr>
              <w:t>,</w:t>
            </w:r>
            <w:r w:rsidRPr="00306B9F">
              <w:t xml:space="preserve"> and correct. The evidence submitted by me on numbered pages 1 through [Fillable Field] </w:t>
            </w:r>
            <w:r w:rsidRPr="00306B9F">
              <w:rPr>
                <w:color w:val="FF0000"/>
              </w:rPr>
              <w:t xml:space="preserve">are complete, </w:t>
            </w:r>
            <w:r w:rsidRPr="00306B9F">
              <w:t>true</w:t>
            </w:r>
            <w:r w:rsidRPr="00306B9F">
              <w:rPr>
                <w:color w:val="FF0000"/>
              </w:rPr>
              <w:t xml:space="preserve">, </w:t>
            </w:r>
            <w:r w:rsidRPr="00306B9F">
              <w:t>and correct.</w:t>
            </w:r>
          </w:p>
          <w:p w:rsidR="001B4E7C" w:rsidRPr="00306B9F" w:rsidRDefault="001B4E7C" w:rsidP="00306B9F">
            <w:pPr>
              <w:widowControl w:val="0"/>
            </w:pPr>
          </w:p>
          <w:p w:rsidR="001B4E7C" w:rsidRPr="00306B9F" w:rsidRDefault="001B4E7C" w:rsidP="00306B9F">
            <w:pPr>
              <w:widowControl w:val="0"/>
            </w:pPr>
            <w:r w:rsidRPr="00306B9F">
              <w:t>Subscribed to and sworn to (affirmed)</w:t>
            </w:r>
            <w:r w:rsidRPr="00306B9F">
              <w:rPr>
                <w:i/>
              </w:rPr>
              <w:t xml:space="preserve"> </w:t>
            </w:r>
            <w:r w:rsidRPr="00306B9F">
              <w:t>before me</w:t>
            </w:r>
          </w:p>
          <w:p w:rsidR="00193077" w:rsidRPr="00306B9F" w:rsidRDefault="00193077" w:rsidP="00306B9F">
            <w:pPr>
              <w:widowControl w:val="0"/>
            </w:pPr>
          </w:p>
          <w:p w:rsidR="001B4E7C" w:rsidRPr="00306B9F" w:rsidRDefault="001B4E7C" w:rsidP="00306B9F">
            <w:pPr>
              <w:widowControl w:val="0"/>
              <w:rPr>
                <w:bCs/>
              </w:rPr>
            </w:pPr>
            <w:r w:rsidRPr="00306B9F">
              <w:rPr>
                <w:bCs/>
              </w:rPr>
              <w:t>USCIS Officer's Printed Name or Stamp</w:t>
            </w:r>
          </w:p>
          <w:p w:rsidR="001B4E7C" w:rsidRPr="00306B9F" w:rsidRDefault="001B4E7C" w:rsidP="00306B9F">
            <w:pPr>
              <w:widowControl w:val="0"/>
              <w:rPr>
                <w:i/>
              </w:rPr>
            </w:pPr>
            <w:r w:rsidRPr="00306B9F">
              <w:rPr>
                <w:bCs/>
              </w:rPr>
              <w:t xml:space="preserve">Date </w:t>
            </w:r>
            <w:r w:rsidRPr="00306B9F">
              <w:rPr>
                <w:bCs/>
                <w:color w:val="FF0000"/>
              </w:rPr>
              <w:t>of Signature</w:t>
            </w:r>
            <w:r w:rsidRPr="00306B9F">
              <w:rPr>
                <w:bCs/>
              </w:rPr>
              <w:t xml:space="preserve"> </w:t>
            </w:r>
            <w:r w:rsidRPr="00306B9F">
              <w:t>(mm/dd/yyyy)</w:t>
            </w:r>
          </w:p>
          <w:p w:rsidR="001B4E7C" w:rsidRPr="00306B9F" w:rsidRDefault="001B4E7C" w:rsidP="00306B9F">
            <w:pPr>
              <w:widowControl w:val="0"/>
              <w:rPr>
                <w:bCs/>
              </w:rPr>
            </w:pPr>
            <w:r w:rsidRPr="00306B9F">
              <w:rPr>
                <w:bCs/>
              </w:rPr>
              <w:t>Applicant's Signature</w:t>
            </w:r>
          </w:p>
          <w:p w:rsidR="001B4E7C" w:rsidRPr="00306B9F" w:rsidRDefault="001B4E7C" w:rsidP="00306B9F">
            <w:pPr>
              <w:widowControl w:val="0"/>
            </w:pPr>
            <w:r w:rsidRPr="00306B9F">
              <w:rPr>
                <w:bCs/>
              </w:rPr>
              <w:t>USCIS Officer's Signature</w:t>
            </w:r>
          </w:p>
          <w:p w:rsidR="001B4E7C" w:rsidRPr="00306B9F" w:rsidRDefault="001B4E7C" w:rsidP="00306B9F">
            <w:pPr>
              <w:widowControl w:val="0"/>
            </w:pPr>
          </w:p>
        </w:tc>
      </w:tr>
      <w:tr w:rsidR="001B4E7C" w:rsidRPr="00893383" w:rsidTr="002D6271">
        <w:tc>
          <w:tcPr>
            <w:tcW w:w="2808" w:type="dxa"/>
          </w:tcPr>
          <w:p w:rsidR="001B4E7C" w:rsidRPr="00893383" w:rsidRDefault="001B4E7C" w:rsidP="00BB46BF">
            <w:pPr>
              <w:widowControl w:val="0"/>
              <w:rPr>
                <w:b/>
                <w:bCs/>
                <w:sz w:val="24"/>
                <w:szCs w:val="24"/>
              </w:rPr>
            </w:pPr>
            <w:r w:rsidRPr="00893383">
              <w:rPr>
                <w:b/>
                <w:bCs/>
                <w:sz w:val="24"/>
                <w:szCs w:val="24"/>
              </w:rPr>
              <w:t>Page 21,</w:t>
            </w:r>
            <w:r w:rsidR="00BB46BF" w:rsidRPr="00893383">
              <w:rPr>
                <w:b/>
                <w:bCs/>
                <w:sz w:val="24"/>
                <w:szCs w:val="24"/>
              </w:rPr>
              <w:t xml:space="preserve"> </w:t>
            </w:r>
            <w:r w:rsidRPr="00893383">
              <w:rPr>
                <w:b/>
                <w:bCs/>
                <w:sz w:val="24"/>
                <w:szCs w:val="24"/>
              </w:rPr>
              <w:t>Part 16. Renunciation of Foreign Titles</w:t>
            </w:r>
          </w:p>
        </w:tc>
        <w:tc>
          <w:tcPr>
            <w:tcW w:w="4095" w:type="dxa"/>
          </w:tcPr>
          <w:p w:rsidR="001B4E7C" w:rsidRPr="00306B9F" w:rsidRDefault="002C5FB5" w:rsidP="00306B9F">
            <w:pPr>
              <w:widowControl w:val="0"/>
              <w:rPr>
                <w:b/>
                <w:bCs/>
              </w:rPr>
            </w:pPr>
            <w:r w:rsidRPr="00306B9F">
              <w:rPr>
                <w:b/>
                <w:bCs/>
              </w:rPr>
              <w:t>[Page 21]</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rPr>
              <w:t>Part 16. Renunciation of Foreign Titles</w:t>
            </w:r>
          </w:p>
          <w:p w:rsidR="001B4E7C" w:rsidRPr="00306B9F" w:rsidRDefault="001B4E7C" w:rsidP="00306B9F">
            <w:pPr>
              <w:widowControl w:val="0"/>
              <w:rPr>
                <w:b/>
                <w:bCs/>
              </w:rPr>
            </w:pPr>
          </w:p>
          <w:p w:rsidR="001B4E7C" w:rsidRPr="00306B9F" w:rsidRDefault="001B4E7C" w:rsidP="00306B9F">
            <w:pPr>
              <w:widowControl w:val="0"/>
            </w:pPr>
            <w:r w:rsidRPr="00306B9F">
              <w:t>If you answered</w:t>
            </w:r>
            <w:r w:rsidRPr="00306B9F">
              <w:rPr>
                <w:i/>
                <w:iCs/>
              </w:rPr>
              <w:t xml:space="preserve"> "Yes"</w:t>
            </w:r>
            <w:r w:rsidRPr="00306B9F">
              <w:t xml:space="preserve"> to </w:t>
            </w:r>
            <w:r w:rsidRPr="00306B9F">
              <w:rPr>
                <w:b/>
                <w:bCs/>
              </w:rPr>
              <w:t xml:space="preserve">Part 11., Item Numbers 4. </w:t>
            </w:r>
            <w:r w:rsidRPr="00306B9F">
              <w:t>and</w:t>
            </w:r>
            <w:r w:rsidRPr="00306B9F">
              <w:rPr>
                <w:b/>
                <w:bCs/>
              </w:rPr>
              <w:t xml:space="preserve"> 53., </w:t>
            </w:r>
            <w:r w:rsidRPr="00306B9F">
              <w:t xml:space="preserve">then you must affirm the following before a USCIS officer: </w:t>
            </w:r>
          </w:p>
          <w:p w:rsidR="001B4E7C" w:rsidRPr="00306B9F" w:rsidRDefault="001B4E7C" w:rsidP="00306B9F">
            <w:pPr>
              <w:widowControl w:val="0"/>
            </w:pPr>
          </w:p>
          <w:p w:rsidR="001B4E7C" w:rsidRPr="00306B9F" w:rsidRDefault="001B4E7C" w:rsidP="00306B9F">
            <w:pPr>
              <w:widowControl w:val="0"/>
              <w:rPr>
                <w:b/>
                <w:bCs/>
              </w:rPr>
            </w:pPr>
            <w:r w:rsidRPr="00306B9F">
              <w:rPr>
                <w:b/>
                <w:bCs/>
              </w:rPr>
              <w:t xml:space="preserve">I further renounce the title of </w:t>
            </w:r>
            <w:r w:rsidRPr="00306B9F">
              <w:t xml:space="preserve">[Fillable Field </w:t>
            </w:r>
            <w:r w:rsidRPr="00306B9F">
              <w:rPr>
                <w:i/>
                <w:iCs/>
              </w:rPr>
              <w:t>(list title(s))</w:t>
            </w:r>
            <w:r w:rsidRPr="00306B9F">
              <w:t xml:space="preserve">] </w:t>
            </w:r>
            <w:r w:rsidRPr="00306B9F">
              <w:rPr>
                <w:b/>
                <w:bCs/>
              </w:rPr>
              <w:t xml:space="preserve">which I have heretofore held; or                                                                   </w:t>
            </w:r>
          </w:p>
          <w:p w:rsidR="001B4E7C" w:rsidRPr="00306B9F" w:rsidRDefault="001B4E7C" w:rsidP="00306B9F">
            <w:pPr>
              <w:widowControl w:val="0"/>
              <w:rPr>
                <w:b/>
                <w:bCs/>
              </w:rPr>
            </w:pPr>
          </w:p>
          <w:p w:rsidR="001B4E7C" w:rsidRPr="00306B9F" w:rsidRDefault="001B4E7C" w:rsidP="00306B9F">
            <w:pPr>
              <w:widowControl w:val="0"/>
            </w:pPr>
            <w:r w:rsidRPr="00306B9F">
              <w:rPr>
                <w:b/>
                <w:bCs/>
              </w:rPr>
              <w:t xml:space="preserve">I further renounce the order of nobility of  </w:t>
            </w:r>
            <w:r w:rsidRPr="00306B9F">
              <w:t xml:space="preserve">[Fillable Field </w:t>
            </w:r>
            <w:r w:rsidRPr="00306B9F">
              <w:rPr>
                <w:i/>
                <w:iCs/>
              </w:rPr>
              <w:t>(list order of nobility)</w:t>
            </w:r>
            <w:r w:rsidRPr="00306B9F">
              <w:t xml:space="preserve">] </w:t>
            </w:r>
            <w:r w:rsidRPr="00306B9F">
              <w:rPr>
                <w:b/>
                <w:bCs/>
              </w:rPr>
              <w:t>to which I have heretofore belonged.</w:t>
            </w:r>
            <w:r w:rsidRPr="00306B9F">
              <w:t xml:space="preserve"> </w:t>
            </w:r>
          </w:p>
          <w:p w:rsidR="001B4E7C" w:rsidRPr="00306B9F" w:rsidRDefault="001B4E7C" w:rsidP="00306B9F">
            <w:pPr>
              <w:widowControl w:val="0"/>
            </w:pPr>
            <w:r w:rsidRPr="00306B9F">
              <w:rPr>
                <w:b/>
                <w:bCs/>
              </w:rPr>
              <w:t xml:space="preserve">                                                                             Applicant's Printed Name</w:t>
            </w:r>
            <w:r w:rsidRPr="00306B9F">
              <w:t xml:space="preserve"> </w:t>
            </w:r>
          </w:p>
          <w:p w:rsidR="001B4E7C" w:rsidRPr="00306B9F" w:rsidRDefault="001B4E7C" w:rsidP="00306B9F">
            <w:pPr>
              <w:widowControl w:val="0"/>
            </w:pPr>
            <w:r w:rsidRPr="00306B9F">
              <w:rPr>
                <w:b/>
                <w:bCs/>
              </w:rPr>
              <w:t>Applicant's Signature</w:t>
            </w:r>
            <w:r w:rsidRPr="00306B9F">
              <w:t xml:space="preserve"> </w:t>
            </w:r>
          </w:p>
          <w:p w:rsidR="001B4E7C" w:rsidRPr="00306B9F" w:rsidRDefault="001B4E7C" w:rsidP="00306B9F">
            <w:pPr>
              <w:widowControl w:val="0"/>
            </w:pPr>
            <w:r w:rsidRPr="00306B9F">
              <w:rPr>
                <w:b/>
                <w:bCs/>
              </w:rPr>
              <w:t>USCIS Officer's Printed Name</w:t>
            </w:r>
            <w:r w:rsidRPr="00306B9F">
              <w:t xml:space="preserve"> </w:t>
            </w:r>
          </w:p>
          <w:p w:rsidR="001B4E7C" w:rsidRPr="00306B9F" w:rsidRDefault="001B4E7C" w:rsidP="00306B9F">
            <w:pPr>
              <w:widowControl w:val="0"/>
              <w:rPr>
                <w:b/>
                <w:bCs/>
              </w:rPr>
            </w:pPr>
            <w:r w:rsidRPr="00306B9F">
              <w:rPr>
                <w:b/>
                <w:bCs/>
              </w:rPr>
              <w:t xml:space="preserve">USCIS Officer's Signature </w:t>
            </w:r>
          </w:p>
          <w:p w:rsidR="001B4E7C" w:rsidRPr="00306B9F" w:rsidRDefault="001B4E7C" w:rsidP="00306B9F">
            <w:pPr>
              <w:widowControl w:val="0"/>
            </w:pPr>
            <w:r w:rsidRPr="00306B9F">
              <w:rPr>
                <w:b/>
                <w:bCs/>
              </w:rPr>
              <w:t xml:space="preserve"> </w:t>
            </w:r>
          </w:p>
        </w:tc>
        <w:tc>
          <w:tcPr>
            <w:tcW w:w="4095" w:type="dxa"/>
          </w:tcPr>
          <w:p w:rsidR="001B4E7C" w:rsidRPr="00306B9F" w:rsidRDefault="001B4E7C" w:rsidP="00306B9F">
            <w:pPr>
              <w:widowControl w:val="0"/>
              <w:rPr>
                <w:b/>
                <w:bCs/>
              </w:rPr>
            </w:pPr>
            <w:r w:rsidRPr="00306B9F">
              <w:rPr>
                <w:b/>
                <w:bCs/>
              </w:rPr>
              <w:lastRenderedPageBreak/>
              <w:t>[Page 2</w:t>
            </w:r>
            <w:r w:rsidR="0050133A" w:rsidRPr="00306B9F">
              <w:rPr>
                <w:b/>
                <w:bCs/>
              </w:rPr>
              <w:t>0</w:t>
            </w:r>
            <w:r w:rsidRPr="00306B9F">
              <w:rPr>
                <w:b/>
                <w:bCs/>
              </w:rPr>
              <w:t>]</w:t>
            </w:r>
          </w:p>
          <w:p w:rsidR="001B4E7C" w:rsidRPr="00306B9F" w:rsidRDefault="001B4E7C" w:rsidP="00306B9F">
            <w:pPr>
              <w:widowControl w:val="0"/>
              <w:rPr>
                <w:b/>
                <w:bCs/>
              </w:rPr>
            </w:pPr>
          </w:p>
          <w:p w:rsidR="001B4E7C" w:rsidRPr="00306B9F" w:rsidRDefault="001B4E7C" w:rsidP="00306B9F">
            <w:pPr>
              <w:widowControl w:val="0"/>
              <w:rPr>
                <w:b/>
                <w:bCs/>
              </w:rPr>
            </w:pPr>
            <w:r w:rsidRPr="00306B9F">
              <w:rPr>
                <w:b/>
                <w:bCs/>
                <w:color w:val="FF0000"/>
              </w:rPr>
              <w:t>Part 1</w:t>
            </w:r>
            <w:r w:rsidR="00DD68B8" w:rsidRPr="00306B9F">
              <w:rPr>
                <w:b/>
                <w:bCs/>
                <w:color w:val="FF0000"/>
              </w:rPr>
              <w:t>7</w:t>
            </w:r>
            <w:r w:rsidRPr="00306B9F">
              <w:rPr>
                <w:b/>
                <w:bCs/>
              </w:rPr>
              <w:t>. Renunciation of Foreign Titles</w:t>
            </w:r>
          </w:p>
          <w:p w:rsidR="001B4E7C" w:rsidRPr="00306B9F" w:rsidRDefault="001B4E7C" w:rsidP="00306B9F">
            <w:pPr>
              <w:widowControl w:val="0"/>
              <w:rPr>
                <w:b/>
                <w:bCs/>
              </w:rPr>
            </w:pPr>
          </w:p>
          <w:p w:rsidR="001B4E7C" w:rsidRPr="00306B9F" w:rsidRDefault="001B4E7C" w:rsidP="00306B9F">
            <w:pPr>
              <w:widowControl w:val="0"/>
            </w:pPr>
            <w:r w:rsidRPr="00306B9F">
              <w:t>If you answered</w:t>
            </w:r>
            <w:r w:rsidRPr="00306B9F">
              <w:rPr>
                <w:i/>
                <w:iCs/>
              </w:rPr>
              <w:t xml:space="preserve"> </w:t>
            </w:r>
            <w:r w:rsidRPr="00306B9F">
              <w:rPr>
                <w:iCs/>
              </w:rPr>
              <w:t>"Yes"</w:t>
            </w:r>
            <w:r w:rsidRPr="00306B9F">
              <w:t xml:space="preserve"> to </w:t>
            </w:r>
            <w:r w:rsidRPr="00306B9F">
              <w:rPr>
                <w:b/>
                <w:bCs/>
              </w:rPr>
              <w:t>Part 1</w:t>
            </w:r>
            <w:r w:rsidR="00193077" w:rsidRPr="00306B9F">
              <w:rPr>
                <w:b/>
                <w:bCs/>
              </w:rPr>
              <w:t>2</w:t>
            </w:r>
            <w:r w:rsidRPr="00306B9F">
              <w:rPr>
                <w:b/>
                <w:bCs/>
              </w:rPr>
              <w:t xml:space="preserve">., Item </w:t>
            </w:r>
            <w:r w:rsidRPr="00306B9F">
              <w:rPr>
                <w:b/>
                <w:bCs/>
                <w:color w:val="FF0000"/>
              </w:rPr>
              <w:t xml:space="preserve">A. </w:t>
            </w:r>
            <w:r w:rsidRPr="00306B9F">
              <w:rPr>
                <w:color w:val="FF0000"/>
              </w:rPr>
              <w:t>and</w:t>
            </w:r>
            <w:r w:rsidRPr="00306B9F">
              <w:rPr>
                <w:b/>
                <w:bCs/>
              </w:rPr>
              <w:t xml:space="preserve"> </w:t>
            </w:r>
            <w:r w:rsidRPr="00306B9F">
              <w:rPr>
                <w:b/>
                <w:bCs/>
                <w:color w:val="FF0000"/>
              </w:rPr>
              <w:t xml:space="preserve">B. </w:t>
            </w:r>
            <w:r w:rsidRPr="00306B9F">
              <w:rPr>
                <w:bCs/>
                <w:color w:val="FF0000"/>
              </w:rPr>
              <w:t>in</w:t>
            </w:r>
            <w:r w:rsidRPr="00306B9F">
              <w:rPr>
                <w:b/>
                <w:bCs/>
                <w:color w:val="FF0000"/>
              </w:rPr>
              <w:t xml:space="preserve"> Item Number 4</w:t>
            </w:r>
            <w:r w:rsidRPr="00306B9F">
              <w:rPr>
                <w:b/>
                <w:bCs/>
              </w:rPr>
              <w:t xml:space="preserve">., </w:t>
            </w:r>
            <w:r w:rsidRPr="00306B9F">
              <w:t xml:space="preserve">then you must affirm the following before a USCIS officer: </w:t>
            </w:r>
          </w:p>
          <w:p w:rsidR="001B4E7C" w:rsidRPr="00306B9F" w:rsidRDefault="001B4E7C" w:rsidP="00306B9F">
            <w:pPr>
              <w:widowControl w:val="0"/>
              <w:rPr>
                <w:b/>
              </w:rPr>
            </w:pPr>
          </w:p>
          <w:p w:rsidR="001B4E7C" w:rsidRPr="00306B9F" w:rsidRDefault="001B4E7C" w:rsidP="00306B9F">
            <w:pPr>
              <w:widowControl w:val="0"/>
              <w:rPr>
                <w:b/>
                <w:bCs/>
              </w:rPr>
            </w:pPr>
            <w:r w:rsidRPr="00306B9F">
              <w:rPr>
                <w:b/>
                <w:bCs/>
              </w:rPr>
              <w:t xml:space="preserve">I further renounce the title of </w:t>
            </w:r>
            <w:r w:rsidRPr="00306B9F">
              <w:t xml:space="preserve">[Fillable Field </w:t>
            </w:r>
            <w:r w:rsidRPr="00306B9F">
              <w:rPr>
                <w:iCs/>
              </w:rPr>
              <w:t xml:space="preserve">(list </w:t>
            </w:r>
            <w:r w:rsidRPr="00306B9F">
              <w:rPr>
                <w:iCs/>
                <w:color w:val="FF0000"/>
              </w:rPr>
              <w:t>titles</w:t>
            </w:r>
            <w:r w:rsidRPr="00306B9F">
              <w:rPr>
                <w:iCs/>
              </w:rPr>
              <w:t>)</w:t>
            </w:r>
            <w:r w:rsidRPr="00306B9F">
              <w:t xml:space="preserve">] </w:t>
            </w:r>
            <w:r w:rsidRPr="00306B9F">
              <w:rPr>
                <w:b/>
                <w:bCs/>
              </w:rPr>
              <w:t xml:space="preserve">which I have heretofore held; or                                                                   </w:t>
            </w:r>
          </w:p>
          <w:p w:rsidR="001B4E7C" w:rsidRPr="00306B9F" w:rsidRDefault="001B4E7C" w:rsidP="00306B9F">
            <w:pPr>
              <w:widowControl w:val="0"/>
              <w:rPr>
                <w:b/>
              </w:rPr>
            </w:pPr>
          </w:p>
          <w:p w:rsidR="001B4E7C" w:rsidRPr="00306B9F" w:rsidRDefault="001B4E7C" w:rsidP="00306B9F">
            <w:pPr>
              <w:widowControl w:val="0"/>
            </w:pPr>
            <w:r w:rsidRPr="00306B9F">
              <w:t>[No Change]</w:t>
            </w:r>
          </w:p>
          <w:p w:rsidR="001B4E7C" w:rsidRPr="00306B9F" w:rsidRDefault="001B4E7C" w:rsidP="00306B9F">
            <w:pPr>
              <w:widowControl w:val="0"/>
              <w:rPr>
                <w:b/>
              </w:rPr>
            </w:pPr>
          </w:p>
          <w:p w:rsidR="001B4E7C" w:rsidRPr="00306B9F" w:rsidRDefault="001B4E7C" w:rsidP="00306B9F">
            <w:pPr>
              <w:widowControl w:val="0"/>
            </w:pPr>
          </w:p>
          <w:p w:rsidR="001B4E7C" w:rsidRPr="00306B9F" w:rsidRDefault="001B4E7C" w:rsidP="00306B9F">
            <w:pPr>
              <w:widowControl w:val="0"/>
            </w:pPr>
          </w:p>
          <w:p w:rsidR="001B4E7C" w:rsidRPr="00306B9F" w:rsidRDefault="001B4E7C" w:rsidP="00306B9F">
            <w:pPr>
              <w:widowControl w:val="0"/>
            </w:pPr>
            <w:r w:rsidRPr="00306B9F">
              <w:rPr>
                <w:bCs/>
              </w:rPr>
              <w:t>Applicant's Printed Name</w:t>
            </w:r>
            <w:r w:rsidRPr="00306B9F">
              <w:t xml:space="preserve"> </w:t>
            </w:r>
          </w:p>
          <w:p w:rsidR="001B4E7C" w:rsidRPr="00306B9F" w:rsidRDefault="001B4E7C" w:rsidP="00306B9F">
            <w:pPr>
              <w:widowControl w:val="0"/>
            </w:pPr>
            <w:r w:rsidRPr="00306B9F">
              <w:rPr>
                <w:bCs/>
              </w:rPr>
              <w:t>Applicant's Signature</w:t>
            </w:r>
            <w:r w:rsidRPr="00306B9F">
              <w:t xml:space="preserve"> </w:t>
            </w:r>
          </w:p>
          <w:p w:rsidR="001B4E7C" w:rsidRPr="00306B9F" w:rsidRDefault="001B4E7C" w:rsidP="00306B9F">
            <w:pPr>
              <w:widowControl w:val="0"/>
            </w:pPr>
            <w:r w:rsidRPr="00306B9F">
              <w:rPr>
                <w:bCs/>
              </w:rPr>
              <w:t>USCIS Officer's Printed Name</w:t>
            </w:r>
            <w:r w:rsidRPr="00306B9F">
              <w:t xml:space="preserve"> </w:t>
            </w:r>
          </w:p>
          <w:p w:rsidR="001B4E7C" w:rsidRPr="00306B9F" w:rsidRDefault="001B4E7C" w:rsidP="00306B9F">
            <w:pPr>
              <w:widowControl w:val="0"/>
              <w:rPr>
                <w:bCs/>
              </w:rPr>
            </w:pPr>
            <w:r w:rsidRPr="00306B9F">
              <w:rPr>
                <w:bCs/>
              </w:rPr>
              <w:t xml:space="preserve">USCIS Officer's Signature </w:t>
            </w:r>
          </w:p>
          <w:p w:rsidR="001B4E7C" w:rsidRPr="00306B9F" w:rsidRDefault="001B4E7C" w:rsidP="00306B9F">
            <w:pPr>
              <w:widowControl w:val="0"/>
              <w:rPr>
                <w:i/>
                <w:color w:val="FF0000"/>
              </w:rPr>
            </w:pPr>
            <w:r w:rsidRPr="00306B9F">
              <w:rPr>
                <w:bCs/>
                <w:color w:val="FF0000"/>
              </w:rPr>
              <w:t xml:space="preserve">Date of Signature </w:t>
            </w:r>
            <w:r w:rsidRPr="00306B9F">
              <w:rPr>
                <w:color w:val="FF0000"/>
              </w:rPr>
              <w:t>(mm/dd/yyyy)</w:t>
            </w:r>
          </w:p>
          <w:p w:rsidR="001B4E7C" w:rsidRPr="00306B9F" w:rsidRDefault="001B4E7C" w:rsidP="00306B9F">
            <w:pPr>
              <w:widowControl w:val="0"/>
              <w:rPr>
                <w:b/>
              </w:rPr>
            </w:pPr>
          </w:p>
        </w:tc>
      </w:tr>
      <w:tr w:rsidR="001B4E7C" w:rsidRPr="007228B5" w:rsidTr="002D6271">
        <w:tc>
          <w:tcPr>
            <w:tcW w:w="2808" w:type="dxa"/>
          </w:tcPr>
          <w:p w:rsidR="001B4E7C" w:rsidRPr="00893383" w:rsidRDefault="001B4E7C" w:rsidP="00E85E6D">
            <w:pPr>
              <w:widowControl w:val="0"/>
              <w:rPr>
                <w:sz w:val="24"/>
                <w:szCs w:val="24"/>
              </w:rPr>
            </w:pPr>
            <w:r w:rsidRPr="00893383">
              <w:rPr>
                <w:b/>
                <w:bCs/>
                <w:sz w:val="24"/>
                <w:szCs w:val="24"/>
              </w:rPr>
              <w:lastRenderedPageBreak/>
              <w:t>Page 21,</w:t>
            </w:r>
            <w:r w:rsidR="00BB46BF" w:rsidRPr="00893383">
              <w:rPr>
                <w:b/>
                <w:bCs/>
                <w:sz w:val="24"/>
                <w:szCs w:val="24"/>
              </w:rPr>
              <w:t xml:space="preserve"> Part </w:t>
            </w:r>
            <w:r w:rsidRPr="00893383">
              <w:rPr>
                <w:b/>
                <w:bCs/>
                <w:sz w:val="24"/>
                <w:szCs w:val="24"/>
              </w:rPr>
              <w:t>17. Oath of Allegiance</w:t>
            </w:r>
          </w:p>
          <w:p w:rsidR="001B4E7C" w:rsidRPr="00893383" w:rsidRDefault="001B4E7C" w:rsidP="00E85E6D">
            <w:pPr>
              <w:widowControl w:val="0"/>
              <w:rPr>
                <w:b/>
                <w:bCs/>
                <w:sz w:val="24"/>
                <w:szCs w:val="24"/>
              </w:rPr>
            </w:pPr>
          </w:p>
        </w:tc>
        <w:tc>
          <w:tcPr>
            <w:tcW w:w="4095" w:type="dxa"/>
          </w:tcPr>
          <w:p w:rsidR="001B4E7C" w:rsidRPr="00306B9F" w:rsidRDefault="002C5FB5" w:rsidP="00306B9F">
            <w:pPr>
              <w:widowControl w:val="0"/>
              <w:rPr>
                <w:b/>
                <w:bCs/>
              </w:rPr>
            </w:pPr>
            <w:r w:rsidRPr="00306B9F">
              <w:rPr>
                <w:b/>
                <w:bCs/>
              </w:rPr>
              <w:t>[Page 21]</w:t>
            </w:r>
          </w:p>
          <w:p w:rsidR="001B4E7C" w:rsidRPr="00306B9F" w:rsidRDefault="001B4E7C" w:rsidP="00306B9F">
            <w:pPr>
              <w:widowControl w:val="0"/>
              <w:rPr>
                <w:b/>
                <w:bCs/>
              </w:rPr>
            </w:pPr>
          </w:p>
          <w:p w:rsidR="001B4E7C" w:rsidRPr="00306B9F" w:rsidRDefault="001B4E7C" w:rsidP="00306B9F">
            <w:pPr>
              <w:widowControl w:val="0"/>
            </w:pPr>
            <w:r w:rsidRPr="00306B9F">
              <w:rPr>
                <w:b/>
                <w:bCs/>
              </w:rPr>
              <w:t>Part  17. Oath of Allegiance</w:t>
            </w:r>
          </w:p>
          <w:p w:rsidR="001B4E7C" w:rsidRPr="00306B9F" w:rsidRDefault="001B4E7C" w:rsidP="00306B9F">
            <w:pPr>
              <w:widowControl w:val="0"/>
              <w:rPr>
                <w:b/>
                <w:bCs/>
              </w:rPr>
            </w:pPr>
          </w:p>
          <w:p w:rsidR="001B4E7C" w:rsidRPr="00306B9F" w:rsidRDefault="001B4E7C" w:rsidP="00306B9F">
            <w:pPr>
              <w:widowControl w:val="0"/>
            </w:pPr>
            <w:r w:rsidRPr="00306B9F">
              <w:t xml:space="preserve">If your application is approved, you will be scheduled for a public oath ceremony at which time you will be required to take the following Oath of Allegiance immediately prior to becoming a naturalized citizen.  By signing below you acknowledge your willingness and ability to take this oath: </w:t>
            </w:r>
          </w:p>
          <w:p w:rsidR="001B4E7C" w:rsidRPr="00306B9F" w:rsidRDefault="001B4E7C" w:rsidP="00306B9F">
            <w:pPr>
              <w:widowControl w:val="0"/>
            </w:pPr>
          </w:p>
          <w:p w:rsidR="001B4E7C" w:rsidRPr="00306B9F" w:rsidRDefault="001B4E7C" w:rsidP="00306B9F">
            <w:pPr>
              <w:widowControl w:val="0"/>
            </w:pPr>
            <w:r w:rsidRPr="00306B9F">
              <w:t xml:space="preserve">I hereby declare on oath, that I absolutely and entirely renounce and abjure all allegiance and fidelity to any foreign prince, potentate, state, or sovereignty, of whom or which I have heretofore been a subject or citizen; </w:t>
            </w:r>
          </w:p>
          <w:p w:rsidR="001B4E7C" w:rsidRPr="00306B9F" w:rsidRDefault="001B4E7C" w:rsidP="00306B9F">
            <w:pPr>
              <w:widowControl w:val="0"/>
            </w:pPr>
          </w:p>
          <w:p w:rsidR="001B4E7C" w:rsidRPr="00306B9F" w:rsidRDefault="001B4E7C" w:rsidP="00306B9F">
            <w:pPr>
              <w:widowControl w:val="0"/>
            </w:pPr>
            <w:r w:rsidRPr="00306B9F">
              <w:t xml:space="preserve">that I will support and defend the Constitution and laws of the United States of America against all enemies, foreign and domestic; </w:t>
            </w:r>
          </w:p>
          <w:p w:rsidR="001B4E7C" w:rsidRPr="00306B9F" w:rsidRDefault="001B4E7C" w:rsidP="00306B9F">
            <w:pPr>
              <w:widowControl w:val="0"/>
            </w:pPr>
          </w:p>
          <w:p w:rsidR="001B4E7C" w:rsidRPr="00306B9F" w:rsidRDefault="001B4E7C" w:rsidP="00306B9F">
            <w:pPr>
              <w:widowControl w:val="0"/>
            </w:pPr>
            <w:r w:rsidRPr="00306B9F">
              <w:t xml:space="preserve">that I will bear true faith and allegiance to the same; </w:t>
            </w:r>
          </w:p>
          <w:p w:rsidR="001B4E7C" w:rsidRPr="00306B9F" w:rsidRDefault="001B4E7C" w:rsidP="00306B9F">
            <w:pPr>
              <w:widowControl w:val="0"/>
            </w:pPr>
          </w:p>
          <w:p w:rsidR="001B4E7C" w:rsidRPr="00306B9F" w:rsidRDefault="001B4E7C" w:rsidP="00306B9F">
            <w:pPr>
              <w:widowControl w:val="0"/>
            </w:pPr>
            <w:r w:rsidRPr="00306B9F">
              <w:t xml:space="preserve">that I will bear arms on behalf of the United States when required by the law; </w:t>
            </w:r>
          </w:p>
          <w:p w:rsidR="001B4E7C" w:rsidRPr="00306B9F" w:rsidRDefault="001B4E7C" w:rsidP="00306B9F">
            <w:pPr>
              <w:widowControl w:val="0"/>
            </w:pPr>
          </w:p>
          <w:p w:rsidR="001B4E7C" w:rsidRPr="00306B9F" w:rsidRDefault="001B4E7C" w:rsidP="00306B9F">
            <w:pPr>
              <w:widowControl w:val="0"/>
            </w:pPr>
            <w:r w:rsidRPr="00306B9F">
              <w:t xml:space="preserve">that I will perform noncombatant service in the Armed Forces of the United States when required by the law; </w:t>
            </w:r>
          </w:p>
          <w:p w:rsidR="001B4E7C" w:rsidRPr="00306B9F" w:rsidRDefault="001B4E7C" w:rsidP="00306B9F">
            <w:pPr>
              <w:widowControl w:val="0"/>
            </w:pPr>
          </w:p>
          <w:p w:rsidR="001B4E7C" w:rsidRPr="00306B9F" w:rsidRDefault="001B4E7C" w:rsidP="00306B9F">
            <w:pPr>
              <w:widowControl w:val="0"/>
            </w:pPr>
            <w:r w:rsidRPr="00306B9F">
              <w:t xml:space="preserve">that I will perform work of national importance under civilian direction when required by the law; and </w:t>
            </w:r>
          </w:p>
          <w:p w:rsidR="001B4E7C" w:rsidRPr="00306B9F" w:rsidRDefault="001B4E7C" w:rsidP="00306B9F">
            <w:pPr>
              <w:widowControl w:val="0"/>
            </w:pPr>
          </w:p>
          <w:p w:rsidR="001B4E7C" w:rsidRPr="00306B9F" w:rsidRDefault="001B4E7C" w:rsidP="00306B9F">
            <w:pPr>
              <w:widowControl w:val="0"/>
            </w:pPr>
            <w:r w:rsidRPr="00306B9F">
              <w:t xml:space="preserve">that I will take this obligation freely, without any mental reservation or purpose of evasion, so help me God. </w:t>
            </w:r>
          </w:p>
          <w:p w:rsidR="001B4E7C" w:rsidRPr="00306B9F" w:rsidRDefault="001B4E7C" w:rsidP="00306B9F">
            <w:pPr>
              <w:widowControl w:val="0"/>
            </w:pPr>
          </w:p>
          <w:p w:rsidR="001B4E7C" w:rsidRPr="00306B9F" w:rsidRDefault="001B4E7C" w:rsidP="00306B9F">
            <w:pPr>
              <w:widowControl w:val="0"/>
              <w:rPr>
                <w:b/>
                <w:bCs/>
              </w:rPr>
            </w:pPr>
            <w:r w:rsidRPr="00306B9F">
              <w:rPr>
                <w:b/>
                <w:bCs/>
              </w:rPr>
              <w:t>Applicant's Printed Name</w:t>
            </w:r>
          </w:p>
          <w:p w:rsidR="001B4E7C" w:rsidRPr="00306B9F" w:rsidRDefault="001B4E7C" w:rsidP="00306B9F">
            <w:pPr>
              <w:widowControl w:val="0"/>
              <w:rPr>
                <w:i/>
              </w:rPr>
            </w:pPr>
            <w:r w:rsidRPr="00306B9F">
              <w:t xml:space="preserve">Family Name </w:t>
            </w:r>
            <w:r w:rsidRPr="00306B9F">
              <w:rPr>
                <w:i/>
              </w:rPr>
              <w:t>(Last Name)</w:t>
            </w:r>
          </w:p>
          <w:p w:rsidR="001B4E7C" w:rsidRPr="00306B9F" w:rsidRDefault="001B4E7C" w:rsidP="00306B9F">
            <w:pPr>
              <w:widowControl w:val="0"/>
              <w:rPr>
                <w:i/>
              </w:rPr>
            </w:pPr>
            <w:r w:rsidRPr="00306B9F">
              <w:t xml:space="preserve">Given Name </w:t>
            </w:r>
            <w:r w:rsidRPr="00306B9F">
              <w:rPr>
                <w:i/>
              </w:rPr>
              <w:t>(First Name)</w:t>
            </w:r>
          </w:p>
          <w:p w:rsidR="001B4E7C" w:rsidRPr="00306B9F" w:rsidRDefault="001B4E7C" w:rsidP="00306B9F">
            <w:pPr>
              <w:widowControl w:val="0"/>
              <w:rPr>
                <w:i/>
              </w:rPr>
            </w:pPr>
            <w:r w:rsidRPr="00306B9F">
              <w:t xml:space="preserve">Middle Name </w:t>
            </w:r>
            <w:r w:rsidRPr="00306B9F">
              <w:rPr>
                <w:i/>
              </w:rPr>
              <w:t>(if applicable)</w:t>
            </w:r>
          </w:p>
          <w:p w:rsidR="001B4E7C" w:rsidRPr="00306B9F" w:rsidRDefault="001B4E7C" w:rsidP="00306B9F">
            <w:pPr>
              <w:widowControl w:val="0"/>
              <w:rPr>
                <w:i/>
              </w:rPr>
            </w:pPr>
          </w:p>
          <w:p w:rsidR="001B4E7C" w:rsidRPr="00306B9F" w:rsidRDefault="001B4E7C" w:rsidP="00306B9F">
            <w:pPr>
              <w:widowControl w:val="0"/>
              <w:rPr>
                <w:b/>
                <w:bCs/>
              </w:rPr>
            </w:pPr>
            <w:r w:rsidRPr="00306B9F">
              <w:rPr>
                <w:b/>
                <w:bCs/>
              </w:rPr>
              <w:t>Applicant's Signature</w:t>
            </w:r>
          </w:p>
        </w:tc>
        <w:tc>
          <w:tcPr>
            <w:tcW w:w="4095" w:type="dxa"/>
          </w:tcPr>
          <w:p w:rsidR="001B4E7C" w:rsidRPr="00306B9F" w:rsidRDefault="001B4E7C" w:rsidP="00306B9F">
            <w:pPr>
              <w:widowControl w:val="0"/>
              <w:rPr>
                <w:b/>
                <w:bCs/>
              </w:rPr>
            </w:pPr>
            <w:r w:rsidRPr="00306B9F">
              <w:rPr>
                <w:b/>
                <w:bCs/>
              </w:rPr>
              <w:t>[Page 2</w:t>
            </w:r>
            <w:r w:rsidR="00893383" w:rsidRPr="00306B9F">
              <w:rPr>
                <w:b/>
                <w:bCs/>
              </w:rPr>
              <w:t>0</w:t>
            </w:r>
            <w:r w:rsidRPr="00306B9F">
              <w:rPr>
                <w:b/>
                <w:bCs/>
              </w:rPr>
              <w:t>]</w:t>
            </w:r>
          </w:p>
          <w:p w:rsidR="001B4E7C" w:rsidRPr="00306B9F" w:rsidRDefault="001B4E7C" w:rsidP="00306B9F">
            <w:pPr>
              <w:widowControl w:val="0"/>
              <w:rPr>
                <w:b/>
                <w:bCs/>
              </w:rPr>
            </w:pPr>
          </w:p>
          <w:p w:rsidR="001B4E7C" w:rsidRPr="00306B9F" w:rsidRDefault="001B4E7C" w:rsidP="00306B9F">
            <w:pPr>
              <w:widowControl w:val="0"/>
            </w:pPr>
            <w:r w:rsidRPr="00306B9F">
              <w:rPr>
                <w:b/>
                <w:bCs/>
                <w:color w:val="FF0000"/>
              </w:rPr>
              <w:t xml:space="preserve">Part 18. </w:t>
            </w:r>
            <w:r w:rsidRPr="00306B9F">
              <w:rPr>
                <w:b/>
                <w:bCs/>
              </w:rPr>
              <w:t>Oath of Allegiance</w:t>
            </w:r>
          </w:p>
          <w:p w:rsidR="001B4E7C" w:rsidRPr="00306B9F" w:rsidRDefault="001B4E7C" w:rsidP="00306B9F">
            <w:pPr>
              <w:widowControl w:val="0"/>
              <w:rPr>
                <w:b/>
              </w:rPr>
            </w:pPr>
          </w:p>
          <w:p w:rsidR="001B4E7C" w:rsidRPr="00306B9F" w:rsidRDefault="001B4E7C" w:rsidP="00306B9F">
            <w:pPr>
              <w:widowControl w:val="0"/>
            </w:pPr>
            <w:r w:rsidRPr="00306B9F">
              <w:t>[No Change]</w:t>
            </w:r>
          </w:p>
          <w:p w:rsidR="00193077" w:rsidRPr="00306B9F" w:rsidRDefault="00193077" w:rsidP="00306B9F">
            <w:pPr>
              <w:widowControl w:val="0"/>
            </w:pPr>
          </w:p>
          <w:p w:rsidR="00193077" w:rsidRPr="00306B9F" w:rsidRDefault="00193077" w:rsidP="00306B9F">
            <w:pPr>
              <w:widowControl w:val="0"/>
            </w:pPr>
          </w:p>
          <w:p w:rsidR="00193077" w:rsidRPr="00306B9F" w:rsidRDefault="00193077" w:rsidP="00306B9F">
            <w:pPr>
              <w:widowControl w:val="0"/>
            </w:pPr>
          </w:p>
          <w:p w:rsidR="00193077" w:rsidRPr="00306B9F" w:rsidRDefault="00193077" w:rsidP="00306B9F">
            <w:pPr>
              <w:widowControl w:val="0"/>
            </w:pPr>
          </w:p>
          <w:p w:rsidR="00193077" w:rsidRPr="00306B9F" w:rsidRDefault="00193077" w:rsidP="00306B9F">
            <w:pPr>
              <w:widowControl w:val="0"/>
            </w:pPr>
          </w:p>
          <w:p w:rsidR="00DA05EA" w:rsidRPr="00306B9F" w:rsidRDefault="00DA05EA" w:rsidP="00306B9F">
            <w:pPr>
              <w:widowControl w:val="0"/>
            </w:pPr>
          </w:p>
          <w:p w:rsidR="00DA05EA" w:rsidRPr="00306B9F" w:rsidRDefault="00DA05EA" w:rsidP="00306B9F">
            <w:pPr>
              <w:widowControl w:val="0"/>
            </w:pPr>
          </w:p>
          <w:p w:rsidR="00DA05EA" w:rsidRPr="00306B9F" w:rsidRDefault="00DA05EA" w:rsidP="00306B9F">
            <w:pPr>
              <w:widowControl w:val="0"/>
            </w:pPr>
          </w:p>
          <w:p w:rsidR="00DA05EA" w:rsidRPr="00306B9F" w:rsidRDefault="00DA05EA" w:rsidP="00306B9F">
            <w:pPr>
              <w:widowControl w:val="0"/>
            </w:pPr>
          </w:p>
          <w:p w:rsidR="00DA05EA" w:rsidRPr="00306B9F" w:rsidRDefault="00DA05EA" w:rsidP="00306B9F">
            <w:pPr>
              <w:widowControl w:val="0"/>
            </w:pPr>
          </w:p>
          <w:p w:rsidR="00DA05EA" w:rsidRPr="00306B9F" w:rsidRDefault="00DA05EA" w:rsidP="00306B9F">
            <w:pPr>
              <w:widowControl w:val="0"/>
            </w:pPr>
          </w:p>
          <w:p w:rsidR="00DA05EA" w:rsidRPr="00306B9F" w:rsidRDefault="00DA05EA" w:rsidP="00306B9F">
            <w:pPr>
              <w:widowControl w:val="0"/>
            </w:pPr>
          </w:p>
          <w:p w:rsidR="00DA05EA" w:rsidRPr="00306B9F" w:rsidRDefault="00DA05EA" w:rsidP="00306B9F">
            <w:pPr>
              <w:widowControl w:val="0"/>
            </w:pPr>
          </w:p>
          <w:p w:rsidR="00DA05EA" w:rsidRPr="00306B9F" w:rsidRDefault="00DA05EA" w:rsidP="00306B9F">
            <w:pPr>
              <w:widowControl w:val="0"/>
            </w:pPr>
            <w:r w:rsidRPr="00306B9F">
              <w:t>that I will support and defend the Constitution and laws of the United States of America against all enemies, foreign</w:t>
            </w:r>
            <w:r w:rsidRPr="00306B9F">
              <w:rPr>
                <w:color w:val="FF0000"/>
              </w:rPr>
              <w:t>,</w:t>
            </w:r>
            <w:r w:rsidRPr="00306B9F">
              <w:t xml:space="preserve"> and domestic; </w:t>
            </w:r>
          </w:p>
          <w:p w:rsidR="00DA05EA" w:rsidRPr="00306B9F" w:rsidRDefault="00DA05EA" w:rsidP="00306B9F">
            <w:pPr>
              <w:widowControl w:val="0"/>
            </w:pPr>
          </w:p>
          <w:p w:rsidR="00DA05EA" w:rsidRPr="00306B9F" w:rsidRDefault="00DA05EA" w:rsidP="00306B9F">
            <w:pPr>
              <w:widowControl w:val="0"/>
            </w:pPr>
            <w:r w:rsidRPr="00306B9F">
              <w:t>[No Change]</w:t>
            </w:r>
          </w:p>
          <w:p w:rsidR="00193077" w:rsidRPr="00306B9F" w:rsidRDefault="00193077" w:rsidP="00306B9F">
            <w:pPr>
              <w:widowControl w:val="0"/>
            </w:pPr>
          </w:p>
          <w:p w:rsidR="00193077" w:rsidRPr="00306B9F" w:rsidRDefault="00193077" w:rsidP="00306B9F">
            <w:pPr>
              <w:widowControl w:val="0"/>
            </w:pPr>
          </w:p>
          <w:p w:rsidR="00193077" w:rsidRPr="00306B9F" w:rsidRDefault="00193077" w:rsidP="00306B9F">
            <w:pPr>
              <w:widowControl w:val="0"/>
            </w:pPr>
          </w:p>
          <w:p w:rsidR="00193077" w:rsidRPr="00306B9F" w:rsidRDefault="00193077" w:rsidP="00306B9F">
            <w:pPr>
              <w:widowControl w:val="0"/>
            </w:pPr>
          </w:p>
          <w:p w:rsidR="00193077" w:rsidRPr="00306B9F" w:rsidRDefault="00193077" w:rsidP="00306B9F">
            <w:pPr>
              <w:widowControl w:val="0"/>
            </w:pPr>
          </w:p>
          <w:p w:rsidR="00A53CED" w:rsidRPr="00306B9F" w:rsidRDefault="00A53CED" w:rsidP="00306B9F">
            <w:pPr>
              <w:widowControl w:val="0"/>
            </w:pPr>
            <w:r w:rsidRPr="00306B9F">
              <w:t xml:space="preserve">that I will perform noncombatant service in </w:t>
            </w:r>
            <w:r w:rsidRPr="003B5AB1">
              <w:rPr>
                <w:highlight w:val="lightGray"/>
              </w:rPr>
              <w:t xml:space="preserve">the </w:t>
            </w:r>
            <w:r w:rsidRPr="003B5AB1">
              <w:rPr>
                <w:color w:val="FF0000"/>
                <w:highlight w:val="lightGray"/>
              </w:rPr>
              <w:t>armed</w:t>
            </w:r>
            <w:r w:rsidRPr="00306B9F">
              <w:rPr>
                <w:color w:val="FF0000"/>
              </w:rPr>
              <w:t xml:space="preserve"> forces </w:t>
            </w:r>
            <w:r w:rsidRPr="00306B9F">
              <w:t xml:space="preserve">of the United States when required by the law; </w:t>
            </w:r>
          </w:p>
          <w:p w:rsidR="00193077" w:rsidRPr="00306B9F" w:rsidRDefault="00193077" w:rsidP="00306B9F">
            <w:pPr>
              <w:widowControl w:val="0"/>
            </w:pPr>
          </w:p>
          <w:p w:rsidR="00A53CED" w:rsidRPr="00306B9F" w:rsidRDefault="00A53CED" w:rsidP="00306B9F">
            <w:pPr>
              <w:widowControl w:val="0"/>
            </w:pPr>
            <w:r w:rsidRPr="00306B9F">
              <w:t>[No Change]</w:t>
            </w:r>
          </w:p>
          <w:p w:rsidR="00193077" w:rsidRPr="00306B9F" w:rsidRDefault="00193077" w:rsidP="00306B9F">
            <w:pPr>
              <w:widowControl w:val="0"/>
            </w:pPr>
          </w:p>
          <w:p w:rsidR="00DA05EA" w:rsidRPr="00306B9F" w:rsidRDefault="00DA05EA" w:rsidP="00306B9F">
            <w:pPr>
              <w:widowControl w:val="0"/>
            </w:pPr>
          </w:p>
          <w:p w:rsidR="00193077" w:rsidRPr="00306B9F" w:rsidRDefault="00193077" w:rsidP="00306B9F">
            <w:pPr>
              <w:widowControl w:val="0"/>
            </w:pPr>
          </w:p>
          <w:p w:rsidR="001B4E7C" w:rsidRPr="00306B9F" w:rsidRDefault="001B4E7C" w:rsidP="00306B9F">
            <w:pPr>
              <w:widowControl w:val="0"/>
            </w:pPr>
            <w:r w:rsidRPr="00306B9F">
              <w:t>that I</w:t>
            </w:r>
            <w:r w:rsidRPr="00306B9F">
              <w:rPr>
                <w:color w:val="FF0000"/>
              </w:rPr>
              <w:t xml:space="preserve"> take </w:t>
            </w:r>
            <w:r w:rsidRPr="00306B9F">
              <w:t>this obligation freely, without any mental reservation or purpose of evasion</w:t>
            </w:r>
            <w:r w:rsidRPr="00306B9F">
              <w:rPr>
                <w:color w:val="FF0000"/>
              </w:rPr>
              <w:t>;</w:t>
            </w:r>
            <w:r w:rsidRPr="00306B9F">
              <w:t xml:space="preserve"> so help me God. </w:t>
            </w:r>
          </w:p>
          <w:p w:rsidR="001B4E7C" w:rsidRPr="00306B9F" w:rsidRDefault="001B4E7C" w:rsidP="00306B9F">
            <w:pPr>
              <w:widowControl w:val="0"/>
            </w:pPr>
          </w:p>
          <w:p w:rsidR="001B4E7C" w:rsidRPr="00306B9F" w:rsidRDefault="001B4E7C" w:rsidP="00306B9F">
            <w:pPr>
              <w:widowControl w:val="0"/>
              <w:rPr>
                <w:b/>
                <w:bCs/>
              </w:rPr>
            </w:pPr>
            <w:r w:rsidRPr="00306B9F">
              <w:rPr>
                <w:b/>
                <w:bCs/>
              </w:rPr>
              <w:t>Applicant's Printed Name</w:t>
            </w:r>
          </w:p>
          <w:p w:rsidR="001B4E7C" w:rsidRPr="00306B9F" w:rsidRDefault="001B4E7C" w:rsidP="00306B9F">
            <w:pPr>
              <w:widowControl w:val="0"/>
            </w:pPr>
            <w:r w:rsidRPr="00306B9F">
              <w:t>Family Name (Last Name)</w:t>
            </w:r>
          </w:p>
          <w:p w:rsidR="001B4E7C" w:rsidRPr="00306B9F" w:rsidRDefault="001B4E7C" w:rsidP="00306B9F">
            <w:pPr>
              <w:widowControl w:val="0"/>
            </w:pPr>
            <w:r w:rsidRPr="00306B9F">
              <w:t>Given Name (First Name)</w:t>
            </w:r>
          </w:p>
          <w:p w:rsidR="001B4E7C" w:rsidRPr="00306B9F" w:rsidRDefault="001B4E7C" w:rsidP="00306B9F">
            <w:pPr>
              <w:widowControl w:val="0"/>
            </w:pPr>
            <w:r w:rsidRPr="00306B9F">
              <w:t>Middle Name (if applicable)</w:t>
            </w:r>
          </w:p>
          <w:p w:rsidR="001B4E7C" w:rsidRPr="00306B9F" w:rsidRDefault="001B4E7C" w:rsidP="00306B9F">
            <w:pPr>
              <w:widowControl w:val="0"/>
            </w:pPr>
          </w:p>
          <w:p w:rsidR="001B4E7C" w:rsidRPr="00306B9F" w:rsidRDefault="001B4E7C" w:rsidP="00306B9F">
            <w:pPr>
              <w:widowControl w:val="0"/>
              <w:rPr>
                <w:b/>
                <w:bCs/>
              </w:rPr>
            </w:pPr>
            <w:r w:rsidRPr="00306B9F">
              <w:rPr>
                <w:b/>
                <w:bCs/>
              </w:rPr>
              <w:t>Applicant's Signature</w:t>
            </w:r>
          </w:p>
          <w:p w:rsidR="001B4E7C" w:rsidRPr="00306B9F" w:rsidRDefault="001B4E7C" w:rsidP="00306B9F">
            <w:pPr>
              <w:widowControl w:val="0"/>
              <w:rPr>
                <w:i/>
                <w:color w:val="FF0000"/>
              </w:rPr>
            </w:pPr>
            <w:r w:rsidRPr="00306B9F">
              <w:rPr>
                <w:b/>
                <w:bCs/>
                <w:color w:val="FF0000"/>
              </w:rPr>
              <w:t xml:space="preserve">Date of Signature </w:t>
            </w:r>
            <w:r w:rsidRPr="00306B9F">
              <w:rPr>
                <w:color w:val="FF0000"/>
              </w:rPr>
              <w:t>(mm/dd/yyyy)</w:t>
            </w:r>
          </w:p>
          <w:p w:rsidR="001B4E7C" w:rsidRPr="00306B9F" w:rsidRDefault="001B4E7C" w:rsidP="00306B9F">
            <w:pPr>
              <w:widowControl w:val="0"/>
              <w:rPr>
                <w:b/>
              </w:rPr>
            </w:pPr>
          </w:p>
        </w:tc>
      </w:tr>
    </w:tbl>
    <w:p w:rsidR="0006270C" w:rsidRPr="006B0085" w:rsidRDefault="0006270C" w:rsidP="006B0085">
      <w:pPr>
        <w:jc w:val="right"/>
      </w:pPr>
    </w:p>
    <w:sectPr w:rsidR="0006270C" w:rsidRPr="006B0085" w:rsidSect="002D6271">
      <w:footerReference w:type="default" r:id="rId1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arter, Pea Meng" w:date="2016-03-24T22:29:00Z" w:initials="CPM">
    <w:p w:rsidR="00247AD8" w:rsidRDefault="00247AD8">
      <w:pPr>
        <w:pStyle w:val="CommentText"/>
      </w:pPr>
      <w:r>
        <w:rPr>
          <w:rStyle w:val="CommentReference"/>
        </w:rPr>
        <w:annotationRef/>
      </w:r>
      <w:r>
        <w:t>Deleted “and dark blue ink” to align with instructions.</w:t>
      </w:r>
    </w:p>
  </w:comment>
  <w:comment w:id="2" w:author="Zemlan, Elizabeth C" w:date="2016-03-24T22:29:00Z" w:initials="ZEC">
    <w:p w:rsidR="00247AD8" w:rsidRDefault="00247AD8" w:rsidP="007C176C">
      <w:pPr>
        <w:pStyle w:val="CommentText"/>
      </w:pPr>
      <w:r>
        <w:rPr>
          <w:rStyle w:val="CommentReference"/>
        </w:rPr>
        <w:annotationRef/>
      </w:r>
    </w:p>
    <w:p w:rsidR="00247AD8" w:rsidRDefault="00247AD8" w:rsidP="007C176C">
      <w:pPr>
        <w:pStyle w:val="CommentText"/>
      </w:pPr>
    </w:p>
    <w:p w:rsidR="00247AD8" w:rsidRDefault="00247AD8" w:rsidP="007C176C">
      <w:pPr>
        <w:pStyle w:val="CommentText"/>
      </w:pPr>
      <w:r>
        <w:t>[WM]: Why was this deleted? The instructions still say wheelchairs will be provided—isn’t it helpful to get this information on the form?</w:t>
      </w:r>
    </w:p>
    <w:p w:rsidR="00247AD8" w:rsidRDefault="00247AD8" w:rsidP="007C176C">
      <w:pPr>
        <w:pStyle w:val="CommentText"/>
      </w:pPr>
    </w:p>
    <w:p w:rsidR="00247AD8" w:rsidRDefault="00247AD8" w:rsidP="007C176C">
      <w:pPr>
        <w:pStyle w:val="CommentText"/>
      </w:pPr>
      <w:r>
        <w:t xml:space="preserve">GS:  the instructions state that the applicant can state the need for a wheelchair.  </w:t>
      </w:r>
    </w:p>
    <w:p w:rsidR="00247AD8" w:rsidRDefault="00247AD8" w:rsidP="007C176C">
      <w:pPr>
        <w:pStyle w:val="CommentText"/>
      </w:pPr>
    </w:p>
    <w:p w:rsidR="00247AD8" w:rsidRDefault="00247AD8" w:rsidP="007C176C">
      <w:pPr>
        <w:pStyle w:val="CommentText"/>
      </w:pPr>
      <w:r w:rsidRPr="00C94F90">
        <w:rPr>
          <w:sz w:val="22"/>
          <w:szCs w:val="22"/>
        </w:rPr>
        <w:t>Howeve</w:t>
      </w:r>
      <w:r w:rsidRPr="00C94F90">
        <w:rPr>
          <w:spacing w:val="-10"/>
          <w:sz w:val="22"/>
          <w:szCs w:val="22"/>
        </w:rPr>
        <w:t>r</w:t>
      </w:r>
      <w:r w:rsidRPr="00C94F90">
        <w:rPr>
          <w:sz w:val="22"/>
          <w:szCs w:val="22"/>
        </w:rPr>
        <w:t xml:space="preserve">, </w:t>
      </w:r>
      <w:r w:rsidRPr="00F65751">
        <w:rPr>
          <w:color w:val="7030A0"/>
          <w:sz w:val="22"/>
          <w:szCs w:val="22"/>
        </w:rPr>
        <w:t xml:space="preserve">in </w:t>
      </w:r>
      <w:r w:rsidRPr="00F65751">
        <w:rPr>
          <w:b/>
          <w:bCs/>
          <w:color w:val="7030A0"/>
          <w:sz w:val="22"/>
          <w:szCs w:val="22"/>
        </w:rPr>
        <w:t>Part</w:t>
      </w:r>
      <w:r w:rsidRPr="00F65751">
        <w:rPr>
          <w:b/>
          <w:bCs/>
          <w:color w:val="7030A0"/>
          <w:spacing w:val="-4"/>
          <w:sz w:val="22"/>
          <w:szCs w:val="22"/>
        </w:rPr>
        <w:t xml:space="preserve"> </w:t>
      </w:r>
      <w:r w:rsidRPr="00F65751">
        <w:rPr>
          <w:b/>
          <w:bCs/>
          <w:color w:val="7030A0"/>
          <w:sz w:val="22"/>
          <w:szCs w:val="22"/>
        </w:rPr>
        <w:t>3</w:t>
      </w:r>
      <w:r>
        <w:rPr>
          <w:b/>
          <w:bCs/>
          <w:color w:val="7030A0"/>
          <w:sz w:val="22"/>
          <w:szCs w:val="22"/>
        </w:rPr>
        <w:t>.</w:t>
      </w:r>
      <w:r w:rsidRPr="00F65751">
        <w:rPr>
          <w:bCs/>
          <w:color w:val="7030A0"/>
          <w:sz w:val="22"/>
          <w:szCs w:val="22"/>
        </w:rPr>
        <w:t xml:space="preserve">, </w:t>
      </w:r>
      <w:r w:rsidRPr="00F65751">
        <w:rPr>
          <w:b/>
          <w:bCs/>
          <w:color w:val="7030A0"/>
          <w:sz w:val="22"/>
          <w:szCs w:val="22"/>
        </w:rPr>
        <w:t>Item</w:t>
      </w:r>
      <w:r w:rsidRPr="00F65751">
        <w:rPr>
          <w:b/>
          <w:color w:val="7030A0"/>
          <w:sz w:val="22"/>
          <w:szCs w:val="22"/>
        </w:rPr>
        <w:t xml:space="preserve"> </w:t>
      </w:r>
      <w:r w:rsidRPr="00F65751">
        <w:rPr>
          <w:b/>
          <w:bCs/>
          <w:color w:val="7030A0"/>
          <w:sz w:val="22"/>
          <w:szCs w:val="22"/>
        </w:rPr>
        <w:t>Number</w:t>
      </w:r>
      <w:r w:rsidRPr="00F65751">
        <w:rPr>
          <w:b/>
          <w:bCs/>
          <w:color w:val="7030A0"/>
          <w:spacing w:val="-4"/>
          <w:sz w:val="22"/>
          <w:szCs w:val="22"/>
        </w:rPr>
        <w:t xml:space="preserve"> </w:t>
      </w:r>
      <w:r w:rsidRPr="00F65751">
        <w:rPr>
          <w:b/>
          <w:bCs/>
          <w:color w:val="7030A0"/>
          <w:sz w:val="22"/>
          <w:szCs w:val="22"/>
        </w:rPr>
        <w:t>1</w:t>
      </w:r>
      <w:r>
        <w:rPr>
          <w:b/>
          <w:bCs/>
          <w:color w:val="7030A0"/>
          <w:sz w:val="22"/>
          <w:szCs w:val="22"/>
        </w:rPr>
        <w:t>.</w:t>
      </w:r>
      <w:r w:rsidRPr="00F65751">
        <w:rPr>
          <w:b/>
          <w:bCs/>
          <w:color w:val="7030A0"/>
          <w:sz w:val="22"/>
          <w:szCs w:val="22"/>
        </w:rPr>
        <w:t xml:space="preserve"> C</w:t>
      </w:r>
      <w:r>
        <w:rPr>
          <w:b/>
          <w:bCs/>
          <w:color w:val="7030A0"/>
          <w:sz w:val="22"/>
          <w:szCs w:val="22"/>
        </w:rPr>
        <w:t>.</w:t>
      </w:r>
      <w:r w:rsidRPr="00F65751">
        <w:rPr>
          <w:bCs/>
          <w:color w:val="7030A0"/>
          <w:sz w:val="22"/>
          <w:szCs w:val="22"/>
        </w:rPr>
        <w:t xml:space="preserve"> </w:t>
      </w:r>
      <w:r w:rsidRPr="00C94F90">
        <w:rPr>
          <w:sz w:val="22"/>
          <w:szCs w:val="22"/>
        </w:rPr>
        <w:t xml:space="preserve">of </w:t>
      </w:r>
      <w:r w:rsidRPr="00F65751">
        <w:rPr>
          <w:color w:val="7030A0"/>
          <w:sz w:val="22"/>
          <w:szCs w:val="22"/>
        </w:rPr>
        <w:t>this</w:t>
      </w:r>
      <w:r w:rsidRPr="00F65751">
        <w:rPr>
          <w:color w:val="7030A0"/>
          <w:spacing w:val="-3"/>
          <w:sz w:val="22"/>
          <w:szCs w:val="22"/>
        </w:rPr>
        <w:t xml:space="preserve"> </w:t>
      </w:r>
      <w:r w:rsidRPr="00F65751">
        <w:rPr>
          <w:color w:val="7030A0"/>
          <w:sz w:val="22"/>
          <w:szCs w:val="22"/>
        </w:rPr>
        <w:t>application</w:t>
      </w:r>
      <w:r w:rsidRPr="00C94F90">
        <w:rPr>
          <w:sz w:val="22"/>
          <w:szCs w:val="22"/>
        </w:rPr>
        <w:t>,</w:t>
      </w:r>
      <w:r w:rsidRPr="00C94F90">
        <w:rPr>
          <w:spacing w:val="-10"/>
          <w:sz w:val="22"/>
          <w:szCs w:val="22"/>
        </w:rPr>
        <w:t xml:space="preserve"> </w:t>
      </w:r>
      <w:r w:rsidRPr="00C94F90">
        <w:rPr>
          <w:sz w:val="22"/>
          <w:szCs w:val="22"/>
        </w:rPr>
        <w:t>you can</w:t>
      </w:r>
      <w:r w:rsidRPr="00C94F90">
        <w:rPr>
          <w:spacing w:val="-3"/>
          <w:sz w:val="22"/>
          <w:szCs w:val="22"/>
        </w:rPr>
        <w:t xml:space="preserve"> </w:t>
      </w:r>
      <w:r w:rsidRPr="00C94F90">
        <w:rPr>
          <w:sz w:val="22"/>
          <w:szCs w:val="22"/>
        </w:rPr>
        <w:t>indicate</w:t>
      </w:r>
      <w:r w:rsidRPr="00C94F90">
        <w:rPr>
          <w:spacing w:val="-7"/>
          <w:sz w:val="22"/>
          <w:szCs w:val="22"/>
        </w:rPr>
        <w:t xml:space="preserve"> </w:t>
      </w:r>
      <w:r w:rsidRPr="00C94F90">
        <w:rPr>
          <w:sz w:val="22"/>
          <w:szCs w:val="22"/>
        </w:rPr>
        <w:t>whether</w:t>
      </w:r>
      <w:r w:rsidRPr="00C94F90">
        <w:rPr>
          <w:spacing w:val="-7"/>
          <w:sz w:val="22"/>
          <w:szCs w:val="22"/>
        </w:rPr>
        <w:t xml:space="preserve"> </w:t>
      </w:r>
      <w:r w:rsidRPr="00C94F90">
        <w:rPr>
          <w:sz w:val="22"/>
          <w:szCs w:val="22"/>
        </w:rPr>
        <w:t>you use a</w:t>
      </w:r>
      <w:r w:rsidRPr="00C94F90">
        <w:rPr>
          <w:spacing w:val="-1"/>
          <w:sz w:val="22"/>
          <w:szCs w:val="22"/>
        </w:rPr>
        <w:t xml:space="preserve"> </w:t>
      </w:r>
      <w:r w:rsidRPr="00C94F90">
        <w:rPr>
          <w:sz w:val="22"/>
          <w:szCs w:val="22"/>
        </w:rPr>
        <w:t>wheelchai</w:t>
      </w:r>
      <w:r w:rsidRPr="00C94F90">
        <w:rPr>
          <w:spacing w:val="-13"/>
          <w:sz w:val="22"/>
          <w:szCs w:val="22"/>
        </w:rPr>
        <w:t>r</w:t>
      </w:r>
      <w:r w:rsidRPr="00C94F90">
        <w:rPr>
          <w:sz w:val="22"/>
          <w:szCs w:val="22"/>
        </w:rPr>
        <w:t>.</w:t>
      </w:r>
      <w:r w:rsidRPr="00C94F90">
        <w:rPr>
          <w:spacing w:val="41"/>
          <w:sz w:val="22"/>
          <w:szCs w:val="22"/>
        </w:rPr>
        <w:t xml:space="preserve"> </w:t>
      </w:r>
      <w:r w:rsidRPr="00C94F90">
        <w:rPr>
          <w:sz w:val="22"/>
          <w:szCs w:val="22"/>
        </w:rPr>
        <w:t>This</w:t>
      </w:r>
      <w:r w:rsidRPr="00C94F90">
        <w:rPr>
          <w:spacing w:val="-4"/>
          <w:sz w:val="22"/>
          <w:szCs w:val="22"/>
        </w:rPr>
        <w:t xml:space="preserve"> </w:t>
      </w:r>
      <w:r w:rsidRPr="00C94F90">
        <w:rPr>
          <w:sz w:val="22"/>
          <w:szCs w:val="22"/>
        </w:rPr>
        <w:t>will</w:t>
      </w:r>
      <w:r w:rsidRPr="00C94F90">
        <w:rPr>
          <w:spacing w:val="-3"/>
          <w:sz w:val="22"/>
          <w:szCs w:val="22"/>
        </w:rPr>
        <w:t xml:space="preserve"> </w:t>
      </w:r>
      <w:r w:rsidRPr="00C94F90">
        <w:rPr>
          <w:sz w:val="22"/>
          <w:szCs w:val="22"/>
        </w:rPr>
        <w:t>allow</w:t>
      </w:r>
      <w:r w:rsidRPr="00C94F90">
        <w:rPr>
          <w:spacing w:val="-5"/>
          <w:sz w:val="22"/>
          <w:szCs w:val="22"/>
        </w:rPr>
        <w:t xml:space="preserve"> </w:t>
      </w:r>
      <w:r w:rsidRPr="00C94F90">
        <w:rPr>
          <w:sz w:val="22"/>
          <w:szCs w:val="22"/>
        </w:rPr>
        <w:t>USCIS to</w:t>
      </w:r>
      <w:r w:rsidRPr="00C94F90">
        <w:rPr>
          <w:spacing w:val="-2"/>
          <w:sz w:val="22"/>
          <w:szCs w:val="22"/>
        </w:rPr>
        <w:t xml:space="preserve"> </w:t>
      </w:r>
      <w:r w:rsidRPr="00C94F90">
        <w:rPr>
          <w:sz w:val="22"/>
          <w:szCs w:val="22"/>
        </w:rPr>
        <w:t>better</w:t>
      </w:r>
      <w:r w:rsidRPr="00C94F90">
        <w:rPr>
          <w:spacing w:val="-5"/>
          <w:sz w:val="22"/>
          <w:szCs w:val="22"/>
        </w:rPr>
        <w:t xml:space="preserve"> </w:t>
      </w:r>
      <w:r w:rsidRPr="00C94F90">
        <w:rPr>
          <w:sz w:val="22"/>
          <w:szCs w:val="22"/>
        </w:rPr>
        <w:t>prepare</w:t>
      </w:r>
      <w:r w:rsidRPr="00C94F90">
        <w:rPr>
          <w:spacing w:val="-7"/>
          <w:sz w:val="22"/>
          <w:szCs w:val="22"/>
        </w:rPr>
        <w:t xml:space="preserve"> </w:t>
      </w:r>
      <w:r w:rsidRPr="00C94F90">
        <w:rPr>
          <w:sz w:val="22"/>
          <w:szCs w:val="22"/>
        </w:rPr>
        <w:t xml:space="preserve">for your </w:t>
      </w:r>
      <w:r w:rsidRPr="00F65751">
        <w:rPr>
          <w:color w:val="7030A0"/>
          <w:sz w:val="22"/>
          <w:szCs w:val="22"/>
        </w:rPr>
        <w:t>visit.</w:t>
      </w:r>
    </w:p>
    <w:p w:rsidR="00247AD8" w:rsidRDefault="00247AD8">
      <w:pPr>
        <w:pStyle w:val="CommentText"/>
      </w:pPr>
    </w:p>
    <w:p w:rsidR="00247AD8" w:rsidRDefault="00247AD8">
      <w:pPr>
        <w:pStyle w:val="CommentText"/>
      </w:pPr>
      <w:r>
        <w:t>[WMN] It just seems odd to not include a wheelchair in the accommodations section.  It might help to reference the other section.</w:t>
      </w:r>
    </w:p>
    <w:p w:rsidR="00247AD8" w:rsidRDefault="00247AD8">
      <w:pPr>
        <w:pStyle w:val="CommentText"/>
      </w:pPr>
    </w:p>
    <w:p w:rsidR="00247AD8" w:rsidRDefault="00247AD8">
      <w:pPr>
        <w:pStyle w:val="CommentText"/>
      </w:pPr>
    </w:p>
    <w:p w:rsidR="00247AD8" w:rsidRDefault="00247AD8">
      <w:pPr>
        <w:pStyle w:val="CommentText"/>
      </w:pPr>
      <w:r>
        <w:t>LZ: Added “for example, use a wheelchair”</w:t>
      </w:r>
    </w:p>
  </w:comment>
  <w:comment w:id="3" w:author="Zemlan, Elizabeth C" w:date="2016-03-24T22:29:00Z" w:initials="ZEC">
    <w:p w:rsidR="00247AD8" w:rsidRDefault="00247AD8" w:rsidP="007C176C">
      <w:pPr>
        <w:pStyle w:val="CommentText"/>
        <w:rPr>
          <w:highlight w:val="yellow"/>
        </w:rPr>
      </w:pPr>
      <w:r>
        <w:rPr>
          <w:rStyle w:val="CommentReference"/>
        </w:rPr>
        <w:annotationRef/>
      </w:r>
    </w:p>
    <w:p w:rsidR="00247AD8" w:rsidRDefault="00247AD8" w:rsidP="007C176C">
      <w:pPr>
        <w:pStyle w:val="CommentText"/>
        <w:rPr>
          <w:highlight w:val="yellow"/>
        </w:rPr>
      </w:pPr>
    </w:p>
    <w:p w:rsidR="00247AD8" w:rsidRPr="007C176C" w:rsidRDefault="00247AD8" w:rsidP="007C176C">
      <w:pPr>
        <w:pStyle w:val="CommentText"/>
      </w:pPr>
      <w:r w:rsidRPr="007C176C">
        <w:t>[WMN]: What happens if they don’t have the date their mother/father became a U.S. citizen? Are they denied? The lack of “if any” language seems to imply that it’s required info that they have to locate; exact dates may be difficult for many. “If known” language would prevent this from being a deterrent to people applying.</w:t>
      </w:r>
    </w:p>
    <w:p w:rsidR="00247AD8" w:rsidRPr="007C176C" w:rsidRDefault="00247AD8" w:rsidP="007C176C">
      <w:pPr>
        <w:pStyle w:val="CommentText"/>
      </w:pPr>
    </w:p>
    <w:p w:rsidR="00247AD8" w:rsidRDefault="00247AD8" w:rsidP="007C176C">
      <w:pPr>
        <w:pStyle w:val="CommentText"/>
      </w:pPr>
      <w:r w:rsidRPr="007C176C">
        <w:t>LZ: USCIS will not reject if the applicant does not provide date mother/father became a U.S. Citizen.  USCIS may RFE for this information.  Add</w:t>
      </w:r>
      <w:r>
        <w:t>ed</w:t>
      </w:r>
      <w:r w:rsidRPr="007C176C">
        <w:t xml:space="preserve"> (if known) to Item D for mother and father.</w:t>
      </w:r>
    </w:p>
  </w:comment>
  <w:comment w:id="4" w:author="Zemlan, Elizabeth C" w:date="2016-03-24T22:29:00Z" w:initials="ZEC">
    <w:p w:rsidR="00247AD8" w:rsidRDefault="00247AD8" w:rsidP="007C176C">
      <w:pPr>
        <w:pStyle w:val="CommentText"/>
        <w:rPr>
          <w:highlight w:val="yellow"/>
        </w:rPr>
      </w:pPr>
      <w:r>
        <w:rPr>
          <w:rStyle w:val="CommentReference"/>
        </w:rPr>
        <w:annotationRef/>
      </w:r>
    </w:p>
    <w:p w:rsidR="00247AD8" w:rsidRPr="007C176C" w:rsidRDefault="00247AD8" w:rsidP="007C176C">
      <w:pPr>
        <w:pStyle w:val="CommentText"/>
      </w:pPr>
    </w:p>
    <w:p w:rsidR="00247AD8" w:rsidRPr="007C176C" w:rsidRDefault="00247AD8" w:rsidP="007C176C">
      <w:pPr>
        <w:pStyle w:val="CommentText"/>
      </w:pPr>
      <w:r w:rsidRPr="007C176C">
        <w:t xml:space="preserve">[EFA]: Think it’s better to just be consistent and not start using acronyms. </w:t>
      </w:r>
    </w:p>
    <w:p w:rsidR="00247AD8" w:rsidRPr="007C176C" w:rsidRDefault="00247AD8" w:rsidP="007C176C">
      <w:pPr>
        <w:pStyle w:val="CommentText"/>
      </w:pPr>
    </w:p>
    <w:p w:rsidR="00247AD8" w:rsidRDefault="00247AD8" w:rsidP="007C176C">
      <w:pPr>
        <w:pStyle w:val="CommentText"/>
      </w:pPr>
      <w:r w:rsidRPr="007C176C">
        <w:t xml:space="preserve">LZ: </w:t>
      </w:r>
      <w:r>
        <w:t>We use A-Number consistently throughout</w:t>
      </w:r>
      <w:r w:rsidRPr="007C176C">
        <w:t>.  A-Number is explained in the Form Instructions and is a familiar term to all our stakeholders.</w:t>
      </w:r>
    </w:p>
  </w:comment>
  <w:comment w:id="5" w:author="Zemlan, Elizabeth C" w:date="2016-03-24T22:29:00Z" w:initials="ZEC">
    <w:p w:rsidR="00247AD8" w:rsidRDefault="00247AD8">
      <w:pPr>
        <w:pStyle w:val="CommentText"/>
      </w:pPr>
      <w:r>
        <w:rPr>
          <w:rStyle w:val="CommentReference"/>
        </w:rPr>
        <w:annotationRef/>
      </w:r>
    </w:p>
    <w:p w:rsidR="00247AD8" w:rsidRDefault="00247AD8">
      <w:pPr>
        <w:pStyle w:val="CommentText"/>
      </w:pPr>
    </w:p>
    <w:p w:rsidR="00247AD8" w:rsidRPr="007C176C" w:rsidRDefault="00247AD8" w:rsidP="007C176C">
      <w:pPr>
        <w:pStyle w:val="CommentText"/>
      </w:pPr>
      <w:r w:rsidRPr="007C176C">
        <w:t>[EFA]: This means your current spouse. I find it confusing. Can’t you say “marriages to your current spouse”?</w:t>
      </w:r>
    </w:p>
    <w:p w:rsidR="00247AD8" w:rsidRPr="007C176C" w:rsidRDefault="00247AD8" w:rsidP="007C176C">
      <w:pPr>
        <w:pStyle w:val="CommentText"/>
      </w:pPr>
    </w:p>
    <w:p w:rsidR="00247AD8" w:rsidRDefault="00247AD8" w:rsidP="007C176C">
      <w:pPr>
        <w:pStyle w:val="CommentText"/>
      </w:pPr>
      <w:r w:rsidRPr="007C176C">
        <w:t>LZ: The question is asking for total number of marriages regardless of to whom.</w:t>
      </w:r>
    </w:p>
  </w:comment>
  <w:comment w:id="6" w:author="Carter, Pea Meng" w:date="2016-03-24T22:29:00Z" w:initials="CPM">
    <w:p w:rsidR="00247AD8" w:rsidRDefault="00247AD8">
      <w:pPr>
        <w:pStyle w:val="CommentText"/>
      </w:pPr>
      <w:r>
        <w:rPr>
          <w:rStyle w:val="CommentReference"/>
        </w:rPr>
        <w:annotationRef/>
      </w:r>
      <w:r>
        <w:t>Added comma</w:t>
      </w:r>
    </w:p>
  </w:comment>
  <w:comment w:id="7" w:author="Carter, Pea Meng" w:date="2016-03-24T22:29:00Z" w:initials="CPM">
    <w:p w:rsidR="00247AD8" w:rsidRDefault="00247AD8">
      <w:pPr>
        <w:pStyle w:val="CommentText"/>
      </w:pPr>
      <w:r>
        <w:rPr>
          <w:rStyle w:val="CommentReference"/>
        </w:rPr>
        <w:annotationRef/>
      </w:r>
      <w:r>
        <w:t>unbolded</w:t>
      </w:r>
    </w:p>
  </w:comment>
  <w:comment w:id="8" w:author="Carter, Pea Meng" w:date="2016-03-24T22:29:00Z" w:initials="CPM">
    <w:p w:rsidR="00247AD8" w:rsidRDefault="00247AD8">
      <w:pPr>
        <w:pStyle w:val="CommentText"/>
      </w:pPr>
      <w:r>
        <w:rPr>
          <w:rStyle w:val="CommentReference"/>
        </w:rPr>
        <w:annotationRef/>
      </w:r>
      <w:r>
        <w:t>comma instead of semicolon</w:t>
      </w:r>
    </w:p>
  </w:comment>
  <w:comment w:id="9" w:author="Ramsay, John R" w:date="2016-03-24T22:29:00Z" w:initials="RCD">
    <w:p w:rsidR="00850286" w:rsidRDefault="00850286">
      <w:pPr>
        <w:pStyle w:val="CommentText"/>
      </w:pPr>
      <w:r>
        <w:rPr>
          <w:rStyle w:val="CommentReference"/>
        </w:rPr>
        <w:annotationRef/>
      </w:r>
      <w:r>
        <w:t>removed comma</w:t>
      </w:r>
    </w:p>
  </w:comment>
  <w:comment w:id="12" w:author="Ramsay, John R" w:date="2016-03-24T22:29:00Z" w:initials="RCD">
    <w:p w:rsidR="00850286" w:rsidRDefault="00850286">
      <w:pPr>
        <w:pStyle w:val="CommentText"/>
      </w:pPr>
      <w:r>
        <w:rPr>
          <w:rStyle w:val="CommentReference"/>
        </w:rPr>
        <w:annotationRef/>
      </w:r>
      <w:r>
        <w:t>Renumbered to “7”, 6 was duplicated for the section</w:t>
      </w:r>
      <w:bookmarkStart w:id="14" w:name="_GoBack"/>
      <w:bookmarkEnd w:id="14"/>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27D" w:rsidRDefault="00E6627D">
      <w:r>
        <w:separator/>
      </w:r>
    </w:p>
  </w:endnote>
  <w:endnote w:type="continuationSeparator" w:id="0">
    <w:p w:rsidR="00E6627D" w:rsidRDefault="00E6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D8" w:rsidRDefault="00247AD8"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50286">
      <w:rPr>
        <w:rStyle w:val="PageNumber"/>
        <w:noProof/>
      </w:rPr>
      <w:t>25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27D" w:rsidRDefault="00E6627D">
      <w:r>
        <w:separator/>
      </w:r>
    </w:p>
  </w:footnote>
  <w:footnote w:type="continuationSeparator" w:id="0">
    <w:p w:rsidR="00E6627D" w:rsidRDefault="00E66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6335"/>
    <w:multiLevelType w:val="hybridMultilevel"/>
    <w:tmpl w:val="BAEEB15A"/>
    <w:lvl w:ilvl="0" w:tplc="A4EC65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27F11"/>
    <w:multiLevelType w:val="hybridMultilevel"/>
    <w:tmpl w:val="66A65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41C6F"/>
    <w:multiLevelType w:val="hybridMultilevel"/>
    <w:tmpl w:val="338CFFA6"/>
    <w:lvl w:ilvl="0" w:tplc="E3CE16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A072B"/>
    <w:multiLevelType w:val="hybridMultilevel"/>
    <w:tmpl w:val="09845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6690E"/>
    <w:multiLevelType w:val="hybridMultilevel"/>
    <w:tmpl w:val="17F4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94694"/>
    <w:multiLevelType w:val="hybridMultilevel"/>
    <w:tmpl w:val="55700974"/>
    <w:lvl w:ilvl="0" w:tplc="4CC6C1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74C68"/>
    <w:multiLevelType w:val="hybridMultilevel"/>
    <w:tmpl w:val="F3164356"/>
    <w:lvl w:ilvl="0" w:tplc="41A2728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F1072"/>
    <w:multiLevelType w:val="hybridMultilevel"/>
    <w:tmpl w:val="BDC0EA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2609F"/>
    <w:multiLevelType w:val="hybridMultilevel"/>
    <w:tmpl w:val="6742B164"/>
    <w:lvl w:ilvl="0" w:tplc="0E9CCE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E649B"/>
    <w:multiLevelType w:val="hybridMultilevel"/>
    <w:tmpl w:val="20EA31E8"/>
    <w:lvl w:ilvl="0" w:tplc="42A65B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1537C"/>
    <w:multiLevelType w:val="hybridMultilevel"/>
    <w:tmpl w:val="9CB8AB32"/>
    <w:lvl w:ilvl="0" w:tplc="88F81A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52062"/>
    <w:multiLevelType w:val="hybridMultilevel"/>
    <w:tmpl w:val="7114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15652"/>
    <w:multiLevelType w:val="hybridMultilevel"/>
    <w:tmpl w:val="DE621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E16C5"/>
    <w:multiLevelType w:val="hybridMultilevel"/>
    <w:tmpl w:val="598C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96F28"/>
    <w:multiLevelType w:val="hybridMultilevel"/>
    <w:tmpl w:val="261C6F12"/>
    <w:lvl w:ilvl="0" w:tplc="9E42F2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E09DC"/>
    <w:multiLevelType w:val="hybridMultilevel"/>
    <w:tmpl w:val="1326F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22B51"/>
    <w:multiLevelType w:val="hybridMultilevel"/>
    <w:tmpl w:val="75B40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314292"/>
    <w:multiLevelType w:val="hybridMultilevel"/>
    <w:tmpl w:val="A82E5FB0"/>
    <w:lvl w:ilvl="0" w:tplc="A986EB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B250C"/>
    <w:multiLevelType w:val="hybridMultilevel"/>
    <w:tmpl w:val="8D36E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D75C46"/>
    <w:multiLevelType w:val="hybridMultilevel"/>
    <w:tmpl w:val="C4FA3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1916BC"/>
    <w:multiLevelType w:val="hybridMultilevel"/>
    <w:tmpl w:val="382C4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2">
    <w:nsid w:val="4FAC4F73"/>
    <w:multiLevelType w:val="hybridMultilevel"/>
    <w:tmpl w:val="029EA4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2D1977"/>
    <w:multiLevelType w:val="hybridMultilevel"/>
    <w:tmpl w:val="26DC513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C0171A"/>
    <w:multiLevelType w:val="hybridMultilevel"/>
    <w:tmpl w:val="720EF9DC"/>
    <w:lvl w:ilvl="0" w:tplc="E83C01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D437A1"/>
    <w:multiLevelType w:val="hybridMultilevel"/>
    <w:tmpl w:val="EFA8941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5D3482"/>
    <w:multiLevelType w:val="hybridMultilevel"/>
    <w:tmpl w:val="7180D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C67DAE"/>
    <w:multiLevelType w:val="hybridMultilevel"/>
    <w:tmpl w:val="2D903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C723BE"/>
    <w:multiLevelType w:val="hybridMultilevel"/>
    <w:tmpl w:val="9F46B6BE"/>
    <w:lvl w:ilvl="0" w:tplc="563800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EA7B5B"/>
    <w:multiLevelType w:val="hybridMultilevel"/>
    <w:tmpl w:val="5232D4D8"/>
    <w:lvl w:ilvl="0" w:tplc="FE3CDC3A">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25690C"/>
    <w:multiLevelType w:val="hybridMultilevel"/>
    <w:tmpl w:val="EFA2A47A"/>
    <w:lvl w:ilvl="0" w:tplc="4030F732">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nsid w:val="601604A4"/>
    <w:multiLevelType w:val="hybridMultilevel"/>
    <w:tmpl w:val="D6F64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AF5AF9"/>
    <w:multiLevelType w:val="hybridMultilevel"/>
    <w:tmpl w:val="BD527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E03C25"/>
    <w:multiLevelType w:val="hybridMultilevel"/>
    <w:tmpl w:val="588C65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405ED5"/>
    <w:multiLevelType w:val="hybridMultilevel"/>
    <w:tmpl w:val="3DAE8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FC6AF4"/>
    <w:multiLevelType w:val="hybridMultilevel"/>
    <w:tmpl w:val="D3DC1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446028"/>
    <w:multiLevelType w:val="hybridMultilevel"/>
    <w:tmpl w:val="1F5C5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4"/>
  </w:num>
  <w:num w:numId="3">
    <w:abstractNumId w:val="14"/>
  </w:num>
  <w:num w:numId="4">
    <w:abstractNumId w:val="6"/>
  </w:num>
  <w:num w:numId="5">
    <w:abstractNumId w:val="31"/>
  </w:num>
  <w:num w:numId="6">
    <w:abstractNumId w:val="2"/>
  </w:num>
  <w:num w:numId="7">
    <w:abstractNumId w:val="20"/>
  </w:num>
  <w:num w:numId="8">
    <w:abstractNumId w:val="13"/>
  </w:num>
  <w:num w:numId="9">
    <w:abstractNumId w:val="15"/>
  </w:num>
  <w:num w:numId="10">
    <w:abstractNumId w:val="16"/>
  </w:num>
  <w:num w:numId="11">
    <w:abstractNumId w:val="10"/>
  </w:num>
  <w:num w:numId="12">
    <w:abstractNumId w:val="19"/>
  </w:num>
  <w:num w:numId="13">
    <w:abstractNumId w:val="7"/>
  </w:num>
  <w:num w:numId="14">
    <w:abstractNumId w:val="30"/>
  </w:num>
  <w:num w:numId="15">
    <w:abstractNumId w:val="9"/>
  </w:num>
  <w:num w:numId="16">
    <w:abstractNumId w:val="1"/>
  </w:num>
  <w:num w:numId="17">
    <w:abstractNumId w:val="26"/>
  </w:num>
  <w:num w:numId="18">
    <w:abstractNumId w:val="24"/>
  </w:num>
  <w:num w:numId="19">
    <w:abstractNumId w:val="17"/>
  </w:num>
  <w:num w:numId="20">
    <w:abstractNumId w:val="0"/>
  </w:num>
  <w:num w:numId="21">
    <w:abstractNumId w:val="12"/>
  </w:num>
  <w:num w:numId="22">
    <w:abstractNumId w:val="33"/>
  </w:num>
  <w:num w:numId="23">
    <w:abstractNumId w:val="18"/>
  </w:num>
  <w:num w:numId="24">
    <w:abstractNumId w:val="5"/>
  </w:num>
  <w:num w:numId="25">
    <w:abstractNumId w:val="8"/>
  </w:num>
  <w:num w:numId="26">
    <w:abstractNumId w:val="28"/>
  </w:num>
  <w:num w:numId="27">
    <w:abstractNumId w:val="35"/>
  </w:num>
  <w:num w:numId="28">
    <w:abstractNumId w:val="25"/>
  </w:num>
  <w:num w:numId="29">
    <w:abstractNumId w:val="11"/>
  </w:num>
  <w:num w:numId="30">
    <w:abstractNumId w:val="29"/>
  </w:num>
  <w:num w:numId="31">
    <w:abstractNumId w:val="36"/>
  </w:num>
  <w:num w:numId="32">
    <w:abstractNumId w:val="27"/>
  </w:num>
  <w:num w:numId="33">
    <w:abstractNumId w:val="3"/>
  </w:num>
  <w:num w:numId="34">
    <w:abstractNumId w:val="23"/>
  </w:num>
  <w:num w:numId="35">
    <w:abstractNumId w:val="22"/>
  </w:num>
  <w:num w:numId="36">
    <w:abstractNumId w:val="3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05FD"/>
    <w:rsid w:val="00001069"/>
    <w:rsid w:val="00001BB9"/>
    <w:rsid w:val="00001C63"/>
    <w:rsid w:val="00003038"/>
    <w:rsid w:val="00003111"/>
    <w:rsid w:val="00004A15"/>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25F"/>
    <w:rsid w:val="00025E5E"/>
    <w:rsid w:val="00030DB5"/>
    <w:rsid w:val="0003146B"/>
    <w:rsid w:val="00035375"/>
    <w:rsid w:val="0003697E"/>
    <w:rsid w:val="00040AA6"/>
    <w:rsid w:val="00041392"/>
    <w:rsid w:val="000418DF"/>
    <w:rsid w:val="000420B7"/>
    <w:rsid w:val="000423D0"/>
    <w:rsid w:val="000430F6"/>
    <w:rsid w:val="000438CD"/>
    <w:rsid w:val="000440C3"/>
    <w:rsid w:val="0004470B"/>
    <w:rsid w:val="00045189"/>
    <w:rsid w:val="00050F2E"/>
    <w:rsid w:val="0005108B"/>
    <w:rsid w:val="00051432"/>
    <w:rsid w:val="00051F39"/>
    <w:rsid w:val="00052D77"/>
    <w:rsid w:val="00053153"/>
    <w:rsid w:val="000548CD"/>
    <w:rsid w:val="000569B0"/>
    <w:rsid w:val="00057195"/>
    <w:rsid w:val="0005750D"/>
    <w:rsid w:val="000575F4"/>
    <w:rsid w:val="0005770E"/>
    <w:rsid w:val="0006051F"/>
    <w:rsid w:val="000618BB"/>
    <w:rsid w:val="0006270C"/>
    <w:rsid w:val="00062C2F"/>
    <w:rsid w:val="000635FA"/>
    <w:rsid w:val="000639A3"/>
    <w:rsid w:val="00063B51"/>
    <w:rsid w:val="00064306"/>
    <w:rsid w:val="00064E3D"/>
    <w:rsid w:val="00064ED1"/>
    <w:rsid w:val="000651E5"/>
    <w:rsid w:val="00065914"/>
    <w:rsid w:val="00065AD5"/>
    <w:rsid w:val="000661F3"/>
    <w:rsid w:val="00066343"/>
    <w:rsid w:val="0006677C"/>
    <w:rsid w:val="00067819"/>
    <w:rsid w:val="00067A4B"/>
    <w:rsid w:val="0007045D"/>
    <w:rsid w:val="00070722"/>
    <w:rsid w:val="000711C7"/>
    <w:rsid w:val="000716B6"/>
    <w:rsid w:val="00071DF7"/>
    <w:rsid w:val="00073083"/>
    <w:rsid w:val="00073109"/>
    <w:rsid w:val="000734E5"/>
    <w:rsid w:val="0007353A"/>
    <w:rsid w:val="00073C24"/>
    <w:rsid w:val="00074B4F"/>
    <w:rsid w:val="0007514F"/>
    <w:rsid w:val="0007549D"/>
    <w:rsid w:val="000761A4"/>
    <w:rsid w:val="00076602"/>
    <w:rsid w:val="00076874"/>
    <w:rsid w:val="000776F1"/>
    <w:rsid w:val="00077F57"/>
    <w:rsid w:val="0008075B"/>
    <w:rsid w:val="00081A17"/>
    <w:rsid w:val="00082EF7"/>
    <w:rsid w:val="000846B2"/>
    <w:rsid w:val="00084E15"/>
    <w:rsid w:val="0008532B"/>
    <w:rsid w:val="0008586C"/>
    <w:rsid w:val="0008629C"/>
    <w:rsid w:val="00086A5C"/>
    <w:rsid w:val="00087653"/>
    <w:rsid w:val="00087D4D"/>
    <w:rsid w:val="00087F63"/>
    <w:rsid w:val="0009078B"/>
    <w:rsid w:val="000916D4"/>
    <w:rsid w:val="000918E1"/>
    <w:rsid w:val="000921C2"/>
    <w:rsid w:val="00094065"/>
    <w:rsid w:val="00094D31"/>
    <w:rsid w:val="00095564"/>
    <w:rsid w:val="00095A9E"/>
    <w:rsid w:val="00095D77"/>
    <w:rsid w:val="00096A0B"/>
    <w:rsid w:val="00097BBB"/>
    <w:rsid w:val="000A0D94"/>
    <w:rsid w:val="000A0E7F"/>
    <w:rsid w:val="000A2726"/>
    <w:rsid w:val="000A2F53"/>
    <w:rsid w:val="000A327F"/>
    <w:rsid w:val="000A4E08"/>
    <w:rsid w:val="000A5020"/>
    <w:rsid w:val="000A559B"/>
    <w:rsid w:val="000A72B1"/>
    <w:rsid w:val="000A7308"/>
    <w:rsid w:val="000A7A2C"/>
    <w:rsid w:val="000A7F0A"/>
    <w:rsid w:val="000B1352"/>
    <w:rsid w:val="000B21AF"/>
    <w:rsid w:val="000B313D"/>
    <w:rsid w:val="000B35A7"/>
    <w:rsid w:val="000B370B"/>
    <w:rsid w:val="000B38A3"/>
    <w:rsid w:val="000B48F3"/>
    <w:rsid w:val="000B4BF6"/>
    <w:rsid w:val="000B60C8"/>
    <w:rsid w:val="000B764D"/>
    <w:rsid w:val="000C08D7"/>
    <w:rsid w:val="000C2BDB"/>
    <w:rsid w:val="000C2D78"/>
    <w:rsid w:val="000C35D3"/>
    <w:rsid w:val="000C48F9"/>
    <w:rsid w:val="000C4942"/>
    <w:rsid w:val="000C5B0D"/>
    <w:rsid w:val="000C6454"/>
    <w:rsid w:val="000C6C64"/>
    <w:rsid w:val="000C712C"/>
    <w:rsid w:val="000C7358"/>
    <w:rsid w:val="000C76ED"/>
    <w:rsid w:val="000C7C5F"/>
    <w:rsid w:val="000D0093"/>
    <w:rsid w:val="000D0A32"/>
    <w:rsid w:val="000D0E69"/>
    <w:rsid w:val="000D13D8"/>
    <w:rsid w:val="000D1540"/>
    <w:rsid w:val="000D2284"/>
    <w:rsid w:val="000D4589"/>
    <w:rsid w:val="000D473E"/>
    <w:rsid w:val="000D4810"/>
    <w:rsid w:val="000D53ED"/>
    <w:rsid w:val="000D585D"/>
    <w:rsid w:val="000D62DC"/>
    <w:rsid w:val="000D6400"/>
    <w:rsid w:val="000D673E"/>
    <w:rsid w:val="000D6BAF"/>
    <w:rsid w:val="000D7152"/>
    <w:rsid w:val="000D72B8"/>
    <w:rsid w:val="000E0322"/>
    <w:rsid w:val="000E03CA"/>
    <w:rsid w:val="000E047F"/>
    <w:rsid w:val="000E0AA4"/>
    <w:rsid w:val="000E1C64"/>
    <w:rsid w:val="000E206B"/>
    <w:rsid w:val="000E3836"/>
    <w:rsid w:val="000E4025"/>
    <w:rsid w:val="000E404B"/>
    <w:rsid w:val="000E4EEB"/>
    <w:rsid w:val="000E4F09"/>
    <w:rsid w:val="000E509B"/>
    <w:rsid w:val="000E5299"/>
    <w:rsid w:val="000E57E5"/>
    <w:rsid w:val="000E599B"/>
    <w:rsid w:val="000E5AB3"/>
    <w:rsid w:val="000E705A"/>
    <w:rsid w:val="000E71B1"/>
    <w:rsid w:val="000E7BF2"/>
    <w:rsid w:val="000F1A18"/>
    <w:rsid w:val="000F2A4E"/>
    <w:rsid w:val="000F4253"/>
    <w:rsid w:val="000F59C6"/>
    <w:rsid w:val="000F6A89"/>
    <w:rsid w:val="000F6D61"/>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949"/>
    <w:rsid w:val="00120B81"/>
    <w:rsid w:val="0012105C"/>
    <w:rsid w:val="0012267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0D83"/>
    <w:rsid w:val="00143230"/>
    <w:rsid w:val="0014348C"/>
    <w:rsid w:val="00143D3D"/>
    <w:rsid w:val="001441F0"/>
    <w:rsid w:val="00145012"/>
    <w:rsid w:val="001454F0"/>
    <w:rsid w:val="00146833"/>
    <w:rsid w:val="001474D2"/>
    <w:rsid w:val="00147A1D"/>
    <w:rsid w:val="00147D5C"/>
    <w:rsid w:val="0015077B"/>
    <w:rsid w:val="0015085F"/>
    <w:rsid w:val="00151312"/>
    <w:rsid w:val="00151665"/>
    <w:rsid w:val="00151F66"/>
    <w:rsid w:val="00152675"/>
    <w:rsid w:val="00152BEE"/>
    <w:rsid w:val="001531D1"/>
    <w:rsid w:val="00154059"/>
    <w:rsid w:val="0015536A"/>
    <w:rsid w:val="0015616F"/>
    <w:rsid w:val="00156D0C"/>
    <w:rsid w:val="0015786C"/>
    <w:rsid w:val="001604B6"/>
    <w:rsid w:val="00160701"/>
    <w:rsid w:val="00160F71"/>
    <w:rsid w:val="00161CF3"/>
    <w:rsid w:val="00161D6F"/>
    <w:rsid w:val="00161F74"/>
    <w:rsid w:val="0016224E"/>
    <w:rsid w:val="0016402F"/>
    <w:rsid w:val="001655D2"/>
    <w:rsid w:val="00166389"/>
    <w:rsid w:val="001707AA"/>
    <w:rsid w:val="00170A09"/>
    <w:rsid w:val="001713A0"/>
    <w:rsid w:val="001718B7"/>
    <w:rsid w:val="001727EC"/>
    <w:rsid w:val="00172FF5"/>
    <w:rsid w:val="00175027"/>
    <w:rsid w:val="00175056"/>
    <w:rsid w:val="001761C4"/>
    <w:rsid w:val="00177590"/>
    <w:rsid w:val="00177758"/>
    <w:rsid w:val="00180543"/>
    <w:rsid w:val="00180B4E"/>
    <w:rsid w:val="00181464"/>
    <w:rsid w:val="001815FA"/>
    <w:rsid w:val="001819B5"/>
    <w:rsid w:val="00181BF1"/>
    <w:rsid w:val="0018212D"/>
    <w:rsid w:val="001823D2"/>
    <w:rsid w:val="001823D7"/>
    <w:rsid w:val="0018354E"/>
    <w:rsid w:val="0018433B"/>
    <w:rsid w:val="0018469A"/>
    <w:rsid w:val="00185B0F"/>
    <w:rsid w:val="00186282"/>
    <w:rsid w:val="001864CA"/>
    <w:rsid w:val="00186EB9"/>
    <w:rsid w:val="001873C6"/>
    <w:rsid w:val="00187E1E"/>
    <w:rsid w:val="001900EA"/>
    <w:rsid w:val="001903C5"/>
    <w:rsid w:val="00190B64"/>
    <w:rsid w:val="0019123B"/>
    <w:rsid w:val="00191F96"/>
    <w:rsid w:val="001926CF"/>
    <w:rsid w:val="00192B92"/>
    <w:rsid w:val="00192CD8"/>
    <w:rsid w:val="00193077"/>
    <w:rsid w:val="001948C1"/>
    <w:rsid w:val="00195411"/>
    <w:rsid w:val="00195885"/>
    <w:rsid w:val="00196D7D"/>
    <w:rsid w:val="00197AC8"/>
    <w:rsid w:val="00197B22"/>
    <w:rsid w:val="00197B78"/>
    <w:rsid w:val="00197BF0"/>
    <w:rsid w:val="001A1D50"/>
    <w:rsid w:val="001A263D"/>
    <w:rsid w:val="001A285F"/>
    <w:rsid w:val="001A2DF1"/>
    <w:rsid w:val="001A45AE"/>
    <w:rsid w:val="001A584A"/>
    <w:rsid w:val="001A5BAB"/>
    <w:rsid w:val="001A7482"/>
    <w:rsid w:val="001A7A6D"/>
    <w:rsid w:val="001B35A3"/>
    <w:rsid w:val="001B39F8"/>
    <w:rsid w:val="001B469E"/>
    <w:rsid w:val="001B4E7C"/>
    <w:rsid w:val="001B52B3"/>
    <w:rsid w:val="001B5932"/>
    <w:rsid w:val="001B59A3"/>
    <w:rsid w:val="001B59C6"/>
    <w:rsid w:val="001B6234"/>
    <w:rsid w:val="001B761B"/>
    <w:rsid w:val="001B773A"/>
    <w:rsid w:val="001B7CFD"/>
    <w:rsid w:val="001B7F77"/>
    <w:rsid w:val="001B7F92"/>
    <w:rsid w:val="001C064B"/>
    <w:rsid w:val="001C09B3"/>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195A"/>
    <w:rsid w:val="001D1CF0"/>
    <w:rsid w:val="001D2219"/>
    <w:rsid w:val="001D26D0"/>
    <w:rsid w:val="001D2990"/>
    <w:rsid w:val="001D3D97"/>
    <w:rsid w:val="001D4255"/>
    <w:rsid w:val="001D5AA6"/>
    <w:rsid w:val="001D5E4C"/>
    <w:rsid w:val="001D610B"/>
    <w:rsid w:val="001D66BF"/>
    <w:rsid w:val="001D6A3D"/>
    <w:rsid w:val="001E0FDF"/>
    <w:rsid w:val="001E2FCC"/>
    <w:rsid w:val="001E3D18"/>
    <w:rsid w:val="001F0283"/>
    <w:rsid w:val="001F15C1"/>
    <w:rsid w:val="001F1CF8"/>
    <w:rsid w:val="001F4E96"/>
    <w:rsid w:val="001F5A70"/>
    <w:rsid w:val="001F5E4F"/>
    <w:rsid w:val="001F61C9"/>
    <w:rsid w:val="001F62F3"/>
    <w:rsid w:val="001F6412"/>
    <w:rsid w:val="00200881"/>
    <w:rsid w:val="00200BC7"/>
    <w:rsid w:val="002033AD"/>
    <w:rsid w:val="00203867"/>
    <w:rsid w:val="002042A2"/>
    <w:rsid w:val="00204496"/>
    <w:rsid w:val="00205AD6"/>
    <w:rsid w:val="0020653C"/>
    <w:rsid w:val="002070AE"/>
    <w:rsid w:val="00207727"/>
    <w:rsid w:val="00207829"/>
    <w:rsid w:val="00207C1E"/>
    <w:rsid w:val="002107C4"/>
    <w:rsid w:val="00211D03"/>
    <w:rsid w:val="002123B9"/>
    <w:rsid w:val="0021298C"/>
    <w:rsid w:val="002133BC"/>
    <w:rsid w:val="00213779"/>
    <w:rsid w:val="002137A9"/>
    <w:rsid w:val="00213EE8"/>
    <w:rsid w:val="00215749"/>
    <w:rsid w:val="00215F89"/>
    <w:rsid w:val="002201CF"/>
    <w:rsid w:val="00220FE0"/>
    <w:rsid w:val="002218A4"/>
    <w:rsid w:val="002219AE"/>
    <w:rsid w:val="00222C8F"/>
    <w:rsid w:val="002238B6"/>
    <w:rsid w:val="00223953"/>
    <w:rsid w:val="002245D5"/>
    <w:rsid w:val="002253B7"/>
    <w:rsid w:val="002254C3"/>
    <w:rsid w:val="00225A89"/>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44C6"/>
    <w:rsid w:val="00244CF8"/>
    <w:rsid w:val="00244FCF"/>
    <w:rsid w:val="0024580B"/>
    <w:rsid w:val="002466C2"/>
    <w:rsid w:val="00246715"/>
    <w:rsid w:val="00246896"/>
    <w:rsid w:val="00246CDE"/>
    <w:rsid w:val="00247AD8"/>
    <w:rsid w:val="00250225"/>
    <w:rsid w:val="002504CF"/>
    <w:rsid w:val="0025063D"/>
    <w:rsid w:val="00250EEF"/>
    <w:rsid w:val="002512EA"/>
    <w:rsid w:val="00251D10"/>
    <w:rsid w:val="00252909"/>
    <w:rsid w:val="0025329E"/>
    <w:rsid w:val="00253348"/>
    <w:rsid w:val="00253FD6"/>
    <w:rsid w:val="00254C31"/>
    <w:rsid w:val="00255112"/>
    <w:rsid w:val="00255372"/>
    <w:rsid w:val="00256672"/>
    <w:rsid w:val="0025678B"/>
    <w:rsid w:val="00256D1D"/>
    <w:rsid w:val="00257CED"/>
    <w:rsid w:val="00261794"/>
    <w:rsid w:val="0026365F"/>
    <w:rsid w:val="00264816"/>
    <w:rsid w:val="002651BA"/>
    <w:rsid w:val="00265370"/>
    <w:rsid w:val="00265555"/>
    <w:rsid w:val="00266190"/>
    <w:rsid w:val="00266F12"/>
    <w:rsid w:val="00267399"/>
    <w:rsid w:val="002674EB"/>
    <w:rsid w:val="00267F48"/>
    <w:rsid w:val="00270080"/>
    <w:rsid w:val="0027200E"/>
    <w:rsid w:val="0027462A"/>
    <w:rsid w:val="00274911"/>
    <w:rsid w:val="00275E2B"/>
    <w:rsid w:val="00275E4C"/>
    <w:rsid w:val="00276055"/>
    <w:rsid w:val="0027633B"/>
    <w:rsid w:val="0027657D"/>
    <w:rsid w:val="00276AD0"/>
    <w:rsid w:val="0028029A"/>
    <w:rsid w:val="00281901"/>
    <w:rsid w:val="00282AFD"/>
    <w:rsid w:val="00282BB7"/>
    <w:rsid w:val="002832AA"/>
    <w:rsid w:val="002833D9"/>
    <w:rsid w:val="002874BE"/>
    <w:rsid w:val="00294C57"/>
    <w:rsid w:val="0029523E"/>
    <w:rsid w:val="00297268"/>
    <w:rsid w:val="00297492"/>
    <w:rsid w:val="002A01BC"/>
    <w:rsid w:val="002A0F22"/>
    <w:rsid w:val="002A1C4D"/>
    <w:rsid w:val="002A1F1B"/>
    <w:rsid w:val="002A2285"/>
    <w:rsid w:val="002A234A"/>
    <w:rsid w:val="002A3C10"/>
    <w:rsid w:val="002A645F"/>
    <w:rsid w:val="002A707B"/>
    <w:rsid w:val="002A7ACA"/>
    <w:rsid w:val="002B060B"/>
    <w:rsid w:val="002B0B30"/>
    <w:rsid w:val="002B10BD"/>
    <w:rsid w:val="002B10FF"/>
    <w:rsid w:val="002B13AD"/>
    <w:rsid w:val="002B1ED9"/>
    <w:rsid w:val="002B3F7C"/>
    <w:rsid w:val="002B56BE"/>
    <w:rsid w:val="002B6EEB"/>
    <w:rsid w:val="002B73C0"/>
    <w:rsid w:val="002C0B66"/>
    <w:rsid w:val="002C0F17"/>
    <w:rsid w:val="002C1128"/>
    <w:rsid w:val="002C14E1"/>
    <w:rsid w:val="002C21A9"/>
    <w:rsid w:val="002C2B1C"/>
    <w:rsid w:val="002C2B8D"/>
    <w:rsid w:val="002C585F"/>
    <w:rsid w:val="002C5FB5"/>
    <w:rsid w:val="002C601B"/>
    <w:rsid w:val="002D0C8E"/>
    <w:rsid w:val="002D1241"/>
    <w:rsid w:val="002D1DA4"/>
    <w:rsid w:val="002D391C"/>
    <w:rsid w:val="002D4C2F"/>
    <w:rsid w:val="002D4DCD"/>
    <w:rsid w:val="002D5974"/>
    <w:rsid w:val="002D6271"/>
    <w:rsid w:val="002D7039"/>
    <w:rsid w:val="002D747D"/>
    <w:rsid w:val="002D7EB2"/>
    <w:rsid w:val="002E1980"/>
    <w:rsid w:val="002E1F8D"/>
    <w:rsid w:val="002E31D8"/>
    <w:rsid w:val="002E3912"/>
    <w:rsid w:val="002E3E62"/>
    <w:rsid w:val="002E44E7"/>
    <w:rsid w:val="002E4BAE"/>
    <w:rsid w:val="002E693C"/>
    <w:rsid w:val="002E7A39"/>
    <w:rsid w:val="002F0231"/>
    <w:rsid w:val="002F1609"/>
    <w:rsid w:val="002F17B1"/>
    <w:rsid w:val="002F1E60"/>
    <w:rsid w:val="002F283A"/>
    <w:rsid w:val="002F3F90"/>
    <w:rsid w:val="002F4D93"/>
    <w:rsid w:val="002F541F"/>
    <w:rsid w:val="002F5432"/>
    <w:rsid w:val="002F563E"/>
    <w:rsid w:val="002F67DF"/>
    <w:rsid w:val="002F7935"/>
    <w:rsid w:val="002F7DAB"/>
    <w:rsid w:val="002F7EC2"/>
    <w:rsid w:val="00301A2B"/>
    <w:rsid w:val="00302107"/>
    <w:rsid w:val="0030274E"/>
    <w:rsid w:val="00303C52"/>
    <w:rsid w:val="003044E2"/>
    <w:rsid w:val="003046E3"/>
    <w:rsid w:val="00304ADD"/>
    <w:rsid w:val="00304C2C"/>
    <w:rsid w:val="00304C57"/>
    <w:rsid w:val="0030503D"/>
    <w:rsid w:val="003051EE"/>
    <w:rsid w:val="003052CE"/>
    <w:rsid w:val="00305517"/>
    <w:rsid w:val="00305DF0"/>
    <w:rsid w:val="00306B9F"/>
    <w:rsid w:val="00307BB1"/>
    <w:rsid w:val="00311D14"/>
    <w:rsid w:val="00311E19"/>
    <w:rsid w:val="00315476"/>
    <w:rsid w:val="003159D8"/>
    <w:rsid w:val="003160BD"/>
    <w:rsid w:val="00316D17"/>
    <w:rsid w:val="00317387"/>
    <w:rsid w:val="00320CEF"/>
    <w:rsid w:val="003211A7"/>
    <w:rsid w:val="00321780"/>
    <w:rsid w:val="00323038"/>
    <w:rsid w:val="00324440"/>
    <w:rsid w:val="003262E0"/>
    <w:rsid w:val="00326318"/>
    <w:rsid w:val="003264D9"/>
    <w:rsid w:val="00326CF5"/>
    <w:rsid w:val="003319C4"/>
    <w:rsid w:val="003322EE"/>
    <w:rsid w:val="00333192"/>
    <w:rsid w:val="003349FB"/>
    <w:rsid w:val="00335173"/>
    <w:rsid w:val="00335740"/>
    <w:rsid w:val="00335F32"/>
    <w:rsid w:val="00335FF7"/>
    <w:rsid w:val="0033617A"/>
    <w:rsid w:val="00336570"/>
    <w:rsid w:val="0033664E"/>
    <w:rsid w:val="00336E41"/>
    <w:rsid w:val="00337B00"/>
    <w:rsid w:val="00340E7B"/>
    <w:rsid w:val="0034113D"/>
    <w:rsid w:val="00341A35"/>
    <w:rsid w:val="00341DAA"/>
    <w:rsid w:val="00341E6C"/>
    <w:rsid w:val="00343076"/>
    <w:rsid w:val="0034334D"/>
    <w:rsid w:val="00343D15"/>
    <w:rsid w:val="003452B9"/>
    <w:rsid w:val="0034588D"/>
    <w:rsid w:val="003463DC"/>
    <w:rsid w:val="0034664F"/>
    <w:rsid w:val="003478C5"/>
    <w:rsid w:val="003502DE"/>
    <w:rsid w:val="00350AEC"/>
    <w:rsid w:val="0035156A"/>
    <w:rsid w:val="00351EB5"/>
    <w:rsid w:val="00352068"/>
    <w:rsid w:val="0035327F"/>
    <w:rsid w:val="00353641"/>
    <w:rsid w:val="00353FC6"/>
    <w:rsid w:val="003560A7"/>
    <w:rsid w:val="003611E3"/>
    <w:rsid w:val="0036151B"/>
    <w:rsid w:val="00361730"/>
    <w:rsid w:val="00361DE9"/>
    <w:rsid w:val="00361E66"/>
    <w:rsid w:val="00362F38"/>
    <w:rsid w:val="00364073"/>
    <w:rsid w:val="00365CD3"/>
    <w:rsid w:val="0036630C"/>
    <w:rsid w:val="00370A48"/>
    <w:rsid w:val="00371476"/>
    <w:rsid w:val="00371AE2"/>
    <w:rsid w:val="00372DDE"/>
    <w:rsid w:val="003733B1"/>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2FF3"/>
    <w:rsid w:val="003A4440"/>
    <w:rsid w:val="003A5234"/>
    <w:rsid w:val="003A5698"/>
    <w:rsid w:val="003A5A1F"/>
    <w:rsid w:val="003A5C16"/>
    <w:rsid w:val="003A6758"/>
    <w:rsid w:val="003A69C3"/>
    <w:rsid w:val="003A6A89"/>
    <w:rsid w:val="003A6A98"/>
    <w:rsid w:val="003A7093"/>
    <w:rsid w:val="003B0CF3"/>
    <w:rsid w:val="003B1036"/>
    <w:rsid w:val="003B1AD6"/>
    <w:rsid w:val="003B2140"/>
    <w:rsid w:val="003B30FB"/>
    <w:rsid w:val="003B3A1F"/>
    <w:rsid w:val="003B411A"/>
    <w:rsid w:val="003B412F"/>
    <w:rsid w:val="003B4A62"/>
    <w:rsid w:val="003B5AB1"/>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386B"/>
    <w:rsid w:val="003D4039"/>
    <w:rsid w:val="003D5B0C"/>
    <w:rsid w:val="003D6046"/>
    <w:rsid w:val="003D622D"/>
    <w:rsid w:val="003D7B22"/>
    <w:rsid w:val="003D7E7A"/>
    <w:rsid w:val="003E1AB6"/>
    <w:rsid w:val="003E379D"/>
    <w:rsid w:val="003E37D8"/>
    <w:rsid w:val="003E3E2F"/>
    <w:rsid w:val="003E54EB"/>
    <w:rsid w:val="003E5AE4"/>
    <w:rsid w:val="003E6BF6"/>
    <w:rsid w:val="003E7F83"/>
    <w:rsid w:val="003F23D5"/>
    <w:rsid w:val="003F288E"/>
    <w:rsid w:val="003F2DF3"/>
    <w:rsid w:val="003F327B"/>
    <w:rsid w:val="003F3B94"/>
    <w:rsid w:val="003F40FF"/>
    <w:rsid w:val="003F42B9"/>
    <w:rsid w:val="003F48BC"/>
    <w:rsid w:val="003F4B49"/>
    <w:rsid w:val="003F68A7"/>
    <w:rsid w:val="003F7017"/>
    <w:rsid w:val="003F77C2"/>
    <w:rsid w:val="0040024D"/>
    <w:rsid w:val="00400677"/>
    <w:rsid w:val="00400BB3"/>
    <w:rsid w:val="00400D5A"/>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0A73"/>
    <w:rsid w:val="004315AF"/>
    <w:rsid w:val="00434BBA"/>
    <w:rsid w:val="00435703"/>
    <w:rsid w:val="004373F8"/>
    <w:rsid w:val="00440091"/>
    <w:rsid w:val="00440172"/>
    <w:rsid w:val="0044075F"/>
    <w:rsid w:val="004407FB"/>
    <w:rsid w:val="00440F0E"/>
    <w:rsid w:val="00443ADD"/>
    <w:rsid w:val="00444010"/>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1516"/>
    <w:rsid w:val="00462BD7"/>
    <w:rsid w:val="00463D87"/>
    <w:rsid w:val="0046422E"/>
    <w:rsid w:val="00465A76"/>
    <w:rsid w:val="00466665"/>
    <w:rsid w:val="0046757C"/>
    <w:rsid w:val="00467661"/>
    <w:rsid w:val="00467AC9"/>
    <w:rsid w:val="00467FD3"/>
    <w:rsid w:val="00470ED7"/>
    <w:rsid w:val="00471AD6"/>
    <w:rsid w:val="00471F18"/>
    <w:rsid w:val="004724EF"/>
    <w:rsid w:val="0047311A"/>
    <w:rsid w:val="00473E99"/>
    <w:rsid w:val="00475CF1"/>
    <w:rsid w:val="004765F9"/>
    <w:rsid w:val="00476F1F"/>
    <w:rsid w:val="0047791B"/>
    <w:rsid w:val="0048044B"/>
    <w:rsid w:val="00480FB6"/>
    <w:rsid w:val="00481603"/>
    <w:rsid w:val="004821F8"/>
    <w:rsid w:val="00482557"/>
    <w:rsid w:val="00483296"/>
    <w:rsid w:val="00483CD7"/>
    <w:rsid w:val="00483DCD"/>
    <w:rsid w:val="0048422E"/>
    <w:rsid w:val="004846A3"/>
    <w:rsid w:val="00484AD4"/>
    <w:rsid w:val="00484D44"/>
    <w:rsid w:val="0048585A"/>
    <w:rsid w:val="00486814"/>
    <w:rsid w:val="00487788"/>
    <w:rsid w:val="00487A00"/>
    <w:rsid w:val="00487B5F"/>
    <w:rsid w:val="00487CAE"/>
    <w:rsid w:val="00487CCE"/>
    <w:rsid w:val="00490492"/>
    <w:rsid w:val="004919A3"/>
    <w:rsid w:val="0049269F"/>
    <w:rsid w:val="0049395B"/>
    <w:rsid w:val="00493C85"/>
    <w:rsid w:val="00493ECB"/>
    <w:rsid w:val="00494322"/>
    <w:rsid w:val="00495BBC"/>
    <w:rsid w:val="00496C61"/>
    <w:rsid w:val="00497C76"/>
    <w:rsid w:val="004A0953"/>
    <w:rsid w:val="004A0DA0"/>
    <w:rsid w:val="004A187D"/>
    <w:rsid w:val="004A3C96"/>
    <w:rsid w:val="004A4262"/>
    <w:rsid w:val="004A5DEC"/>
    <w:rsid w:val="004A5FB1"/>
    <w:rsid w:val="004A6BCC"/>
    <w:rsid w:val="004A7196"/>
    <w:rsid w:val="004A7223"/>
    <w:rsid w:val="004A7BB2"/>
    <w:rsid w:val="004B0C5D"/>
    <w:rsid w:val="004B1AC6"/>
    <w:rsid w:val="004B26E0"/>
    <w:rsid w:val="004B3677"/>
    <w:rsid w:val="004B39C8"/>
    <w:rsid w:val="004B3E2B"/>
    <w:rsid w:val="004B3F98"/>
    <w:rsid w:val="004B5601"/>
    <w:rsid w:val="004B5802"/>
    <w:rsid w:val="004B5DC5"/>
    <w:rsid w:val="004B624D"/>
    <w:rsid w:val="004B62DD"/>
    <w:rsid w:val="004B6954"/>
    <w:rsid w:val="004B6F7C"/>
    <w:rsid w:val="004B735F"/>
    <w:rsid w:val="004B7494"/>
    <w:rsid w:val="004B7496"/>
    <w:rsid w:val="004B7B58"/>
    <w:rsid w:val="004C0D48"/>
    <w:rsid w:val="004C156C"/>
    <w:rsid w:val="004C386B"/>
    <w:rsid w:val="004C3C46"/>
    <w:rsid w:val="004C3EDD"/>
    <w:rsid w:val="004C4883"/>
    <w:rsid w:val="004C4893"/>
    <w:rsid w:val="004C4B4C"/>
    <w:rsid w:val="004C6157"/>
    <w:rsid w:val="004C6AA2"/>
    <w:rsid w:val="004C6F7F"/>
    <w:rsid w:val="004C6FFD"/>
    <w:rsid w:val="004C763B"/>
    <w:rsid w:val="004C7782"/>
    <w:rsid w:val="004D15E5"/>
    <w:rsid w:val="004D17B7"/>
    <w:rsid w:val="004D3050"/>
    <w:rsid w:val="004D43AD"/>
    <w:rsid w:val="004D44E6"/>
    <w:rsid w:val="004D6A2A"/>
    <w:rsid w:val="004D7269"/>
    <w:rsid w:val="004E0292"/>
    <w:rsid w:val="004E0329"/>
    <w:rsid w:val="004E0925"/>
    <w:rsid w:val="004E13E3"/>
    <w:rsid w:val="004E1B56"/>
    <w:rsid w:val="004E1D2F"/>
    <w:rsid w:val="004E24E6"/>
    <w:rsid w:val="004E3A7A"/>
    <w:rsid w:val="004E40B1"/>
    <w:rsid w:val="004E4C47"/>
    <w:rsid w:val="004E4C6A"/>
    <w:rsid w:val="004E4ED5"/>
    <w:rsid w:val="004E60D7"/>
    <w:rsid w:val="004E6AC5"/>
    <w:rsid w:val="004F090B"/>
    <w:rsid w:val="004F0D0A"/>
    <w:rsid w:val="004F1090"/>
    <w:rsid w:val="004F377F"/>
    <w:rsid w:val="004F555D"/>
    <w:rsid w:val="004F65E9"/>
    <w:rsid w:val="004F65F4"/>
    <w:rsid w:val="004F6A22"/>
    <w:rsid w:val="004F6CFC"/>
    <w:rsid w:val="004F7938"/>
    <w:rsid w:val="0050055A"/>
    <w:rsid w:val="0050133A"/>
    <w:rsid w:val="00501919"/>
    <w:rsid w:val="00503287"/>
    <w:rsid w:val="0050360E"/>
    <w:rsid w:val="005038E5"/>
    <w:rsid w:val="005039C6"/>
    <w:rsid w:val="00503FF0"/>
    <w:rsid w:val="0050731F"/>
    <w:rsid w:val="00507999"/>
    <w:rsid w:val="00507E8B"/>
    <w:rsid w:val="00507EB5"/>
    <w:rsid w:val="00511A23"/>
    <w:rsid w:val="00512702"/>
    <w:rsid w:val="00512743"/>
    <w:rsid w:val="005133ED"/>
    <w:rsid w:val="005135F2"/>
    <w:rsid w:val="00515C0C"/>
    <w:rsid w:val="005161A0"/>
    <w:rsid w:val="005162AF"/>
    <w:rsid w:val="00517B6A"/>
    <w:rsid w:val="005203AF"/>
    <w:rsid w:val="005216F2"/>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1A0C"/>
    <w:rsid w:val="00541CB8"/>
    <w:rsid w:val="00542505"/>
    <w:rsid w:val="00544567"/>
    <w:rsid w:val="005449E6"/>
    <w:rsid w:val="00545844"/>
    <w:rsid w:val="00545AA9"/>
    <w:rsid w:val="00545ABD"/>
    <w:rsid w:val="00545ED4"/>
    <w:rsid w:val="00546754"/>
    <w:rsid w:val="00547373"/>
    <w:rsid w:val="00551A38"/>
    <w:rsid w:val="005534F5"/>
    <w:rsid w:val="005536DA"/>
    <w:rsid w:val="005538EF"/>
    <w:rsid w:val="00553C9D"/>
    <w:rsid w:val="00554CED"/>
    <w:rsid w:val="00554D13"/>
    <w:rsid w:val="00554D1C"/>
    <w:rsid w:val="00554D2A"/>
    <w:rsid w:val="00555DBE"/>
    <w:rsid w:val="005564FC"/>
    <w:rsid w:val="00556856"/>
    <w:rsid w:val="0055767B"/>
    <w:rsid w:val="0056170A"/>
    <w:rsid w:val="00561D8E"/>
    <w:rsid w:val="005620E9"/>
    <w:rsid w:val="005629CF"/>
    <w:rsid w:val="00564820"/>
    <w:rsid w:val="00565297"/>
    <w:rsid w:val="00565C9A"/>
    <w:rsid w:val="005675E4"/>
    <w:rsid w:val="0056777E"/>
    <w:rsid w:val="00567D9C"/>
    <w:rsid w:val="00567E18"/>
    <w:rsid w:val="00572583"/>
    <w:rsid w:val="0057336D"/>
    <w:rsid w:val="0057386C"/>
    <w:rsid w:val="00575071"/>
    <w:rsid w:val="0057611A"/>
    <w:rsid w:val="0057738E"/>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2BC0"/>
    <w:rsid w:val="005A3022"/>
    <w:rsid w:val="005A3133"/>
    <w:rsid w:val="005A36D8"/>
    <w:rsid w:val="005A533F"/>
    <w:rsid w:val="005A5ABD"/>
    <w:rsid w:val="005A670E"/>
    <w:rsid w:val="005A709C"/>
    <w:rsid w:val="005B0328"/>
    <w:rsid w:val="005B126C"/>
    <w:rsid w:val="005B1473"/>
    <w:rsid w:val="005B1B2D"/>
    <w:rsid w:val="005B3416"/>
    <w:rsid w:val="005B3508"/>
    <w:rsid w:val="005B3B49"/>
    <w:rsid w:val="005B4127"/>
    <w:rsid w:val="005B478E"/>
    <w:rsid w:val="005B6B6B"/>
    <w:rsid w:val="005C06A2"/>
    <w:rsid w:val="005C12CE"/>
    <w:rsid w:val="005C1A53"/>
    <w:rsid w:val="005C1AF3"/>
    <w:rsid w:val="005C1DCF"/>
    <w:rsid w:val="005C272E"/>
    <w:rsid w:val="005C32CF"/>
    <w:rsid w:val="005C351C"/>
    <w:rsid w:val="005C373F"/>
    <w:rsid w:val="005C4304"/>
    <w:rsid w:val="005C452A"/>
    <w:rsid w:val="005C543C"/>
    <w:rsid w:val="005C7CF7"/>
    <w:rsid w:val="005C7DBA"/>
    <w:rsid w:val="005D1023"/>
    <w:rsid w:val="005D12C8"/>
    <w:rsid w:val="005D1328"/>
    <w:rsid w:val="005D282B"/>
    <w:rsid w:val="005D2B3D"/>
    <w:rsid w:val="005D32F0"/>
    <w:rsid w:val="005D3364"/>
    <w:rsid w:val="005D33FD"/>
    <w:rsid w:val="005D3D59"/>
    <w:rsid w:val="005D70A2"/>
    <w:rsid w:val="005E0031"/>
    <w:rsid w:val="005E0731"/>
    <w:rsid w:val="005E0DFB"/>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B4A"/>
    <w:rsid w:val="005F5FD3"/>
    <w:rsid w:val="005F7959"/>
    <w:rsid w:val="00600A38"/>
    <w:rsid w:val="00601E33"/>
    <w:rsid w:val="00602A1D"/>
    <w:rsid w:val="00602EB6"/>
    <w:rsid w:val="00602EC9"/>
    <w:rsid w:val="006040AC"/>
    <w:rsid w:val="0060433B"/>
    <w:rsid w:val="00606017"/>
    <w:rsid w:val="006060FF"/>
    <w:rsid w:val="00606611"/>
    <w:rsid w:val="00607DCD"/>
    <w:rsid w:val="00611A97"/>
    <w:rsid w:val="00612449"/>
    <w:rsid w:val="00612E1C"/>
    <w:rsid w:val="00612E78"/>
    <w:rsid w:val="00613059"/>
    <w:rsid w:val="006153BA"/>
    <w:rsid w:val="00615718"/>
    <w:rsid w:val="00616617"/>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4F45"/>
    <w:rsid w:val="006350BB"/>
    <w:rsid w:val="006351E6"/>
    <w:rsid w:val="00636551"/>
    <w:rsid w:val="00637390"/>
    <w:rsid w:val="006375F4"/>
    <w:rsid w:val="00637F42"/>
    <w:rsid w:val="00640D79"/>
    <w:rsid w:val="00642B74"/>
    <w:rsid w:val="0064362E"/>
    <w:rsid w:val="00646A1C"/>
    <w:rsid w:val="00646A1E"/>
    <w:rsid w:val="00646D62"/>
    <w:rsid w:val="00646DFA"/>
    <w:rsid w:val="00647907"/>
    <w:rsid w:val="006507F5"/>
    <w:rsid w:val="00650C78"/>
    <w:rsid w:val="00653529"/>
    <w:rsid w:val="0065487E"/>
    <w:rsid w:val="006548C1"/>
    <w:rsid w:val="0065647C"/>
    <w:rsid w:val="00656E09"/>
    <w:rsid w:val="006573C6"/>
    <w:rsid w:val="00657413"/>
    <w:rsid w:val="00661EA8"/>
    <w:rsid w:val="00662BB5"/>
    <w:rsid w:val="006636EE"/>
    <w:rsid w:val="00665510"/>
    <w:rsid w:val="00665670"/>
    <w:rsid w:val="006663C9"/>
    <w:rsid w:val="006679FA"/>
    <w:rsid w:val="006703EE"/>
    <w:rsid w:val="00670A94"/>
    <w:rsid w:val="006716BB"/>
    <w:rsid w:val="006732FC"/>
    <w:rsid w:val="006735FD"/>
    <w:rsid w:val="0067451C"/>
    <w:rsid w:val="00674E68"/>
    <w:rsid w:val="00676863"/>
    <w:rsid w:val="00676BF9"/>
    <w:rsid w:val="00676F92"/>
    <w:rsid w:val="006775C6"/>
    <w:rsid w:val="00677F54"/>
    <w:rsid w:val="006810C5"/>
    <w:rsid w:val="00682182"/>
    <w:rsid w:val="00682E00"/>
    <w:rsid w:val="0068309C"/>
    <w:rsid w:val="00683496"/>
    <w:rsid w:val="0068393D"/>
    <w:rsid w:val="00685190"/>
    <w:rsid w:val="00685FD5"/>
    <w:rsid w:val="0069062C"/>
    <w:rsid w:val="00690891"/>
    <w:rsid w:val="00693709"/>
    <w:rsid w:val="00693737"/>
    <w:rsid w:val="00693FD9"/>
    <w:rsid w:val="0069461F"/>
    <w:rsid w:val="0069493B"/>
    <w:rsid w:val="00696261"/>
    <w:rsid w:val="0069700D"/>
    <w:rsid w:val="006977EF"/>
    <w:rsid w:val="006977FC"/>
    <w:rsid w:val="00697D69"/>
    <w:rsid w:val="006A0958"/>
    <w:rsid w:val="006A1244"/>
    <w:rsid w:val="006A2527"/>
    <w:rsid w:val="006A4231"/>
    <w:rsid w:val="006A42DD"/>
    <w:rsid w:val="006A4E25"/>
    <w:rsid w:val="006A54E6"/>
    <w:rsid w:val="006A71E9"/>
    <w:rsid w:val="006A79D1"/>
    <w:rsid w:val="006B0085"/>
    <w:rsid w:val="006B19E8"/>
    <w:rsid w:val="006B396C"/>
    <w:rsid w:val="006B3C2C"/>
    <w:rsid w:val="006B42E3"/>
    <w:rsid w:val="006B4F8C"/>
    <w:rsid w:val="006B5035"/>
    <w:rsid w:val="006B54D0"/>
    <w:rsid w:val="006B6191"/>
    <w:rsid w:val="006B7065"/>
    <w:rsid w:val="006B77FC"/>
    <w:rsid w:val="006B7FB8"/>
    <w:rsid w:val="006C060F"/>
    <w:rsid w:val="006C0B16"/>
    <w:rsid w:val="006C171D"/>
    <w:rsid w:val="006C1ABE"/>
    <w:rsid w:val="006C2AAF"/>
    <w:rsid w:val="006C3B14"/>
    <w:rsid w:val="006C4298"/>
    <w:rsid w:val="006C48A6"/>
    <w:rsid w:val="006C49B1"/>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004"/>
    <w:rsid w:val="006E3184"/>
    <w:rsid w:val="006E3558"/>
    <w:rsid w:val="006E39D8"/>
    <w:rsid w:val="006E4355"/>
    <w:rsid w:val="006E4A1C"/>
    <w:rsid w:val="006E5682"/>
    <w:rsid w:val="006E62B4"/>
    <w:rsid w:val="006F025F"/>
    <w:rsid w:val="006F272A"/>
    <w:rsid w:val="006F2944"/>
    <w:rsid w:val="006F2C3D"/>
    <w:rsid w:val="006F4CE2"/>
    <w:rsid w:val="006F4FFD"/>
    <w:rsid w:val="006F6F13"/>
    <w:rsid w:val="007000D2"/>
    <w:rsid w:val="00700249"/>
    <w:rsid w:val="00701721"/>
    <w:rsid w:val="00701F6E"/>
    <w:rsid w:val="00702DCB"/>
    <w:rsid w:val="007030A4"/>
    <w:rsid w:val="007060AB"/>
    <w:rsid w:val="007060FD"/>
    <w:rsid w:val="00706FA0"/>
    <w:rsid w:val="0070761D"/>
    <w:rsid w:val="007103AC"/>
    <w:rsid w:val="00710561"/>
    <w:rsid w:val="0071090D"/>
    <w:rsid w:val="007123D7"/>
    <w:rsid w:val="0071246D"/>
    <w:rsid w:val="00713219"/>
    <w:rsid w:val="00714111"/>
    <w:rsid w:val="00714322"/>
    <w:rsid w:val="00714DE2"/>
    <w:rsid w:val="0071539E"/>
    <w:rsid w:val="0071564C"/>
    <w:rsid w:val="007171E7"/>
    <w:rsid w:val="00717C85"/>
    <w:rsid w:val="00720522"/>
    <w:rsid w:val="00720DB5"/>
    <w:rsid w:val="00721F3E"/>
    <w:rsid w:val="007230DF"/>
    <w:rsid w:val="007231D3"/>
    <w:rsid w:val="00723E09"/>
    <w:rsid w:val="007255FE"/>
    <w:rsid w:val="00726EED"/>
    <w:rsid w:val="007276C5"/>
    <w:rsid w:val="00730258"/>
    <w:rsid w:val="007309EB"/>
    <w:rsid w:val="00730EA5"/>
    <w:rsid w:val="00730F2C"/>
    <w:rsid w:val="0073105D"/>
    <w:rsid w:val="00731F79"/>
    <w:rsid w:val="00732B72"/>
    <w:rsid w:val="00733D89"/>
    <w:rsid w:val="0073438F"/>
    <w:rsid w:val="00735F2B"/>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5C57"/>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02B"/>
    <w:rsid w:val="00771EDA"/>
    <w:rsid w:val="007729EB"/>
    <w:rsid w:val="00772B8D"/>
    <w:rsid w:val="00772DCD"/>
    <w:rsid w:val="0077454C"/>
    <w:rsid w:val="00775294"/>
    <w:rsid w:val="00775CED"/>
    <w:rsid w:val="007765DA"/>
    <w:rsid w:val="00777843"/>
    <w:rsid w:val="007801CF"/>
    <w:rsid w:val="00780344"/>
    <w:rsid w:val="007805EC"/>
    <w:rsid w:val="00781A0F"/>
    <w:rsid w:val="00782A8C"/>
    <w:rsid w:val="00784EF5"/>
    <w:rsid w:val="00784FA5"/>
    <w:rsid w:val="007851EF"/>
    <w:rsid w:val="00785DBE"/>
    <w:rsid w:val="00786405"/>
    <w:rsid w:val="007868F9"/>
    <w:rsid w:val="00787145"/>
    <w:rsid w:val="00790425"/>
    <w:rsid w:val="00790436"/>
    <w:rsid w:val="00790DB2"/>
    <w:rsid w:val="007911F7"/>
    <w:rsid w:val="00791F45"/>
    <w:rsid w:val="00792669"/>
    <w:rsid w:val="007943D3"/>
    <w:rsid w:val="00794628"/>
    <w:rsid w:val="00795C22"/>
    <w:rsid w:val="007965C8"/>
    <w:rsid w:val="007965D8"/>
    <w:rsid w:val="00796967"/>
    <w:rsid w:val="007969F0"/>
    <w:rsid w:val="00797301"/>
    <w:rsid w:val="00797368"/>
    <w:rsid w:val="00797448"/>
    <w:rsid w:val="007A0865"/>
    <w:rsid w:val="007A1AB6"/>
    <w:rsid w:val="007A1DD3"/>
    <w:rsid w:val="007A208C"/>
    <w:rsid w:val="007A225B"/>
    <w:rsid w:val="007A2380"/>
    <w:rsid w:val="007A28E5"/>
    <w:rsid w:val="007A30E2"/>
    <w:rsid w:val="007A48AC"/>
    <w:rsid w:val="007A4F38"/>
    <w:rsid w:val="007A56B2"/>
    <w:rsid w:val="007A6CD4"/>
    <w:rsid w:val="007A738A"/>
    <w:rsid w:val="007A7927"/>
    <w:rsid w:val="007B07EC"/>
    <w:rsid w:val="007B1EFC"/>
    <w:rsid w:val="007B2278"/>
    <w:rsid w:val="007B2C2A"/>
    <w:rsid w:val="007B39CC"/>
    <w:rsid w:val="007B4195"/>
    <w:rsid w:val="007B44B7"/>
    <w:rsid w:val="007B5FDC"/>
    <w:rsid w:val="007B6431"/>
    <w:rsid w:val="007B6C9A"/>
    <w:rsid w:val="007B6D78"/>
    <w:rsid w:val="007B7E81"/>
    <w:rsid w:val="007C176C"/>
    <w:rsid w:val="007C2623"/>
    <w:rsid w:val="007C33BF"/>
    <w:rsid w:val="007C37B5"/>
    <w:rsid w:val="007C4979"/>
    <w:rsid w:val="007C5395"/>
    <w:rsid w:val="007C567B"/>
    <w:rsid w:val="007C650D"/>
    <w:rsid w:val="007C7B0E"/>
    <w:rsid w:val="007C7F3B"/>
    <w:rsid w:val="007D181A"/>
    <w:rsid w:val="007D236B"/>
    <w:rsid w:val="007D360A"/>
    <w:rsid w:val="007D4474"/>
    <w:rsid w:val="007D4558"/>
    <w:rsid w:val="007D52A7"/>
    <w:rsid w:val="007D55F6"/>
    <w:rsid w:val="007D67F1"/>
    <w:rsid w:val="007D6D89"/>
    <w:rsid w:val="007D6E5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0794"/>
    <w:rsid w:val="007F13F8"/>
    <w:rsid w:val="007F16C6"/>
    <w:rsid w:val="007F2240"/>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27A0"/>
    <w:rsid w:val="00802BFF"/>
    <w:rsid w:val="00803841"/>
    <w:rsid w:val="00803B39"/>
    <w:rsid w:val="00803B6A"/>
    <w:rsid w:val="00803C53"/>
    <w:rsid w:val="00804727"/>
    <w:rsid w:val="00804F74"/>
    <w:rsid w:val="00805EFA"/>
    <w:rsid w:val="00806551"/>
    <w:rsid w:val="008104BB"/>
    <w:rsid w:val="00811C1A"/>
    <w:rsid w:val="00812006"/>
    <w:rsid w:val="00812801"/>
    <w:rsid w:val="00812D35"/>
    <w:rsid w:val="00812E96"/>
    <w:rsid w:val="00813E36"/>
    <w:rsid w:val="00813F2E"/>
    <w:rsid w:val="00814A36"/>
    <w:rsid w:val="00814D38"/>
    <w:rsid w:val="0081523D"/>
    <w:rsid w:val="00816D49"/>
    <w:rsid w:val="00817140"/>
    <w:rsid w:val="008175EF"/>
    <w:rsid w:val="00820B4D"/>
    <w:rsid w:val="008215D0"/>
    <w:rsid w:val="00821646"/>
    <w:rsid w:val="008223CF"/>
    <w:rsid w:val="00823540"/>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5C8B"/>
    <w:rsid w:val="00837382"/>
    <w:rsid w:val="00837BA2"/>
    <w:rsid w:val="008406CC"/>
    <w:rsid w:val="0084135E"/>
    <w:rsid w:val="008433E8"/>
    <w:rsid w:val="00843C05"/>
    <w:rsid w:val="008448F5"/>
    <w:rsid w:val="00845075"/>
    <w:rsid w:val="008451D7"/>
    <w:rsid w:val="00845651"/>
    <w:rsid w:val="00845C3F"/>
    <w:rsid w:val="00846EFB"/>
    <w:rsid w:val="00846FB7"/>
    <w:rsid w:val="00850139"/>
    <w:rsid w:val="00850286"/>
    <w:rsid w:val="00850338"/>
    <w:rsid w:val="00852C39"/>
    <w:rsid w:val="00853F97"/>
    <w:rsid w:val="008552E7"/>
    <w:rsid w:val="00856F7C"/>
    <w:rsid w:val="00861C26"/>
    <w:rsid w:val="008628A0"/>
    <w:rsid w:val="00864422"/>
    <w:rsid w:val="00864F3E"/>
    <w:rsid w:val="0086613B"/>
    <w:rsid w:val="00870F22"/>
    <w:rsid w:val="00871671"/>
    <w:rsid w:val="008724FD"/>
    <w:rsid w:val="00873B44"/>
    <w:rsid w:val="00874E5B"/>
    <w:rsid w:val="008753BB"/>
    <w:rsid w:val="00876AC1"/>
    <w:rsid w:val="00876D31"/>
    <w:rsid w:val="00877524"/>
    <w:rsid w:val="008800B5"/>
    <w:rsid w:val="00882E9B"/>
    <w:rsid w:val="00883A42"/>
    <w:rsid w:val="0088402D"/>
    <w:rsid w:val="008846D7"/>
    <w:rsid w:val="00885046"/>
    <w:rsid w:val="00885218"/>
    <w:rsid w:val="00885C6C"/>
    <w:rsid w:val="0088613C"/>
    <w:rsid w:val="008864B9"/>
    <w:rsid w:val="0088658E"/>
    <w:rsid w:val="008866BF"/>
    <w:rsid w:val="008872B2"/>
    <w:rsid w:val="00887612"/>
    <w:rsid w:val="008909F3"/>
    <w:rsid w:val="00890EE7"/>
    <w:rsid w:val="008917C1"/>
    <w:rsid w:val="00891B51"/>
    <w:rsid w:val="00893383"/>
    <w:rsid w:val="00895490"/>
    <w:rsid w:val="008967F5"/>
    <w:rsid w:val="00896E34"/>
    <w:rsid w:val="00897567"/>
    <w:rsid w:val="00897962"/>
    <w:rsid w:val="008A26CC"/>
    <w:rsid w:val="008A278A"/>
    <w:rsid w:val="008A2EC6"/>
    <w:rsid w:val="008A30D0"/>
    <w:rsid w:val="008A409D"/>
    <w:rsid w:val="008A4A0F"/>
    <w:rsid w:val="008A51A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579E"/>
    <w:rsid w:val="008B5BED"/>
    <w:rsid w:val="008B743F"/>
    <w:rsid w:val="008C0B09"/>
    <w:rsid w:val="008C127C"/>
    <w:rsid w:val="008C167F"/>
    <w:rsid w:val="008C1EFF"/>
    <w:rsid w:val="008C2750"/>
    <w:rsid w:val="008C2B0E"/>
    <w:rsid w:val="008C350A"/>
    <w:rsid w:val="008C3C38"/>
    <w:rsid w:val="008C4915"/>
    <w:rsid w:val="008C5331"/>
    <w:rsid w:val="008C5D38"/>
    <w:rsid w:val="008C5D7F"/>
    <w:rsid w:val="008C6CD6"/>
    <w:rsid w:val="008C745B"/>
    <w:rsid w:val="008D053D"/>
    <w:rsid w:val="008D083A"/>
    <w:rsid w:val="008D0B46"/>
    <w:rsid w:val="008D0C45"/>
    <w:rsid w:val="008D0D8C"/>
    <w:rsid w:val="008D2D5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70F0"/>
    <w:rsid w:val="0090025F"/>
    <w:rsid w:val="0090057B"/>
    <w:rsid w:val="00900ABC"/>
    <w:rsid w:val="00900B72"/>
    <w:rsid w:val="009012C7"/>
    <w:rsid w:val="009013CE"/>
    <w:rsid w:val="00901B96"/>
    <w:rsid w:val="00901C2E"/>
    <w:rsid w:val="00901E14"/>
    <w:rsid w:val="00903C9D"/>
    <w:rsid w:val="00904770"/>
    <w:rsid w:val="00904F58"/>
    <w:rsid w:val="0090605F"/>
    <w:rsid w:val="009075B3"/>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3C74"/>
    <w:rsid w:val="0093468E"/>
    <w:rsid w:val="00936E7C"/>
    <w:rsid w:val="009377EB"/>
    <w:rsid w:val="009429A5"/>
    <w:rsid w:val="009435F1"/>
    <w:rsid w:val="0094393A"/>
    <w:rsid w:val="00943C9A"/>
    <w:rsid w:val="00944C63"/>
    <w:rsid w:val="00944C6E"/>
    <w:rsid w:val="00945AF5"/>
    <w:rsid w:val="00951488"/>
    <w:rsid w:val="00952457"/>
    <w:rsid w:val="0095249B"/>
    <w:rsid w:val="00953EF8"/>
    <w:rsid w:val="00955943"/>
    <w:rsid w:val="009577FC"/>
    <w:rsid w:val="009578BC"/>
    <w:rsid w:val="009610B4"/>
    <w:rsid w:val="00961B52"/>
    <w:rsid w:val="00961D12"/>
    <w:rsid w:val="0096433D"/>
    <w:rsid w:val="00964BA0"/>
    <w:rsid w:val="00964C83"/>
    <w:rsid w:val="00965586"/>
    <w:rsid w:val="009675B1"/>
    <w:rsid w:val="00967715"/>
    <w:rsid w:val="00970741"/>
    <w:rsid w:val="00971121"/>
    <w:rsid w:val="0097281D"/>
    <w:rsid w:val="009728D7"/>
    <w:rsid w:val="009742CA"/>
    <w:rsid w:val="00975596"/>
    <w:rsid w:val="00975642"/>
    <w:rsid w:val="009758CD"/>
    <w:rsid w:val="00975FE6"/>
    <w:rsid w:val="00976558"/>
    <w:rsid w:val="009769B4"/>
    <w:rsid w:val="00977257"/>
    <w:rsid w:val="009773DD"/>
    <w:rsid w:val="00977C96"/>
    <w:rsid w:val="00977D7C"/>
    <w:rsid w:val="00980EE2"/>
    <w:rsid w:val="0098356D"/>
    <w:rsid w:val="009844F6"/>
    <w:rsid w:val="009852D6"/>
    <w:rsid w:val="0098666D"/>
    <w:rsid w:val="00990CFB"/>
    <w:rsid w:val="00991050"/>
    <w:rsid w:val="0099140B"/>
    <w:rsid w:val="009916F5"/>
    <w:rsid w:val="009923F1"/>
    <w:rsid w:val="00994714"/>
    <w:rsid w:val="00995ED2"/>
    <w:rsid w:val="00996379"/>
    <w:rsid w:val="009967A4"/>
    <w:rsid w:val="009968E2"/>
    <w:rsid w:val="00997474"/>
    <w:rsid w:val="009A0121"/>
    <w:rsid w:val="009A1C7B"/>
    <w:rsid w:val="009A2093"/>
    <w:rsid w:val="009A2F41"/>
    <w:rsid w:val="009A3AB5"/>
    <w:rsid w:val="009A411B"/>
    <w:rsid w:val="009A52FE"/>
    <w:rsid w:val="009A61BB"/>
    <w:rsid w:val="009A673F"/>
    <w:rsid w:val="009A730D"/>
    <w:rsid w:val="009B08C8"/>
    <w:rsid w:val="009B0A65"/>
    <w:rsid w:val="009B0EBC"/>
    <w:rsid w:val="009B11FD"/>
    <w:rsid w:val="009B340C"/>
    <w:rsid w:val="009B34F3"/>
    <w:rsid w:val="009B4EE5"/>
    <w:rsid w:val="009B5E9D"/>
    <w:rsid w:val="009C0428"/>
    <w:rsid w:val="009C0F0A"/>
    <w:rsid w:val="009C13FC"/>
    <w:rsid w:val="009C1B73"/>
    <w:rsid w:val="009C1FD5"/>
    <w:rsid w:val="009C4D16"/>
    <w:rsid w:val="009C51D1"/>
    <w:rsid w:val="009C57F8"/>
    <w:rsid w:val="009C580B"/>
    <w:rsid w:val="009C6105"/>
    <w:rsid w:val="009C638C"/>
    <w:rsid w:val="009C671F"/>
    <w:rsid w:val="009C677C"/>
    <w:rsid w:val="009C6ADD"/>
    <w:rsid w:val="009C7C86"/>
    <w:rsid w:val="009D0320"/>
    <w:rsid w:val="009D0572"/>
    <w:rsid w:val="009D076B"/>
    <w:rsid w:val="009D0AB9"/>
    <w:rsid w:val="009D1A76"/>
    <w:rsid w:val="009D2043"/>
    <w:rsid w:val="009D21B2"/>
    <w:rsid w:val="009D3031"/>
    <w:rsid w:val="009D309B"/>
    <w:rsid w:val="009D6119"/>
    <w:rsid w:val="009D7228"/>
    <w:rsid w:val="009D7CFD"/>
    <w:rsid w:val="009E02F4"/>
    <w:rsid w:val="009E0EBF"/>
    <w:rsid w:val="009E1B5A"/>
    <w:rsid w:val="009E23A9"/>
    <w:rsid w:val="009E2629"/>
    <w:rsid w:val="009E2AA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949"/>
    <w:rsid w:val="009F0DF1"/>
    <w:rsid w:val="009F0F88"/>
    <w:rsid w:val="009F147A"/>
    <w:rsid w:val="009F26A8"/>
    <w:rsid w:val="009F291B"/>
    <w:rsid w:val="009F2E7E"/>
    <w:rsid w:val="009F2E99"/>
    <w:rsid w:val="009F3085"/>
    <w:rsid w:val="009F32FD"/>
    <w:rsid w:val="009F4ECA"/>
    <w:rsid w:val="009F6883"/>
    <w:rsid w:val="009F6DA1"/>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5EA4"/>
    <w:rsid w:val="00A1698A"/>
    <w:rsid w:val="00A17071"/>
    <w:rsid w:val="00A17911"/>
    <w:rsid w:val="00A220DF"/>
    <w:rsid w:val="00A22331"/>
    <w:rsid w:val="00A22472"/>
    <w:rsid w:val="00A226A8"/>
    <w:rsid w:val="00A22B69"/>
    <w:rsid w:val="00A22E90"/>
    <w:rsid w:val="00A2464E"/>
    <w:rsid w:val="00A25432"/>
    <w:rsid w:val="00A25DB4"/>
    <w:rsid w:val="00A277E7"/>
    <w:rsid w:val="00A3019F"/>
    <w:rsid w:val="00A301B6"/>
    <w:rsid w:val="00A301FA"/>
    <w:rsid w:val="00A305FC"/>
    <w:rsid w:val="00A313F9"/>
    <w:rsid w:val="00A3208C"/>
    <w:rsid w:val="00A323C6"/>
    <w:rsid w:val="00A343C0"/>
    <w:rsid w:val="00A34AE6"/>
    <w:rsid w:val="00A35A03"/>
    <w:rsid w:val="00A40B96"/>
    <w:rsid w:val="00A42F79"/>
    <w:rsid w:val="00A431BA"/>
    <w:rsid w:val="00A438CA"/>
    <w:rsid w:val="00A4391A"/>
    <w:rsid w:val="00A43D8F"/>
    <w:rsid w:val="00A43F9D"/>
    <w:rsid w:val="00A44412"/>
    <w:rsid w:val="00A44892"/>
    <w:rsid w:val="00A46ED0"/>
    <w:rsid w:val="00A4702C"/>
    <w:rsid w:val="00A4748B"/>
    <w:rsid w:val="00A50E5B"/>
    <w:rsid w:val="00A510D9"/>
    <w:rsid w:val="00A51755"/>
    <w:rsid w:val="00A51CE1"/>
    <w:rsid w:val="00A51E2A"/>
    <w:rsid w:val="00A52262"/>
    <w:rsid w:val="00A534C0"/>
    <w:rsid w:val="00A53CED"/>
    <w:rsid w:val="00A5409B"/>
    <w:rsid w:val="00A5599E"/>
    <w:rsid w:val="00A55AC7"/>
    <w:rsid w:val="00A560FF"/>
    <w:rsid w:val="00A56B3B"/>
    <w:rsid w:val="00A57842"/>
    <w:rsid w:val="00A6041C"/>
    <w:rsid w:val="00A60726"/>
    <w:rsid w:val="00A60F55"/>
    <w:rsid w:val="00A61141"/>
    <w:rsid w:val="00A61592"/>
    <w:rsid w:val="00A6309A"/>
    <w:rsid w:val="00A64E0A"/>
    <w:rsid w:val="00A650A4"/>
    <w:rsid w:val="00A654DA"/>
    <w:rsid w:val="00A664B7"/>
    <w:rsid w:val="00A665A5"/>
    <w:rsid w:val="00A67BE3"/>
    <w:rsid w:val="00A70263"/>
    <w:rsid w:val="00A70D30"/>
    <w:rsid w:val="00A71ADA"/>
    <w:rsid w:val="00A72631"/>
    <w:rsid w:val="00A72935"/>
    <w:rsid w:val="00A72D8F"/>
    <w:rsid w:val="00A730E4"/>
    <w:rsid w:val="00A73A02"/>
    <w:rsid w:val="00A73E5F"/>
    <w:rsid w:val="00A747AB"/>
    <w:rsid w:val="00A7580C"/>
    <w:rsid w:val="00A75947"/>
    <w:rsid w:val="00A76A51"/>
    <w:rsid w:val="00A76B67"/>
    <w:rsid w:val="00A80359"/>
    <w:rsid w:val="00A80C90"/>
    <w:rsid w:val="00A80E8F"/>
    <w:rsid w:val="00A81DFF"/>
    <w:rsid w:val="00A83C60"/>
    <w:rsid w:val="00A84735"/>
    <w:rsid w:val="00A848D9"/>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07C"/>
    <w:rsid w:val="00A9331C"/>
    <w:rsid w:val="00A945C8"/>
    <w:rsid w:val="00A95139"/>
    <w:rsid w:val="00A96022"/>
    <w:rsid w:val="00A962EC"/>
    <w:rsid w:val="00A96644"/>
    <w:rsid w:val="00A96AC0"/>
    <w:rsid w:val="00A97FE5"/>
    <w:rsid w:val="00AA0A29"/>
    <w:rsid w:val="00AA1406"/>
    <w:rsid w:val="00AA325A"/>
    <w:rsid w:val="00AA6752"/>
    <w:rsid w:val="00AA7104"/>
    <w:rsid w:val="00AA71A8"/>
    <w:rsid w:val="00AA723A"/>
    <w:rsid w:val="00AA78B4"/>
    <w:rsid w:val="00AA7D3A"/>
    <w:rsid w:val="00AA7D81"/>
    <w:rsid w:val="00AB08C1"/>
    <w:rsid w:val="00AB3C7D"/>
    <w:rsid w:val="00AB3DA3"/>
    <w:rsid w:val="00AB470C"/>
    <w:rsid w:val="00AB52F7"/>
    <w:rsid w:val="00AB778C"/>
    <w:rsid w:val="00AB7FAC"/>
    <w:rsid w:val="00AC0212"/>
    <w:rsid w:val="00AC0367"/>
    <w:rsid w:val="00AC1466"/>
    <w:rsid w:val="00AC1536"/>
    <w:rsid w:val="00AC2021"/>
    <w:rsid w:val="00AC2982"/>
    <w:rsid w:val="00AC3790"/>
    <w:rsid w:val="00AC3884"/>
    <w:rsid w:val="00AC3A8B"/>
    <w:rsid w:val="00AC4689"/>
    <w:rsid w:val="00AC4A4C"/>
    <w:rsid w:val="00AC54BC"/>
    <w:rsid w:val="00AC568D"/>
    <w:rsid w:val="00AC5AA7"/>
    <w:rsid w:val="00AC5ADF"/>
    <w:rsid w:val="00AC617C"/>
    <w:rsid w:val="00AC6A90"/>
    <w:rsid w:val="00AC6B20"/>
    <w:rsid w:val="00AC6E94"/>
    <w:rsid w:val="00AC75F6"/>
    <w:rsid w:val="00AC77D6"/>
    <w:rsid w:val="00AC7F99"/>
    <w:rsid w:val="00AD0ACA"/>
    <w:rsid w:val="00AD13B6"/>
    <w:rsid w:val="00AD1A4C"/>
    <w:rsid w:val="00AD2190"/>
    <w:rsid w:val="00AD2220"/>
    <w:rsid w:val="00AD273F"/>
    <w:rsid w:val="00AD41B9"/>
    <w:rsid w:val="00AD6329"/>
    <w:rsid w:val="00AD6C7C"/>
    <w:rsid w:val="00AE0904"/>
    <w:rsid w:val="00AE0D46"/>
    <w:rsid w:val="00AE1304"/>
    <w:rsid w:val="00AE2C35"/>
    <w:rsid w:val="00AE4749"/>
    <w:rsid w:val="00AE486E"/>
    <w:rsid w:val="00AE5E5C"/>
    <w:rsid w:val="00AE6A86"/>
    <w:rsid w:val="00AE77B8"/>
    <w:rsid w:val="00AE7C6B"/>
    <w:rsid w:val="00AE7EA2"/>
    <w:rsid w:val="00AF0535"/>
    <w:rsid w:val="00AF0CEF"/>
    <w:rsid w:val="00AF20B5"/>
    <w:rsid w:val="00AF35C4"/>
    <w:rsid w:val="00AF35FE"/>
    <w:rsid w:val="00AF379B"/>
    <w:rsid w:val="00AF4546"/>
    <w:rsid w:val="00AF5487"/>
    <w:rsid w:val="00AF5C16"/>
    <w:rsid w:val="00AF7360"/>
    <w:rsid w:val="00AF7C8F"/>
    <w:rsid w:val="00B01661"/>
    <w:rsid w:val="00B01997"/>
    <w:rsid w:val="00B01B3E"/>
    <w:rsid w:val="00B0341A"/>
    <w:rsid w:val="00B0353E"/>
    <w:rsid w:val="00B03A32"/>
    <w:rsid w:val="00B03F21"/>
    <w:rsid w:val="00B04789"/>
    <w:rsid w:val="00B06ED3"/>
    <w:rsid w:val="00B078B4"/>
    <w:rsid w:val="00B07B94"/>
    <w:rsid w:val="00B10243"/>
    <w:rsid w:val="00B1119E"/>
    <w:rsid w:val="00B11362"/>
    <w:rsid w:val="00B1224E"/>
    <w:rsid w:val="00B12F3E"/>
    <w:rsid w:val="00B143D4"/>
    <w:rsid w:val="00B14941"/>
    <w:rsid w:val="00B15673"/>
    <w:rsid w:val="00B17A20"/>
    <w:rsid w:val="00B17B85"/>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ECA"/>
    <w:rsid w:val="00B359D6"/>
    <w:rsid w:val="00B35E18"/>
    <w:rsid w:val="00B37FC8"/>
    <w:rsid w:val="00B4060A"/>
    <w:rsid w:val="00B40868"/>
    <w:rsid w:val="00B41039"/>
    <w:rsid w:val="00B41441"/>
    <w:rsid w:val="00B4164A"/>
    <w:rsid w:val="00B416B8"/>
    <w:rsid w:val="00B41DD0"/>
    <w:rsid w:val="00B4344A"/>
    <w:rsid w:val="00B434E3"/>
    <w:rsid w:val="00B44C51"/>
    <w:rsid w:val="00B45D29"/>
    <w:rsid w:val="00B468F9"/>
    <w:rsid w:val="00B46C65"/>
    <w:rsid w:val="00B472C2"/>
    <w:rsid w:val="00B5222E"/>
    <w:rsid w:val="00B5247E"/>
    <w:rsid w:val="00B52758"/>
    <w:rsid w:val="00B5293E"/>
    <w:rsid w:val="00B54793"/>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1F1"/>
    <w:rsid w:val="00B66502"/>
    <w:rsid w:val="00B669EC"/>
    <w:rsid w:val="00B66B6C"/>
    <w:rsid w:val="00B6713A"/>
    <w:rsid w:val="00B70015"/>
    <w:rsid w:val="00B70057"/>
    <w:rsid w:val="00B714CB"/>
    <w:rsid w:val="00B719D1"/>
    <w:rsid w:val="00B72853"/>
    <w:rsid w:val="00B73282"/>
    <w:rsid w:val="00B734C6"/>
    <w:rsid w:val="00B73CD5"/>
    <w:rsid w:val="00B73E57"/>
    <w:rsid w:val="00B749CE"/>
    <w:rsid w:val="00B75DBC"/>
    <w:rsid w:val="00B75EC2"/>
    <w:rsid w:val="00B7608F"/>
    <w:rsid w:val="00B76490"/>
    <w:rsid w:val="00B76B15"/>
    <w:rsid w:val="00B77582"/>
    <w:rsid w:val="00B77A99"/>
    <w:rsid w:val="00B77B0F"/>
    <w:rsid w:val="00B80186"/>
    <w:rsid w:val="00B804B4"/>
    <w:rsid w:val="00B80B06"/>
    <w:rsid w:val="00B82709"/>
    <w:rsid w:val="00B828DB"/>
    <w:rsid w:val="00B84974"/>
    <w:rsid w:val="00B85FC5"/>
    <w:rsid w:val="00B87BD9"/>
    <w:rsid w:val="00B91B88"/>
    <w:rsid w:val="00B91EA5"/>
    <w:rsid w:val="00B9441D"/>
    <w:rsid w:val="00B9444D"/>
    <w:rsid w:val="00B94648"/>
    <w:rsid w:val="00B94716"/>
    <w:rsid w:val="00B94A5B"/>
    <w:rsid w:val="00BA0799"/>
    <w:rsid w:val="00BA0CEE"/>
    <w:rsid w:val="00BA13B9"/>
    <w:rsid w:val="00BA3B30"/>
    <w:rsid w:val="00BA40E5"/>
    <w:rsid w:val="00BA487A"/>
    <w:rsid w:val="00BA6BC5"/>
    <w:rsid w:val="00BA74D1"/>
    <w:rsid w:val="00BA7AEC"/>
    <w:rsid w:val="00BB00FB"/>
    <w:rsid w:val="00BB058E"/>
    <w:rsid w:val="00BB0AA7"/>
    <w:rsid w:val="00BB0BE9"/>
    <w:rsid w:val="00BB179D"/>
    <w:rsid w:val="00BB2F8D"/>
    <w:rsid w:val="00BB377C"/>
    <w:rsid w:val="00BB458A"/>
    <w:rsid w:val="00BB46BF"/>
    <w:rsid w:val="00BB5A9B"/>
    <w:rsid w:val="00BB5ACA"/>
    <w:rsid w:val="00BB6004"/>
    <w:rsid w:val="00BB6865"/>
    <w:rsid w:val="00BB6CC9"/>
    <w:rsid w:val="00BB6FDF"/>
    <w:rsid w:val="00BB7255"/>
    <w:rsid w:val="00BB7E83"/>
    <w:rsid w:val="00BB7ED4"/>
    <w:rsid w:val="00BB7F43"/>
    <w:rsid w:val="00BC12ED"/>
    <w:rsid w:val="00BC1D1C"/>
    <w:rsid w:val="00BC2194"/>
    <w:rsid w:val="00BC3702"/>
    <w:rsid w:val="00BC43C9"/>
    <w:rsid w:val="00BC5577"/>
    <w:rsid w:val="00BC5F42"/>
    <w:rsid w:val="00BC72CF"/>
    <w:rsid w:val="00BC7E04"/>
    <w:rsid w:val="00BD197C"/>
    <w:rsid w:val="00BD25AB"/>
    <w:rsid w:val="00BD25B7"/>
    <w:rsid w:val="00BD270E"/>
    <w:rsid w:val="00BD33C8"/>
    <w:rsid w:val="00BD3B13"/>
    <w:rsid w:val="00BD3EB2"/>
    <w:rsid w:val="00BD405F"/>
    <w:rsid w:val="00BD561A"/>
    <w:rsid w:val="00BD66F2"/>
    <w:rsid w:val="00BD758B"/>
    <w:rsid w:val="00BD7C3A"/>
    <w:rsid w:val="00BE1767"/>
    <w:rsid w:val="00BE2169"/>
    <w:rsid w:val="00BE2335"/>
    <w:rsid w:val="00BE23C2"/>
    <w:rsid w:val="00BE280F"/>
    <w:rsid w:val="00BE4F05"/>
    <w:rsid w:val="00BE57B6"/>
    <w:rsid w:val="00BE5A14"/>
    <w:rsid w:val="00BE7125"/>
    <w:rsid w:val="00BE7389"/>
    <w:rsid w:val="00BE780D"/>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99C"/>
    <w:rsid w:val="00C12CD4"/>
    <w:rsid w:val="00C12D2D"/>
    <w:rsid w:val="00C13287"/>
    <w:rsid w:val="00C145A5"/>
    <w:rsid w:val="00C16DEF"/>
    <w:rsid w:val="00C170DB"/>
    <w:rsid w:val="00C174BF"/>
    <w:rsid w:val="00C20222"/>
    <w:rsid w:val="00C2036F"/>
    <w:rsid w:val="00C2095A"/>
    <w:rsid w:val="00C20A08"/>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53E"/>
    <w:rsid w:val="00C407CB"/>
    <w:rsid w:val="00C40DB1"/>
    <w:rsid w:val="00C40F68"/>
    <w:rsid w:val="00C41767"/>
    <w:rsid w:val="00C429F8"/>
    <w:rsid w:val="00C43DAF"/>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4E78"/>
    <w:rsid w:val="00C55ADA"/>
    <w:rsid w:val="00C56C9D"/>
    <w:rsid w:val="00C56D50"/>
    <w:rsid w:val="00C57034"/>
    <w:rsid w:val="00C57E8C"/>
    <w:rsid w:val="00C61D92"/>
    <w:rsid w:val="00C61E67"/>
    <w:rsid w:val="00C627C1"/>
    <w:rsid w:val="00C63A61"/>
    <w:rsid w:val="00C642BD"/>
    <w:rsid w:val="00C645CF"/>
    <w:rsid w:val="00C64BD0"/>
    <w:rsid w:val="00C650DA"/>
    <w:rsid w:val="00C6576B"/>
    <w:rsid w:val="00C6734D"/>
    <w:rsid w:val="00C6785C"/>
    <w:rsid w:val="00C67E81"/>
    <w:rsid w:val="00C705BC"/>
    <w:rsid w:val="00C713DD"/>
    <w:rsid w:val="00C7175C"/>
    <w:rsid w:val="00C717B5"/>
    <w:rsid w:val="00C721A7"/>
    <w:rsid w:val="00C722C8"/>
    <w:rsid w:val="00C7315F"/>
    <w:rsid w:val="00C7398F"/>
    <w:rsid w:val="00C73ACC"/>
    <w:rsid w:val="00C742EE"/>
    <w:rsid w:val="00C74ABA"/>
    <w:rsid w:val="00C74B48"/>
    <w:rsid w:val="00C75316"/>
    <w:rsid w:val="00C7567A"/>
    <w:rsid w:val="00C777BF"/>
    <w:rsid w:val="00C8098A"/>
    <w:rsid w:val="00C80BC6"/>
    <w:rsid w:val="00C82A7B"/>
    <w:rsid w:val="00C842C9"/>
    <w:rsid w:val="00C853BB"/>
    <w:rsid w:val="00C85474"/>
    <w:rsid w:val="00C86E93"/>
    <w:rsid w:val="00C8709C"/>
    <w:rsid w:val="00C87365"/>
    <w:rsid w:val="00C90B34"/>
    <w:rsid w:val="00C90CEE"/>
    <w:rsid w:val="00C92C88"/>
    <w:rsid w:val="00C92FF4"/>
    <w:rsid w:val="00C932F3"/>
    <w:rsid w:val="00C93C04"/>
    <w:rsid w:val="00C95C99"/>
    <w:rsid w:val="00C95D47"/>
    <w:rsid w:val="00C975A6"/>
    <w:rsid w:val="00CA0E9E"/>
    <w:rsid w:val="00CA114D"/>
    <w:rsid w:val="00CA164B"/>
    <w:rsid w:val="00CA18C6"/>
    <w:rsid w:val="00CA22FB"/>
    <w:rsid w:val="00CA3600"/>
    <w:rsid w:val="00CA36E9"/>
    <w:rsid w:val="00CA53CD"/>
    <w:rsid w:val="00CA5B64"/>
    <w:rsid w:val="00CA7074"/>
    <w:rsid w:val="00CA78F7"/>
    <w:rsid w:val="00CB0284"/>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283"/>
    <w:rsid w:val="00CD1755"/>
    <w:rsid w:val="00CD2108"/>
    <w:rsid w:val="00CD50A0"/>
    <w:rsid w:val="00CD64A6"/>
    <w:rsid w:val="00CE1D26"/>
    <w:rsid w:val="00CE2B3C"/>
    <w:rsid w:val="00CE4729"/>
    <w:rsid w:val="00CE4DE9"/>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CE9"/>
    <w:rsid w:val="00D00F9D"/>
    <w:rsid w:val="00D01C06"/>
    <w:rsid w:val="00D01EA7"/>
    <w:rsid w:val="00D02211"/>
    <w:rsid w:val="00D023A3"/>
    <w:rsid w:val="00D0398C"/>
    <w:rsid w:val="00D0505D"/>
    <w:rsid w:val="00D0536A"/>
    <w:rsid w:val="00D05BC5"/>
    <w:rsid w:val="00D05C6B"/>
    <w:rsid w:val="00D065B7"/>
    <w:rsid w:val="00D067A5"/>
    <w:rsid w:val="00D1067D"/>
    <w:rsid w:val="00D118BE"/>
    <w:rsid w:val="00D11C3C"/>
    <w:rsid w:val="00D1247A"/>
    <w:rsid w:val="00D128B8"/>
    <w:rsid w:val="00D12935"/>
    <w:rsid w:val="00D144C6"/>
    <w:rsid w:val="00D14A39"/>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5F71"/>
    <w:rsid w:val="00D262A3"/>
    <w:rsid w:val="00D26343"/>
    <w:rsid w:val="00D3081E"/>
    <w:rsid w:val="00D30A37"/>
    <w:rsid w:val="00D30DDB"/>
    <w:rsid w:val="00D31477"/>
    <w:rsid w:val="00D314DF"/>
    <w:rsid w:val="00D315D3"/>
    <w:rsid w:val="00D32523"/>
    <w:rsid w:val="00D326DD"/>
    <w:rsid w:val="00D32FBB"/>
    <w:rsid w:val="00D3362F"/>
    <w:rsid w:val="00D33A56"/>
    <w:rsid w:val="00D33B3C"/>
    <w:rsid w:val="00D33B78"/>
    <w:rsid w:val="00D3497F"/>
    <w:rsid w:val="00D34FB2"/>
    <w:rsid w:val="00D37CB1"/>
    <w:rsid w:val="00D4010D"/>
    <w:rsid w:val="00D40F56"/>
    <w:rsid w:val="00D41518"/>
    <w:rsid w:val="00D41730"/>
    <w:rsid w:val="00D44489"/>
    <w:rsid w:val="00D45302"/>
    <w:rsid w:val="00D4586B"/>
    <w:rsid w:val="00D459FC"/>
    <w:rsid w:val="00D460DF"/>
    <w:rsid w:val="00D53782"/>
    <w:rsid w:val="00D537FB"/>
    <w:rsid w:val="00D53D26"/>
    <w:rsid w:val="00D54660"/>
    <w:rsid w:val="00D55339"/>
    <w:rsid w:val="00D560C5"/>
    <w:rsid w:val="00D560E0"/>
    <w:rsid w:val="00D57045"/>
    <w:rsid w:val="00D609FA"/>
    <w:rsid w:val="00D613AF"/>
    <w:rsid w:val="00D6292D"/>
    <w:rsid w:val="00D62D96"/>
    <w:rsid w:val="00D6332C"/>
    <w:rsid w:val="00D63CC1"/>
    <w:rsid w:val="00D64AD0"/>
    <w:rsid w:val="00D656C4"/>
    <w:rsid w:val="00D66095"/>
    <w:rsid w:val="00D663E2"/>
    <w:rsid w:val="00D66D22"/>
    <w:rsid w:val="00D70A31"/>
    <w:rsid w:val="00D71B67"/>
    <w:rsid w:val="00D7233B"/>
    <w:rsid w:val="00D7268F"/>
    <w:rsid w:val="00D728CC"/>
    <w:rsid w:val="00D729A7"/>
    <w:rsid w:val="00D74217"/>
    <w:rsid w:val="00D7530D"/>
    <w:rsid w:val="00D75597"/>
    <w:rsid w:val="00D75BA5"/>
    <w:rsid w:val="00D76014"/>
    <w:rsid w:val="00D816A5"/>
    <w:rsid w:val="00D829E4"/>
    <w:rsid w:val="00D82F82"/>
    <w:rsid w:val="00D837A3"/>
    <w:rsid w:val="00D84C44"/>
    <w:rsid w:val="00D85B26"/>
    <w:rsid w:val="00D85D05"/>
    <w:rsid w:val="00D85F46"/>
    <w:rsid w:val="00D86FE3"/>
    <w:rsid w:val="00D90AB2"/>
    <w:rsid w:val="00D91859"/>
    <w:rsid w:val="00D92137"/>
    <w:rsid w:val="00D923CB"/>
    <w:rsid w:val="00D929F2"/>
    <w:rsid w:val="00D93E46"/>
    <w:rsid w:val="00D93E62"/>
    <w:rsid w:val="00D93F1B"/>
    <w:rsid w:val="00D9433B"/>
    <w:rsid w:val="00D94B66"/>
    <w:rsid w:val="00D96238"/>
    <w:rsid w:val="00D96263"/>
    <w:rsid w:val="00D96FA7"/>
    <w:rsid w:val="00D9723F"/>
    <w:rsid w:val="00D97878"/>
    <w:rsid w:val="00D97AED"/>
    <w:rsid w:val="00DA05EA"/>
    <w:rsid w:val="00DA0761"/>
    <w:rsid w:val="00DA119B"/>
    <w:rsid w:val="00DA24E9"/>
    <w:rsid w:val="00DA3C79"/>
    <w:rsid w:val="00DA3F2E"/>
    <w:rsid w:val="00DA5C66"/>
    <w:rsid w:val="00DA629E"/>
    <w:rsid w:val="00DB1456"/>
    <w:rsid w:val="00DB2883"/>
    <w:rsid w:val="00DB35B5"/>
    <w:rsid w:val="00DB377F"/>
    <w:rsid w:val="00DB578C"/>
    <w:rsid w:val="00DB652D"/>
    <w:rsid w:val="00DB7F17"/>
    <w:rsid w:val="00DC0435"/>
    <w:rsid w:val="00DC1DEA"/>
    <w:rsid w:val="00DC2F77"/>
    <w:rsid w:val="00DC43C3"/>
    <w:rsid w:val="00DC46F8"/>
    <w:rsid w:val="00DC54B1"/>
    <w:rsid w:val="00DC694C"/>
    <w:rsid w:val="00DC6ADC"/>
    <w:rsid w:val="00DC6F4C"/>
    <w:rsid w:val="00DC7325"/>
    <w:rsid w:val="00DC7A0A"/>
    <w:rsid w:val="00DD0CF1"/>
    <w:rsid w:val="00DD282E"/>
    <w:rsid w:val="00DD35E2"/>
    <w:rsid w:val="00DD3AFF"/>
    <w:rsid w:val="00DD4EF0"/>
    <w:rsid w:val="00DD58C7"/>
    <w:rsid w:val="00DD68B8"/>
    <w:rsid w:val="00DD69B6"/>
    <w:rsid w:val="00DD69C8"/>
    <w:rsid w:val="00DD76D9"/>
    <w:rsid w:val="00DD7AD4"/>
    <w:rsid w:val="00DE0023"/>
    <w:rsid w:val="00DE05CE"/>
    <w:rsid w:val="00DE0A92"/>
    <w:rsid w:val="00DE2B8F"/>
    <w:rsid w:val="00DE2D4F"/>
    <w:rsid w:val="00DE34AB"/>
    <w:rsid w:val="00DE37FF"/>
    <w:rsid w:val="00DE3CB6"/>
    <w:rsid w:val="00DE4041"/>
    <w:rsid w:val="00DE517E"/>
    <w:rsid w:val="00DE5719"/>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1731C"/>
    <w:rsid w:val="00E17B8E"/>
    <w:rsid w:val="00E20F69"/>
    <w:rsid w:val="00E2163B"/>
    <w:rsid w:val="00E221A5"/>
    <w:rsid w:val="00E2269A"/>
    <w:rsid w:val="00E2308D"/>
    <w:rsid w:val="00E230A0"/>
    <w:rsid w:val="00E23E3C"/>
    <w:rsid w:val="00E243ED"/>
    <w:rsid w:val="00E24844"/>
    <w:rsid w:val="00E249D6"/>
    <w:rsid w:val="00E256F5"/>
    <w:rsid w:val="00E25966"/>
    <w:rsid w:val="00E25A1E"/>
    <w:rsid w:val="00E2674C"/>
    <w:rsid w:val="00E267EE"/>
    <w:rsid w:val="00E269DD"/>
    <w:rsid w:val="00E27011"/>
    <w:rsid w:val="00E2766C"/>
    <w:rsid w:val="00E27BDA"/>
    <w:rsid w:val="00E27D82"/>
    <w:rsid w:val="00E3139C"/>
    <w:rsid w:val="00E325E2"/>
    <w:rsid w:val="00E3295F"/>
    <w:rsid w:val="00E32C65"/>
    <w:rsid w:val="00E330F9"/>
    <w:rsid w:val="00E33C74"/>
    <w:rsid w:val="00E3416D"/>
    <w:rsid w:val="00E36A27"/>
    <w:rsid w:val="00E36B32"/>
    <w:rsid w:val="00E4080C"/>
    <w:rsid w:val="00E40900"/>
    <w:rsid w:val="00E413A9"/>
    <w:rsid w:val="00E4312D"/>
    <w:rsid w:val="00E43239"/>
    <w:rsid w:val="00E4374C"/>
    <w:rsid w:val="00E452A6"/>
    <w:rsid w:val="00E45F72"/>
    <w:rsid w:val="00E47E32"/>
    <w:rsid w:val="00E47EFC"/>
    <w:rsid w:val="00E507C5"/>
    <w:rsid w:val="00E50A92"/>
    <w:rsid w:val="00E50B40"/>
    <w:rsid w:val="00E50EBA"/>
    <w:rsid w:val="00E5124A"/>
    <w:rsid w:val="00E52442"/>
    <w:rsid w:val="00E52BDD"/>
    <w:rsid w:val="00E54E54"/>
    <w:rsid w:val="00E551EF"/>
    <w:rsid w:val="00E55218"/>
    <w:rsid w:val="00E5640D"/>
    <w:rsid w:val="00E575B0"/>
    <w:rsid w:val="00E57922"/>
    <w:rsid w:val="00E57A16"/>
    <w:rsid w:val="00E60287"/>
    <w:rsid w:val="00E607FC"/>
    <w:rsid w:val="00E60F98"/>
    <w:rsid w:val="00E61E6A"/>
    <w:rsid w:val="00E6307A"/>
    <w:rsid w:val="00E6404D"/>
    <w:rsid w:val="00E65F5F"/>
    <w:rsid w:val="00E6627D"/>
    <w:rsid w:val="00E662AA"/>
    <w:rsid w:val="00E669A2"/>
    <w:rsid w:val="00E66F06"/>
    <w:rsid w:val="00E70735"/>
    <w:rsid w:val="00E707D9"/>
    <w:rsid w:val="00E70F5A"/>
    <w:rsid w:val="00E7153C"/>
    <w:rsid w:val="00E71E67"/>
    <w:rsid w:val="00E7208B"/>
    <w:rsid w:val="00E72674"/>
    <w:rsid w:val="00E739DA"/>
    <w:rsid w:val="00E7510F"/>
    <w:rsid w:val="00E75CAA"/>
    <w:rsid w:val="00E75EB3"/>
    <w:rsid w:val="00E770FD"/>
    <w:rsid w:val="00E8075A"/>
    <w:rsid w:val="00E80C33"/>
    <w:rsid w:val="00E813BD"/>
    <w:rsid w:val="00E81902"/>
    <w:rsid w:val="00E82FE9"/>
    <w:rsid w:val="00E84B45"/>
    <w:rsid w:val="00E850BD"/>
    <w:rsid w:val="00E85849"/>
    <w:rsid w:val="00E8595C"/>
    <w:rsid w:val="00E85E6D"/>
    <w:rsid w:val="00E86457"/>
    <w:rsid w:val="00E86D7B"/>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A7966"/>
    <w:rsid w:val="00EB0AC1"/>
    <w:rsid w:val="00EB1992"/>
    <w:rsid w:val="00EB1E55"/>
    <w:rsid w:val="00EB24F9"/>
    <w:rsid w:val="00EB3653"/>
    <w:rsid w:val="00EB393F"/>
    <w:rsid w:val="00EB3FEB"/>
    <w:rsid w:val="00EB431E"/>
    <w:rsid w:val="00EB4F24"/>
    <w:rsid w:val="00EB5701"/>
    <w:rsid w:val="00EB6746"/>
    <w:rsid w:val="00EB6F43"/>
    <w:rsid w:val="00EB71D1"/>
    <w:rsid w:val="00EC022F"/>
    <w:rsid w:val="00EC080D"/>
    <w:rsid w:val="00EC2752"/>
    <w:rsid w:val="00EC27BF"/>
    <w:rsid w:val="00EC2D6B"/>
    <w:rsid w:val="00EC32A9"/>
    <w:rsid w:val="00EC3C4E"/>
    <w:rsid w:val="00EC7A24"/>
    <w:rsid w:val="00ED0058"/>
    <w:rsid w:val="00ED09BD"/>
    <w:rsid w:val="00ED1074"/>
    <w:rsid w:val="00ED32EB"/>
    <w:rsid w:val="00ED3406"/>
    <w:rsid w:val="00ED34C2"/>
    <w:rsid w:val="00ED41AF"/>
    <w:rsid w:val="00ED4382"/>
    <w:rsid w:val="00ED43DC"/>
    <w:rsid w:val="00ED4549"/>
    <w:rsid w:val="00ED65D4"/>
    <w:rsid w:val="00ED74EB"/>
    <w:rsid w:val="00ED7DA1"/>
    <w:rsid w:val="00EE0B21"/>
    <w:rsid w:val="00EE17B7"/>
    <w:rsid w:val="00EE2446"/>
    <w:rsid w:val="00EE344D"/>
    <w:rsid w:val="00EE3DD7"/>
    <w:rsid w:val="00EE48F9"/>
    <w:rsid w:val="00EE5096"/>
    <w:rsid w:val="00EE5A44"/>
    <w:rsid w:val="00EE5C4F"/>
    <w:rsid w:val="00EE5C86"/>
    <w:rsid w:val="00EE77BC"/>
    <w:rsid w:val="00EF0432"/>
    <w:rsid w:val="00EF0575"/>
    <w:rsid w:val="00EF1981"/>
    <w:rsid w:val="00EF2B8C"/>
    <w:rsid w:val="00EF2E72"/>
    <w:rsid w:val="00EF4760"/>
    <w:rsid w:val="00EF4837"/>
    <w:rsid w:val="00EF4CDC"/>
    <w:rsid w:val="00EF5013"/>
    <w:rsid w:val="00EF5521"/>
    <w:rsid w:val="00EF5694"/>
    <w:rsid w:val="00F006FC"/>
    <w:rsid w:val="00F0112A"/>
    <w:rsid w:val="00F018A3"/>
    <w:rsid w:val="00F02349"/>
    <w:rsid w:val="00F02937"/>
    <w:rsid w:val="00F03833"/>
    <w:rsid w:val="00F03C71"/>
    <w:rsid w:val="00F03CFA"/>
    <w:rsid w:val="00F040A9"/>
    <w:rsid w:val="00F0414A"/>
    <w:rsid w:val="00F041BA"/>
    <w:rsid w:val="00F05061"/>
    <w:rsid w:val="00F0559B"/>
    <w:rsid w:val="00F05ED3"/>
    <w:rsid w:val="00F0607D"/>
    <w:rsid w:val="00F06379"/>
    <w:rsid w:val="00F0782C"/>
    <w:rsid w:val="00F07E58"/>
    <w:rsid w:val="00F10E7D"/>
    <w:rsid w:val="00F112AC"/>
    <w:rsid w:val="00F12827"/>
    <w:rsid w:val="00F12B75"/>
    <w:rsid w:val="00F12EBC"/>
    <w:rsid w:val="00F13E9B"/>
    <w:rsid w:val="00F13F19"/>
    <w:rsid w:val="00F14D96"/>
    <w:rsid w:val="00F14F1B"/>
    <w:rsid w:val="00F1522B"/>
    <w:rsid w:val="00F15CC1"/>
    <w:rsid w:val="00F16D16"/>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B36"/>
    <w:rsid w:val="00F51D3B"/>
    <w:rsid w:val="00F52401"/>
    <w:rsid w:val="00F525F0"/>
    <w:rsid w:val="00F555E5"/>
    <w:rsid w:val="00F56426"/>
    <w:rsid w:val="00F5729F"/>
    <w:rsid w:val="00F600C8"/>
    <w:rsid w:val="00F60D21"/>
    <w:rsid w:val="00F61846"/>
    <w:rsid w:val="00F61954"/>
    <w:rsid w:val="00F619C8"/>
    <w:rsid w:val="00F62C6F"/>
    <w:rsid w:val="00F65149"/>
    <w:rsid w:val="00F6551A"/>
    <w:rsid w:val="00F6568F"/>
    <w:rsid w:val="00F65701"/>
    <w:rsid w:val="00F6630D"/>
    <w:rsid w:val="00F664B5"/>
    <w:rsid w:val="00F66E63"/>
    <w:rsid w:val="00F674D1"/>
    <w:rsid w:val="00F675F1"/>
    <w:rsid w:val="00F7002A"/>
    <w:rsid w:val="00F706E2"/>
    <w:rsid w:val="00F709E2"/>
    <w:rsid w:val="00F70F36"/>
    <w:rsid w:val="00F70F58"/>
    <w:rsid w:val="00F7227C"/>
    <w:rsid w:val="00F7294E"/>
    <w:rsid w:val="00F72A52"/>
    <w:rsid w:val="00F73992"/>
    <w:rsid w:val="00F74423"/>
    <w:rsid w:val="00F75060"/>
    <w:rsid w:val="00F750C2"/>
    <w:rsid w:val="00F771EC"/>
    <w:rsid w:val="00F77417"/>
    <w:rsid w:val="00F7765E"/>
    <w:rsid w:val="00F77830"/>
    <w:rsid w:val="00F81292"/>
    <w:rsid w:val="00F81550"/>
    <w:rsid w:val="00F82490"/>
    <w:rsid w:val="00F824C1"/>
    <w:rsid w:val="00F82AAE"/>
    <w:rsid w:val="00F83146"/>
    <w:rsid w:val="00F83615"/>
    <w:rsid w:val="00F845AF"/>
    <w:rsid w:val="00F851C5"/>
    <w:rsid w:val="00F85524"/>
    <w:rsid w:val="00F86BA2"/>
    <w:rsid w:val="00F86C28"/>
    <w:rsid w:val="00F87305"/>
    <w:rsid w:val="00F877CB"/>
    <w:rsid w:val="00F90174"/>
    <w:rsid w:val="00F9160F"/>
    <w:rsid w:val="00F92780"/>
    <w:rsid w:val="00F93599"/>
    <w:rsid w:val="00F94730"/>
    <w:rsid w:val="00F94AC2"/>
    <w:rsid w:val="00F95E8D"/>
    <w:rsid w:val="00F95F08"/>
    <w:rsid w:val="00F970B4"/>
    <w:rsid w:val="00F97646"/>
    <w:rsid w:val="00FA044B"/>
    <w:rsid w:val="00FA15EE"/>
    <w:rsid w:val="00FA2AFA"/>
    <w:rsid w:val="00FA4181"/>
    <w:rsid w:val="00FA4F8A"/>
    <w:rsid w:val="00FA575F"/>
    <w:rsid w:val="00FA6168"/>
    <w:rsid w:val="00FA6BA8"/>
    <w:rsid w:val="00FA74C7"/>
    <w:rsid w:val="00FB046E"/>
    <w:rsid w:val="00FB048B"/>
    <w:rsid w:val="00FB09F5"/>
    <w:rsid w:val="00FB1334"/>
    <w:rsid w:val="00FB1CE6"/>
    <w:rsid w:val="00FB1EE1"/>
    <w:rsid w:val="00FB2806"/>
    <w:rsid w:val="00FB30B1"/>
    <w:rsid w:val="00FB3986"/>
    <w:rsid w:val="00FB3B97"/>
    <w:rsid w:val="00FB4224"/>
    <w:rsid w:val="00FB650E"/>
    <w:rsid w:val="00FB670C"/>
    <w:rsid w:val="00FB6DDC"/>
    <w:rsid w:val="00FC4B81"/>
    <w:rsid w:val="00FC6753"/>
    <w:rsid w:val="00FC698B"/>
    <w:rsid w:val="00FC7489"/>
    <w:rsid w:val="00FD05C5"/>
    <w:rsid w:val="00FD0F6A"/>
    <w:rsid w:val="00FD248D"/>
    <w:rsid w:val="00FD3C5A"/>
    <w:rsid w:val="00FD3DE6"/>
    <w:rsid w:val="00FD48F8"/>
    <w:rsid w:val="00FD4970"/>
    <w:rsid w:val="00FD4E50"/>
    <w:rsid w:val="00FD6C9D"/>
    <w:rsid w:val="00FD736A"/>
    <w:rsid w:val="00FE0689"/>
    <w:rsid w:val="00FE28FA"/>
    <w:rsid w:val="00FE3A43"/>
    <w:rsid w:val="00FE3A5B"/>
    <w:rsid w:val="00FE43B6"/>
    <w:rsid w:val="00FE5747"/>
    <w:rsid w:val="00FE58E6"/>
    <w:rsid w:val="00FE63DF"/>
    <w:rsid w:val="00FE75E7"/>
    <w:rsid w:val="00FF0B12"/>
    <w:rsid w:val="00FF1D53"/>
    <w:rsid w:val="00FF47FB"/>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4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A9B"/>
    <w:pPr>
      <w:ind w:left="720"/>
      <w:contextualSpacing/>
    </w:pPr>
  </w:style>
  <w:style w:type="character" w:styleId="CommentReference">
    <w:name w:val="annotation reference"/>
    <w:basedOn w:val="DefaultParagraphFont"/>
    <w:uiPriority w:val="99"/>
    <w:rsid w:val="002F541F"/>
    <w:rPr>
      <w:sz w:val="16"/>
      <w:szCs w:val="16"/>
    </w:rPr>
  </w:style>
  <w:style w:type="paragraph" w:styleId="CommentText">
    <w:name w:val="annotation text"/>
    <w:basedOn w:val="Normal"/>
    <w:link w:val="CommentTextChar"/>
    <w:uiPriority w:val="99"/>
    <w:rsid w:val="002F541F"/>
  </w:style>
  <w:style w:type="character" w:customStyle="1" w:styleId="CommentTextChar">
    <w:name w:val="Comment Text Char"/>
    <w:basedOn w:val="DefaultParagraphFont"/>
    <w:link w:val="CommentText"/>
    <w:uiPriority w:val="99"/>
    <w:rsid w:val="002F541F"/>
  </w:style>
  <w:style w:type="paragraph" w:styleId="CommentSubject">
    <w:name w:val="annotation subject"/>
    <w:basedOn w:val="CommentText"/>
    <w:next w:val="CommentText"/>
    <w:link w:val="CommentSubjectChar"/>
    <w:rsid w:val="002F541F"/>
    <w:rPr>
      <w:b/>
      <w:bCs/>
    </w:rPr>
  </w:style>
  <w:style w:type="character" w:customStyle="1" w:styleId="CommentSubjectChar">
    <w:name w:val="Comment Subject Char"/>
    <w:basedOn w:val="CommentTextChar"/>
    <w:link w:val="CommentSubject"/>
    <w:rsid w:val="002F541F"/>
    <w:rPr>
      <w:b/>
      <w:bCs/>
    </w:rPr>
  </w:style>
  <w:style w:type="paragraph" w:styleId="NoSpacing">
    <w:name w:val="No Spacing"/>
    <w:uiPriority w:val="1"/>
    <w:qFormat/>
    <w:rsid w:val="001C09B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4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A9B"/>
    <w:pPr>
      <w:ind w:left="720"/>
      <w:contextualSpacing/>
    </w:pPr>
  </w:style>
  <w:style w:type="character" w:styleId="CommentReference">
    <w:name w:val="annotation reference"/>
    <w:basedOn w:val="DefaultParagraphFont"/>
    <w:uiPriority w:val="99"/>
    <w:rsid w:val="002F541F"/>
    <w:rPr>
      <w:sz w:val="16"/>
      <w:szCs w:val="16"/>
    </w:rPr>
  </w:style>
  <w:style w:type="paragraph" w:styleId="CommentText">
    <w:name w:val="annotation text"/>
    <w:basedOn w:val="Normal"/>
    <w:link w:val="CommentTextChar"/>
    <w:uiPriority w:val="99"/>
    <w:rsid w:val="002F541F"/>
  </w:style>
  <w:style w:type="character" w:customStyle="1" w:styleId="CommentTextChar">
    <w:name w:val="Comment Text Char"/>
    <w:basedOn w:val="DefaultParagraphFont"/>
    <w:link w:val="CommentText"/>
    <w:uiPriority w:val="99"/>
    <w:rsid w:val="002F541F"/>
  </w:style>
  <w:style w:type="paragraph" w:styleId="CommentSubject">
    <w:name w:val="annotation subject"/>
    <w:basedOn w:val="CommentText"/>
    <w:next w:val="CommentText"/>
    <w:link w:val="CommentSubjectChar"/>
    <w:rsid w:val="002F541F"/>
    <w:rPr>
      <w:b/>
      <w:bCs/>
    </w:rPr>
  </w:style>
  <w:style w:type="character" w:customStyle="1" w:styleId="CommentSubjectChar">
    <w:name w:val="Comment Subject Char"/>
    <w:basedOn w:val="CommentTextChar"/>
    <w:link w:val="CommentSubject"/>
    <w:rsid w:val="002F541F"/>
    <w:rPr>
      <w:b/>
      <w:bCs/>
    </w:rPr>
  </w:style>
  <w:style w:type="paragraph" w:styleId="NoSpacing">
    <w:name w:val="No Spacing"/>
    <w:uiPriority w:val="1"/>
    <w:qFormat/>
    <w:rsid w:val="001C09B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108941">
      <w:bodyDiv w:val="1"/>
      <w:marLeft w:val="0"/>
      <w:marRight w:val="0"/>
      <w:marTop w:val="0"/>
      <w:marBottom w:val="0"/>
      <w:divBdr>
        <w:top w:val="none" w:sz="0" w:space="0" w:color="auto"/>
        <w:left w:val="none" w:sz="0" w:space="0" w:color="auto"/>
        <w:bottom w:val="none" w:sz="0" w:space="0" w:color="auto"/>
        <w:right w:val="none" w:sz="0" w:space="0" w:color="auto"/>
      </w:divBdr>
    </w:div>
    <w:div w:id="182596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scis.gov/" TargetMode="Externa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80013-0FCA-4243-A09C-53795310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10663</Words>
  <Characters>60785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71306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Ramsay, John R</cp:lastModifiedBy>
  <cp:revision>2</cp:revision>
  <cp:lastPrinted>2008-09-11T16:49:00Z</cp:lastPrinted>
  <dcterms:created xsi:type="dcterms:W3CDTF">2016-03-25T02:29:00Z</dcterms:created>
  <dcterms:modified xsi:type="dcterms:W3CDTF">2016-03-25T02:29:00Z</dcterms:modified>
</cp:coreProperties>
</file>