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065CA0" w:rsidRDefault="0006270C" w:rsidP="00D71B67">
      <w:pPr>
        <w:jc w:val="center"/>
        <w:rPr>
          <w:b/>
          <w:sz w:val="28"/>
          <w:szCs w:val="28"/>
        </w:rPr>
      </w:pPr>
      <w:r w:rsidRPr="00065CA0">
        <w:rPr>
          <w:b/>
          <w:sz w:val="28"/>
          <w:szCs w:val="28"/>
        </w:rPr>
        <w:t>TABLE OF CHANGE</w:t>
      </w:r>
      <w:r w:rsidR="009377EB" w:rsidRPr="00065CA0">
        <w:rPr>
          <w:b/>
          <w:sz w:val="28"/>
          <w:szCs w:val="28"/>
        </w:rPr>
        <w:t>S</w:t>
      </w:r>
      <w:r w:rsidR="00C94F90" w:rsidRPr="00065CA0">
        <w:rPr>
          <w:b/>
          <w:sz w:val="28"/>
          <w:szCs w:val="28"/>
        </w:rPr>
        <w:t xml:space="preserve"> – INSTRUCTIONS</w:t>
      </w:r>
    </w:p>
    <w:p w:rsidR="00483DCD" w:rsidRPr="00065CA0" w:rsidRDefault="00F21233" w:rsidP="00D71B67">
      <w:pPr>
        <w:jc w:val="center"/>
        <w:rPr>
          <w:b/>
          <w:sz w:val="28"/>
          <w:szCs w:val="28"/>
        </w:rPr>
      </w:pPr>
      <w:r w:rsidRPr="00065CA0">
        <w:rPr>
          <w:b/>
          <w:sz w:val="28"/>
          <w:szCs w:val="28"/>
        </w:rPr>
        <w:t>F</w:t>
      </w:r>
      <w:r w:rsidR="00AD273F" w:rsidRPr="00065CA0">
        <w:rPr>
          <w:b/>
          <w:sz w:val="28"/>
          <w:szCs w:val="28"/>
        </w:rPr>
        <w:t>orm</w:t>
      </w:r>
      <w:r w:rsidR="00C94F90" w:rsidRPr="00065CA0">
        <w:rPr>
          <w:b/>
          <w:sz w:val="28"/>
          <w:szCs w:val="28"/>
        </w:rPr>
        <w:t xml:space="preserve"> N-400</w:t>
      </w:r>
      <w:r w:rsidR="00AD273F" w:rsidRPr="00065CA0">
        <w:rPr>
          <w:b/>
          <w:sz w:val="28"/>
          <w:szCs w:val="28"/>
        </w:rPr>
        <w:t xml:space="preserve">, </w:t>
      </w:r>
      <w:r w:rsidR="00C94F90" w:rsidRPr="00065CA0">
        <w:rPr>
          <w:b/>
          <w:sz w:val="28"/>
          <w:szCs w:val="28"/>
        </w:rPr>
        <w:t>Application for Naturalization</w:t>
      </w:r>
    </w:p>
    <w:p w:rsidR="00483DCD" w:rsidRPr="00065CA0" w:rsidRDefault="00483DCD" w:rsidP="00D71B67">
      <w:pPr>
        <w:jc w:val="center"/>
        <w:rPr>
          <w:b/>
          <w:sz w:val="28"/>
          <w:szCs w:val="28"/>
        </w:rPr>
      </w:pPr>
      <w:r w:rsidRPr="00065CA0">
        <w:rPr>
          <w:b/>
          <w:sz w:val="28"/>
          <w:szCs w:val="28"/>
        </w:rPr>
        <w:t>OMB Number: 1615-</w:t>
      </w:r>
      <w:r w:rsidR="00C94F90" w:rsidRPr="00065CA0">
        <w:rPr>
          <w:b/>
          <w:sz w:val="28"/>
          <w:szCs w:val="28"/>
        </w:rPr>
        <w:t>0052</w:t>
      </w:r>
    </w:p>
    <w:p w:rsidR="009377EB" w:rsidRPr="00065CA0" w:rsidRDefault="00B51A51" w:rsidP="00D71B67">
      <w:pPr>
        <w:jc w:val="center"/>
        <w:rPr>
          <w:b/>
          <w:sz w:val="28"/>
          <w:szCs w:val="28"/>
        </w:rPr>
      </w:pPr>
      <w:r>
        <w:rPr>
          <w:b/>
          <w:sz w:val="28"/>
          <w:szCs w:val="28"/>
        </w:rPr>
        <w:t>02/</w:t>
      </w:r>
      <w:r w:rsidR="00AB4073">
        <w:rPr>
          <w:b/>
          <w:sz w:val="28"/>
          <w:szCs w:val="28"/>
        </w:rPr>
        <w:t>11</w:t>
      </w:r>
      <w:r w:rsidR="00C94F90" w:rsidRPr="00065CA0">
        <w:rPr>
          <w:b/>
          <w:sz w:val="28"/>
          <w:szCs w:val="28"/>
        </w:rPr>
        <w:t>/2015</w:t>
      </w:r>
    </w:p>
    <w:p w:rsidR="00483DCD" w:rsidRPr="00065CA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65CA0" w:rsidTr="00D7268F">
        <w:tc>
          <w:tcPr>
            <w:tcW w:w="12348" w:type="dxa"/>
            <w:shd w:val="clear" w:color="auto" w:fill="auto"/>
          </w:tcPr>
          <w:p w:rsidR="00A277E7" w:rsidRPr="00065CA0" w:rsidRDefault="00483DCD" w:rsidP="00FF119A">
            <w:pPr>
              <w:rPr>
                <w:b/>
                <w:sz w:val="22"/>
                <w:szCs w:val="22"/>
              </w:rPr>
            </w:pPr>
            <w:r w:rsidRPr="00065CA0">
              <w:rPr>
                <w:b/>
                <w:sz w:val="22"/>
                <w:szCs w:val="22"/>
              </w:rPr>
              <w:t>Reason for Revision:</w:t>
            </w:r>
            <w:r w:rsidR="00FF119A" w:rsidRPr="00065CA0">
              <w:rPr>
                <w:b/>
                <w:sz w:val="22"/>
                <w:szCs w:val="22"/>
              </w:rPr>
              <w:t xml:space="preserve">  </w:t>
            </w:r>
            <w:r w:rsidR="00FF119A" w:rsidRPr="00065CA0">
              <w:rPr>
                <w:sz w:val="22"/>
                <w:szCs w:val="22"/>
              </w:rPr>
              <w:t>Format of instructions has been revised to be in full page format, to provide clarification, and to be more customer friendly.</w:t>
            </w:r>
          </w:p>
        </w:tc>
      </w:tr>
    </w:tbl>
    <w:p w:rsidR="00483DCD" w:rsidRPr="00065CA0"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65CA0" w:rsidTr="002D6271">
        <w:tc>
          <w:tcPr>
            <w:tcW w:w="2808" w:type="dxa"/>
            <w:shd w:val="clear" w:color="auto" w:fill="D9D9D9"/>
            <w:vAlign w:val="center"/>
          </w:tcPr>
          <w:p w:rsidR="00016C07" w:rsidRPr="00065CA0" w:rsidRDefault="00016C07" w:rsidP="00041392">
            <w:pPr>
              <w:jc w:val="center"/>
              <w:rPr>
                <w:b/>
                <w:sz w:val="24"/>
                <w:szCs w:val="24"/>
              </w:rPr>
            </w:pPr>
            <w:r w:rsidRPr="00065CA0">
              <w:rPr>
                <w:b/>
                <w:sz w:val="24"/>
                <w:szCs w:val="24"/>
              </w:rPr>
              <w:t>Current Page Number</w:t>
            </w:r>
            <w:r w:rsidR="00041392" w:rsidRPr="00065CA0">
              <w:rPr>
                <w:b/>
                <w:sz w:val="24"/>
                <w:szCs w:val="24"/>
              </w:rPr>
              <w:t xml:space="preserve"> and Section</w:t>
            </w:r>
          </w:p>
        </w:tc>
        <w:tc>
          <w:tcPr>
            <w:tcW w:w="4095" w:type="dxa"/>
            <w:shd w:val="clear" w:color="auto" w:fill="D9D9D9"/>
            <w:vAlign w:val="center"/>
          </w:tcPr>
          <w:p w:rsidR="00016C07" w:rsidRPr="00065CA0" w:rsidRDefault="00016C07" w:rsidP="00E6404D">
            <w:pPr>
              <w:autoSpaceDE w:val="0"/>
              <w:autoSpaceDN w:val="0"/>
              <w:adjustRightInd w:val="0"/>
              <w:jc w:val="center"/>
              <w:rPr>
                <w:b/>
                <w:sz w:val="24"/>
                <w:szCs w:val="24"/>
              </w:rPr>
            </w:pPr>
            <w:r w:rsidRPr="00065CA0">
              <w:rPr>
                <w:b/>
                <w:sz w:val="24"/>
                <w:szCs w:val="24"/>
              </w:rPr>
              <w:t>Current Text</w:t>
            </w:r>
          </w:p>
        </w:tc>
        <w:tc>
          <w:tcPr>
            <w:tcW w:w="4095" w:type="dxa"/>
            <w:shd w:val="clear" w:color="auto" w:fill="D9D9D9"/>
            <w:vAlign w:val="center"/>
          </w:tcPr>
          <w:p w:rsidR="00016C07" w:rsidRPr="00A74435" w:rsidRDefault="00016C07" w:rsidP="00A74435">
            <w:pPr>
              <w:pStyle w:val="Default"/>
              <w:jc w:val="center"/>
              <w:rPr>
                <w:b/>
                <w:color w:val="auto"/>
              </w:rPr>
            </w:pPr>
            <w:r w:rsidRPr="00A74435">
              <w:rPr>
                <w:b/>
                <w:color w:val="auto"/>
              </w:rPr>
              <w:t>Proposed Text</w:t>
            </w:r>
          </w:p>
        </w:tc>
      </w:tr>
      <w:tr w:rsidR="00FF119A" w:rsidRPr="00065CA0" w:rsidTr="002D6271">
        <w:tc>
          <w:tcPr>
            <w:tcW w:w="2808" w:type="dxa"/>
          </w:tcPr>
          <w:p w:rsidR="00C94F90" w:rsidRPr="00065CA0" w:rsidRDefault="00FF119A" w:rsidP="003438B0">
            <w:pPr>
              <w:rPr>
                <w:b/>
                <w:sz w:val="24"/>
                <w:szCs w:val="24"/>
              </w:rPr>
            </w:pPr>
            <w:r w:rsidRPr="00065CA0">
              <w:rPr>
                <w:b/>
                <w:sz w:val="24"/>
                <w:szCs w:val="24"/>
              </w:rPr>
              <w:t xml:space="preserve">Page 1, </w:t>
            </w:r>
          </w:p>
          <w:p w:rsidR="00FF119A" w:rsidRPr="00065CA0" w:rsidRDefault="00C94F90" w:rsidP="00C94F90">
            <w:pPr>
              <w:rPr>
                <w:b/>
                <w:sz w:val="24"/>
                <w:szCs w:val="24"/>
              </w:rPr>
            </w:pPr>
            <w:r w:rsidRPr="00065CA0">
              <w:rPr>
                <w:b/>
                <w:sz w:val="24"/>
                <w:szCs w:val="24"/>
              </w:rPr>
              <w:t>T</w:t>
            </w:r>
            <w:r w:rsidR="00FF119A" w:rsidRPr="00065CA0">
              <w:rPr>
                <w:b/>
                <w:sz w:val="24"/>
                <w:szCs w:val="24"/>
              </w:rPr>
              <w:t>he Purpose of Form</w:t>
            </w:r>
            <w:r w:rsidRPr="00065CA0">
              <w:rPr>
                <w:b/>
                <w:sz w:val="24"/>
                <w:szCs w:val="24"/>
              </w:rPr>
              <w:t xml:space="preserve"> N-400</w:t>
            </w:r>
          </w:p>
        </w:tc>
        <w:tc>
          <w:tcPr>
            <w:tcW w:w="4095" w:type="dxa"/>
          </w:tcPr>
          <w:p w:rsidR="00FF119A" w:rsidRPr="00065CA0" w:rsidRDefault="00C94F90" w:rsidP="00C94F90">
            <w:pPr>
              <w:pStyle w:val="NoSpacing"/>
              <w:rPr>
                <w:b/>
                <w:sz w:val="22"/>
                <w:szCs w:val="22"/>
              </w:rPr>
            </w:pPr>
            <w:r w:rsidRPr="00065CA0">
              <w:rPr>
                <w:b/>
                <w:sz w:val="22"/>
                <w:szCs w:val="22"/>
              </w:rPr>
              <w:t>[Page 1]</w:t>
            </w:r>
          </w:p>
          <w:p w:rsidR="00C94F90" w:rsidRPr="00065CA0" w:rsidRDefault="00C94F90" w:rsidP="00C94F90">
            <w:pPr>
              <w:pStyle w:val="NoSpacing"/>
              <w:rPr>
                <w:b/>
                <w:sz w:val="22"/>
                <w:szCs w:val="22"/>
              </w:rPr>
            </w:pPr>
          </w:p>
          <w:p w:rsidR="00FF119A" w:rsidRPr="00065CA0" w:rsidRDefault="00FF119A" w:rsidP="00C94F90">
            <w:pPr>
              <w:pStyle w:val="NoSpacing"/>
              <w:rPr>
                <w:b/>
                <w:sz w:val="22"/>
                <w:szCs w:val="22"/>
              </w:rPr>
            </w:pPr>
            <w:r w:rsidRPr="00065CA0">
              <w:rPr>
                <w:b/>
                <w:sz w:val="22"/>
                <w:szCs w:val="22"/>
              </w:rPr>
              <w:t>The Purpose of Form N-400</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sz w:val="22"/>
                <w:szCs w:val="22"/>
              </w:rPr>
              <w:t>This form is an application to become a naturalized U.S. citizen.</w:t>
            </w:r>
          </w:p>
          <w:p w:rsidR="00FF119A" w:rsidRPr="00065CA0" w:rsidRDefault="00FF119A" w:rsidP="00C94F90">
            <w:pPr>
              <w:pStyle w:val="NoSpacing"/>
              <w:rPr>
                <w:sz w:val="22"/>
                <w:szCs w:val="22"/>
              </w:rPr>
            </w:pPr>
          </w:p>
        </w:tc>
        <w:tc>
          <w:tcPr>
            <w:tcW w:w="4095" w:type="dxa"/>
          </w:tcPr>
          <w:p w:rsidR="00C94F90" w:rsidRPr="00A74435" w:rsidRDefault="00C94F90" w:rsidP="00A74435">
            <w:pPr>
              <w:pStyle w:val="NoSpacing"/>
              <w:rPr>
                <w:b/>
                <w:sz w:val="22"/>
                <w:szCs w:val="22"/>
              </w:rPr>
            </w:pPr>
            <w:r w:rsidRPr="00A74435">
              <w:rPr>
                <w:b/>
                <w:sz w:val="22"/>
                <w:szCs w:val="22"/>
              </w:rPr>
              <w:t>[Page 1]</w:t>
            </w:r>
          </w:p>
          <w:p w:rsidR="00FF119A" w:rsidRPr="00A74435" w:rsidRDefault="00FF119A" w:rsidP="00A74435">
            <w:pPr>
              <w:pStyle w:val="NoSpacing"/>
              <w:rPr>
                <w:bCs/>
                <w:color w:val="231F20"/>
                <w:sz w:val="22"/>
                <w:szCs w:val="22"/>
              </w:rPr>
            </w:pPr>
          </w:p>
          <w:p w:rsidR="00FF119A" w:rsidRPr="00A74435" w:rsidRDefault="00FF119A" w:rsidP="00A74435">
            <w:pPr>
              <w:pStyle w:val="NoSpacing"/>
              <w:rPr>
                <w:b/>
                <w:sz w:val="22"/>
                <w:szCs w:val="22"/>
              </w:rPr>
            </w:pPr>
            <w:r w:rsidRPr="00A74435">
              <w:rPr>
                <w:b/>
                <w:bCs/>
                <w:color w:val="FF0000"/>
                <w:sz w:val="22"/>
                <w:szCs w:val="22"/>
              </w:rPr>
              <w:t xml:space="preserve">What is the </w:t>
            </w:r>
            <w:r w:rsidRPr="00A74435">
              <w:rPr>
                <w:b/>
                <w:bCs/>
                <w:sz w:val="22"/>
                <w:szCs w:val="22"/>
              </w:rPr>
              <w:t>Purpose of Form N-400</w:t>
            </w:r>
            <w:r w:rsidRPr="00A74435">
              <w:rPr>
                <w:b/>
                <w:bCs/>
                <w:color w:val="FF0000"/>
                <w:sz w:val="22"/>
                <w:szCs w:val="22"/>
              </w:rPr>
              <w:t>?</w:t>
            </w:r>
          </w:p>
          <w:p w:rsidR="00FF119A" w:rsidRPr="00A74435" w:rsidRDefault="00FF119A" w:rsidP="00A74435">
            <w:pPr>
              <w:pStyle w:val="NoSpacing"/>
              <w:rPr>
                <w:sz w:val="22"/>
                <w:szCs w:val="22"/>
              </w:rPr>
            </w:pPr>
          </w:p>
          <w:p w:rsidR="00FF119A" w:rsidRPr="00A74435" w:rsidRDefault="00CF324F" w:rsidP="00A74435">
            <w:pPr>
              <w:pStyle w:val="NoSpacing"/>
              <w:rPr>
                <w:sz w:val="22"/>
                <w:szCs w:val="22"/>
              </w:rPr>
            </w:pPr>
            <w:r w:rsidRPr="00A74435">
              <w:rPr>
                <w:color w:val="FF0000"/>
                <w:sz w:val="22"/>
                <w:szCs w:val="22"/>
              </w:rPr>
              <w:t xml:space="preserve">Form N-400, Application for Naturalization, </w:t>
            </w:r>
            <w:r w:rsidRPr="00A74435">
              <w:rPr>
                <w:sz w:val="22"/>
                <w:szCs w:val="22"/>
              </w:rPr>
              <w:t xml:space="preserve">is an application to become a naturalized U.S. citizen.  </w:t>
            </w:r>
          </w:p>
          <w:p w:rsidR="00CF324F" w:rsidRPr="00A74435" w:rsidRDefault="00CF324F" w:rsidP="00A74435">
            <w:pPr>
              <w:pStyle w:val="NoSpacing"/>
              <w:rPr>
                <w:sz w:val="22"/>
                <w:szCs w:val="22"/>
              </w:rPr>
            </w:pPr>
          </w:p>
          <w:p w:rsidR="00CF324F" w:rsidRPr="00A74435" w:rsidRDefault="00CF324F" w:rsidP="00A74435">
            <w:pPr>
              <w:rPr>
                <w:color w:val="FF0000"/>
                <w:sz w:val="22"/>
                <w:szCs w:val="22"/>
              </w:rPr>
            </w:pPr>
            <w:r w:rsidRPr="00A74435">
              <w:rPr>
                <w:color w:val="FF0000"/>
                <w:sz w:val="22"/>
                <w:szCs w:val="22"/>
              </w:rPr>
              <w:t>If your biological or legal adoptive mother or father is a U.S. citizen by birth, or was naturalized before you reached your 18th birthday, you may already be a U.S. citizen. B</w:t>
            </w:r>
            <w:r w:rsidRPr="00A74435">
              <w:rPr>
                <w:bCs/>
                <w:iCs/>
                <w:color w:val="FF0000"/>
                <w:sz w:val="22"/>
                <w:szCs w:val="22"/>
              </w:rPr>
              <w:t>efore you consider filing th</w:t>
            </w:r>
            <w:r w:rsidRPr="00A74435">
              <w:rPr>
                <w:color w:val="FF0000"/>
                <w:sz w:val="22"/>
                <w:szCs w:val="22"/>
              </w:rPr>
              <w:t>is application</w:t>
            </w:r>
            <w:r w:rsidRPr="00A74435">
              <w:rPr>
                <w:bCs/>
                <w:iCs/>
                <w:color w:val="FF0000"/>
                <w:sz w:val="22"/>
                <w:szCs w:val="22"/>
              </w:rPr>
              <w:t xml:space="preserve">, please </w:t>
            </w:r>
            <w:r w:rsidRPr="00A74435">
              <w:rPr>
                <w:color w:val="FF0000"/>
                <w:sz w:val="22"/>
                <w:szCs w:val="22"/>
              </w:rPr>
              <w:t xml:space="preserve">visit the </w:t>
            </w:r>
            <w:r w:rsidR="00B51A51" w:rsidRPr="00A74435">
              <w:rPr>
                <w:color w:val="FF0000"/>
                <w:sz w:val="22"/>
                <w:szCs w:val="22"/>
                <w:highlight w:val="yellow"/>
              </w:rPr>
              <w:t>U.S. Citizenship and Immigration Services (</w:t>
            </w:r>
            <w:r w:rsidR="00B51A51" w:rsidRPr="00ED18D4">
              <w:rPr>
                <w:color w:val="FF0000"/>
                <w:sz w:val="22"/>
                <w:szCs w:val="22"/>
                <w:highlight w:val="yellow"/>
              </w:rPr>
              <w:t>USCIS</w:t>
            </w:r>
            <w:r w:rsidR="00B51A51" w:rsidRPr="00D85CCB">
              <w:rPr>
                <w:color w:val="FF0000"/>
                <w:sz w:val="22"/>
                <w:szCs w:val="22"/>
                <w:highlight w:val="yellow"/>
              </w:rPr>
              <w:t xml:space="preserve">) </w:t>
            </w:r>
            <w:r w:rsidR="00ED18D4" w:rsidRPr="00D85CCB">
              <w:rPr>
                <w:color w:val="FF0000"/>
                <w:sz w:val="22"/>
                <w:szCs w:val="22"/>
                <w:highlight w:val="yellow"/>
              </w:rPr>
              <w:t>website</w:t>
            </w:r>
            <w:r w:rsidRPr="00A74435">
              <w:rPr>
                <w:color w:val="FF0000"/>
                <w:sz w:val="22"/>
                <w:szCs w:val="22"/>
              </w:rPr>
              <w:t xml:space="preserve"> at </w:t>
            </w:r>
            <w:hyperlink r:id="rId9" w:history="1">
              <w:r w:rsidRPr="00A74435">
                <w:rPr>
                  <w:rStyle w:val="Hyperlink"/>
                  <w:b/>
                  <w:sz w:val="22"/>
                  <w:szCs w:val="22"/>
                </w:rPr>
                <w:t>www.uscis.gov</w:t>
              </w:r>
            </w:hyperlink>
            <w:r w:rsidRPr="00A74435">
              <w:rPr>
                <w:sz w:val="22"/>
                <w:szCs w:val="22"/>
              </w:rPr>
              <w:t xml:space="preserve"> </w:t>
            </w:r>
            <w:r w:rsidRPr="00A74435">
              <w:rPr>
                <w:color w:val="FF0000"/>
                <w:sz w:val="22"/>
                <w:szCs w:val="22"/>
              </w:rPr>
              <w:t>for more information on this topic</w:t>
            </w:r>
            <w:r w:rsidRPr="00A74435">
              <w:rPr>
                <w:bCs/>
                <w:iCs/>
                <w:color w:val="FF0000"/>
                <w:sz w:val="22"/>
                <w:szCs w:val="22"/>
              </w:rPr>
              <w:t xml:space="preserve"> and to review the instructions for Form N-600, </w:t>
            </w:r>
            <w:r w:rsidRPr="00A74435">
              <w:rPr>
                <w:rStyle w:val="st"/>
                <w:color w:val="FF0000"/>
                <w:sz w:val="22"/>
                <w:szCs w:val="22"/>
                <w:lang w:val="en"/>
              </w:rPr>
              <w:t xml:space="preserve">Application for Certificate of Citizenship, </w:t>
            </w:r>
            <w:r w:rsidRPr="00A74435">
              <w:rPr>
                <w:bCs/>
                <w:iCs/>
                <w:color w:val="FF0000"/>
                <w:sz w:val="22"/>
                <w:szCs w:val="22"/>
              </w:rPr>
              <w:t xml:space="preserve">and Form N-600K, </w:t>
            </w:r>
            <w:r w:rsidRPr="00A74435">
              <w:rPr>
                <w:rStyle w:val="description"/>
                <w:color w:val="FF0000"/>
                <w:sz w:val="22"/>
                <w:szCs w:val="22"/>
                <w:lang w:val="en"/>
              </w:rPr>
              <w:t>Application for Citizenship and Issuance of Certificate Under Section 322</w:t>
            </w:r>
            <w:r w:rsidRPr="00A74435">
              <w:rPr>
                <w:color w:val="FF0000"/>
                <w:sz w:val="22"/>
                <w:szCs w:val="22"/>
              </w:rPr>
              <w:t>.</w:t>
            </w:r>
          </w:p>
          <w:p w:rsidR="00CF324F" w:rsidRPr="00A74435" w:rsidRDefault="00CF324F" w:rsidP="00A74435">
            <w:pPr>
              <w:rPr>
                <w:color w:val="FF0000"/>
                <w:sz w:val="22"/>
                <w:szCs w:val="22"/>
              </w:rPr>
            </w:pPr>
          </w:p>
          <w:p w:rsidR="00CF324F" w:rsidRPr="00A74435" w:rsidRDefault="00CF324F" w:rsidP="00A74435">
            <w:pPr>
              <w:rPr>
                <w:color w:val="FF0000"/>
                <w:sz w:val="22"/>
                <w:szCs w:val="22"/>
              </w:rPr>
            </w:pPr>
            <w:r w:rsidRPr="00A74435">
              <w:rPr>
                <w:color w:val="FF0000"/>
                <w:sz w:val="22"/>
                <w:szCs w:val="22"/>
              </w:rPr>
              <w:t xml:space="preserve">If either of your parents is a United States citizen, complete </w:t>
            </w:r>
            <w:r w:rsidRPr="00A74435">
              <w:rPr>
                <w:b/>
                <w:color w:val="FF0000"/>
                <w:sz w:val="22"/>
                <w:szCs w:val="22"/>
              </w:rPr>
              <w:t>Part 6.  Information About Your Parents</w:t>
            </w:r>
            <w:r w:rsidRPr="00A74435">
              <w:rPr>
                <w:color w:val="FF0000"/>
                <w:sz w:val="22"/>
                <w:szCs w:val="22"/>
              </w:rPr>
              <w:t xml:space="preserve"> as part of this application.  If neither of your parents is a United States citizen, skip </w:t>
            </w:r>
            <w:r w:rsidRPr="00A74435">
              <w:rPr>
                <w:b/>
                <w:color w:val="FF0000"/>
                <w:sz w:val="22"/>
                <w:szCs w:val="22"/>
              </w:rPr>
              <w:t>Part 6.</w:t>
            </w:r>
            <w:r w:rsidRPr="00A74435">
              <w:rPr>
                <w:color w:val="FF0000"/>
                <w:sz w:val="22"/>
                <w:szCs w:val="22"/>
              </w:rPr>
              <w:t xml:space="preserve"> and complete </w:t>
            </w:r>
            <w:r w:rsidRPr="00A74435">
              <w:rPr>
                <w:b/>
                <w:color w:val="FF0000"/>
                <w:sz w:val="22"/>
                <w:szCs w:val="22"/>
              </w:rPr>
              <w:t>Part 7.  Biographical Information</w:t>
            </w:r>
            <w:r w:rsidRPr="00A74435">
              <w:rPr>
                <w:color w:val="FF0000"/>
                <w:sz w:val="22"/>
                <w:szCs w:val="22"/>
              </w:rPr>
              <w:t xml:space="preserve">.  </w:t>
            </w:r>
          </w:p>
          <w:p w:rsidR="00CF324F" w:rsidRPr="00A74435" w:rsidRDefault="00CF324F" w:rsidP="00A74435">
            <w:pPr>
              <w:pStyle w:val="NoSpacing"/>
              <w:rPr>
                <w:sz w:val="22"/>
                <w:szCs w:val="22"/>
              </w:rPr>
            </w:pPr>
          </w:p>
          <w:p w:rsidR="00FF119A" w:rsidRPr="00A74435" w:rsidRDefault="00FF119A" w:rsidP="00A74435">
            <w:pPr>
              <w:pStyle w:val="NoSpacing"/>
              <w:rPr>
                <w:sz w:val="22"/>
                <w:szCs w:val="22"/>
              </w:rPr>
            </w:pPr>
          </w:p>
        </w:tc>
      </w:tr>
      <w:tr w:rsidR="00FF119A" w:rsidRPr="00065CA0" w:rsidTr="002D6271">
        <w:tc>
          <w:tcPr>
            <w:tcW w:w="2808" w:type="dxa"/>
          </w:tcPr>
          <w:p w:rsidR="00FF119A" w:rsidRPr="00065CA0" w:rsidRDefault="00FF119A" w:rsidP="003438B0">
            <w:pPr>
              <w:rPr>
                <w:b/>
                <w:sz w:val="24"/>
                <w:szCs w:val="24"/>
              </w:rPr>
            </w:pPr>
            <w:r w:rsidRPr="00065CA0">
              <w:rPr>
                <w:b/>
                <w:sz w:val="24"/>
                <w:szCs w:val="24"/>
              </w:rPr>
              <w:t>Page 1,</w:t>
            </w:r>
          </w:p>
          <w:p w:rsidR="00E94873" w:rsidRPr="00065CA0" w:rsidRDefault="00E94873" w:rsidP="003438B0">
            <w:pPr>
              <w:rPr>
                <w:b/>
                <w:sz w:val="24"/>
                <w:szCs w:val="24"/>
              </w:rPr>
            </w:pPr>
            <w:r w:rsidRPr="00065CA0">
              <w:rPr>
                <w:b/>
                <w:sz w:val="24"/>
                <w:szCs w:val="24"/>
              </w:rPr>
              <w:t>A Guide to Naturalization</w:t>
            </w:r>
          </w:p>
          <w:p w:rsidR="00FF119A" w:rsidRPr="00065CA0" w:rsidRDefault="00FF119A" w:rsidP="003438B0">
            <w:pPr>
              <w:rPr>
                <w:b/>
                <w:sz w:val="24"/>
                <w:szCs w:val="24"/>
              </w:rPr>
            </w:pPr>
          </w:p>
        </w:tc>
        <w:tc>
          <w:tcPr>
            <w:tcW w:w="4095" w:type="dxa"/>
          </w:tcPr>
          <w:p w:rsidR="00E94873" w:rsidRPr="00065CA0" w:rsidRDefault="00E94873" w:rsidP="00E94873">
            <w:pPr>
              <w:pStyle w:val="NoSpacing"/>
              <w:rPr>
                <w:b/>
                <w:sz w:val="22"/>
                <w:szCs w:val="22"/>
              </w:rPr>
            </w:pPr>
            <w:r w:rsidRPr="00065CA0">
              <w:rPr>
                <w:b/>
                <w:sz w:val="22"/>
                <w:szCs w:val="22"/>
              </w:rPr>
              <w:t>[Page 1]</w:t>
            </w:r>
          </w:p>
          <w:p w:rsidR="00E94873" w:rsidRPr="00065CA0" w:rsidRDefault="00E94873" w:rsidP="00E94873">
            <w:pPr>
              <w:pStyle w:val="NoSpacing"/>
              <w:rPr>
                <w:b/>
                <w:sz w:val="22"/>
                <w:szCs w:val="22"/>
              </w:rPr>
            </w:pPr>
          </w:p>
          <w:p w:rsidR="00FF119A" w:rsidRPr="00065CA0" w:rsidRDefault="00FF119A" w:rsidP="00C94F90">
            <w:pPr>
              <w:pStyle w:val="NoSpacing"/>
              <w:rPr>
                <w:b/>
                <w:sz w:val="22"/>
                <w:szCs w:val="22"/>
              </w:rPr>
            </w:pPr>
            <w:r w:rsidRPr="00065CA0">
              <w:rPr>
                <w:b/>
                <w:sz w:val="22"/>
                <w:szCs w:val="22"/>
              </w:rPr>
              <w:t>A Guide to Naturalization</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sz w:val="22"/>
                <w:szCs w:val="22"/>
              </w:rPr>
              <w:t>To help you understand the naturalization process, U.S. Citizenship and Immigration Services (USCIS) developed A Guide to Naturalization (M-476). This publication provides information on eligibility requirements and naturalization procedures.  If you</w:t>
            </w:r>
            <w:r w:rsidR="003F6EE8" w:rsidRPr="00065CA0">
              <w:rPr>
                <w:sz w:val="22"/>
                <w:szCs w:val="22"/>
              </w:rPr>
              <w:t xml:space="preserve"> do not already have a copy of </w:t>
            </w:r>
            <w:r w:rsidRPr="00065CA0">
              <w:rPr>
                <w:sz w:val="22"/>
                <w:szCs w:val="22"/>
              </w:rPr>
              <w:t xml:space="preserve">M-476, you can obtain a copy from the USCIS </w:t>
            </w:r>
            <w:r w:rsidRPr="00065CA0">
              <w:rPr>
                <w:sz w:val="22"/>
                <w:szCs w:val="22"/>
              </w:rPr>
              <w:lastRenderedPageBreak/>
              <w:t xml:space="preserve">Web site at </w:t>
            </w:r>
            <w:hyperlink r:id="rId10" w:history="1">
              <w:r w:rsidRPr="00065CA0">
                <w:rPr>
                  <w:rStyle w:val="Hyperlink"/>
                  <w:b/>
                  <w:sz w:val="22"/>
                  <w:szCs w:val="22"/>
                </w:rPr>
                <w:t>www.uscis.gov</w:t>
              </w:r>
            </w:hyperlink>
            <w:r w:rsidRPr="00065CA0">
              <w:rPr>
                <w:sz w:val="22"/>
                <w:szCs w:val="22"/>
              </w:rPr>
              <w:t>.</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sz w:val="22"/>
                <w:szCs w:val="22"/>
              </w:rPr>
              <w:t xml:space="preserve">You may visit the USCIS Web site at </w:t>
            </w:r>
            <w:hyperlink r:id="rId11" w:history="1">
              <w:r w:rsidRPr="00065CA0">
                <w:rPr>
                  <w:rStyle w:val="Hyperlink"/>
                  <w:b/>
                  <w:sz w:val="22"/>
                  <w:szCs w:val="22"/>
                </w:rPr>
                <w:t>www.uscis.gov/N-400</w:t>
              </w:r>
            </w:hyperlink>
            <w:r w:rsidRPr="00065CA0">
              <w:rPr>
                <w:sz w:val="22"/>
                <w:szCs w:val="22"/>
              </w:rPr>
              <w:t xml:space="preserve"> for filing tips and</w:t>
            </w:r>
            <w:r w:rsidRPr="00065CA0">
              <w:rPr>
                <w:spacing w:val="-4"/>
                <w:sz w:val="22"/>
                <w:szCs w:val="22"/>
              </w:rPr>
              <w:t xml:space="preserve"> </w:t>
            </w:r>
            <w:r w:rsidRPr="00065CA0">
              <w:rPr>
                <w:sz w:val="22"/>
                <w:szCs w:val="22"/>
              </w:rPr>
              <w:t>additional resources to assist you during the naturalization process.</w:t>
            </w:r>
          </w:p>
        </w:tc>
        <w:tc>
          <w:tcPr>
            <w:tcW w:w="4095" w:type="dxa"/>
          </w:tcPr>
          <w:p w:rsidR="00E94873" w:rsidRPr="00A74435" w:rsidRDefault="00E94873" w:rsidP="00A74435">
            <w:pPr>
              <w:pStyle w:val="NoSpacing"/>
              <w:rPr>
                <w:b/>
                <w:sz w:val="22"/>
                <w:szCs w:val="22"/>
              </w:rPr>
            </w:pPr>
            <w:r w:rsidRPr="00A74435">
              <w:rPr>
                <w:b/>
                <w:sz w:val="22"/>
                <w:szCs w:val="22"/>
              </w:rPr>
              <w:lastRenderedPageBreak/>
              <w:t>[Page 1]</w:t>
            </w:r>
          </w:p>
          <w:p w:rsidR="00E94873" w:rsidRPr="00A74435" w:rsidRDefault="00E94873" w:rsidP="00A74435">
            <w:pPr>
              <w:pStyle w:val="NoSpacing"/>
              <w:rPr>
                <w:sz w:val="22"/>
                <w:szCs w:val="22"/>
              </w:rPr>
            </w:pPr>
          </w:p>
          <w:p w:rsidR="00FF119A" w:rsidRPr="00A74435" w:rsidRDefault="00FF119A" w:rsidP="00A74435">
            <w:pPr>
              <w:pStyle w:val="NoSpacing"/>
              <w:rPr>
                <w:b/>
                <w:sz w:val="22"/>
                <w:szCs w:val="22"/>
              </w:rPr>
            </w:pPr>
            <w:r w:rsidRPr="00A74435">
              <w:rPr>
                <w:b/>
                <w:sz w:val="22"/>
                <w:szCs w:val="22"/>
              </w:rPr>
              <w:t>A Guide to Naturalization</w:t>
            </w:r>
          </w:p>
          <w:p w:rsidR="00FF119A" w:rsidRPr="00A74435" w:rsidRDefault="00FF119A" w:rsidP="00A74435">
            <w:pPr>
              <w:pStyle w:val="NoSpacing"/>
              <w:rPr>
                <w:color w:val="231F20"/>
                <w:sz w:val="22"/>
                <w:szCs w:val="22"/>
              </w:rPr>
            </w:pPr>
          </w:p>
          <w:p w:rsidR="00FF119A" w:rsidRPr="00A74435" w:rsidRDefault="00FF119A" w:rsidP="00A74435">
            <w:pPr>
              <w:pStyle w:val="NoSpacing"/>
              <w:rPr>
                <w:sz w:val="22"/>
                <w:szCs w:val="22"/>
              </w:rPr>
            </w:pPr>
            <w:r w:rsidRPr="00A74435">
              <w:rPr>
                <w:color w:val="231F20"/>
                <w:sz w:val="22"/>
                <w:szCs w:val="22"/>
              </w:rPr>
              <w:t xml:space="preserve">To help you understand the naturalization </w:t>
            </w:r>
            <w:r w:rsidRPr="00A74435">
              <w:rPr>
                <w:color w:val="FF0000"/>
                <w:sz w:val="22"/>
                <w:szCs w:val="22"/>
                <w:highlight w:val="yellow"/>
              </w:rPr>
              <w:t>process, USCIS</w:t>
            </w:r>
            <w:r w:rsidRPr="00A74435">
              <w:rPr>
                <w:color w:val="FF0000"/>
                <w:sz w:val="22"/>
                <w:szCs w:val="22"/>
              </w:rPr>
              <w:t xml:space="preserve"> </w:t>
            </w:r>
            <w:r w:rsidRPr="00A74435">
              <w:rPr>
                <w:sz w:val="22"/>
                <w:szCs w:val="22"/>
              </w:rPr>
              <w:t xml:space="preserve">developed A Guide to Naturalization (M-476).  This </w:t>
            </w:r>
            <w:r w:rsidRPr="00A74435">
              <w:rPr>
                <w:color w:val="FF0000"/>
                <w:sz w:val="22"/>
                <w:szCs w:val="22"/>
              </w:rPr>
              <w:t xml:space="preserve">guide </w:t>
            </w:r>
            <w:r w:rsidRPr="00A74435">
              <w:rPr>
                <w:sz w:val="22"/>
                <w:szCs w:val="22"/>
              </w:rPr>
              <w:t xml:space="preserve">provides information on eligibility requirements and naturalization procedures.  If you do not already have a </w:t>
            </w:r>
            <w:r w:rsidRPr="00A74435">
              <w:rPr>
                <w:color w:val="FF0000"/>
                <w:sz w:val="22"/>
                <w:szCs w:val="22"/>
              </w:rPr>
              <w:t xml:space="preserve">photocopy </w:t>
            </w:r>
            <w:r w:rsidRPr="00A74435">
              <w:rPr>
                <w:sz w:val="22"/>
                <w:szCs w:val="22"/>
              </w:rPr>
              <w:t>of M-476</w:t>
            </w:r>
            <w:commentRangeStart w:id="0"/>
            <w:r w:rsidRPr="00A74435">
              <w:rPr>
                <w:sz w:val="22"/>
                <w:szCs w:val="22"/>
                <w:highlight w:val="yellow"/>
              </w:rPr>
              <w:t xml:space="preserve">, you </w:t>
            </w:r>
            <w:r w:rsidRPr="00A74435">
              <w:rPr>
                <w:color w:val="FF0000"/>
                <w:sz w:val="22"/>
                <w:szCs w:val="22"/>
                <w:highlight w:val="yellow"/>
              </w:rPr>
              <w:t xml:space="preserve">can </w:t>
            </w:r>
            <w:r w:rsidR="00A74435" w:rsidRPr="00A74435">
              <w:rPr>
                <w:color w:val="FF0000"/>
                <w:sz w:val="22"/>
                <w:szCs w:val="22"/>
                <w:highlight w:val="yellow"/>
              </w:rPr>
              <w:t>view the guide on</w:t>
            </w:r>
            <w:r w:rsidRPr="00A74435">
              <w:rPr>
                <w:color w:val="FF0000"/>
                <w:sz w:val="22"/>
                <w:szCs w:val="22"/>
                <w:highlight w:val="yellow"/>
              </w:rPr>
              <w:t xml:space="preserve"> </w:t>
            </w:r>
            <w:r w:rsidRPr="00A74435">
              <w:rPr>
                <w:sz w:val="22"/>
                <w:szCs w:val="22"/>
                <w:highlight w:val="yellow"/>
              </w:rPr>
              <w:t>the</w:t>
            </w:r>
            <w:r w:rsidRPr="00A74435">
              <w:rPr>
                <w:sz w:val="22"/>
                <w:szCs w:val="22"/>
              </w:rPr>
              <w:t xml:space="preserve"> USCIS </w:t>
            </w:r>
            <w:r w:rsidR="00E94873" w:rsidRPr="00A74435">
              <w:rPr>
                <w:color w:val="FF0000"/>
                <w:sz w:val="22"/>
                <w:szCs w:val="22"/>
              </w:rPr>
              <w:t>website</w:t>
            </w:r>
            <w:r w:rsidRPr="00A74435">
              <w:rPr>
                <w:color w:val="FF0000"/>
                <w:sz w:val="22"/>
                <w:szCs w:val="22"/>
              </w:rPr>
              <w:t xml:space="preserve"> </w:t>
            </w:r>
            <w:r w:rsidRPr="00A74435">
              <w:rPr>
                <w:sz w:val="22"/>
                <w:szCs w:val="22"/>
              </w:rPr>
              <w:t xml:space="preserve">at </w:t>
            </w:r>
            <w:hyperlink r:id="rId12" w:history="1">
              <w:r w:rsidR="00E94873" w:rsidRPr="00A74435">
                <w:rPr>
                  <w:rStyle w:val="Hyperlink"/>
                  <w:b/>
                  <w:sz w:val="22"/>
                  <w:szCs w:val="22"/>
                </w:rPr>
                <w:t>www.uscis.gov</w:t>
              </w:r>
            </w:hyperlink>
            <w:r w:rsidR="00E94873" w:rsidRPr="00A74435">
              <w:rPr>
                <w:sz w:val="22"/>
                <w:szCs w:val="22"/>
              </w:rPr>
              <w:t xml:space="preserve">.  </w:t>
            </w:r>
            <w:commentRangeEnd w:id="0"/>
            <w:r w:rsidR="004B4A84">
              <w:rPr>
                <w:rStyle w:val="CommentReference"/>
              </w:rPr>
              <w:commentReference w:id="0"/>
            </w:r>
          </w:p>
          <w:p w:rsidR="00FF119A" w:rsidRDefault="00FF119A" w:rsidP="00A74435">
            <w:pPr>
              <w:pStyle w:val="NoSpacing"/>
              <w:rPr>
                <w:sz w:val="22"/>
                <w:szCs w:val="22"/>
              </w:rPr>
            </w:pPr>
          </w:p>
          <w:p w:rsidR="00A74435" w:rsidRPr="00A74435" w:rsidRDefault="00A74435" w:rsidP="00A74435">
            <w:pPr>
              <w:pStyle w:val="NoSpacing"/>
              <w:rPr>
                <w:sz w:val="22"/>
                <w:szCs w:val="22"/>
              </w:rPr>
            </w:pPr>
          </w:p>
          <w:p w:rsidR="00FF119A" w:rsidRPr="00A74435" w:rsidRDefault="00FF119A" w:rsidP="00A74435">
            <w:pPr>
              <w:pStyle w:val="NoSpacing"/>
              <w:rPr>
                <w:sz w:val="22"/>
                <w:szCs w:val="22"/>
              </w:rPr>
            </w:pPr>
            <w:r w:rsidRPr="00A74435">
              <w:rPr>
                <w:sz w:val="22"/>
                <w:szCs w:val="22"/>
              </w:rPr>
              <w:t xml:space="preserve">You may visit the USCIS </w:t>
            </w:r>
            <w:r w:rsidR="00E94873" w:rsidRPr="00A74435">
              <w:rPr>
                <w:sz w:val="22"/>
                <w:szCs w:val="22"/>
              </w:rPr>
              <w:t xml:space="preserve">website </w:t>
            </w:r>
            <w:r w:rsidRPr="00A74435">
              <w:rPr>
                <w:sz w:val="22"/>
                <w:szCs w:val="22"/>
              </w:rPr>
              <w:t xml:space="preserve">at </w:t>
            </w:r>
            <w:hyperlink r:id="rId14" w:history="1">
              <w:r w:rsidRPr="00A74435">
                <w:rPr>
                  <w:rStyle w:val="Hyperlink"/>
                  <w:b/>
                  <w:sz w:val="22"/>
                  <w:szCs w:val="22"/>
                </w:rPr>
                <w:t>www.uscis.gov/N-400</w:t>
              </w:r>
            </w:hyperlink>
            <w:r w:rsidRPr="00A74435">
              <w:rPr>
                <w:sz w:val="22"/>
                <w:szCs w:val="22"/>
              </w:rPr>
              <w:t xml:space="preserve"> for filing tips and additional resources to assist you during the naturalization process.</w:t>
            </w:r>
          </w:p>
          <w:p w:rsidR="00E94873" w:rsidRPr="00A74435" w:rsidRDefault="00E94873" w:rsidP="00A74435">
            <w:pPr>
              <w:pStyle w:val="NoSpacing"/>
              <w:rPr>
                <w:sz w:val="22"/>
                <w:szCs w:val="22"/>
              </w:rPr>
            </w:pPr>
          </w:p>
        </w:tc>
      </w:tr>
      <w:tr w:rsidR="00FF119A" w:rsidRPr="00065CA0" w:rsidTr="002D6271">
        <w:tc>
          <w:tcPr>
            <w:tcW w:w="2808" w:type="dxa"/>
          </w:tcPr>
          <w:p w:rsidR="00FF119A" w:rsidRPr="00065CA0" w:rsidRDefault="00FF119A" w:rsidP="003438B0">
            <w:pPr>
              <w:rPr>
                <w:sz w:val="24"/>
                <w:szCs w:val="24"/>
              </w:rPr>
            </w:pPr>
            <w:r w:rsidRPr="00065CA0">
              <w:rPr>
                <w:b/>
                <w:sz w:val="24"/>
                <w:szCs w:val="24"/>
              </w:rPr>
              <w:lastRenderedPageBreak/>
              <w:t>Page 1, General Eligibility Requirements</w:t>
            </w:r>
          </w:p>
          <w:p w:rsidR="00FF119A" w:rsidRPr="00065CA0" w:rsidRDefault="00FF119A" w:rsidP="003438B0">
            <w:pPr>
              <w:rPr>
                <w:b/>
                <w:sz w:val="24"/>
                <w:szCs w:val="24"/>
              </w:rPr>
            </w:pPr>
          </w:p>
        </w:tc>
        <w:tc>
          <w:tcPr>
            <w:tcW w:w="4095" w:type="dxa"/>
          </w:tcPr>
          <w:p w:rsidR="00E94873" w:rsidRPr="00065CA0" w:rsidRDefault="00E94873" w:rsidP="00E94873">
            <w:pPr>
              <w:pStyle w:val="NoSpacing"/>
              <w:rPr>
                <w:b/>
                <w:sz w:val="22"/>
                <w:szCs w:val="22"/>
              </w:rPr>
            </w:pPr>
            <w:r w:rsidRPr="00065CA0">
              <w:rPr>
                <w:b/>
                <w:sz w:val="22"/>
                <w:szCs w:val="22"/>
              </w:rPr>
              <w:t>[Page 1]</w:t>
            </w:r>
          </w:p>
          <w:p w:rsidR="00E94873" w:rsidRPr="00065CA0" w:rsidRDefault="00E94873" w:rsidP="00E94873">
            <w:pPr>
              <w:pStyle w:val="NoSpacing"/>
              <w:rPr>
                <w:b/>
                <w:sz w:val="22"/>
                <w:szCs w:val="22"/>
              </w:rPr>
            </w:pPr>
          </w:p>
          <w:p w:rsidR="00FF119A" w:rsidRPr="00065CA0" w:rsidRDefault="00FF119A" w:rsidP="00C94F90">
            <w:pPr>
              <w:pStyle w:val="NoSpacing"/>
              <w:rPr>
                <w:b/>
                <w:sz w:val="22"/>
                <w:szCs w:val="22"/>
              </w:rPr>
            </w:pPr>
            <w:r w:rsidRPr="00065CA0">
              <w:rPr>
                <w:b/>
                <w:sz w:val="22"/>
                <w:szCs w:val="22"/>
              </w:rPr>
              <w:t>General Eligibility Requirements</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sz w:val="22"/>
                <w:szCs w:val="22"/>
              </w:rPr>
              <w:t xml:space="preserve">You may apply for naturalization when you meet all the requirements to become a U.S. citizen. General eligibility requirements are the following: </w:t>
            </w:r>
          </w:p>
          <w:p w:rsidR="00FF119A" w:rsidRPr="00065CA0" w:rsidRDefault="00FF119A" w:rsidP="00C94F90">
            <w:pPr>
              <w:pStyle w:val="NoSpacing"/>
              <w:rPr>
                <w:sz w:val="22"/>
                <w:szCs w:val="22"/>
              </w:rPr>
            </w:pPr>
          </w:p>
          <w:p w:rsidR="00FF119A" w:rsidRPr="00065CA0" w:rsidRDefault="00FF119A" w:rsidP="00C94F90">
            <w:pPr>
              <w:pStyle w:val="NoSpacing"/>
              <w:rPr>
                <w:iCs/>
                <w:sz w:val="22"/>
                <w:szCs w:val="22"/>
              </w:rPr>
            </w:pPr>
            <w:r w:rsidRPr="00065CA0">
              <w:rPr>
                <w:b/>
                <w:sz w:val="22"/>
                <w:szCs w:val="22"/>
              </w:rPr>
              <w:t>1.</w:t>
            </w:r>
            <w:r w:rsidRPr="00065CA0">
              <w:rPr>
                <w:sz w:val="22"/>
                <w:szCs w:val="22"/>
              </w:rPr>
              <w:t xml:space="preserve">  You are at least 18 years of age at the time of filing</w:t>
            </w:r>
            <w:bookmarkStart w:id="1" w:name="_Toc258857900"/>
            <w:r w:rsidRPr="00065CA0">
              <w:rPr>
                <w:sz w:val="22"/>
                <w:szCs w:val="22"/>
              </w:rPr>
              <w:t xml:space="preserve"> (except active duty members of the U.S. Armed Forces)</w:t>
            </w:r>
            <w:r w:rsidRPr="00065CA0">
              <w:rPr>
                <w:iCs/>
                <w:sz w:val="22"/>
                <w:szCs w:val="22"/>
              </w:rPr>
              <w:t xml:space="preserve">; </w:t>
            </w:r>
          </w:p>
          <w:p w:rsidR="00FF119A" w:rsidRPr="00065CA0" w:rsidRDefault="00FF119A" w:rsidP="00C94F90">
            <w:pPr>
              <w:pStyle w:val="NoSpacing"/>
              <w:rPr>
                <w:iCs/>
                <w:sz w:val="22"/>
                <w:szCs w:val="22"/>
              </w:rPr>
            </w:pPr>
          </w:p>
          <w:p w:rsidR="00FF119A" w:rsidRPr="00065CA0" w:rsidRDefault="00FF119A" w:rsidP="00C94F90">
            <w:pPr>
              <w:pStyle w:val="NoSpacing"/>
              <w:rPr>
                <w:sz w:val="22"/>
                <w:szCs w:val="22"/>
              </w:rPr>
            </w:pPr>
            <w:r w:rsidRPr="00065CA0">
              <w:rPr>
                <w:b/>
                <w:sz w:val="22"/>
                <w:szCs w:val="22"/>
              </w:rPr>
              <w:t>2.</w:t>
            </w:r>
            <w:r w:rsidRPr="00065CA0">
              <w:rPr>
                <w:sz w:val="22"/>
                <w:szCs w:val="22"/>
              </w:rPr>
              <w:t xml:space="preserve">  You have been a permanent resident of the United States</w:t>
            </w:r>
            <w:bookmarkEnd w:id="1"/>
            <w:r w:rsidRPr="00065CA0">
              <w:rPr>
                <w:sz w:val="22"/>
                <w:szCs w:val="22"/>
              </w:rPr>
              <w:t xml:space="preserve"> for a required period of time;</w:t>
            </w:r>
            <w:bookmarkStart w:id="2" w:name="_Toc258857901"/>
            <w:r w:rsidRPr="00065CA0">
              <w:rPr>
                <w:sz w:val="22"/>
                <w:szCs w:val="22"/>
              </w:rPr>
              <w:t xml:space="preserve">  </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bookmarkStart w:id="3" w:name="_Toc258857902"/>
            <w:bookmarkEnd w:id="2"/>
            <w:r w:rsidRPr="00065CA0">
              <w:rPr>
                <w:b/>
                <w:sz w:val="22"/>
                <w:szCs w:val="22"/>
              </w:rPr>
              <w:t>3.</w:t>
            </w:r>
            <w:r w:rsidRPr="00065CA0">
              <w:rPr>
                <w:sz w:val="22"/>
                <w:szCs w:val="22"/>
              </w:rPr>
              <w:t xml:space="preserve">  You have lived within the state or USCIS district where you claim residence for at least 3 months prior to filing; </w:t>
            </w:r>
          </w:p>
          <w:p w:rsidR="00FF119A" w:rsidRPr="00065CA0" w:rsidRDefault="00FF119A" w:rsidP="00C94F90">
            <w:pPr>
              <w:pStyle w:val="NoSpacing"/>
              <w:rPr>
                <w:sz w:val="22"/>
                <w:szCs w:val="22"/>
              </w:rPr>
            </w:pPr>
            <w:bookmarkStart w:id="4" w:name="_Toc258857903"/>
            <w:bookmarkEnd w:id="3"/>
          </w:p>
          <w:p w:rsidR="00FF119A" w:rsidRPr="00065CA0" w:rsidRDefault="00FF119A" w:rsidP="00C94F90">
            <w:pPr>
              <w:pStyle w:val="NoSpacing"/>
              <w:rPr>
                <w:sz w:val="22"/>
                <w:szCs w:val="22"/>
              </w:rPr>
            </w:pPr>
            <w:r w:rsidRPr="00065CA0">
              <w:rPr>
                <w:b/>
                <w:sz w:val="22"/>
                <w:szCs w:val="22"/>
              </w:rPr>
              <w:t>4.</w:t>
            </w:r>
            <w:r w:rsidRPr="00065CA0">
              <w:rPr>
                <w:sz w:val="22"/>
                <w:szCs w:val="22"/>
              </w:rPr>
              <w:t xml:space="preserve">  You have demonstrated physical presence within the United States</w:t>
            </w:r>
            <w:bookmarkEnd w:id="4"/>
            <w:r w:rsidRPr="00065CA0">
              <w:rPr>
                <w:sz w:val="22"/>
                <w:szCs w:val="22"/>
              </w:rPr>
              <w:t xml:space="preserve"> for a required period of time;</w:t>
            </w:r>
            <w:bookmarkStart w:id="5" w:name="_Toc258857904"/>
            <w:r w:rsidRPr="00065CA0">
              <w:rPr>
                <w:sz w:val="22"/>
                <w:szCs w:val="22"/>
              </w:rPr>
              <w:t xml:space="preserve"> </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b/>
                <w:sz w:val="22"/>
                <w:szCs w:val="22"/>
              </w:rPr>
              <w:t>5.</w:t>
            </w:r>
            <w:r w:rsidRPr="00065CA0">
              <w:rPr>
                <w:sz w:val="22"/>
                <w:szCs w:val="22"/>
              </w:rPr>
              <w:t xml:space="preserve">  You have demonstrated continuous residence for a required period of time; </w:t>
            </w:r>
          </w:p>
          <w:p w:rsidR="00FF119A" w:rsidRPr="00065CA0" w:rsidRDefault="00FF119A" w:rsidP="00C94F90">
            <w:pPr>
              <w:pStyle w:val="NoSpacing"/>
              <w:rPr>
                <w:sz w:val="22"/>
                <w:szCs w:val="22"/>
              </w:rPr>
            </w:pPr>
            <w:bookmarkStart w:id="6" w:name="_Toc258857905"/>
            <w:bookmarkEnd w:id="5"/>
          </w:p>
          <w:p w:rsidR="00FF119A" w:rsidRPr="00065CA0" w:rsidRDefault="00FF119A" w:rsidP="00C94F90">
            <w:pPr>
              <w:pStyle w:val="NoSpacing"/>
              <w:rPr>
                <w:rStyle w:val="StyleBold"/>
                <w:b w:val="0"/>
                <w:bCs w:val="0"/>
                <w:sz w:val="22"/>
                <w:szCs w:val="22"/>
              </w:rPr>
            </w:pPr>
            <w:r w:rsidRPr="00065CA0">
              <w:rPr>
                <w:rStyle w:val="StyleBold"/>
                <w:bCs w:val="0"/>
                <w:sz w:val="22"/>
                <w:szCs w:val="22"/>
              </w:rPr>
              <w:t xml:space="preserve">6. </w:t>
            </w:r>
            <w:r w:rsidRPr="00065CA0">
              <w:rPr>
                <w:rStyle w:val="StyleBold"/>
                <w:b w:val="0"/>
                <w:bCs w:val="0"/>
                <w:sz w:val="22"/>
                <w:szCs w:val="22"/>
              </w:rPr>
              <w:t xml:space="preserve"> You demonstrate good moral character</w:t>
            </w:r>
            <w:bookmarkStart w:id="7" w:name="_Toc258857906"/>
            <w:bookmarkEnd w:id="6"/>
            <w:r w:rsidRPr="00065CA0">
              <w:rPr>
                <w:rStyle w:val="StyleBold"/>
                <w:b w:val="0"/>
                <w:bCs w:val="0"/>
                <w:sz w:val="22"/>
                <w:szCs w:val="22"/>
              </w:rPr>
              <w:t xml:space="preserve">; </w:t>
            </w:r>
          </w:p>
          <w:p w:rsidR="00FF119A" w:rsidRPr="00065CA0" w:rsidRDefault="00FF119A" w:rsidP="00C94F90">
            <w:pPr>
              <w:pStyle w:val="NoSpacing"/>
              <w:rPr>
                <w:rStyle w:val="StyleBold"/>
                <w:b w:val="0"/>
                <w:bCs w:val="0"/>
                <w:sz w:val="22"/>
                <w:szCs w:val="22"/>
              </w:rPr>
            </w:pPr>
          </w:p>
          <w:p w:rsidR="00FF119A" w:rsidRPr="00065CA0" w:rsidRDefault="00FF119A" w:rsidP="00C94F90">
            <w:pPr>
              <w:pStyle w:val="NoSpacing"/>
              <w:rPr>
                <w:sz w:val="22"/>
                <w:szCs w:val="22"/>
              </w:rPr>
            </w:pPr>
            <w:r w:rsidRPr="00065CA0">
              <w:rPr>
                <w:b/>
                <w:sz w:val="22"/>
                <w:szCs w:val="22"/>
              </w:rPr>
              <w:t>7.</w:t>
            </w:r>
            <w:r w:rsidRPr="00065CA0">
              <w:rPr>
                <w:sz w:val="22"/>
                <w:szCs w:val="22"/>
              </w:rPr>
              <w:t xml:space="preserve">  You demonstrate an attachment to the principles and ideals of the U.S. Constitution</w:t>
            </w:r>
            <w:bookmarkStart w:id="8" w:name="_Toc258857907"/>
            <w:bookmarkEnd w:id="7"/>
            <w:r w:rsidRPr="00065CA0">
              <w:rPr>
                <w:sz w:val="22"/>
                <w:szCs w:val="22"/>
              </w:rPr>
              <w:t>;</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bookmarkStart w:id="9" w:name="_Toc258857908"/>
            <w:bookmarkEnd w:id="8"/>
            <w:r w:rsidRPr="00065CA0">
              <w:rPr>
                <w:b/>
                <w:sz w:val="22"/>
                <w:szCs w:val="22"/>
              </w:rPr>
              <w:t>8.</w:t>
            </w:r>
            <w:r w:rsidRPr="00065CA0">
              <w:rPr>
                <w:sz w:val="22"/>
                <w:szCs w:val="22"/>
              </w:rPr>
              <w:t xml:space="preserve">  You demonstrate a basic knowledge of U.S. history and government (also known as “civics”)</w:t>
            </w:r>
            <w:bookmarkEnd w:id="9"/>
            <w:r w:rsidRPr="00065CA0">
              <w:rPr>
                <w:sz w:val="22"/>
                <w:szCs w:val="22"/>
              </w:rPr>
              <w:t xml:space="preserve"> as well as an ability to read, write, speak and understand basic English;</w:t>
            </w:r>
            <w:bookmarkStart w:id="10" w:name="_Toc258857909"/>
            <w:r w:rsidRPr="00065CA0">
              <w:rPr>
                <w:sz w:val="22"/>
                <w:szCs w:val="22"/>
              </w:rPr>
              <w:t xml:space="preserve"> and</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b/>
                <w:sz w:val="22"/>
                <w:szCs w:val="22"/>
              </w:rPr>
              <w:t>9.</w:t>
            </w:r>
            <w:r w:rsidRPr="00065CA0">
              <w:rPr>
                <w:sz w:val="22"/>
                <w:szCs w:val="22"/>
              </w:rPr>
              <w:t xml:space="preserve">  You take an Oath of Allegiance to the United States</w:t>
            </w:r>
            <w:bookmarkEnd w:id="10"/>
            <w:r w:rsidRPr="00065CA0">
              <w:rPr>
                <w:sz w:val="22"/>
                <w:szCs w:val="22"/>
              </w:rPr>
              <w:t>.  Some applicants may be eligible for a modified oath.</w:t>
            </w:r>
          </w:p>
          <w:p w:rsidR="00FF119A" w:rsidRPr="00065CA0" w:rsidRDefault="00FF119A" w:rsidP="00C94F90">
            <w:pPr>
              <w:pStyle w:val="NoSpacing"/>
              <w:rPr>
                <w:sz w:val="22"/>
                <w:szCs w:val="22"/>
              </w:rPr>
            </w:pPr>
          </w:p>
        </w:tc>
        <w:tc>
          <w:tcPr>
            <w:tcW w:w="4095" w:type="dxa"/>
          </w:tcPr>
          <w:p w:rsidR="00E94873" w:rsidRPr="00A74435" w:rsidRDefault="00E94873" w:rsidP="00A74435">
            <w:pPr>
              <w:pStyle w:val="NoSpacing"/>
              <w:rPr>
                <w:b/>
                <w:sz w:val="22"/>
                <w:szCs w:val="22"/>
              </w:rPr>
            </w:pPr>
            <w:r w:rsidRPr="00A74435">
              <w:rPr>
                <w:b/>
                <w:sz w:val="22"/>
                <w:szCs w:val="22"/>
              </w:rPr>
              <w:t>[Page 1]</w:t>
            </w:r>
          </w:p>
          <w:p w:rsidR="00FF119A" w:rsidRPr="00A74435" w:rsidRDefault="00FF119A" w:rsidP="00A74435">
            <w:pPr>
              <w:pStyle w:val="NoSpacing"/>
              <w:rPr>
                <w:b/>
                <w:sz w:val="22"/>
                <w:szCs w:val="22"/>
              </w:rPr>
            </w:pPr>
          </w:p>
          <w:p w:rsidR="00FF119A" w:rsidRPr="00A74435" w:rsidRDefault="00FF119A" w:rsidP="00A74435">
            <w:pPr>
              <w:pStyle w:val="NoSpacing"/>
              <w:rPr>
                <w:b/>
                <w:sz w:val="22"/>
                <w:szCs w:val="22"/>
              </w:rPr>
            </w:pPr>
            <w:r w:rsidRPr="00A74435">
              <w:rPr>
                <w:b/>
                <w:sz w:val="22"/>
                <w:szCs w:val="22"/>
              </w:rPr>
              <w:t>General Eligibility Requirements</w:t>
            </w:r>
          </w:p>
          <w:p w:rsidR="00FF119A" w:rsidRPr="00A74435" w:rsidRDefault="00FF119A" w:rsidP="00A74435">
            <w:pPr>
              <w:pStyle w:val="NoSpacing"/>
              <w:rPr>
                <w:sz w:val="22"/>
                <w:szCs w:val="22"/>
              </w:rPr>
            </w:pPr>
          </w:p>
          <w:p w:rsidR="00FF119A" w:rsidRPr="00A74435" w:rsidRDefault="00DF71C0" w:rsidP="00A74435">
            <w:pPr>
              <w:pStyle w:val="NoSpacing"/>
              <w:rPr>
                <w:sz w:val="22"/>
                <w:szCs w:val="22"/>
              </w:rPr>
            </w:pPr>
            <w:r w:rsidRPr="00A74435">
              <w:rPr>
                <w:sz w:val="22"/>
                <w:szCs w:val="22"/>
              </w:rPr>
              <w:t>[no change]</w:t>
            </w:r>
          </w:p>
          <w:p w:rsidR="00FF119A" w:rsidRPr="00A74435" w:rsidRDefault="00FF119A" w:rsidP="00A74435">
            <w:pPr>
              <w:pStyle w:val="NoSpacing"/>
              <w:rPr>
                <w:sz w:val="22"/>
                <w:szCs w:val="22"/>
              </w:rPr>
            </w:pPr>
          </w:p>
        </w:tc>
      </w:tr>
      <w:tr w:rsidR="00BA25A3" w:rsidRPr="00065CA0" w:rsidTr="002D6271">
        <w:tc>
          <w:tcPr>
            <w:tcW w:w="2808" w:type="dxa"/>
          </w:tcPr>
          <w:p w:rsidR="00BA25A3" w:rsidRPr="00065CA0" w:rsidRDefault="00BA25A3" w:rsidP="003438B0">
            <w:pPr>
              <w:rPr>
                <w:b/>
                <w:sz w:val="24"/>
                <w:szCs w:val="24"/>
              </w:rPr>
            </w:pPr>
            <w:r w:rsidRPr="00065CA0">
              <w:rPr>
                <w:b/>
                <w:sz w:val="24"/>
                <w:szCs w:val="24"/>
              </w:rPr>
              <w:t>Pages 1-2,</w:t>
            </w:r>
          </w:p>
          <w:p w:rsidR="00BA25A3" w:rsidRPr="00065CA0" w:rsidRDefault="00BA25A3" w:rsidP="003438B0">
            <w:pPr>
              <w:rPr>
                <w:b/>
                <w:sz w:val="24"/>
                <w:szCs w:val="24"/>
              </w:rPr>
            </w:pPr>
            <w:r w:rsidRPr="00065CA0">
              <w:rPr>
                <w:b/>
                <w:sz w:val="24"/>
                <w:szCs w:val="24"/>
              </w:rPr>
              <w:t>Naturalization Testing</w:t>
            </w:r>
          </w:p>
        </w:tc>
        <w:tc>
          <w:tcPr>
            <w:tcW w:w="4095" w:type="dxa"/>
          </w:tcPr>
          <w:p w:rsidR="00BA25A3" w:rsidRPr="00065CA0" w:rsidRDefault="00BA25A3" w:rsidP="00BA25A3">
            <w:pPr>
              <w:rPr>
                <w:b/>
                <w:sz w:val="22"/>
                <w:szCs w:val="22"/>
              </w:rPr>
            </w:pPr>
            <w:r w:rsidRPr="00065CA0">
              <w:rPr>
                <w:b/>
                <w:sz w:val="22"/>
                <w:szCs w:val="22"/>
              </w:rPr>
              <w:t>[Page 1]</w:t>
            </w:r>
          </w:p>
          <w:p w:rsidR="00BA25A3" w:rsidRPr="00065CA0" w:rsidRDefault="00BA25A3" w:rsidP="00BA25A3">
            <w:pPr>
              <w:rPr>
                <w:b/>
                <w:sz w:val="22"/>
                <w:szCs w:val="22"/>
              </w:rPr>
            </w:pPr>
          </w:p>
          <w:p w:rsidR="00BA25A3" w:rsidRPr="00065CA0" w:rsidRDefault="00BA25A3" w:rsidP="00BA25A3">
            <w:pPr>
              <w:rPr>
                <w:b/>
                <w:sz w:val="22"/>
                <w:szCs w:val="22"/>
              </w:rPr>
            </w:pPr>
            <w:r w:rsidRPr="00065CA0">
              <w:rPr>
                <w:b/>
                <w:sz w:val="22"/>
                <w:szCs w:val="22"/>
              </w:rPr>
              <w:t>Naturalization Testing</w:t>
            </w:r>
          </w:p>
          <w:p w:rsidR="00BA25A3" w:rsidRPr="00065CA0" w:rsidRDefault="00BA25A3" w:rsidP="00BA25A3">
            <w:pPr>
              <w:rPr>
                <w:sz w:val="22"/>
                <w:szCs w:val="22"/>
              </w:rPr>
            </w:pPr>
          </w:p>
          <w:p w:rsidR="00BA25A3" w:rsidRPr="00065CA0" w:rsidRDefault="00BA25A3" w:rsidP="00BA25A3">
            <w:pPr>
              <w:rPr>
                <w:sz w:val="22"/>
                <w:szCs w:val="22"/>
              </w:rPr>
            </w:pPr>
            <w:r w:rsidRPr="00065CA0">
              <w:rPr>
                <w:sz w:val="22"/>
                <w:szCs w:val="22"/>
              </w:rPr>
              <w:lastRenderedPageBreak/>
              <w:t>One of the</w:t>
            </w:r>
            <w:r w:rsidRPr="00065CA0">
              <w:rPr>
                <w:spacing w:val="-3"/>
                <w:sz w:val="22"/>
                <w:szCs w:val="22"/>
              </w:rPr>
              <w:t xml:space="preserve"> </w:t>
            </w:r>
            <w:r w:rsidRPr="00065CA0">
              <w:rPr>
                <w:sz w:val="22"/>
                <w:szCs w:val="22"/>
              </w:rPr>
              <w:t>requirements</w:t>
            </w:r>
            <w:r w:rsidRPr="00065CA0">
              <w:rPr>
                <w:spacing w:val="-11"/>
                <w:sz w:val="22"/>
                <w:szCs w:val="22"/>
              </w:rPr>
              <w:t xml:space="preserve"> </w:t>
            </w:r>
            <w:r w:rsidRPr="00065CA0">
              <w:rPr>
                <w:sz w:val="22"/>
                <w:szCs w:val="22"/>
              </w:rPr>
              <w:t>for naturalization</w:t>
            </w:r>
            <w:r w:rsidRPr="00065CA0">
              <w:rPr>
                <w:spacing w:val="-12"/>
                <w:sz w:val="22"/>
                <w:szCs w:val="22"/>
              </w:rPr>
              <w:t xml:space="preserve"> </w:t>
            </w:r>
            <w:r w:rsidRPr="00065CA0">
              <w:rPr>
                <w:sz w:val="22"/>
                <w:szCs w:val="22"/>
              </w:rPr>
              <w:t>is</w:t>
            </w:r>
            <w:r w:rsidRPr="00065CA0">
              <w:rPr>
                <w:spacing w:val="-1"/>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naturalization</w:t>
            </w:r>
            <w:r w:rsidRPr="00065CA0">
              <w:rPr>
                <w:spacing w:val="-12"/>
                <w:sz w:val="22"/>
                <w:szCs w:val="22"/>
              </w:rPr>
              <w:t xml:space="preserve"> </w:t>
            </w:r>
            <w:r w:rsidRPr="00065CA0">
              <w:rPr>
                <w:sz w:val="22"/>
                <w:szCs w:val="22"/>
              </w:rPr>
              <w:t>test</w:t>
            </w:r>
            <w:r w:rsidRPr="00065CA0">
              <w:rPr>
                <w:spacing w:val="-3"/>
                <w:sz w:val="22"/>
                <w:szCs w:val="22"/>
              </w:rPr>
              <w:t xml:space="preserve"> </w:t>
            </w:r>
            <w:r w:rsidRPr="00065CA0">
              <w:rPr>
                <w:sz w:val="22"/>
                <w:szCs w:val="22"/>
              </w:rPr>
              <w:t>to</w:t>
            </w:r>
            <w:r w:rsidRPr="00065CA0">
              <w:rPr>
                <w:spacing w:val="-2"/>
                <w:sz w:val="22"/>
                <w:szCs w:val="22"/>
              </w:rPr>
              <w:t xml:space="preserve"> </w:t>
            </w:r>
            <w:r w:rsidRPr="00065CA0">
              <w:rPr>
                <w:sz w:val="22"/>
                <w:szCs w:val="22"/>
              </w:rPr>
              <w:t>demonstrate</w:t>
            </w:r>
            <w:r w:rsidRPr="00065CA0">
              <w:rPr>
                <w:spacing w:val="-11"/>
                <w:sz w:val="22"/>
                <w:szCs w:val="22"/>
              </w:rPr>
              <w:t xml:space="preserve"> </w:t>
            </w:r>
            <w:r w:rsidRPr="00065CA0">
              <w:rPr>
                <w:sz w:val="22"/>
                <w:szCs w:val="22"/>
              </w:rPr>
              <w:t>that</w:t>
            </w:r>
            <w:r w:rsidRPr="00065CA0">
              <w:rPr>
                <w:spacing w:val="-3"/>
                <w:sz w:val="22"/>
                <w:szCs w:val="22"/>
              </w:rPr>
              <w:t xml:space="preserve"> </w:t>
            </w:r>
            <w:r w:rsidRPr="00065CA0">
              <w:rPr>
                <w:sz w:val="22"/>
                <w:szCs w:val="22"/>
              </w:rPr>
              <w:t>you are</w:t>
            </w:r>
            <w:r w:rsidRPr="00065CA0">
              <w:rPr>
                <w:spacing w:val="-3"/>
                <w:sz w:val="22"/>
                <w:szCs w:val="22"/>
              </w:rPr>
              <w:t xml:space="preserve"> </w:t>
            </w:r>
            <w:r w:rsidRPr="00065CA0">
              <w:rPr>
                <w:sz w:val="22"/>
                <w:szCs w:val="22"/>
              </w:rPr>
              <w:t>able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read,</w:t>
            </w:r>
            <w:r w:rsidRPr="00065CA0">
              <w:rPr>
                <w:spacing w:val="-4"/>
                <w:sz w:val="22"/>
                <w:szCs w:val="22"/>
              </w:rPr>
              <w:t xml:space="preserve"> </w:t>
            </w:r>
            <w:r w:rsidRPr="00065CA0">
              <w:rPr>
                <w:sz w:val="22"/>
                <w:szCs w:val="22"/>
              </w:rPr>
              <w:t>write, and</w:t>
            </w:r>
            <w:r w:rsidRPr="00065CA0">
              <w:rPr>
                <w:spacing w:val="-3"/>
                <w:sz w:val="22"/>
                <w:szCs w:val="22"/>
              </w:rPr>
              <w:t xml:space="preserve"> </w:t>
            </w:r>
            <w:r w:rsidRPr="00065CA0">
              <w:rPr>
                <w:sz w:val="22"/>
                <w:szCs w:val="22"/>
              </w:rPr>
              <w:t>speak</w:t>
            </w:r>
            <w:r w:rsidRPr="00065CA0">
              <w:rPr>
                <w:spacing w:val="-5"/>
                <w:sz w:val="22"/>
                <w:szCs w:val="22"/>
              </w:rPr>
              <w:t xml:space="preserve"> </w:t>
            </w:r>
            <w:r w:rsidRPr="00065CA0">
              <w:rPr>
                <w:sz w:val="22"/>
                <w:szCs w:val="22"/>
              </w:rPr>
              <w:t>basic</w:t>
            </w:r>
            <w:r w:rsidRPr="00065CA0">
              <w:rPr>
                <w:spacing w:val="-5"/>
                <w:sz w:val="22"/>
                <w:szCs w:val="22"/>
              </w:rPr>
              <w:t xml:space="preserve"> </w:t>
            </w:r>
            <w:r w:rsidRPr="00065CA0">
              <w:rPr>
                <w:sz w:val="22"/>
                <w:szCs w:val="22"/>
              </w:rPr>
              <w:t>English</w:t>
            </w:r>
            <w:r w:rsidRPr="00065CA0">
              <w:rPr>
                <w:spacing w:val="-7"/>
                <w:sz w:val="22"/>
                <w:szCs w:val="22"/>
              </w:rPr>
              <w:t xml:space="preserve"> </w:t>
            </w:r>
            <w:r w:rsidRPr="00065CA0">
              <w:rPr>
                <w:sz w:val="22"/>
                <w:szCs w:val="22"/>
              </w:rPr>
              <w:t>and</w:t>
            </w:r>
            <w:r w:rsidRPr="00065CA0">
              <w:rPr>
                <w:spacing w:val="-3"/>
                <w:sz w:val="22"/>
                <w:szCs w:val="22"/>
              </w:rPr>
              <w:t xml:space="preserve"> </w:t>
            </w:r>
            <w:r w:rsidRPr="00065CA0">
              <w:rPr>
                <w:sz w:val="22"/>
                <w:szCs w:val="22"/>
              </w:rPr>
              <w:t>that</w:t>
            </w:r>
            <w:r w:rsidRPr="00065CA0">
              <w:rPr>
                <w:spacing w:val="-3"/>
                <w:sz w:val="22"/>
                <w:szCs w:val="22"/>
              </w:rPr>
              <w:t xml:space="preserve"> </w:t>
            </w:r>
            <w:r w:rsidRPr="00065CA0">
              <w:rPr>
                <w:sz w:val="22"/>
                <w:szCs w:val="22"/>
              </w:rPr>
              <w:t>you have</w:t>
            </w:r>
            <w:r w:rsidRPr="00065CA0">
              <w:rPr>
                <w:spacing w:val="-4"/>
                <w:sz w:val="22"/>
                <w:szCs w:val="22"/>
              </w:rPr>
              <w:t xml:space="preserve"> </w:t>
            </w:r>
            <w:r w:rsidRPr="00065CA0">
              <w:rPr>
                <w:sz w:val="22"/>
                <w:szCs w:val="22"/>
              </w:rPr>
              <w:t>a</w:t>
            </w:r>
            <w:r w:rsidRPr="00065CA0">
              <w:rPr>
                <w:spacing w:val="-1"/>
                <w:sz w:val="22"/>
                <w:szCs w:val="22"/>
              </w:rPr>
              <w:t xml:space="preserve"> </w:t>
            </w:r>
            <w:r w:rsidRPr="00065CA0">
              <w:rPr>
                <w:sz w:val="22"/>
                <w:szCs w:val="22"/>
              </w:rPr>
              <w:t>basic</w:t>
            </w:r>
            <w:r w:rsidRPr="00065CA0">
              <w:rPr>
                <w:spacing w:val="-5"/>
                <w:sz w:val="22"/>
                <w:szCs w:val="22"/>
              </w:rPr>
              <w:t xml:space="preserve"> </w:t>
            </w:r>
            <w:r w:rsidRPr="00065CA0">
              <w:rPr>
                <w:sz w:val="22"/>
                <w:szCs w:val="22"/>
              </w:rPr>
              <w:t>knowledge</w:t>
            </w:r>
            <w:r w:rsidRPr="00065CA0">
              <w:rPr>
                <w:spacing w:val="-10"/>
                <w:sz w:val="22"/>
                <w:szCs w:val="22"/>
              </w:rPr>
              <w:t xml:space="preserve"> </w:t>
            </w:r>
            <w:r w:rsidRPr="00065CA0">
              <w:rPr>
                <w:sz w:val="22"/>
                <w:szCs w:val="22"/>
              </w:rPr>
              <w:t>of U.S. history</w:t>
            </w:r>
            <w:r w:rsidRPr="00065CA0">
              <w:rPr>
                <w:spacing w:val="-6"/>
                <w:sz w:val="22"/>
                <w:szCs w:val="22"/>
              </w:rPr>
              <w:t xml:space="preserve"> </w:t>
            </w:r>
            <w:r w:rsidRPr="00065CA0">
              <w:rPr>
                <w:sz w:val="22"/>
                <w:szCs w:val="22"/>
              </w:rPr>
              <w:t>and</w:t>
            </w:r>
            <w:r w:rsidRPr="00065CA0">
              <w:rPr>
                <w:spacing w:val="-3"/>
                <w:sz w:val="22"/>
                <w:szCs w:val="22"/>
              </w:rPr>
              <w:t xml:space="preserve"> </w:t>
            </w:r>
            <w:r w:rsidRPr="00065CA0">
              <w:rPr>
                <w:sz w:val="22"/>
                <w:szCs w:val="22"/>
              </w:rPr>
              <w:t>government</w:t>
            </w:r>
            <w:r w:rsidRPr="00065CA0">
              <w:rPr>
                <w:spacing w:val="-11"/>
                <w:sz w:val="22"/>
                <w:szCs w:val="22"/>
              </w:rPr>
              <w:t xml:space="preserve"> </w:t>
            </w:r>
            <w:r w:rsidRPr="00065CA0">
              <w:rPr>
                <w:sz w:val="22"/>
                <w:szCs w:val="22"/>
              </w:rPr>
              <w:t>(civics).</w:t>
            </w:r>
          </w:p>
          <w:p w:rsidR="00BA25A3" w:rsidRPr="00065CA0" w:rsidRDefault="00BA25A3" w:rsidP="00BA25A3">
            <w:pPr>
              <w:rPr>
                <w:sz w:val="22"/>
                <w:szCs w:val="22"/>
              </w:rPr>
            </w:pPr>
          </w:p>
          <w:p w:rsidR="00BA25A3" w:rsidRPr="00065CA0" w:rsidRDefault="00BA25A3" w:rsidP="00BA25A3">
            <w:pPr>
              <w:rPr>
                <w:b/>
                <w:bCs/>
                <w:sz w:val="22"/>
                <w:szCs w:val="22"/>
                <w:u w:val="single" w:color="000000"/>
              </w:rPr>
            </w:pPr>
            <w:r w:rsidRPr="00065CA0">
              <w:rPr>
                <w:b/>
                <w:bCs/>
                <w:sz w:val="22"/>
                <w:szCs w:val="22"/>
                <w:u w:val="single" w:color="000000"/>
              </w:rPr>
              <w:t>Exemptions From</w:t>
            </w:r>
            <w:r w:rsidRPr="00065CA0">
              <w:rPr>
                <w:b/>
                <w:bCs/>
                <w:spacing w:val="-5"/>
                <w:sz w:val="22"/>
                <w:szCs w:val="22"/>
                <w:u w:val="single" w:color="000000"/>
              </w:rPr>
              <w:t xml:space="preserve"> </w:t>
            </w:r>
            <w:r w:rsidRPr="00065CA0">
              <w:rPr>
                <w:b/>
                <w:bCs/>
                <w:sz w:val="22"/>
                <w:szCs w:val="22"/>
                <w:u w:val="single" w:color="000000"/>
              </w:rPr>
              <w:t>the English Language Test</w:t>
            </w:r>
          </w:p>
          <w:p w:rsidR="00BA25A3" w:rsidRPr="00065CA0" w:rsidRDefault="00BA25A3" w:rsidP="00BA25A3">
            <w:pPr>
              <w:rPr>
                <w:b/>
                <w:bCs/>
                <w:sz w:val="22"/>
                <w:szCs w:val="22"/>
                <w:u w:val="single" w:color="000000"/>
              </w:rPr>
            </w:pPr>
          </w:p>
          <w:p w:rsidR="00BA25A3" w:rsidRPr="00065CA0" w:rsidRDefault="00BA25A3" w:rsidP="00BA25A3">
            <w:pPr>
              <w:rPr>
                <w:sz w:val="22"/>
                <w:szCs w:val="22"/>
              </w:rPr>
            </w:pPr>
            <w:r w:rsidRPr="00065CA0">
              <w:rPr>
                <w:sz w:val="22"/>
                <w:szCs w:val="22"/>
              </w:rPr>
              <w:t>You are</w:t>
            </w:r>
            <w:r w:rsidRPr="00065CA0">
              <w:rPr>
                <w:spacing w:val="-3"/>
                <w:sz w:val="22"/>
                <w:szCs w:val="22"/>
              </w:rPr>
              <w:t xml:space="preserve"> </w:t>
            </w:r>
            <w:r w:rsidRPr="00065CA0">
              <w:rPr>
                <w:sz w:val="22"/>
                <w:szCs w:val="22"/>
              </w:rPr>
              <w:t>not</w:t>
            </w:r>
            <w:r w:rsidRPr="00065CA0">
              <w:rPr>
                <w:spacing w:val="-3"/>
                <w:sz w:val="22"/>
                <w:szCs w:val="22"/>
              </w:rPr>
              <w:t xml:space="preserve"> </w:t>
            </w:r>
            <w:r w:rsidRPr="00065CA0">
              <w:rPr>
                <w:sz w:val="22"/>
                <w:szCs w:val="22"/>
              </w:rPr>
              <w:t>required</w:t>
            </w:r>
            <w:r w:rsidRPr="00065CA0">
              <w:rPr>
                <w:spacing w:val="-7"/>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test</w:t>
            </w:r>
            <w:r w:rsidRPr="00065CA0">
              <w:rPr>
                <w:spacing w:val="-3"/>
                <w:sz w:val="22"/>
                <w:szCs w:val="22"/>
              </w:rPr>
              <w:t xml:space="preserve"> </w:t>
            </w:r>
            <w:r w:rsidRPr="00065CA0">
              <w:rPr>
                <w:sz w:val="22"/>
                <w:szCs w:val="22"/>
              </w:rPr>
              <w:t>if:</w:t>
            </w:r>
          </w:p>
          <w:p w:rsidR="00BA25A3" w:rsidRPr="00065CA0" w:rsidRDefault="00BA25A3" w:rsidP="00BA25A3">
            <w:pPr>
              <w:rPr>
                <w:sz w:val="22"/>
                <w:szCs w:val="22"/>
              </w:rPr>
            </w:pPr>
          </w:p>
          <w:p w:rsidR="00BA25A3" w:rsidRPr="00065CA0" w:rsidRDefault="00BA25A3" w:rsidP="00BA25A3">
            <w:pPr>
              <w:rPr>
                <w:sz w:val="22"/>
                <w:szCs w:val="22"/>
              </w:rPr>
            </w:pPr>
            <w:r w:rsidRPr="00065CA0">
              <w:rPr>
                <w:b/>
                <w:sz w:val="22"/>
                <w:szCs w:val="22"/>
              </w:rPr>
              <w:t>1.</w:t>
            </w:r>
            <w:r w:rsidRPr="00065CA0">
              <w:rPr>
                <w:sz w:val="22"/>
                <w:szCs w:val="22"/>
              </w:rPr>
              <w:t xml:space="preserve">  At the</w:t>
            </w:r>
            <w:r w:rsidRPr="00065CA0">
              <w:rPr>
                <w:spacing w:val="-3"/>
                <w:sz w:val="22"/>
                <w:szCs w:val="22"/>
              </w:rPr>
              <w:t xml:space="preserve"> </w:t>
            </w:r>
            <w:r w:rsidRPr="00065CA0">
              <w:rPr>
                <w:sz w:val="22"/>
                <w:szCs w:val="22"/>
              </w:rPr>
              <w:t>time</w:t>
            </w:r>
            <w:r w:rsidRPr="00065CA0">
              <w:rPr>
                <w:spacing w:val="-4"/>
                <w:sz w:val="22"/>
                <w:szCs w:val="22"/>
              </w:rPr>
              <w:t xml:space="preserve"> </w:t>
            </w:r>
            <w:r w:rsidRPr="00065CA0">
              <w:rPr>
                <w:sz w:val="22"/>
                <w:szCs w:val="22"/>
              </w:rPr>
              <w:t>of filing</w:t>
            </w:r>
            <w:r w:rsidRPr="00065CA0">
              <w:rPr>
                <w:spacing w:val="-5"/>
                <w:sz w:val="22"/>
                <w:szCs w:val="22"/>
              </w:rPr>
              <w:t xml:space="preserve"> </w:t>
            </w:r>
            <w:r w:rsidRPr="00065CA0">
              <w:rPr>
                <w:sz w:val="22"/>
                <w:szCs w:val="22"/>
              </w:rPr>
              <w:t>your Form</w:t>
            </w:r>
            <w:r w:rsidRPr="00065CA0">
              <w:rPr>
                <w:spacing w:val="-5"/>
                <w:sz w:val="22"/>
                <w:szCs w:val="22"/>
              </w:rPr>
              <w:t xml:space="preserve"> </w:t>
            </w:r>
            <w:r w:rsidRPr="00065CA0">
              <w:rPr>
                <w:sz w:val="22"/>
                <w:szCs w:val="22"/>
              </w:rPr>
              <w:t>N-400, you are</w:t>
            </w:r>
            <w:r w:rsidRPr="00065CA0">
              <w:rPr>
                <w:spacing w:val="-3"/>
                <w:sz w:val="22"/>
                <w:szCs w:val="22"/>
              </w:rPr>
              <w:t xml:space="preserve"> </w:t>
            </w:r>
            <w:r w:rsidRPr="00065CA0">
              <w:rPr>
                <w:sz w:val="22"/>
                <w:szCs w:val="22"/>
              </w:rPr>
              <w:t>50 years</w:t>
            </w:r>
            <w:r w:rsidRPr="00065CA0">
              <w:rPr>
                <w:spacing w:val="-5"/>
                <w:sz w:val="22"/>
                <w:szCs w:val="22"/>
              </w:rPr>
              <w:t xml:space="preserve"> </w:t>
            </w:r>
            <w:r w:rsidRPr="00065CA0">
              <w:rPr>
                <w:sz w:val="22"/>
                <w:szCs w:val="22"/>
              </w:rPr>
              <w:t>of age</w:t>
            </w:r>
            <w:r w:rsidRPr="00065CA0">
              <w:rPr>
                <w:spacing w:val="-3"/>
                <w:sz w:val="22"/>
                <w:szCs w:val="22"/>
              </w:rPr>
              <w:t xml:space="preserve"> </w:t>
            </w:r>
            <w:r w:rsidRPr="00065CA0">
              <w:rPr>
                <w:sz w:val="22"/>
                <w:szCs w:val="22"/>
              </w:rPr>
              <w:t>or older</w:t>
            </w:r>
            <w:r w:rsidRPr="00065CA0">
              <w:rPr>
                <w:spacing w:val="-5"/>
                <w:sz w:val="22"/>
                <w:szCs w:val="22"/>
              </w:rPr>
              <w:t xml:space="preserve"> </w:t>
            </w:r>
            <w:r w:rsidRPr="00065CA0">
              <w:rPr>
                <w:sz w:val="22"/>
                <w:szCs w:val="22"/>
              </w:rPr>
              <w:t>and</w:t>
            </w:r>
            <w:r w:rsidRPr="00065CA0">
              <w:rPr>
                <w:spacing w:val="-3"/>
                <w:sz w:val="22"/>
                <w:szCs w:val="22"/>
              </w:rPr>
              <w:t xml:space="preserve"> </w:t>
            </w:r>
            <w:r w:rsidRPr="00065CA0">
              <w:rPr>
                <w:sz w:val="22"/>
                <w:szCs w:val="22"/>
              </w:rPr>
              <w:t>have</w:t>
            </w:r>
            <w:r w:rsidRPr="00065CA0">
              <w:rPr>
                <w:spacing w:val="-4"/>
                <w:sz w:val="22"/>
                <w:szCs w:val="22"/>
              </w:rPr>
              <w:t xml:space="preserve"> </w:t>
            </w:r>
            <w:r w:rsidRPr="00065CA0">
              <w:rPr>
                <w:sz w:val="22"/>
                <w:szCs w:val="22"/>
              </w:rPr>
              <w:t>lived</w:t>
            </w:r>
            <w:r w:rsidRPr="00065CA0">
              <w:rPr>
                <w:spacing w:val="-4"/>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United</w:t>
            </w:r>
            <w:r w:rsidRPr="00065CA0">
              <w:rPr>
                <w:spacing w:val="-6"/>
                <w:sz w:val="22"/>
                <w:szCs w:val="22"/>
              </w:rPr>
              <w:t xml:space="preserve"> </w:t>
            </w:r>
            <w:r w:rsidRPr="00065CA0">
              <w:rPr>
                <w:sz w:val="22"/>
                <w:szCs w:val="22"/>
              </w:rPr>
              <w:t>States</w:t>
            </w:r>
            <w:r w:rsidRPr="00065CA0">
              <w:rPr>
                <w:spacing w:val="-5"/>
                <w:sz w:val="22"/>
                <w:szCs w:val="22"/>
              </w:rPr>
              <w:t xml:space="preserve"> </w:t>
            </w:r>
            <w:r w:rsidRPr="00065CA0">
              <w:rPr>
                <w:sz w:val="22"/>
                <w:szCs w:val="22"/>
              </w:rPr>
              <w:t>as a permanent</w:t>
            </w:r>
            <w:r w:rsidRPr="00065CA0">
              <w:rPr>
                <w:spacing w:val="-9"/>
                <w:sz w:val="22"/>
                <w:szCs w:val="22"/>
              </w:rPr>
              <w:t xml:space="preserve"> </w:t>
            </w:r>
            <w:r w:rsidRPr="00065CA0">
              <w:rPr>
                <w:sz w:val="22"/>
                <w:szCs w:val="22"/>
              </w:rPr>
              <w:t>resident</w:t>
            </w:r>
            <w:r w:rsidRPr="00065CA0">
              <w:rPr>
                <w:spacing w:val="-7"/>
                <w:sz w:val="22"/>
                <w:szCs w:val="22"/>
              </w:rPr>
              <w:t xml:space="preserve"> </w:t>
            </w:r>
            <w:r w:rsidRPr="00065CA0">
              <w:rPr>
                <w:sz w:val="22"/>
                <w:szCs w:val="22"/>
              </w:rPr>
              <w:t>for periods</w:t>
            </w:r>
            <w:r w:rsidRPr="00065CA0">
              <w:rPr>
                <w:spacing w:val="-6"/>
                <w:sz w:val="22"/>
                <w:szCs w:val="22"/>
              </w:rPr>
              <w:t xml:space="preserve"> </w:t>
            </w:r>
            <w:r w:rsidRPr="00065CA0">
              <w:rPr>
                <w:sz w:val="22"/>
                <w:szCs w:val="22"/>
              </w:rPr>
              <w:t>totaling</w:t>
            </w:r>
            <w:r w:rsidRPr="00065CA0">
              <w:rPr>
                <w:spacing w:val="-7"/>
                <w:sz w:val="22"/>
                <w:szCs w:val="22"/>
              </w:rPr>
              <w:t xml:space="preserve"> </w:t>
            </w:r>
            <w:r w:rsidRPr="00065CA0">
              <w:rPr>
                <w:sz w:val="22"/>
                <w:szCs w:val="22"/>
              </w:rPr>
              <w:t>at</w:t>
            </w:r>
            <w:r w:rsidRPr="00065CA0">
              <w:rPr>
                <w:spacing w:val="-2"/>
                <w:sz w:val="22"/>
                <w:szCs w:val="22"/>
              </w:rPr>
              <w:t xml:space="preserve"> </w:t>
            </w:r>
            <w:r w:rsidRPr="00065CA0">
              <w:rPr>
                <w:sz w:val="22"/>
                <w:szCs w:val="22"/>
              </w:rPr>
              <w:t>least</w:t>
            </w:r>
            <w:r w:rsidRPr="00065CA0">
              <w:rPr>
                <w:spacing w:val="-4"/>
                <w:sz w:val="22"/>
                <w:szCs w:val="22"/>
              </w:rPr>
              <w:t xml:space="preserve"> </w:t>
            </w:r>
            <w:r w:rsidRPr="00065CA0">
              <w:rPr>
                <w:sz w:val="22"/>
                <w:szCs w:val="22"/>
              </w:rPr>
              <w:t>20 years.</w:t>
            </w:r>
            <w:r w:rsidRPr="00065CA0">
              <w:rPr>
                <w:spacing w:val="50"/>
                <w:sz w:val="22"/>
                <w:szCs w:val="22"/>
              </w:rPr>
              <w:t xml:space="preserve"> </w:t>
            </w:r>
            <w:r w:rsidRPr="00065CA0">
              <w:rPr>
                <w:sz w:val="22"/>
                <w:szCs w:val="22"/>
              </w:rPr>
              <w:t>You do not</w:t>
            </w:r>
            <w:r w:rsidRPr="00065CA0">
              <w:rPr>
                <w:spacing w:val="-3"/>
                <w:sz w:val="22"/>
                <w:szCs w:val="22"/>
              </w:rPr>
              <w:t xml:space="preserve"> </w:t>
            </w:r>
            <w:r w:rsidRPr="00065CA0">
              <w:rPr>
                <w:sz w:val="22"/>
                <w:szCs w:val="22"/>
              </w:rPr>
              <w:t>have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test,</w:t>
            </w:r>
            <w:r w:rsidRPr="00065CA0">
              <w:rPr>
                <w:spacing w:val="-4"/>
                <w:sz w:val="22"/>
                <w:szCs w:val="22"/>
              </w:rPr>
              <w:t xml:space="preserve"> </w:t>
            </w:r>
            <w:r w:rsidRPr="00065CA0">
              <w:rPr>
                <w:sz w:val="22"/>
                <w:szCs w:val="22"/>
              </w:rPr>
              <w:t>but</w:t>
            </w:r>
            <w:r w:rsidRPr="00065CA0">
              <w:rPr>
                <w:spacing w:val="-3"/>
                <w:sz w:val="22"/>
                <w:szCs w:val="22"/>
              </w:rPr>
              <w:t xml:space="preserve"> </w:t>
            </w:r>
            <w:r w:rsidRPr="00065CA0">
              <w:rPr>
                <w:sz w:val="22"/>
                <w:szCs w:val="22"/>
              </w:rPr>
              <w:t>you do have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civics</w:t>
            </w:r>
            <w:r w:rsidRPr="00065CA0">
              <w:rPr>
                <w:spacing w:val="-5"/>
                <w:sz w:val="22"/>
                <w:szCs w:val="22"/>
              </w:rPr>
              <w:t xml:space="preserve"> </w:t>
            </w:r>
            <w:r w:rsidRPr="00065CA0">
              <w:rPr>
                <w:sz w:val="22"/>
                <w:szCs w:val="22"/>
              </w:rPr>
              <w:t>test</w:t>
            </w:r>
            <w:r w:rsidRPr="00065CA0">
              <w:rPr>
                <w:spacing w:val="-3"/>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language</w:t>
            </w:r>
            <w:r w:rsidRPr="00065CA0">
              <w:rPr>
                <w:spacing w:val="-8"/>
                <w:sz w:val="22"/>
                <w:szCs w:val="22"/>
              </w:rPr>
              <w:t xml:space="preserve"> </w:t>
            </w:r>
            <w:r w:rsidRPr="00065CA0">
              <w:rPr>
                <w:sz w:val="22"/>
                <w:szCs w:val="22"/>
              </w:rPr>
              <w:t>of your choice.</w:t>
            </w:r>
          </w:p>
          <w:p w:rsidR="00BA25A3" w:rsidRPr="00065CA0" w:rsidRDefault="00BA25A3" w:rsidP="00BA25A3">
            <w:pPr>
              <w:rPr>
                <w:sz w:val="22"/>
                <w:szCs w:val="22"/>
              </w:rPr>
            </w:pPr>
          </w:p>
          <w:p w:rsidR="00BA25A3" w:rsidRPr="00065CA0" w:rsidRDefault="00BA25A3" w:rsidP="00BA25A3">
            <w:pPr>
              <w:rPr>
                <w:sz w:val="22"/>
                <w:szCs w:val="22"/>
              </w:rPr>
            </w:pPr>
            <w:r w:rsidRPr="00065CA0">
              <w:rPr>
                <w:b/>
                <w:sz w:val="22"/>
                <w:szCs w:val="22"/>
              </w:rPr>
              <w:t>2.</w:t>
            </w:r>
            <w:r w:rsidRPr="00065CA0">
              <w:rPr>
                <w:sz w:val="22"/>
                <w:szCs w:val="22"/>
              </w:rPr>
              <w:t xml:space="preserve">  At the</w:t>
            </w:r>
            <w:r w:rsidRPr="00065CA0">
              <w:rPr>
                <w:spacing w:val="-3"/>
                <w:sz w:val="22"/>
                <w:szCs w:val="22"/>
              </w:rPr>
              <w:t xml:space="preserve"> </w:t>
            </w:r>
            <w:r w:rsidRPr="00065CA0">
              <w:rPr>
                <w:sz w:val="22"/>
                <w:szCs w:val="22"/>
              </w:rPr>
              <w:t>time</w:t>
            </w:r>
            <w:r w:rsidRPr="00065CA0">
              <w:rPr>
                <w:spacing w:val="-4"/>
                <w:sz w:val="22"/>
                <w:szCs w:val="22"/>
              </w:rPr>
              <w:t xml:space="preserve"> </w:t>
            </w:r>
            <w:r w:rsidRPr="00065CA0">
              <w:rPr>
                <w:sz w:val="22"/>
                <w:szCs w:val="22"/>
              </w:rPr>
              <w:t>of filing</w:t>
            </w:r>
            <w:r w:rsidRPr="00065CA0">
              <w:rPr>
                <w:spacing w:val="-5"/>
                <w:sz w:val="22"/>
                <w:szCs w:val="22"/>
              </w:rPr>
              <w:t xml:space="preserve"> </w:t>
            </w:r>
            <w:r w:rsidRPr="00065CA0">
              <w:rPr>
                <w:sz w:val="22"/>
                <w:szCs w:val="22"/>
              </w:rPr>
              <w:t>your Form</w:t>
            </w:r>
            <w:r w:rsidRPr="00065CA0">
              <w:rPr>
                <w:spacing w:val="-5"/>
                <w:sz w:val="22"/>
                <w:szCs w:val="22"/>
              </w:rPr>
              <w:t xml:space="preserve"> </w:t>
            </w:r>
            <w:r w:rsidRPr="00065CA0">
              <w:rPr>
                <w:sz w:val="22"/>
                <w:szCs w:val="22"/>
              </w:rPr>
              <w:t>N-400, you are</w:t>
            </w:r>
            <w:r w:rsidRPr="00065CA0">
              <w:rPr>
                <w:spacing w:val="-3"/>
                <w:sz w:val="22"/>
                <w:szCs w:val="22"/>
              </w:rPr>
              <w:t xml:space="preserve"> </w:t>
            </w:r>
            <w:r w:rsidRPr="00065CA0">
              <w:rPr>
                <w:sz w:val="22"/>
                <w:szCs w:val="22"/>
              </w:rPr>
              <w:t>55 years</w:t>
            </w:r>
            <w:r w:rsidRPr="00065CA0">
              <w:rPr>
                <w:spacing w:val="-5"/>
                <w:sz w:val="22"/>
                <w:szCs w:val="22"/>
              </w:rPr>
              <w:t xml:space="preserve"> </w:t>
            </w:r>
            <w:r w:rsidRPr="00065CA0">
              <w:rPr>
                <w:sz w:val="22"/>
                <w:szCs w:val="22"/>
              </w:rPr>
              <w:t>of age</w:t>
            </w:r>
            <w:r w:rsidRPr="00065CA0">
              <w:rPr>
                <w:spacing w:val="-3"/>
                <w:sz w:val="22"/>
                <w:szCs w:val="22"/>
              </w:rPr>
              <w:t xml:space="preserve"> </w:t>
            </w:r>
            <w:r w:rsidRPr="00065CA0">
              <w:rPr>
                <w:sz w:val="22"/>
                <w:szCs w:val="22"/>
              </w:rPr>
              <w:t>or older</w:t>
            </w:r>
            <w:r w:rsidRPr="00065CA0">
              <w:rPr>
                <w:spacing w:val="-5"/>
                <w:sz w:val="22"/>
                <w:szCs w:val="22"/>
              </w:rPr>
              <w:t xml:space="preserve"> </w:t>
            </w:r>
            <w:r w:rsidRPr="00065CA0">
              <w:rPr>
                <w:sz w:val="22"/>
                <w:szCs w:val="22"/>
              </w:rPr>
              <w:t>and</w:t>
            </w:r>
            <w:r w:rsidRPr="00065CA0">
              <w:rPr>
                <w:spacing w:val="-3"/>
                <w:sz w:val="22"/>
                <w:szCs w:val="22"/>
              </w:rPr>
              <w:t xml:space="preserve"> </w:t>
            </w:r>
            <w:r w:rsidRPr="00065CA0">
              <w:rPr>
                <w:sz w:val="22"/>
                <w:szCs w:val="22"/>
              </w:rPr>
              <w:t>have</w:t>
            </w:r>
            <w:r w:rsidRPr="00065CA0">
              <w:rPr>
                <w:spacing w:val="-4"/>
                <w:sz w:val="22"/>
                <w:szCs w:val="22"/>
              </w:rPr>
              <w:t xml:space="preserve"> </w:t>
            </w:r>
            <w:r w:rsidRPr="00065CA0">
              <w:rPr>
                <w:sz w:val="22"/>
                <w:szCs w:val="22"/>
              </w:rPr>
              <w:t>lived</w:t>
            </w:r>
            <w:r w:rsidRPr="00065CA0">
              <w:rPr>
                <w:spacing w:val="-4"/>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United</w:t>
            </w:r>
            <w:r w:rsidRPr="00065CA0">
              <w:rPr>
                <w:spacing w:val="-6"/>
                <w:sz w:val="22"/>
                <w:szCs w:val="22"/>
              </w:rPr>
              <w:t xml:space="preserve"> </w:t>
            </w:r>
            <w:r w:rsidRPr="00065CA0">
              <w:rPr>
                <w:sz w:val="22"/>
                <w:szCs w:val="22"/>
              </w:rPr>
              <w:t>States</w:t>
            </w:r>
            <w:r w:rsidRPr="00065CA0">
              <w:rPr>
                <w:spacing w:val="-5"/>
                <w:sz w:val="22"/>
                <w:szCs w:val="22"/>
              </w:rPr>
              <w:t xml:space="preserve"> </w:t>
            </w:r>
            <w:r w:rsidRPr="00065CA0">
              <w:rPr>
                <w:sz w:val="22"/>
                <w:szCs w:val="22"/>
              </w:rPr>
              <w:t>as a permanent</w:t>
            </w:r>
            <w:r w:rsidRPr="00065CA0">
              <w:rPr>
                <w:spacing w:val="-9"/>
                <w:sz w:val="22"/>
                <w:szCs w:val="22"/>
              </w:rPr>
              <w:t xml:space="preserve"> </w:t>
            </w:r>
            <w:r w:rsidRPr="00065CA0">
              <w:rPr>
                <w:sz w:val="22"/>
                <w:szCs w:val="22"/>
              </w:rPr>
              <w:t>resident</w:t>
            </w:r>
            <w:r w:rsidRPr="00065CA0">
              <w:rPr>
                <w:spacing w:val="-7"/>
                <w:sz w:val="22"/>
                <w:szCs w:val="22"/>
              </w:rPr>
              <w:t xml:space="preserve"> </w:t>
            </w:r>
            <w:r w:rsidRPr="00065CA0">
              <w:rPr>
                <w:sz w:val="22"/>
                <w:szCs w:val="22"/>
              </w:rPr>
              <w:t>for periods</w:t>
            </w:r>
            <w:r w:rsidRPr="00065CA0">
              <w:rPr>
                <w:spacing w:val="-6"/>
                <w:sz w:val="22"/>
                <w:szCs w:val="22"/>
              </w:rPr>
              <w:t xml:space="preserve"> </w:t>
            </w:r>
            <w:r w:rsidRPr="00065CA0">
              <w:rPr>
                <w:sz w:val="22"/>
                <w:szCs w:val="22"/>
              </w:rPr>
              <w:t>totaling</w:t>
            </w:r>
            <w:r w:rsidRPr="00065CA0">
              <w:rPr>
                <w:spacing w:val="-7"/>
                <w:sz w:val="22"/>
                <w:szCs w:val="22"/>
              </w:rPr>
              <w:t xml:space="preserve"> </w:t>
            </w:r>
            <w:r w:rsidRPr="00065CA0">
              <w:rPr>
                <w:sz w:val="22"/>
                <w:szCs w:val="22"/>
              </w:rPr>
              <w:t>at</w:t>
            </w:r>
            <w:r w:rsidRPr="00065CA0">
              <w:rPr>
                <w:spacing w:val="-2"/>
                <w:sz w:val="22"/>
                <w:szCs w:val="22"/>
              </w:rPr>
              <w:t xml:space="preserve"> </w:t>
            </w:r>
            <w:r w:rsidRPr="00065CA0">
              <w:rPr>
                <w:sz w:val="22"/>
                <w:szCs w:val="22"/>
              </w:rPr>
              <w:t>least</w:t>
            </w:r>
            <w:r w:rsidRPr="00065CA0">
              <w:rPr>
                <w:spacing w:val="-4"/>
                <w:sz w:val="22"/>
                <w:szCs w:val="22"/>
              </w:rPr>
              <w:t xml:space="preserve"> </w:t>
            </w:r>
            <w:r w:rsidRPr="00065CA0">
              <w:rPr>
                <w:sz w:val="22"/>
                <w:szCs w:val="22"/>
              </w:rPr>
              <w:t>15 years.</w:t>
            </w:r>
            <w:r w:rsidRPr="00065CA0">
              <w:rPr>
                <w:spacing w:val="50"/>
                <w:sz w:val="22"/>
                <w:szCs w:val="22"/>
              </w:rPr>
              <w:t xml:space="preserve"> </w:t>
            </w:r>
            <w:r w:rsidRPr="00065CA0">
              <w:rPr>
                <w:sz w:val="22"/>
                <w:szCs w:val="22"/>
              </w:rPr>
              <w:t>You do not</w:t>
            </w:r>
            <w:r w:rsidRPr="00065CA0">
              <w:rPr>
                <w:spacing w:val="-3"/>
                <w:sz w:val="22"/>
                <w:szCs w:val="22"/>
              </w:rPr>
              <w:t xml:space="preserve"> </w:t>
            </w:r>
            <w:r w:rsidRPr="00065CA0">
              <w:rPr>
                <w:sz w:val="22"/>
                <w:szCs w:val="22"/>
              </w:rPr>
              <w:t>have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test,</w:t>
            </w:r>
            <w:r w:rsidRPr="00065CA0">
              <w:rPr>
                <w:spacing w:val="-4"/>
                <w:sz w:val="22"/>
                <w:szCs w:val="22"/>
              </w:rPr>
              <w:t xml:space="preserve"> </w:t>
            </w:r>
            <w:r w:rsidRPr="00065CA0">
              <w:rPr>
                <w:sz w:val="22"/>
                <w:szCs w:val="22"/>
              </w:rPr>
              <w:t>but</w:t>
            </w:r>
            <w:r w:rsidRPr="00065CA0">
              <w:rPr>
                <w:spacing w:val="-3"/>
                <w:sz w:val="22"/>
                <w:szCs w:val="22"/>
              </w:rPr>
              <w:t xml:space="preserve"> </w:t>
            </w:r>
            <w:r w:rsidRPr="00065CA0">
              <w:rPr>
                <w:sz w:val="22"/>
                <w:szCs w:val="22"/>
              </w:rPr>
              <w:t>you do have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civics</w:t>
            </w:r>
            <w:r w:rsidRPr="00065CA0">
              <w:rPr>
                <w:spacing w:val="-5"/>
                <w:sz w:val="22"/>
                <w:szCs w:val="22"/>
              </w:rPr>
              <w:t xml:space="preserve"> </w:t>
            </w:r>
            <w:r w:rsidRPr="00065CA0">
              <w:rPr>
                <w:sz w:val="22"/>
                <w:szCs w:val="22"/>
              </w:rPr>
              <w:t>test</w:t>
            </w:r>
            <w:r w:rsidRPr="00065CA0">
              <w:rPr>
                <w:spacing w:val="-3"/>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language</w:t>
            </w:r>
            <w:r w:rsidRPr="00065CA0">
              <w:rPr>
                <w:spacing w:val="-8"/>
                <w:sz w:val="22"/>
                <w:szCs w:val="22"/>
              </w:rPr>
              <w:t xml:space="preserve"> </w:t>
            </w:r>
            <w:r w:rsidRPr="00065CA0">
              <w:rPr>
                <w:sz w:val="22"/>
                <w:szCs w:val="22"/>
              </w:rPr>
              <w:t>of your choice.</w:t>
            </w:r>
          </w:p>
          <w:p w:rsidR="00BA25A3" w:rsidRPr="00065CA0" w:rsidRDefault="00BA25A3" w:rsidP="00BA25A3">
            <w:pPr>
              <w:rPr>
                <w:sz w:val="22"/>
                <w:szCs w:val="22"/>
              </w:rPr>
            </w:pPr>
          </w:p>
          <w:p w:rsidR="00BA25A3" w:rsidRPr="00065CA0" w:rsidRDefault="00BA25A3" w:rsidP="00BA25A3">
            <w:pPr>
              <w:rPr>
                <w:b/>
                <w:sz w:val="22"/>
                <w:szCs w:val="22"/>
              </w:rPr>
            </w:pPr>
            <w:r w:rsidRPr="00065CA0">
              <w:rPr>
                <w:b/>
                <w:sz w:val="22"/>
                <w:szCs w:val="22"/>
              </w:rPr>
              <w:t>[Page 2]</w:t>
            </w:r>
          </w:p>
          <w:p w:rsidR="00BA25A3" w:rsidRPr="00065CA0" w:rsidRDefault="00BA25A3" w:rsidP="00BA25A3">
            <w:pPr>
              <w:rPr>
                <w:sz w:val="22"/>
                <w:szCs w:val="22"/>
              </w:rPr>
            </w:pPr>
          </w:p>
          <w:p w:rsidR="00BA25A3" w:rsidRPr="00065CA0" w:rsidRDefault="00BA25A3" w:rsidP="00BA25A3">
            <w:pPr>
              <w:rPr>
                <w:sz w:val="22"/>
                <w:szCs w:val="22"/>
              </w:rPr>
            </w:pPr>
            <w:r w:rsidRPr="00065CA0">
              <w:rPr>
                <w:b/>
                <w:sz w:val="22"/>
                <w:szCs w:val="22"/>
              </w:rPr>
              <w:t>3.</w:t>
            </w:r>
            <w:r w:rsidRPr="00065CA0">
              <w:rPr>
                <w:sz w:val="22"/>
                <w:szCs w:val="22"/>
              </w:rPr>
              <w:t xml:space="preserve">  At the</w:t>
            </w:r>
            <w:r w:rsidRPr="00065CA0">
              <w:rPr>
                <w:spacing w:val="-3"/>
                <w:sz w:val="22"/>
                <w:szCs w:val="22"/>
              </w:rPr>
              <w:t xml:space="preserve"> </w:t>
            </w:r>
            <w:r w:rsidRPr="00065CA0">
              <w:rPr>
                <w:sz w:val="22"/>
                <w:szCs w:val="22"/>
              </w:rPr>
              <w:t>time</w:t>
            </w:r>
            <w:r w:rsidRPr="00065CA0">
              <w:rPr>
                <w:spacing w:val="-4"/>
                <w:sz w:val="22"/>
                <w:szCs w:val="22"/>
              </w:rPr>
              <w:t xml:space="preserve"> </w:t>
            </w:r>
            <w:r w:rsidRPr="00065CA0">
              <w:rPr>
                <w:sz w:val="22"/>
                <w:szCs w:val="22"/>
              </w:rPr>
              <w:t>of filing</w:t>
            </w:r>
            <w:r w:rsidRPr="00065CA0">
              <w:rPr>
                <w:spacing w:val="-5"/>
                <w:sz w:val="22"/>
                <w:szCs w:val="22"/>
              </w:rPr>
              <w:t xml:space="preserve"> </w:t>
            </w:r>
            <w:r w:rsidRPr="00065CA0">
              <w:rPr>
                <w:sz w:val="22"/>
                <w:szCs w:val="22"/>
              </w:rPr>
              <w:t>your Form</w:t>
            </w:r>
            <w:r w:rsidRPr="00065CA0">
              <w:rPr>
                <w:spacing w:val="-5"/>
                <w:sz w:val="22"/>
                <w:szCs w:val="22"/>
              </w:rPr>
              <w:t xml:space="preserve"> </w:t>
            </w:r>
            <w:r w:rsidRPr="00065CA0">
              <w:rPr>
                <w:sz w:val="22"/>
                <w:szCs w:val="22"/>
              </w:rPr>
              <w:t>N-400, you are</w:t>
            </w:r>
            <w:r w:rsidRPr="00065CA0">
              <w:rPr>
                <w:spacing w:val="-3"/>
                <w:sz w:val="22"/>
                <w:szCs w:val="22"/>
              </w:rPr>
              <w:t xml:space="preserve"> </w:t>
            </w:r>
            <w:commentRangeStart w:id="11"/>
            <w:del w:id="12" w:author="Ramsay, John R" w:date="2016-03-24T22:35:00Z">
              <w:r w:rsidRPr="00065CA0" w:rsidDel="00FE74D1">
                <w:rPr>
                  <w:sz w:val="22"/>
                  <w:szCs w:val="22"/>
                </w:rPr>
                <w:delText xml:space="preserve">55 </w:delText>
              </w:r>
            </w:del>
            <w:ins w:id="13" w:author="Ramsay, John R" w:date="2016-03-24T22:35:00Z">
              <w:r w:rsidR="00FE74D1">
                <w:rPr>
                  <w:sz w:val="22"/>
                  <w:szCs w:val="22"/>
                </w:rPr>
                <w:t>65</w:t>
              </w:r>
              <w:r w:rsidR="00FE74D1" w:rsidRPr="00065CA0">
                <w:rPr>
                  <w:sz w:val="22"/>
                  <w:szCs w:val="22"/>
                </w:rPr>
                <w:t xml:space="preserve"> </w:t>
              </w:r>
              <w:commentRangeEnd w:id="11"/>
              <w:r w:rsidR="00FE74D1">
                <w:rPr>
                  <w:rStyle w:val="CommentReference"/>
                </w:rPr>
                <w:commentReference w:id="11"/>
              </w:r>
            </w:ins>
            <w:r w:rsidRPr="00065CA0">
              <w:rPr>
                <w:sz w:val="22"/>
                <w:szCs w:val="22"/>
              </w:rPr>
              <w:t>years</w:t>
            </w:r>
            <w:r w:rsidRPr="00065CA0">
              <w:rPr>
                <w:spacing w:val="-5"/>
                <w:sz w:val="22"/>
                <w:szCs w:val="22"/>
              </w:rPr>
              <w:t xml:space="preserve"> </w:t>
            </w:r>
            <w:r w:rsidRPr="00065CA0">
              <w:rPr>
                <w:sz w:val="22"/>
                <w:szCs w:val="22"/>
              </w:rPr>
              <w:t>of age</w:t>
            </w:r>
            <w:r w:rsidRPr="00065CA0">
              <w:rPr>
                <w:spacing w:val="-3"/>
                <w:sz w:val="22"/>
                <w:szCs w:val="22"/>
              </w:rPr>
              <w:t xml:space="preserve"> </w:t>
            </w:r>
            <w:r w:rsidRPr="00065CA0">
              <w:rPr>
                <w:sz w:val="22"/>
                <w:szCs w:val="22"/>
              </w:rPr>
              <w:t>or older</w:t>
            </w:r>
            <w:r w:rsidRPr="00065CA0">
              <w:rPr>
                <w:spacing w:val="-5"/>
                <w:sz w:val="22"/>
                <w:szCs w:val="22"/>
              </w:rPr>
              <w:t xml:space="preserve"> </w:t>
            </w:r>
            <w:r w:rsidRPr="00065CA0">
              <w:rPr>
                <w:sz w:val="22"/>
                <w:szCs w:val="22"/>
              </w:rPr>
              <w:t>and</w:t>
            </w:r>
            <w:r w:rsidRPr="00065CA0">
              <w:rPr>
                <w:spacing w:val="-3"/>
                <w:sz w:val="22"/>
                <w:szCs w:val="22"/>
              </w:rPr>
              <w:t xml:space="preserve"> </w:t>
            </w:r>
            <w:r w:rsidRPr="00065CA0">
              <w:rPr>
                <w:sz w:val="22"/>
                <w:szCs w:val="22"/>
              </w:rPr>
              <w:t>have</w:t>
            </w:r>
            <w:r w:rsidRPr="00065CA0">
              <w:rPr>
                <w:spacing w:val="-4"/>
                <w:sz w:val="22"/>
                <w:szCs w:val="22"/>
              </w:rPr>
              <w:t xml:space="preserve"> </w:t>
            </w:r>
            <w:r w:rsidRPr="00065CA0">
              <w:rPr>
                <w:sz w:val="22"/>
                <w:szCs w:val="22"/>
              </w:rPr>
              <w:t>lived</w:t>
            </w:r>
            <w:r w:rsidRPr="00065CA0">
              <w:rPr>
                <w:spacing w:val="-4"/>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United</w:t>
            </w:r>
            <w:r w:rsidRPr="00065CA0">
              <w:rPr>
                <w:spacing w:val="-6"/>
                <w:sz w:val="22"/>
                <w:szCs w:val="22"/>
              </w:rPr>
              <w:t xml:space="preserve"> </w:t>
            </w:r>
            <w:r w:rsidRPr="00065CA0">
              <w:rPr>
                <w:sz w:val="22"/>
                <w:szCs w:val="22"/>
              </w:rPr>
              <w:t>States</w:t>
            </w:r>
            <w:r w:rsidRPr="00065CA0">
              <w:rPr>
                <w:spacing w:val="-5"/>
                <w:sz w:val="22"/>
                <w:szCs w:val="22"/>
              </w:rPr>
              <w:t xml:space="preserve"> </w:t>
            </w:r>
            <w:r w:rsidRPr="00065CA0">
              <w:rPr>
                <w:sz w:val="22"/>
                <w:szCs w:val="22"/>
              </w:rPr>
              <w:t>as a permanent</w:t>
            </w:r>
            <w:r w:rsidRPr="00065CA0">
              <w:rPr>
                <w:spacing w:val="-9"/>
                <w:sz w:val="22"/>
                <w:szCs w:val="22"/>
              </w:rPr>
              <w:t xml:space="preserve"> </w:t>
            </w:r>
            <w:r w:rsidRPr="00065CA0">
              <w:rPr>
                <w:sz w:val="22"/>
                <w:szCs w:val="22"/>
              </w:rPr>
              <w:t>resident</w:t>
            </w:r>
            <w:r w:rsidRPr="00065CA0">
              <w:rPr>
                <w:spacing w:val="-7"/>
                <w:sz w:val="22"/>
                <w:szCs w:val="22"/>
              </w:rPr>
              <w:t xml:space="preserve"> </w:t>
            </w:r>
            <w:r w:rsidRPr="00065CA0">
              <w:rPr>
                <w:sz w:val="22"/>
                <w:szCs w:val="22"/>
              </w:rPr>
              <w:t>for periods</w:t>
            </w:r>
            <w:r w:rsidRPr="00065CA0">
              <w:rPr>
                <w:spacing w:val="-6"/>
                <w:sz w:val="22"/>
                <w:szCs w:val="22"/>
              </w:rPr>
              <w:t xml:space="preserve"> </w:t>
            </w:r>
            <w:r w:rsidRPr="00065CA0">
              <w:rPr>
                <w:sz w:val="22"/>
                <w:szCs w:val="22"/>
              </w:rPr>
              <w:t>totaling</w:t>
            </w:r>
            <w:r w:rsidRPr="00065CA0">
              <w:rPr>
                <w:spacing w:val="-7"/>
                <w:sz w:val="22"/>
                <w:szCs w:val="22"/>
              </w:rPr>
              <w:t xml:space="preserve"> </w:t>
            </w:r>
            <w:r w:rsidRPr="00065CA0">
              <w:rPr>
                <w:sz w:val="22"/>
                <w:szCs w:val="22"/>
              </w:rPr>
              <w:t>at</w:t>
            </w:r>
            <w:r w:rsidRPr="00065CA0">
              <w:rPr>
                <w:spacing w:val="-2"/>
                <w:sz w:val="22"/>
                <w:szCs w:val="22"/>
              </w:rPr>
              <w:t xml:space="preserve"> </w:t>
            </w:r>
            <w:r w:rsidRPr="00065CA0">
              <w:rPr>
                <w:sz w:val="22"/>
                <w:szCs w:val="22"/>
              </w:rPr>
              <w:t>least</w:t>
            </w:r>
            <w:r w:rsidRPr="00065CA0">
              <w:rPr>
                <w:spacing w:val="-4"/>
                <w:sz w:val="22"/>
                <w:szCs w:val="22"/>
              </w:rPr>
              <w:t xml:space="preserve"> </w:t>
            </w:r>
            <w:commentRangeStart w:id="14"/>
            <w:del w:id="15" w:author="Ramsay, John R" w:date="2016-03-24T22:35:00Z">
              <w:r w:rsidRPr="00065CA0" w:rsidDel="00FE74D1">
                <w:rPr>
                  <w:sz w:val="22"/>
                  <w:szCs w:val="22"/>
                </w:rPr>
                <w:delText xml:space="preserve">15 </w:delText>
              </w:r>
            </w:del>
            <w:ins w:id="16" w:author="Ramsay, John R" w:date="2016-03-24T22:35:00Z">
              <w:r w:rsidR="00FE74D1">
                <w:rPr>
                  <w:sz w:val="22"/>
                  <w:szCs w:val="22"/>
                </w:rPr>
                <w:t>20</w:t>
              </w:r>
              <w:r w:rsidR="00FE74D1" w:rsidRPr="00065CA0">
                <w:rPr>
                  <w:sz w:val="22"/>
                  <w:szCs w:val="22"/>
                </w:rPr>
                <w:t xml:space="preserve"> </w:t>
              </w:r>
              <w:commentRangeEnd w:id="14"/>
              <w:r w:rsidR="00FE74D1">
                <w:rPr>
                  <w:rStyle w:val="CommentReference"/>
                </w:rPr>
                <w:commentReference w:id="14"/>
              </w:r>
            </w:ins>
            <w:r w:rsidRPr="00065CA0">
              <w:rPr>
                <w:sz w:val="22"/>
                <w:szCs w:val="22"/>
              </w:rPr>
              <w:t>years.</w:t>
            </w:r>
            <w:r w:rsidRPr="00065CA0">
              <w:rPr>
                <w:spacing w:val="50"/>
                <w:sz w:val="22"/>
                <w:szCs w:val="22"/>
              </w:rPr>
              <w:t xml:space="preserve"> </w:t>
            </w:r>
            <w:r w:rsidRPr="00065CA0">
              <w:rPr>
                <w:sz w:val="22"/>
                <w:szCs w:val="22"/>
              </w:rPr>
              <w:t>You do not</w:t>
            </w:r>
            <w:r w:rsidRPr="00065CA0">
              <w:rPr>
                <w:spacing w:val="-3"/>
                <w:sz w:val="22"/>
                <w:szCs w:val="22"/>
              </w:rPr>
              <w:t xml:space="preserve"> </w:t>
            </w:r>
            <w:r w:rsidRPr="00065CA0">
              <w:rPr>
                <w:sz w:val="22"/>
                <w:szCs w:val="22"/>
              </w:rPr>
              <w:t>have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test,</w:t>
            </w:r>
            <w:r w:rsidRPr="00065CA0">
              <w:rPr>
                <w:spacing w:val="-4"/>
                <w:sz w:val="22"/>
                <w:szCs w:val="22"/>
              </w:rPr>
              <w:t xml:space="preserve"> </w:t>
            </w:r>
            <w:r w:rsidRPr="00065CA0">
              <w:rPr>
                <w:sz w:val="22"/>
                <w:szCs w:val="22"/>
              </w:rPr>
              <w:t>but</w:t>
            </w:r>
            <w:r w:rsidRPr="00065CA0">
              <w:rPr>
                <w:spacing w:val="-3"/>
                <w:sz w:val="22"/>
                <w:szCs w:val="22"/>
              </w:rPr>
              <w:t xml:space="preserve"> </w:t>
            </w:r>
            <w:r w:rsidRPr="00065CA0">
              <w:rPr>
                <w:sz w:val="22"/>
                <w:szCs w:val="22"/>
              </w:rPr>
              <w:t>you do have</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take</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civics</w:t>
            </w:r>
            <w:r w:rsidRPr="00065CA0">
              <w:rPr>
                <w:spacing w:val="-5"/>
                <w:sz w:val="22"/>
                <w:szCs w:val="22"/>
              </w:rPr>
              <w:t xml:space="preserve"> </w:t>
            </w:r>
            <w:r w:rsidRPr="00065CA0">
              <w:rPr>
                <w:sz w:val="22"/>
                <w:szCs w:val="22"/>
              </w:rPr>
              <w:t>test</w:t>
            </w:r>
            <w:r w:rsidRPr="00065CA0">
              <w:rPr>
                <w:spacing w:val="-3"/>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language</w:t>
            </w:r>
            <w:r w:rsidRPr="00065CA0">
              <w:rPr>
                <w:spacing w:val="-8"/>
                <w:sz w:val="22"/>
                <w:szCs w:val="22"/>
              </w:rPr>
              <w:t xml:space="preserve"> </w:t>
            </w:r>
            <w:r w:rsidRPr="00065CA0">
              <w:rPr>
                <w:sz w:val="22"/>
                <w:szCs w:val="22"/>
              </w:rPr>
              <w:t>of your choice.</w:t>
            </w:r>
          </w:p>
          <w:p w:rsidR="00BA25A3" w:rsidRPr="00065CA0" w:rsidRDefault="00BA25A3" w:rsidP="00BA25A3">
            <w:pPr>
              <w:rPr>
                <w:sz w:val="22"/>
                <w:szCs w:val="22"/>
              </w:rPr>
            </w:pPr>
          </w:p>
          <w:p w:rsidR="00BA25A3" w:rsidRPr="00065CA0" w:rsidRDefault="00BA25A3" w:rsidP="00BA25A3">
            <w:pPr>
              <w:rPr>
                <w:sz w:val="22"/>
                <w:szCs w:val="22"/>
              </w:rPr>
            </w:pPr>
            <w:r w:rsidRPr="00065CA0">
              <w:rPr>
                <w:b/>
                <w:bCs/>
                <w:sz w:val="22"/>
                <w:szCs w:val="22"/>
              </w:rPr>
              <w:t>NOTE:</w:t>
            </w:r>
            <w:r w:rsidRPr="00065CA0">
              <w:rPr>
                <w:b/>
                <w:bCs/>
                <w:spacing w:val="48"/>
                <w:sz w:val="22"/>
                <w:szCs w:val="22"/>
              </w:rPr>
              <w:t xml:space="preserve"> </w:t>
            </w:r>
            <w:r w:rsidRPr="00065CA0">
              <w:rPr>
                <w:sz w:val="22"/>
                <w:szCs w:val="22"/>
              </w:rPr>
              <w:t>If you qualify</w:t>
            </w:r>
            <w:r w:rsidRPr="00065CA0">
              <w:rPr>
                <w:spacing w:val="-6"/>
                <w:sz w:val="22"/>
                <w:szCs w:val="22"/>
              </w:rPr>
              <w:t xml:space="preserve"> </w:t>
            </w:r>
            <w:r w:rsidRPr="00065CA0">
              <w:rPr>
                <w:sz w:val="22"/>
                <w:szCs w:val="22"/>
              </w:rPr>
              <w:t>for an</w:t>
            </w:r>
            <w:r w:rsidRPr="00065CA0">
              <w:rPr>
                <w:spacing w:val="-2"/>
                <w:sz w:val="22"/>
                <w:szCs w:val="22"/>
              </w:rPr>
              <w:t xml:space="preserve"> </w:t>
            </w:r>
            <w:r w:rsidRPr="00065CA0">
              <w:rPr>
                <w:sz w:val="22"/>
                <w:szCs w:val="22"/>
              </w:rPr>
              <w:t>exemption</w:t>
            </w:r>
            <w:r w:rsidRPr="00065CA0">
              <w:rPr>
                <w:spacing w:val="-9"/>
                <w:sz w:val="22"/>
                <w:szCs w:val="22"/>
              </w:rPr>
              <w:t xml:space="preserve"> </w:t>
            </w:r>
            <w:r w:rsidRPr="00065CA0">
              <w:rPr>
                <w:sz w:val="22"/>
                <w:szCs w:val="22"/>
              </w:rPr>
              <w:t>from</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test</w:t>
            </w:r>
            <w:r w:rsidRPr="00065CA0">
              <w:rPr>
                <w:spacing w:val="-3"/>
                <w:sz w:val="22"/>
                <w:szCs w:val="22"/>
              </w:rPr>
              <w:t xml:space="preserve"> </w:t>
            </w:r>
            <w:r w:rsidRPr="00065CA0">
              <w:rPr>
                <w:sz w:val="22"/>
                <w:szCs w:val="22"/>
              </w:rPr>
              <w:t>based</w:t>
            </w:r>
            <w:r w:rsidRPr="00065CA0">
              <w:rPr>
                <w:spacing w:val="-5"/>
                <w:sz w:val="22"/>
                <w:szCs w:val="22"/>
              </w:rPr>
              <w:t xml:space="preserve"> </w:t>
            </w:r>
            <w:r w:rsidRPr="00065CA0">
              <w:rPr>
                <w:sz w:val="22"/>
                <w:szCs w:val="22"/>
              </w:rPr>
              <w:t>on your age</w:t>
            </w:r>
            <w:r w:rsidRPr="00065CA0">
              <w:rPr>
                <w:spacing w:val="-3"/>
                <w:sz w:val="22"/>
                <w:szCs w:val="22"/>
              </w:rPr>
              <w:t xml:space="preserve"> </w:t>
            </w:r>
            <w:r w:rsidRPr="00065CA0">
              <w:rPr>
                <w:sz w:val="22"/>
                <w:szCs w:val="22"/>
              </w:rPr>
              <w:t>and</w:t>
            </w:r>
            <w:r w:rsidRPr="00065CA0">
              <w:rPr>
                <w:spacing w:val="-3"/>
                <w:sz w:val="22"/>
                <w:szCs w:val="22"/>
              </w:rPr>
              <w:t xml:space="preserve"> </w:t>
            </w:r>
            <w:r w:rsidRPr="00065CA0">
              <w:rPr>
                <w:sz w:val="22"/>
                <w:szCs w:val="22"/>
              </w:rPr>
              <w:t>how long</w:t>
            </w:r>
            <w:r w:rsidRPr="00065CA0">
              <w:rPr>
                <w:spacing w:val="-4"/>
                <w:sz w:val="22"/>
                <w:szCs w:val="22"/>
              </w:rPr>
              <w:t xml:space="preserve"> </w:t>
            </w:r>
            <w:r w:rsidRPr="00065CA0">
              <w:rPr>
                <w:sz w:val="22"/>
                <w:szCs w:val="22"/>
              </w:rPr>
              <w:t>you have</w:t>
            </w:r>
            <w:r w:rsidRPr="00065CA0">
              <w:rPr>
                <w:spacing w:val="-4"/>
                <w:sz w:val="22"/>
                <w:szCs w:val="22"/>
              </w:rPr>
              <w:t xml:space="preserve"> </w:t>
            </w:r>
            <w:r w:rsidRPr="00065CA0">
              <w:rPr>
                <w:sz w:val="22"/>
                <w:szCs w:val="22"/>
              </w:rPr>
              <w:t>lived</w:t>
            </w:r>
            <w:r w:rsidRPr="00065CA0">
              <w:rPr>
                <w:spacing w:val="-4"/>
                <w:sz w:val="22"/>
                <w:szCs w:val="22"/>
              </w:rPr>
              <w:t xml:space="preserve"> </w:t>
            </w:r>
            <w:r w:rsidRPr="00065CA0">
              <w:rPr>
                <w:sz w:val="22"/>
                <w:szCs w:val="22"/>
              </w:rPr>
              <w:t>in the</w:t>
            </w:r>
            <w:r w:rsidRPr="00065CA0">
              <w:rPr>
                <w:spacing w:val="-3"/>
                <w:sz w:val="22"/>
                <w:szCs w:val="22"/>
              </w:rPr>
              <w:t xml:space="preserve"> </w:t>
            </w:r>
            <w:r w:rsidRPr="00065CA0">
              <w:rPr>
                <w:sz w:val="22"/>
                <w:szCs w:val="22"/>
              </w:rPr>
              <w:t>United</w:t>
            </w:r>
            <w:r w:rsidRPr="00065CA0">
              <w:rPr>
                <w:spacing w:val="-6"/>
                <w:sz w:val="22"/>
                <w:szCs w:val="22"/>
              </w:rPr>
              <w:t xml:space="preserve"> </w:t>
            </w:r>
            <w:r w:rsidRPr="00065CA0">
              <w:rPr>
                <w:sz w:val="22"/>
                <w:szCs w:val="22"/>
              </w:rPr>
              <w:t>States</w:t>
            </w:r>
            <w:r w:rsidRPr="00065CA0">
              <w:rPr>
                <w:spacing w:val="-5"/>
                <w:sz w:val="22"/>
                <w:szCs w:val="22"/>
              </w:rPr>
              <w:t xml:space="preserve"> </w:t>
            </w:r>
            <w:r w:rsidRPr="00065CA0">
              <w:rPr>
                <w:sz w:val="22"/>
                <w:szCs w:val="22"/>
              </w:rPr>
              <w:t>as a</w:t>
            </w:r>
            <w:r w:rsidRPr="00065CA0">
              <w:rPr>
                <w:spacing w:val="-1"/>
                <w:sz w:val="22"/>
                <w:szCs w:val="22"/>
              </w:rPr>
              <w:t xml:space="preserve"> </w:t>
            </w:r>
            <w:r w:rsidRPr="00065CA0">
              <w:rPr>
                <w:sz w:val="22"/>
                <w:szCs w:val="22"/>
              </w:rPr>
              <w:t>permanent</w:t>
            </w:r>
            <w:r w:rsidRPr="00065CA0">
              <w:rPr>
                <w:spacing w:val="-9"/>
                <w:sz w:val="22"/>
                <w:szCs w:val="22"/>
              </w:rPr>
              <w:t xml:space="preserve"> </w:t>
            </w:r>
            <w:r w:rsidRPr="00065CA0">
              <w:rPr>
                <w:sz w:val="22"/>
                <w:szCs w:val="22"/>
              </w:rPr>
              <w:t>resident,</w:t>
            </w:r>
            <w:r w:rsidRPr="00065CA0">
              <w:rPr>
                <w:spacing w:val="-8"/>
                <w:sz w:val="22"/>
                <w:szCs w:val="22"/>
              </w:rPr>
              <w:t xml:space="preserve"> </w:t>
            </w:r>
            <w:r w:rsidRPr="00065CA0">
              <w:rPr>
                <w:sz w:val="22"/>
                <w:szCs w:val="22"/>
              </w:rPr>
              <w:t>answer “Yes”</w:t>
            </w:r>
            <w:r w:rsidRPr="00065CA0">
              <w:rPr>
                <w:spacing w:val="-5"/>
                <w:sz w:val="22"/>
                <w:szCs w:val="22"/>
              </w:rPr>
              <w:t xml:space="preserve"> </w:t>
            </w:r>
            <w:r w:rsidRPr="00065CA0">
              <w:rPr>
                <w:sz w:val="22"/>
                <w:szCs w:val="22"/>
              </w:rPr>
              <w:t>in</w:t>
            </w:r>
            <w:r w:rsidRPr="00065CA0">
              <w:rPr>
                <w:spacing w:val="-3"/>
                <w:sz w:val="22"/>
                <w:szCs w:val="22"/>
              </w:rPr>
              <w:t xml:space="preserve"> </w:t>
            </w:r>
            <w:r w:rsidRPr="00065CA0">
              <w:rPr>
                <w:b/>
                <w:bCs/>
                <w:sz w:val="22"/>
                <w:szCs w:val="22"/>
              </w:rPr>
              <w:t>Part</w:t>
            </w:r>
            <w:r w:rsidRPr="00065CA0">
              <w:rPr>
                <w:b/>
                <w:bCs/>
                <w:spacing w:val="-4"/>
                <w:sz w:val="22"/>
                <w:szCs w:val="22"/>
              </w:rPr>
              <w:t xml:space="preserve"> </w:t>
            </w:r>
            <w:r w:rsidRPr="00065CA0">
              <w:rPr>
                <w:b/>
                <w:bCs/>
                <w:sz w:val="22"/>
                <w:szCs w:val="22"/>
              </w:rPr>
              <w:t xml:space="preserve">2., Item Number 12. </w:t>
            </w:r>
            <w:r w:rsidRPr="00065CA0">
              <w:rPr>
                <w:sz w:val="22"/>
                <w:szCs w:val="22"/>
              </w:rPr>
              <w:t>of Form</w:t>
            </w:r>
            <w:r w:rsidRPr="00065CA0">
              <w:rPr>
                <w:spacing w:val="-5"/>
                <w:sz w:val="22"/>
                <w:szCs w:val="22"/>
              </w:rPr>
              <w:t xml:space="preserve"> </w:t>
            </w:r>
            <w:r w:rsidRPr="00065CA0">
              <w:rPr>
                <w:sz w:val="22"/>
                <w:szCs w:val="22"/>
              </w:rPr>
              <w:t>N-400.</w:t>
            </w:r>
          </w:p>
          <w:p w:rsidR="00BA25A3" w:rsidRPr="00065CA0" w:rsidRDefault="00BA25A3" w:rsidP="00BA25A3">
            <w:pPr>
              <w:rPr>
                <w:sz w:val="22"/>
                <w:szCs w:val="22"/>
              </w:rPr>
            </w:pPr>
          </w:p>
          <w:p w:rsidR="00BA25A3" w:rsidRPr="00065CA0" w:rsidRDefault="00BA25A3" w:rsidP="00BA25A3">
            <w:pPr>
              <w:rPr>
                <w:sz w:val="22"/>
                <w:szCs w:val="22"/>
              </w:rPr>
            </w:pPr>
          </w:p>
          <w:p w:rsidR="00BA25A3" w:rsidRPr="00065CA0" w:rsidRDefault="00BA25A3" w:rsidP="00BA25A3">
            <w:pPr>
              <w:rPr>
                <w:b/>
                <w:bCs/>
                <w:sz w:val="22"/>
                <w:szCs w:val="22"/>
                <w:u w:val="single" w:color="000000"/>
              </w:rPr>
            </w:pPr>
            <w:r w:rsidRPr="00065CA0">
              <w:rPr>
                <w:b/>
                <w:bCs/>
                <w:sz w:val="22"/>
                <w:szCs w:val="22"/>
                <w:u w:val="single" w:color="000000"/>
              </w:rPr>
              <w:t>Medical</w:t>
            </w:r>
            <w:r w:rsidRPr="00065CA0">
              <w:rPr>
                <w:b/>
                <w:bCs/>
                <w:spacing w:val="-8"/>
                <w:sz w:val="22"/>
                <w:szCs w:val="22"/>
                <w:u w:val="single" w:color="000000"/>
              </w:rPr>
              <w:t xml:space="preserve"> </w:t>
            </w:r>
            <w:r w:rsidRPr="00065CA0">
              <w:rPr>
                <w:b/>
                <w:bCs/>
                <w:sz w:val="22"/>
                <w:szCs w:val="22"/>
                <w:u w:val="single" w:color="000000"/>
              </w:rPr>
              <w:t>Exception</w:t>
            </w:r>
            <w:r w:rsidRPr="00065CA0">
              <w:rPr>
                <w:b/>
                <w:bCs/>
                <w:spacing w:val="-9"/>
                <w:sz w:val="22"/>
                <w:szCs w:val="22"/>
                <w:u w:val="single" w:color="000000"/>
              </w:rPr>
              <w:t xml:space="preserve"> </w:t>
            </w:r>
            <w:r w:rsidRPr="00065CA0">
              <w:rPr>
                <w:b/>
                <w:bCs/>
                <w:sz w:val="22"/>
                <w:szCs w:val="22"/>
                <w:u w:val="single" w:color="000000"/>
              </w:rPr>
              <w:t>to the English Language and/or</w:t>
            </w:r>
            <w:r w:rsidRPr="00065CA0">
              <w:rPr>
                <w:b/>
                <w:bCs/>
                <w:spacing w:val="-6"/>
                <w:sz w:val="22"/>
                <w:szCs w:val="22"/>
                <w:u w:val="single" w:color="000000"/>
              </w:rPr>
              <w:t xml:space="preserve"> </w:t>
            </w:r>
            <w:r w:rsidRPr="00065CA0">
              <w:rPr>
                <w:b/>
                <w:bCs/>
                <w:sz w:val="22"/>
                <w:szCs w:val="22"/>
                <w:u w:val="single" w:color="000000"/>
              </w:rPr>
              <w:t>Civics</w:t>
            </w:r>
            <w:r w:rsidRPr="00065CA0">
              <w:rPr>
                <w:b/>
                <w:bCs/>
                <w:spacing w:val="-6"/>
                <w:sz w:val="22"/>
                <w:szCs w:val="22"/>
                <w:u w:val="single" w:color="000000"/>
              </w:rPr>
              <w:t xml:space="preserve"> </w:t>
            </w:r>
            <w:r w:rsidRPr="00065CA0">
              <w:rPr>
                <w:b/>
                <w:bCs/>
                <w:sz w:val="22"/>
                <w:szCs w:val="22"/>
                <w:u w:val="single" w:color="000000"/>
              </w:rPr>
              <w:t>Test</w:t>
            </w:r>
          </w:p>
          <w:p w:rsidR="00BA25A3" w:rsidRPr="00065CA0" w:rsidRDefault="00BA25A3" w:rsidP="00BA25A3">
            <w:pPr>
              <w:rPr>
                <w:b/>
                <w:bCs/>
                <w:sz w:val="22"/>
                <w:szCs w:val="22"/>
                <w:u w:val="single" w:color="000000"/>
              </w:rPr>
            </w:pPr>
          </w:p>
          <w:p w:rsidR="00BA25A3" w:rsidRPr="00065CA0" w:rsidRDefault="00BA25A3" w:rsidP="00BA25A3">
            <w:pPr>
              <w:rPr>
                <w:sz w:val="22"/>
                <w:szCs w:val="22"/>
              </w:rPr>
            </w:pPr>
            <w:r w:rsidRPr="00065CA0">
              <w:rPr>
                <w:sz w:val="22"/>
                <w:szCs w:val="22"/>
              </w:rPr>
              <w:t>You may</w:t>
            </w:r>
            <w:r w:rsidRPr="00065CA0">
              <w:rPr>
                <w:spacing w:val="-4"/>
                <w:sz w:val="22"/>
                <w:szCs w:val="22"/>
              </w:rPr>
              <w:t xml:space="preserve"> </w:t>
            </w:r>
            <w:r w:rsidRPr="00065CA0">
              <w:rPr>
                <w:sz w:val="22"/>
                <w:szCs w:val="22"/>
              </w:rPr>
              <w:t>be</w:t>
            </w:r>
            <w:r w:rsidRPr="00065CA0">
              <w:rPr>
                <w:spacing w:val="-2"/>
                <w:sz w:val="22"/>
                <w:szCs w:val="22"/>
              </w:rPr>
              <w:t xml:space="preserve"> </w:t>
            </w:r>
            <w:r w:rsidRPr="00065CA0">
              <w:rPr>
                <w:sz w:val="22"/>
                <w:szCs w:val="22"/>
              </w:rPr>
              <w:t>eligible</w:t>
            </w:r>
            <w:r w:rsidRPr="00065CA0">
              <w:rPr>
                <w:spacing w:val="-7"/>
                <w:sz w:val="22"/>
                <w:szCs w:val="22"/>
              </w:rPr>
              <w:t xml:space="preserve"> </w:t>
            </w:r>
            <w:r w:rsidRPr="00065CA0">
              <w:rPr>
                <w:sz w:val="22"/>
                <w:szCs w:val="22"/>
              </w:rPr>
              <w:t>for an</w:t>
            </w:r>
            <w:r w:rsidRPr="00065CA0">
              <w:rPr>
                <w:spacing w:val="-2"/>
                <w:sz w:val="22"/>
                <w:szCs w:val="22"/>
              </w:rPr>
              <w:t xml:space="preserve"> </w:t>
            </w:r>
            <w:r w:rsidRPr="00065CA0">
              <w:rPr>
                <w:sz w:val="22"/>
                <w:szCs w:val="22"/>
              </w:rPr>
              <w:t>exception</w:t>
            </w:r>
            <w:r w:rsidRPr="00065CA0">
              <w:rPr>
                <w:spacing w:val="-9"/>
                <w:sz w:val="22"/>
                <w:szCs w:val="22"/>
              </w:rPr>
              <w:t xml:space="preserve"> </w:t>
            </w:r>
            <w:r w:rsidRPr="00065CA0">
              <w:rPr>
                <w:sz w:val="22"/>
                <w:szCs w:val="22"/>
              </w:rPr>
              <w:t>to</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and/or</w:t>
            </w:r>
            <w:r w:rsidRPr="00065CA0">
              <w:rPr>
                <w:spacing w:val="-6"/>
                <w:sz w:val="22"/>
                <w:szCs w:val="22"/>
              </w:rPr>
              <w:t xml:space="preserve"> </w:t>
            </w:r>
            <w:r w:rsidRPr="00065CA0">
              <w:rPr>
                <w:sz w:val="22"/>
                <w:szCs w:val="22"/>
              </w:rPr>
              <w:t>civics</w:t>
            </w:r>
            <w:r w:rsidRPr="00065CA0">
              <w:rPr>
                <w:spacing w:val="-5"/>
                <w:sz w:val="22"/>
                <w:szCs w:val="22"/>
              </w:rPr>
              <w:t xml:space="preserve"> </w:t>
            </w:r>
            <w:r w:rsidRPr="00065CA0">
              <w:rPr>
                <w:sz w:val="22"/>
                <w:szCs w:val="22"/>
              </w:rPr>
              <w:t>tests</w:t>
            </w:r>
            <w:r w:rsidRPr="00065CA0">
              <w:rPr>
                <w:spacing w:val="-4"/>
                <w:sz w:val="22"/>
                <w:szCs w:val="22"/>
              </w:rPr>
              <w:t xml:space="preserve"> </w:t>
            </w:r>
            <w:r w:rsidRPr="00065CA0">
              <w:rPr>
                <w:sz w:val="22"/>
                <w:szCs w:val="22"/>
              </w:rPr>
              <w:t>due</w:t>
            </w:r>
            <w:r w:rsidRPr="00065CA0">
              <w:rPr>
                <w:spacing w:val="-3"/>
                <w:sz w:val="22"/>
                <w:szCs w:val="22"/>
              </w:rPr>
              <w:t xml:space="preserve"> </w:t>
            </w:r>
            <w:r w:rsidRPr="00065CA0">
              <w:rPr>
                <w:sz w:val="22"/>
                <w:szCs w:val="22"/>
              </w:rPr>
              <w:t>to</w:t>
            </w:r>
            <w:r w:rsidRPr="00065CA0">
              <w:rPr>
                <w:spacing w:val="-2"/>
                <w:sz w:val="22"/>
                <w:szCs w:val="22"/>
              </w:rPr>
              <w:t xml:space="preserve"> </w:t>
            </w:r>
            <w:r w:rsidRPr="00065CA0">
              <w:rPr>
                <w:sz w:val="22"/>
                <w:szCs w:val="22"/>
              </w:rPr>
              <w:t>a</w:t>
            </w:r>
            <w:r w:rsidRPr="00065CA0">
              <w:rPr>
                <w:spacing w:val="-1"/>
                <w:sz w:val="22"/>
                <w:szCs w:val="22"/>
              </w:rPr>
              <w:t xml:space="preserve"> </w:t>
            </w:r>
            <w:r w:rsidRPr="00065CA0">
              <w:rPr>
                <w:sz w:val="22"/>
                <w:szCs w:val="22"/>
              </w:rPr>
              <w:t>physical</w:t>
            </w:r>
            <w:r w:rsidRPr="00065CA0">
              <w:rPr>
                <w:spacing w:val="-7"/>
                <w:sz w:val="22"/>
                <w:szCs w:val="22"/>
              </w:rPr>
              <w:t xml:space="preserve"> </w:t>
            </w:r>
            <w:r w:rsidRPr="00065CA0">
              <w:rPr>
                <w:sz w:val="22"/>
                <w:szCs w:val="22"/>
              </w:rPr>
              <w:t>or developmental disability</w:t>
            </w:r>
            <w:r w:rsidRPr="00065CA0">
              <w:rPr>
                <w:spacing w:val="-8"/>
                <w:sz w:val="22"/>
                <w:szCs w:val="22"/>
              </w:rPr>
              <w:t xml:space="preserve"> </w:t>
            </w:r>
            <w:r w:rsidRPr="00065CA0">
              <w:rPr>
                <w:sz w:val="22"/>
                <w:szCs w:val="22"/>
              </w:rPr>
              <w:t>or mental</w:t>
            </w:r>
            <w:r w:rsidRPr="00065CA0">
              <w:rPr>
                <w:spacing w:val="-6"/>
                <w:sz w:val="22"/>
                <w:szCs w:val="22"/>
              </w:rPr>
              <w:t xml:space="preserve"> </w:t>
            </w:r>
            <w:r w:rsidRPr="00065CA0">
              <w:rPr>
                <w:sz w:val="22"/>
                <w:szCs w:val="22"/>
              </w:rPr>
              <w:t>impairment</w:t>
            </w:r>
            <w:r w:rsidRPr="00065CA0">
              <w:rPr>
                <w:spacing w:val="-10"/>
                <w:sz w:val="22"/>
                <w:szCs w:val="22"/>
              </w:rPr>
              <w:t xml:space="preserve"> </w:t>
            </w:r>
            <w:r w:rsidRPr="00065CA0">
              <w:rPr>
                <w:sz w:val="22"/>
                <w:szCs w:val="22"/>
              </w:rPr>
              <w:t>that</w:t>
            </w:r>
            <w:r w:rsidRPr="00065CA0">
              <w:rPr>
                <w:spacing w:val="-3"/>
                <w:sz w:val="22"/>
                <w:szCs w:val="22"/>
              </w:rPr>
              <w:t xml:space="preserve"> </w:t>
            </w:r>
            <w:r w:rsidRPr="00065CA0">
              <w:rPr>
                <w:sz w:val="22"/>
                <w:szCs w:val="22"/>
              </w:rPr>
              <w:t>has lasted,</w:t>
            </w:r>
            <w:r w:rsidRPr="00065CA0">
              <w:rPr>
                <w:spacing w:val="-6"/>
                <w:sz w:val="22"/>
                <w:szCs w:val="22"/>
              </w:rPr>
              <w:t xml:space="preserve"> </w:t>
            </w:r>
            <w:r w:rsidRPr="00065CA0">
              <w:rPr>
                <w:sz w:val="22"/>
                <w:szCs w:val="22"/>
              </w:rPr>
              <w:t>or is</w:t>
            </w:r>
            <w:r w:rsidRPr="00065CA0">
              <w:rPr>
                <w:spacing w:val="-1"/>
                <w:sz w:val="22"/>
                <w:szCs w:val="22"/>
              </w:rPr>
              <w:t xml:space="preserve"> </w:t>
            </w:r>
            <w:r w:rsidRPr="00065CA0">
              <w:rPr>
                <w:sz w:val="22"/>
                <w:szCs w:val="22"/>
              </w:rPr>
              <w:lastRenderedPageBreak/>
              <w:t>expected</w:t>
            </w:r>
            <w:r w:rsidRPr="00065CA0">
              <w:rPr>
                <w:spacing w:val="-8"/>
                <w:sz w:val="22"/>
                <w:szCs w:val="22"/>
              </w:rPr>
              <w:t xml:space="preserve"> </w:t>
            </w:r>
            <w:r w:rsidRPr="00065CA0">
              <w:rPr>
                <w:sz w:val="22"/>
                <w:szCs w:val="22"/>
              </w:rPr>
              <w:t>to</w:t>
            </w:r>
            <w:r w:rsidRPr="00065CA0">
              <w:rPr>
                <w:spacing w:val="-2"/>
                <w:sz w:val="22"/>
                <w:szCs w:val="22"/>
              </w:rPr>
              <w:t xml:space="preserve"> </w:t>
            </w:r>
            <w:r w:rsidRPr="00065CA0">
              <w:rPr>
                <w:sz w:val="22"/>
                <w:szCs w:val="22"/>
              </w:rPr>
              <w:t>last,</w:t>
            </w:r>
            <w:r w:rsidRPr="00065CA0">
              <w:rPr>
                <w:spacing w:val="-4"/>
                <w:sz w:val="22"/>
                <w:szCs w:val="22"/>
              </w:rPr>
              <w:t xml:space="preserve"> </w:t>
            </w:r>
            <w:r w:rsidRPr="00065CA0">
              <w:rPr>
                <w:sz w:val="22"/>
                <w:szCs w:val="22"/>
              </w:rPr>
              <w:t>12 months</w:t>
            </w:r>
            <w:r w:rsidRPr="00065CA0">
              <w:rPr>
                <w:spacing w:val="-6"/>
                <w:sz w:val="22"/>
                <w:szCs w:val="22"/>
              </w:rPr>
              <w:t xml:space="preserve"> </w:t>
            </w:r>
            <w:r w:rsidRPr="00065CA0">
              <w:rPr>
                <w:sz w:val="22"/>
                <w:szCs w:val="22"/>
              </w:rPr>
              <w:t>or more.</w:t>
            </w:r>
            <w:r w:rsidRPr="00065CA0">
              <w:rPr>
                <w:spacing w:val="50"/>
                <w:sz w:val="22"/>
                <w:szCs w:val="22"/>
              </w:rPr>
              <w:t xml:space="preserve"> </w:t>
            </w:r>
            <w:r w:rsidRPr="00065CA0">
              <w:rPr>
                <w:sz w:val="22"/>
                <w:szCs w:val="22"/>
              </w:rPr>
              <w:t>Refer</w:t>
            </w:r>
            <w:r w:rsidRPr="00065CA0">
              <w:rPr>
                <w:spacing w:val="-5"/>
                <w:sz w:val="22"/>
                <w:szCs w:val="22"/>
              </w:rPr>
              <w:t xml:space="preserve"> </w:t>
            </w:r>
            <w:r w:rsidRPr="00065CA0">
              <w:rPr>
                <w:sz w:val="22"/>
                <w:szCs w:val="22"/>
              </w:rPr>
              <w:t>to</w:t>
            </w:r>
            <w:r w:rsidRPr="00065CA0">
              <w:rPr>
                <w:spacing w:val="-2"/>
                <w:sz w:val="22"/>
                <w:szCs w:val="22"/>
              </w:rPr>
              <w:t xml:space="preserve"> </w:t>
            </w:r>
            <w:r w:rsidRPr="00065CA0">
              <w:rPr>
                <w:sz w:val="22"/>
                <w:szCs w:val="22"/>
              </w:rPr>
              <w:t>Form</w:t>
            </w:r>
            <w:r w:rsidRPr="00065CA0">
              <w:rPr>
                <w:spacing w:val="-5"/>
                <w:sz w:val="22"/>
                <w:szCs w:val="22"/>
              </w:rPr>
              <w:t xml:space="preserve"> </w:t>
            </w:r>
            <w:r w:rsidRPr="00065CA0">
              <w:rPr>
                <w:sz w:val="22"/>
                <w:szCs w:val="22"/>
              </w:rPr>
              <w:t>N-648, Medical Certification</w:t>
            </w:r>
            <w:r w:rsidRPr="00065CA0">
              <w:rPr>
                <w:spacing w:val="-11"/>
                <w:sz w:val="22"/>
                <w:szCs w:val="22"/>
              </w:rPr>
              <w:t xml:space="preserve"> </w:t>
            </w:r>
            <w:r w:rsidRPr="00065CA0">
              <w:rPr>
                <w:sz w:val="22"/>
                <w:szCs w:val="22"/>
              </w:rPr>
              <w:t>for Disability</w:t>
            </w:r>
            <w:r w:rsidRPr="00065CA0">
              <w:rPr>
                <w:spacing w:val="-9"/>
                <w:sz w:val="22"/>
                <w:szCs w:val="22"/>
              </w:rPr>
              <w:t xml:space="preserve"> </w:t>
            </w:r>
            <w:r w:rsidRPr="00065CA0">
              <w:rPr>
                <w:sz w:val="22"/>
                <w:szCs w:val="22"/>
              </w:rPr>
              <w:t>Exceptions,</w:t>
            </w:r>
            <w:r w:rsidRPr="00065CA0">
              <w:rPr>
                <w:spacing w:val="-10"/>
                <w:sz w:val="22"/>
                <w:szCs w:val="22"/>
              </w:rPr>
              <w:t xml:space="preserve"> </w:t>
            </w:r>
            <w:r w:rsidRPr="00065CA0">
              <w:rPr>
                <w:sz w:val="22"/>
                <w:szCs w:val="22"/>
              </w:rPr>
              <w:t>for more</w:t>
            </w:r>
            <w:r w:rsidRPr="00065CA0">
              <w:rPr>
                <w:spacing w:val="-5"/>
                <w:sz w:val="22"/>
                <w:szCs w:val="22"/>
              </w:rPr>
              <w:t xml:space="preserve"> </w:t>
            </w:r>
            <w:r w:rsidRPr="00065CA0">
              <w:rPr>
                <w:sz w:val="22"/>
                <w:szCs w:val="22"/>
              </w:rPr>
              <w:t>information.</w:t>
            </w:r>
          </w:p>
          <w:p w:rsidR="00BA25A3" w:rsidRPr="00065CA0" w:rsidRDefault="00BA25A3" w:rsidP="00BA25A3">
            <w:pPr>
              <w:rPr>
                <w:sz w:val="22"/>
                <w:szCs w:val="22"/>
              </w:rPr>
            </w:pPr>
          </w:p>
          <w:p w:rsidR="00BA25A3" w:rsidRPr="00065CA0" w:rsidRDefault="00BA25A3" w:rsidP="00BA25A3">
            <w:pPr>
              <w:ind w:right="-20"/>
              <w:rPr>
                <w:sz w:val="22"/>
                <w:szCs w:val="22"/>
              </w:rPr>
            </w:pPr>
            <w:r w:rsidRPr="00065CA0">
              <w:rPr>
                <w:b/>
                <w:bCs/>
                <w:sz w:val="22"/>
                <w:szCs w:val="22"/>
              </w:rPr>
              <w:t>NOTE:</w:t>
            </w:r>
            <w:r w:rsidRPr="00065CA0">
              <w:rPr>
                <w:b/>
                <w:bCs/>
                <w:spacing w:val="48"/>
                <w:sz w:val="22"/>
                <w:szCs w:val="22"/>
              </w:rPr>
              <w:t xml:space="preserve"> </w:t>
            </w:r>
            <w:r w:rsidRPr="00065CA0">
              <w:rPr>
                <w:sz w:val="22"/>
                <w:szCs w:val="22"/>
              </w:rPr>
              <w:t>If you are</w:t>
            </w:r>
            <w:r w:rsidRPr="00065CA0">
              <w:rPr>
                <w:spacing w:val="-3"/>
                <w:sz w:val="22"/>
                <w:szCs w:val="22"/>
              </w:rPr>
              <w:t xml:space="preserve"> </w:t>
            </w:r>
            <w:r w:rsidRPr="00065CA0">
              <w:rPr>
                <w:sz w:val="22"/>
                <w:szCs w:val="22"/>
              </w:rPr>
              <w:t>requesting</w:t>
            </w:r>
            <w:r w:rsidRPr="00065CA0">
              <w:rPr>
                <w:spacing w:val="-9"/>
                <w:sz w:val="22"/>
                <w:szCs w:val="22"/>
              </w:rPr>
              <w:t xml:space="preserve"> </w:t>
            </w:r>
            <w:r w:rsidRPr="00065CA0">
              <w:rPr>
                <w:sz w:val="22"/>
                <w:szCs w:val="22"/>
              </w:rPr>
              <w:t>a</w:t>
            </w:r>
            <w:r w:rsidRPr="00065CA0">
              <w:rPr>
                <w:spacing w:val="-1"/>
                <w:sz w:val="22"/>
                <w:szCs w:val="22"/>
              </w:rPr>
              <w:t xml:space="preserve"> </w:t>
            </w:r>
            <w:r w:rsidRPr="00065CA0">
              <w:rPr>
                <w:sz w:val="22"/>
                <w:szCs w:val="22"/>
              </w:rPr>
              <w:t>medical</w:t>
            </w:r>
            <w:r w:rsidRPr="00065CA0">
              <w:rPr>
                <w:spacing w:val="-7"/>
                <w:sz w:val="22"/>
                <w:szCs w:val="22"/>
              </w:rPr>
              <w:t xml:space="preserve"> </w:t>
            </w:r>
            <w:r w:rsidRPr="00065CA0">
              <w:rPr>
                <w:sz w:val="22"/>
                <w:szCs w:val="22"/>
              </w:rPr>
              <w:t>exception</w:t>
            </w:r>
            <w:r w:rsidRPr="00065CA0">
              <w:rPr>
                <w:spacing w:val="-9"/>
                <w:sz w:val="22"/>
                <w:szCs w:val="22"/>
              </w:rPr>
              <w:t xml:space="preserve"> </w:t>
            </w:r>
            <w:r w:rsidRPr="00065CA0">
              <w:rPr>
                <w:sz w:val="22"/>
                <w:szCs w:val="22"/>
              </w:rPr>
              <w:t>to</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and</w:t>
            </w:r>
            <w:r w:rsidRPr="00065CA0">
              <w:rPr>
                <w:spacing w:val="-3"/>
                <w:sz w:val="22"/>
                <w:szCs w:val="22"/>
              </w:rPr>
              <w:t xml:space="preserve"> </w:t>
            </w:r>
            <w:r w:rsidRPr="00065CA0">
              <w:rPr>
                <w:sz w:val="22"/>
                <w:szCs w:val="22"/>
              </w:rPr>
              <w:t>civics</w:t>
            </w:r>
            <w:r w:rsidRPr="00065CA0">
              <w:rPr>
                <w:spacing w:val="-5"/>
                <w:sz w:val="22"/>
                <w:szCs w:val="22"/>
              </w:rPr>
              <w:t xml:space="preserve"> </w:t>
            </w:r>
            <w:r w:rsidRPr="00065CA0">
              <w:rPr>
                <w:sz w:val="22"/>
                <w:szCs w:val="22"/>
              </w:rPr>
              <w:t>tests,</w:t>
            </w:r>
            <w:r w:rsidRPr="00065CA0">
              <w:rPr>
                <w:spacing w:val="-4"/>
                <w:sz w:val="22"/>
                <w:szCs w:val="22"/>
              </w:rPr>
              <w:t xml:space="preserve"> </w:t>
            </w:r>
            <w:r w:rsidRPr="00065CA0">
              <w:rPr>
                <w:sz w:val="22"/>
                <w:szCs w:val="22"/>
              </w:rPr>
              <w:t>answer "Yes" in</w:t>
            </w:r>
            <w:r w:rsidRPr="00065CA0">
              <w:rPr>
                <w:spacing w:val="-3"/>
                <w:sz w:val="22"/>
                <w:szCs w:val="22"/>
              </w:rPr>
              <w:t xml:space="preserve"> </w:t>
            </w:r>
            <w:r w:rsidRPr="00065CA0">
              <w:rPr>
                <w:b/>
                <w:bCs/>
                <w:sz w:val="22"/>
                <w:szCs w:val="22"/>
              </w:rPr>
              <w:t>Part</w:t>
            </w:r>
            <w:r w:rsidRPr="00065CA0">
              <w:rPr>
                <w:b/>
                <w:bCs/>
                <w:spacing w:val="-4"/>
                <w:sz w:val="22"/>
                <w:szCs w:val="22"/>
              </w:rPr>
              <w:t xml:space="preserve"> </w:t>
            </w:r>
            <w:r w:rsidRPr="00065CA0">
              <w:rPr>
                <w:b/>
                <w:bCs/>
                <w:sz w:val="22"/>
                <w:szCs w:val="22"/>
              </w:rPr>
              <w:t>2., Item</w:t>
            </w:r>
          </w:p>
          <w:p w:rsidR="00BA25A3" w:rsidRPr="00065CA0" w:rsidRDefault="00BA25A3" w:rsidP="00BA25A3">
            <w:pPr>
              <w:pStyle w:val="NoSpacing"/>
              <w:rPr>
                <w:position w:val="-1"/>
                <w:sz w:val="22"/>
                <w:szCs w:val="22"/>
              </w:rPr>
            </w:pPr>
            <w:r w:rsidRPr="00065CA0">
              <w:rPr>
                <w:b/>
                <w:bCs/>
                <w:position w:val="-1"/>
                <w:sz w:val="22"/>
                <w:szCs w:val="22"/>
              </w:rPr>
              <w:t xml:space="preserve">Number 11. </w:t>
            </w:r>
            <w:r w:rsidRPr="00065CA0">
              <w:rPr>
                <w:position w:val="-1"/>
                <w:sz w:val="22"/>
                <w:szCs w:val="22"/>
              </w:rPr>
              <w:t>of Form</w:t>
            </w:r>
            <w:r w:rsidRPr="00065CA0">
              <w:rPr>
                <w:spacing w:val="-5"/>
                <w:position w:val="-1"/>
                <w:sz w:val="22"/>
                <w:szCs w:val="22"/>
              </w:rPr>
              <w:t xml:space="preserve"> </w:t>
            </w:r>
            <w:r w:rsidRPr="00065CA0">
              <w:rPr>
                <w:position w:val="-1"/>
                <w:sz w:val="22"/>
                <w:szCs w:val="22"/>
              </w:rPr>
              <w:t>N-400.  Submit</w:t>
            </w:r>
            <w:r w:rsidRPr="00065CA0">
              <w:rPr>
                <w:spacing w:val="-6"/>
                <w:position w:val="-1"/>
                <w:sz w:val="22"/>
                <w:szCs w:val="22"/>
              </w:rPr>
              <w:t xml:space="preserve"> </w:t>
            </w:r>
            <w:r w:rsidRPr="00065CA0">
              <w:rPr>
                <w:position w:val="-1"/>
                <w:sz w:val="22"/>
                <w:szCs w:val="22"/>
              </w:rPr>
              <w:t>a</w:t>
            </w:r>
            <w:r w:rsidRPr="00065CA0">
              <w:rPr>
                <w:spacing w:val="-1"/>
                <w:position w:val="-1"/>
                <w:sz w:val="22"/>
                <w:szCs w:val="22"/>
              </w:rPr>
              <w:t xml:space="preserve"> </w:t>
            </w:r>
            <w:r w:rsidRPr="00065CA0">
              <w:rPr>
                <w:position w:val="-1"/>
                <w:sz w:val="22"/>
                <w:szCs w:val="22"/>
              </w:rPr>
              <w:t>completed</w:t>
            </w:r>
            <w:r w:rsidRPr="00065CA0">
              <w:rPr>
                <w:spacing w:val="-9"/>
                <w:position w:val="-1"/>
                <w:sz w:val="22"/>
                <w:szCs w:val="22"/>
              </w:rPr>
              <w:t xml:space="preserve"> </w:t>
            </w:r>
            <w:r w:rsidRPr="00065CA0">
              <w:rPr>
                <w:position w:val="-1"/>
                <w:sz w:val="22"/>
                <w:szCs w:val="22"/>
              </w:rPr>
              <w:t>Form</w:t>
            </w:r>
            <w:r w:rsidRPr="00065CA0">
              <w:rPr>
                <w:spacing w:val="-5"/>
                <w:position w:val="-1"/>
                <w:sz w:val="22"/>
                <w:szCs w:val="22"/>
              </w:rPr>
              <w:t xml:space="preserve"> </w:t>
            </w:r>
            <w:r w:rsidRPr="00065CA0">
              <w:rPr>
                <w:position w:val="-1"/>
                <w:sz w:val="22"/>
                <w:szCs w:val="22"/>
              </w:rPr>
              <w:t>N-648 when you file</w:t>
            </w:r>
            <w:r w:rsidRPr="00065CA0">
              <w:rPr>
                <w:spacing w:val="-3"/>
                <w:position w:val="-1"/>
                <w:sz w:val="22"/>
                <w:szCs w:val="22"/>
              </w:rPr>
              <w:t xml:space="preserve"> </w:t>
            </w:r>
            <w:r w:rsidRPr="00065CA0">
              <w:rPr>
                <w:position w:val="-1"/>
                <w:sz w:val="22"/>
                <w:szCs w:val="22"/>
              </w:rPr>
              <w:t>your Form</w:t>
            </w:r>
            <w:r w:rsidRPr="00065CA0">
              <w:rPr>
                <w:spacing w:val="-5"/>
                <w:position w:val="-1"/>
                <w:sz w:val="22"/>
                <w:szCs w:val="22"/>
              </w:rPr>
              <w:t xml:space="preserve"> </w:t>
            </w:r>
            <w:r w:rsidRPr="00065CA0">
              <w:rPr>
                <w:position w:val="-1"/>
                <w:sz w:val="22"/>
                <w:szCs w:val="22"/>
              </w:rPr>
              <w:t>N-400.</w:t>
            </w:r>
          </w:p>
          <w:p w:rsidR="00BA25A3" w:rsidRPr="00065CA0" w:rsidRDefault="00BA25A3" w:rsidP="00114770">
            <w:pPr>
              <w:pStyle w:val="NoSpacing"/>
              <w:rPr>
                <w:b/>
                <w:sz w:val="22"/>
                <w:szCs w:val="22"/>
              </w:rPr>
            </w:pPr>
          </w:p>
        </w:tc>
        <w:tc>
          <w:tcPr>
            <w:tcW w:w="4095" w:type="dxa"/>
          </w:tcPr>
          <w:p w:rsidR="001561B5" w:rsidRPr="00A74435" w:rsidRDefault="001561B5" w:rsidP="00A74435">
            <w:pPr>
              <w:rPr>
                <w:b/>
                <w:sz w:val="22"/>
                <w:szCs w:val="22"/>
              </w:rPr>
            </w:pPr>
            <w:r w:rsidRPr="00A74435">
              <w:rPr>
                <w:b/>
                <w:sz w:val="22"/>
                <w:szCs w:val="22"/>
              </w:rPr>
              <w:lastRenderedPageBreak/>
              <w:t>[Page 2]</w:t>
            </w:r>
          </w:p>
          <w:p w:rsidR="00BA25A3" w:rsidRPr="00A74435" w:rsidRDefault="00BA25A3" w:rsidP="00A74435">
            <w:pPr>
              <w:pStyle w:val="NoSpacing"/>
              <w:rPr>
                <w:b/>
                <w:sz w:val="22"/>
                <w:szCs w:val="22"/>
              </w:rPr>
            </w:pPr>
          </w:p>
          <w:p w:rsidR="00BA25A3" w:rsidRPr="00A74435" w:rsidRDefault="00BA25A3" w:rsidP="00A74435">
            <w:pPr>
              <w:pStyle w:val="NoSpacing"/>
              <w:rPr>
                <w:sz w:val="22"/>
                <w:szCs w:val="22"/>
              </w:rPr>
            </w:pPr>
            <w:r w:rsidRPr="00A74435">
              <w:rPr>
                <w:sz w:val="22"/>
                <w:szCs w:val="22"/>
              </w:rPr>
              <w:t>[no change]</w:t>
            </w: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rPr>
                <w:sz w:val="22"/>
                <w:szCs w:val="22"/>
              </w:rPr>
            </w:pPr>
            <w:r w:rsidRPr="00A74435">
              <w:rPr>
                <w:b/>
                <w:bCs/>
                <w:sz w:val="22"/>
                <w:szCs w:val="22"/>
              </w:rPr>
              <w:t xml:space="preserve">NOTE: </w:t>
            </w:r>
            <w:r w:rsidRPr="00A74435">
              <w:rPr>
                <w:sz w:val="22"/>
                <w:szCs w:val="22"/>
              </w:rPr>
              <w:t xml:space="preserve">If you qualify for an exemption from the English language test based on your age and how long you have lived in the United States as a </w:t>
            </w:r>
            <w:r w:rsidRPr="00A74435">
              <w:rPr>
                <w:color w:val="FF0000"/>
                <w:sz w:val="22"/>
                <w:szCs w:val="22"/>
              </w:rPr>
              <w:t xml:space="preserve">lawful </w:t>
            </w:r>
            <w:r w:rsidRPr="00A74435">
              <w:rPr>
                <w:sz w:val="22"/>
                <w:szCs w:val="22"/>
              </w:rPr>
              <w:t xml:space="preserve">permanent resident, </w:t>
            </w:r>
            <w:r w:rsidRPr="00A74435">
              <w:rPr>
                <w:color w:val="FF0000"/>
                <w:sz w:val="22"/>
                <w:szCs w:val="22"/>
              </w:rPr>
              <w:t xml:space="preserve">you should </w:t>
            </w:r>
            <w:r w:rsidRPr="00A74435">
              <w:rPr>
                <w:sz w:val="22"/>
                <w:szCs w:val="22"/>
              </w:rPr>
              <w:t xml:space="preserve">answer “Yes” </w:t>
            </w:r>
            <w:r w:rsidRPr="00A74435">
              <w:rPr>
                <w:color w:val="FF0000"/>
                <w:sz w:val="22"/>
                <w:szCs w:val="22"/>
              </w:rPr>
              <w:t xml:space="preserve">to at least one question </w:t>
            </w:r>
            <w:r w:rsidRPr="00A74435">
              <w:rPr>
                <w:sz w:val="22"/>
                <w:szCs w:val="22"/>
              </w:rPr>
              <w:t xml:space="preserve">in </w:t>
            </w:r>
            <w:r w:rsidRPr="00A74435">
              <w:rPr>
                <w:b/>
                <w:bCs/>
                <w:sz w:val="22"/>
                <w:szCs w:val="22"/>
              </w:rPr>
              <w:t xml:space="preserve">Part 2., Item Number </w:t>
            </w:r>
            <w:r w:rsidRPr="00A74435">
              <w:rPr>
                <w:b/>
                <w:bCs/>
                <w:color w:val="FF0000"/>
                <w:sz w:val="22"/>
                <w:szCs w:val="22"/>
              </w:rPr>
              <w:t>13.</w:t>
            </w:r>
            <w:r w:rsidRPr="00A74435">
              <w:rPr>
                <w:b/>
                <w:bCs/>
                <w:sz w:val="22"/>
                <w:szCs w:val="22"/>
              </w:rPr>
              <w:t xml:space="preserve"> </w:t>
            </w:r>
            <w:r w:rsidRPr="00A74435">
              <w:rPr>
                <w:sz w:val="22"/>
                <w:szCs w:val="22"/>
              </w:rPr>
              <w:t>of Form N-400.</w:t>
            </w:r>
          </w:p>
          <w:p w:rsidR="00BA25A3" w:rsidRPr="00A74435" w:rsidRDefault="00BA25A3" w:rsidP="00A74435">
            <w:pPr>
              <w:pStyle w:val="NoSpacing"/>
              <w:rPr>
                <w:b/>
                <w:sz w:val="22"/>
                <w:szCs w:val="22"/>
              </w:rPr>
            </w:pPr>
          </w:p>
          <w:p w:rsidR="00BA25A3" w:rsidRPr="00A74435" w:rsidRDefault="00BA25A3" w:rsidP="00A74435">
            <w:pPr>
              <w:pStyle w:val="NoSpacing"/>
              <w:rPr>
                <w:sz w:val="22"/>
                <w:szCs w:val="22"/>
              </w:rPr>
            </w:pPr>
            <w:r w:rsidRPr="00A74435">
              <w:rPr>
                <w:sz w:val="22"/>
                <w:szCs w:val="22"/>
              </w:rPr>
              <w:t>[no change]</w:t>
            </w: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pStyle w:val="NoSpacing"/>
              <w:rPr>
                <w:b/>
                <w:sz w:val="22"/>
                <w:szCs w:val="22"/>
              </w:rPr>
            </w:pPr>
          </w:p>
          <w:p w:rsidR="00BA25A3" w:rsidRPr="00A74435" w:rsidRDefault="00BA25A3" w:rsidP="00A74435">
            <w:pPr>
              <w:ind w:right="-20"/>
              <w:rPr>
                <w:sz w:val="22"/>
                <w:szCs w:val="22"/>
              </w:rPr>
            </w:pPr>
            <w:r w:rsidRPr="00A74435">
              <w:rPr>
                <w:b/>
                <w:bCs/>
                <w:sz w:val="22"/>
                <w:szCs w:val="22"/>
              </w:rPr>
              <w:t xml:space="preserve">NOTE: </w:t>
            </w:r>
            <w:r w:rsidRPr="00A74435">
              <w:rPr>
                <w:sz w:val="22"/>
                <w:szCs w:val="22"/>
              </w:rPr>
              <w:t xml:space="preserve">If you are requesting a medical exception to the English language and civics tests, answer "Yes" in </w:t>
            </w:r>
            <w:r w:rsidRPr="00A74435">
              <w:rPr>
                <w:b/>
                <w:bCs/>
                <w:sz w:val="22"/>
                <w:szCs w:val="22"/>
              </w:rPr>
              <w:t>Part 2., Item</w:t>
            </w:r>
          </w:p>
          <w:p w:rsidR="00BA25A3" w:rsidRPr="00A74435" w:rsidRDefault="00BA25A3" w:rsidP="00A74435">
            <w:pPr>
              <w:pStyle w:val="NoSpacing"/>
              <w:rPr>
                <w:sz w:val="22"/>
                <w:szCs w:val="22"/>
              </w:rPr>
            </w:pPr>
            <w:r w:rsidRPr="00A74435">
              <w:rPr>
                <w:b/>
                <w:bCs/>
                <w:sz w:val="22"/>
                <w:szCs w:val="22"/>
              </w:rPr>
              <w:t xml:space="preserve">Number </w:t>
            </w:r>
            <w:r w:rsidRPr="00A74435">
              <w:rPr>
                <w:b/>
                <w:bCs/>
                <w:color w:val="FF0000"/>
                <w:sz w:val="22"/>
                <w:szCs w:val="22"/>
              </w:rPr>
              <w:t xml:space="preserve">12. </w:t>
            </w:r>
            <w:r w:rsidRPr="00A74435">
              <w:rPr>
                <w:sz w:val="22"/>
                <w:szCs w:val="22"/>
              </w:rPr>
              <w:t>of Form N-400.  Submit a completed Form N-648 when you file your Form N-400.</w:t>
            </w:r>
          </w:p>
          <w:p w:rsidR="00BA25A3" w:rsidRPr="00A74435" w:rsidRDefault="00BA25A3" w:rsidP="00A74435">
            <w:pPr>
              <w:pStyle w:val="NoSpacing"/>
              <w:rPr>
                <w:b/>
                <w:sz w:val="22"/>
                <w:szCs w:val="22"/>
              </w:rPr>
            </w:pPr>
          </w:p>
        </w:tc>
      </w:tr>
      <w:tr w:rsidR="00FF119A" w:rsidRPr="00065CA0" w:rsidTr="002D6271">
        <w:tc>
          <w:tcPr>
            <w:tcW w:w="2808" w:type="dxa"/>
          </w:tcPr>
          <w:p w:rsidR="00FF119A" w:rsidRPr="00065CA0" w:rsidRDefault="00FF119A" w:rsidP="003438B0">
            <w:pPr>
              <w:rPr>
                <w:b/>
                <w:sz w:val="24"/>
                <w:szCs w:val="24"/>
              </w:rPr>
            </w:pPr>
            <w:r w:rsidRPr="00065CA0">
              <w:rPr>
                <w:b/>
                <w:sz w:val="24"/>
                <w:szCs w:val="24"/>
              </w:rPr>
              <w:lastRenderedPageBreak/>
              <w:t>Page 2,</w:t>
            </w:r>
          </w:p>
          <w:p w:rsidR="00FF119A" w:rsidRPr="00065CA0" w:rsidRDefault="00FF119A" w:rsidP="003438B0">
            <w:pPr>
              <w:rPr>
                <w:b/>
                <w:sz w:val="24"/>
                <w:szCs w:val="24"/>
              </w:rPr>
            </w:pPr>
            <w:r w:rsidRPr="00065CA0">
              <w:rPr>
                <w:b/>
                <w:sz w:val="24"/>
                <w:szCs w:val="24"/>
              </w:rPr>
              <w:t xml:space="preserve">Who Should </w:t>
            </w:r>
            <w:r w:rsidRPr="00065CA0">
              <w:rPr>
                <w:b/>
                <w:sz w:val="24"/>
                <w:szCs w:val="24"/>
                <w:u w:val="single"/>
              </w:rPr>
              <w:t>Not</w:t>
            </w:r>
            <w:r w:rsidRPr="00065CA0">
              <w:rPr>
                <w:b/>
                <w:sz w:val="24"/>
                <w:szCs w:val="24"/>
              </w:rPr>
              <w:t xml:space="preserve"> File Form N-400</w:t>
            </w:r>
          </w:p>
          <w:p w:rsidR="00FF119A" w:rsidRPr="00065CA0" w:rsidRDefault="00FF119A" w:rsidP="003438B0">
            <w:pPr>
              <w:rPr>
                <w:b/>
                <w:sz w:val="24"/>
                <w:szCs w:val="24"/>
              </w:rPr>
            </w:pPr>
          </w:p>
        </w:tc>
        <w:tc>
          <w:tcPr>
            <w:tcW w:w="4095" w:type="dxa"/>
          </w:tcPr>
          <w:p w:rsidR="00114770" w:rsidRPr="00065CA0" w:rsidRDefault="00114770" w:rsidP="00114770">
            <w:pPr>
              <w:pStyle w:val="NoSpacing"/>
              <w:rPr>
                <w:b/>
                <w:sz w:val="22"/>
                <w:szCs w:val="22"/>
              </w:rPr>
            </w:pPr>
            <w:r w:rsidRPr="00065CA0">
              <w:rPr>
                <w:b/>
                <w:sz w:val="22"/>
                <w:szCs w:val="22"/>
              </w:rPr>
              <w:t>[Page 2]</w:t>
            </w:r>
          </w:p>
          <w:p w:rsidR="00114770" w:rsidRPr="00065CA0" w:rsidRDefault="00114770" w:rsidP="00C94F90">
            <w:pPr>
              <w:pStyle w:val="NoSpacing"/>
              <w:rPr>
                <w:sz w:val="22"/>
                <w:szCs w:val="22"/>
              </w:rPr>
            </w:pPr>
          </w:p>
          <w:p w:rsidR="00FF119A" w:rsidRPr="00065CA0" w:rsidRDefault="00FF119A" w:rsidP="00C94F90">
            <w:pPr>
              <w:pStyle w:val="NoSpacing"/>
              <w:rPr>
                <w:b/>
                <w:sz w:val="22"/>
                <w:szCs w:val="22"/>
              </w:rPr>
            </w:pPr>
            <w:r w:rsidRPr="00065CA0">
              <w:rPr>
                <w:b/>
                <w:sz w:val="22"/>
                <w:szCs w:val="22"/>
              </w:rPr>
              <w:t xml:space="preserve">Who Should </w:t>
            </w:r>
            <w:r w:rsidRPr="00065CA0">
              <w:rPr>
                <w:b/>
                <w:sz w:val="22"/>
                <w:szCs w:val="22"/>
                <w:u w:val="single"/>
              </w:rPr>
              <w:t>Not</w:t>
            </w:r>
            <w:r w:rsidRPr="00065CA0">
              <w:rPr>
                <w:b/>
                <w:sz w:val="22"/>
                <w:szCs w:val="22"/>
              </w:rPr>
              <w:t xml:space="preserve"> File Form N-400</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sz w:val="22"/>
                <w:szCs w:val="22"/>
              </w:rPr>
              <w:t>You should not file this form if:</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b/>
                <w:sz w:val="22"/>
                <w:szCs w:val="22"/>
              </w:rPr>
              <w:t xml:space="preserve">1. </w:t>
            </w:r>
            <w:r w:rsidRPr="00065CA0">
              <w:rPr>
                <w:sz w:val="22"/>
                <w:szCs w:val="22"/>
              </w:rPr>
              <w:t xml:space="preserve"> You have not met the eligibility requirements for naturalization based on your filing category. </w:t>
            </w:r>
          </w:p>
          <w:p w:rsidR="00114770" w:rsidRPr="00065CA0" w:rsidRDefault="00114770" w:rsidP="00C94F90">
            <w:pPr>
              <w:pStyle w:val="NoSpacing"/>
              <w:rPr>
                <w:sz w:val="22"/>
                <w:szCs w:val="22"/>
              </w:rPr>
            </w:pPr>
          </w:p>
          <w:p w:rsidR="00FF119A" w:rsidRPr="00065CA0" w:rsidRDefault="00FF119A" w:rsidP="00C94F90">
            <w:pPr>
              <w:pStyle w:val="NoSpacing"/>
              <w:rPr>
                <w:sz w:val="22"/>
                <w:szCs w:val="22"/>
              </w:rPr>
            </w:pPr>
            <w:r w:rsidRPr="00065CA0">
              <w:rPr>
                <w:b/>
                <w:sz w:val="22"/>
                <w:szCs w:val="22"/>
              </w:rPr>
              <w:t xml:space="preserve">2.  </w:t>
            </w:r>
            <w:r w:rsidRPr="00065CA0">
              <w:rPr>
                <w:sz w:val="22"/>
                <w:szCs w:val="22"/>
              </w:rPr>
              <w:t xml:space="preserve">You have acquired or derived U.S. citizenship through one or both of your parents. </w:t>
            </w:r>
          </w:p>
          <w:p w:rsidR="00FF119A" w:rsidRPr="00065CA0" w:rsidRDefault="00FF119A" w:rsidP="00C94F90">
            <w:pPr>
              <w:pStyle w:val="NoSpacing"/>
              <w:rPr>
                <w:sz w:val="22"/>
                <w:szCs w:val="22"/>
              </w:rPr>
            </w:pPr>
          </w:p>
        </w:tc>
        <w:tc>
          <w:tcPr>
            <w:tcW w:w="4095" w:type="dxa"/>
          </w:tcPr>
          <w:p w:rsidR="00114770" w:rsidRPr="00A74435" w:rsidRDefault="00114770" w:rsidP="00A74435">
            <w:pPr>
              <w:pStyle w:val="NoSpacing"/>
              <w:rPr>
                <w:b/>
                <w:sz w:val="22"/>
                <w:szCs w:val="22"/>
              </w:rPr>
            </w:pPr>
            <w:r w:rsidRPr="00A74435">
              <w:rPr>
                <w:b/>
                <w:sz w:val="22"/>
                <w:szCs w:val="22"/>
              </w:rPr>
              <w:t>[Page 2]</w:t>
            </w:r>
          </w:p>
          <w:p w:rsidR="00FF119A" w:rsidRPr="00A74435" w:rsidRDefault="00FF119A" w:rsidP="00A74435">
            <w:pPr>
              <w:pStyle w:val="NoSpacing"/>
              <w:rPr>
                <w:sz w:val="22"/>
                <w:szCs w:val="22"/>
              </w:rPr>
            </w:pPr>
          </w:p>
          <w:p w:rsidR="00FF119A" w:rsidRPr="00A74435" w:rsidRDefault="00FF119A" w:rsidP="00A74435">
            <w:pPr>
              <w:pStyle w:val="NoSpacing"/>
              <w:rPr>
                <w:b/>
                <w:sz w:val="22"/>
                <w:szCs w:val="22"/>
              </w:rPr>
            </w:pPr>
            <w:r w:rsidRPr="00A74435">
              <w:rPr>
                <w:b/>
                <w:sz w:val="22"/>
                <w:szCs w:val="22"/>
              </w:rPr>
              <w:t>Who Should Not File Form N-400</w:t>
            </w:r>
          </w:p>
          <w:p w:rsidR="00FF119A" w:rsidRPr="00A74435" w:rsidRDefault="00FF119A" w:rsidP="00A74435">
            <w:pPr>
              <w:pStyle w:val="NoSpacing"/>
              <w:rPr>
                <w:sz w:val="22"/>
                <w:szCs w:val="22"/>
              </w:rPr>
            </w:pPr>
          </w:p>
          <w:p w:rsidR="00FF119A" w:rsidRPr="00A74435" w:rsidRDefault="00FF119A" w:rsidP="00A74435">
            <w:pPr>
              <w:pStyle w:val="NoSpacing"/>
              <w:rPr>
                <w:sz w:val="22"/>
                <w:szCs w:val="22"/>
              </w:rPr>
            </w:pPr>
            <w:r w:rsidRPr="00A74435">
              <w:rPr>
                <w:sz w:val="22"/>
                <w:szCs w:val="22"/>
              </w:rPr>
              <w:t>You should not file this form if:</w:t>
            </w:r>
          </w:p>
          <w:p w:rsidR="00FF119A" w:rsidRPr="00A74435" w:rsidRDefault="00FF119A" w:rsidP="00A74435">
            <w:pPr>
              <w:pStyle w:val="NoSpacing"/>
              <w:rPr>
                <w:sz w:val="22"/>
                <w:szCs w:val="22"/>
              </w:rPr>
            </w:pPr>
          </w:p>
          <w:p w:rsidR="00FF119A" w:rsidRPr="00A74435" w:rsidRDefault="00FF119A" w:rsidP="00A74435">
            <w:pPr>
              <w:pStyle w:val="NoSpacing"/>
              <w:rPr>
                <w:sz w:val="22"/>
                <w:szCs w:val="22"/>
              </w:rPr>
            </w:pPr>
            <w:r w:rsidRPr="00A74435">
              <w:rPr>
                <w:b/>
                <w:sz w:val="22"/>
                <w:szCs w:val="22"/>
              </w:rPr>
              <w:t>1.</w:t>
            </w:r>
            <w:r w:rsidRPr="00A74435">
              <w:rPr>
                <w:sz w:val="22"/>
                <w:szCs w:val="22"/>
              </w:rPr>
              <w:t xml:space="preserve">  You have not met the eligibility requirements for naturalization based on your filing category. </w:t>
            </w:r>
          </w:p>
          <w:p w:rsidR="00114770" w:rsidRPr="00A74435" w:rsidRDefault="00114770" w:rsidP="00A74435">
            <w:pPr>
              <w:pStyle w:val="NoSpacing"/>
              <w:rPr>
                <w:sz w:val="22"/>
                <w:szCs w:val="22"/>
              </w:rPr>
            </w:pPr>
          </w:p>
          <w:p w:rsidR="00FF119A" w:rsidRPr="00A74435" w:rsidRDefault="00FF119A" w:rsidP="00A74435">
            <w:pPr>
              <w:pStyle w:val="NoSpacing"/>
              <w:rPr>
                <w:sz w:val="22"/>
                <w:szCs w:val="22"/>
              </w:rPr>
            </w:pPr>
            <w:r w:rsidRPr="00A74435">
              <w:rPr>
                <w:b/>
                <w:sz w:val="22"/>
                <w:szCs w:val="22"/>
              </w:rPr>
              <w:t>2.</w:t>
            </w:r>
            <w:r w:rsidRPr="00A74435">
              <w:rPr>
                <w:sz w:val="22"/>
                <w:szCs w:val="22"/>
              </w:rPr>
              <w:t xml:space="preserve">  You have acquired or derived U.S. citizenship through one or both of your </w:t>
            </w:r>
            <w:r w:rsidRPr="00A74435">
              <w:rPr>
                <w:color w:val="FF0000"/>
                <w:sz w:val="22"/>
                <w:szCs w:val="22"/>
              </w:rPr>
              <w:t xml:space="preserve">parents or are eligible for </w:t>
            </w:r>
            <w:r w:rsidR="009341F1" w:rsidRPr="00A74435">
              <w:rPr>
                <w:color w:val="FF0000"/>
                <w:sz w:val="22"/>
                <w:szCs w:val="22"/>
              </w:rPr>
              <w:t>citizenship</w:t>
            </w:r>
            <w:r w:rsidRPr="00A74435">
              <w:rPr>
                <w:color w:val="FF0000"/>
                <w:sz w:val="22"/>
                <w:szCs w:val="22"/>
              </w:rPr>
              <w:t xml:space="preserve"> under Immigration and Nationality Act (INA) 322.  Visit the USCIS website at </w:t>
            </w:r>
            <w:hyperlink w:history="1">
              <w:r w:rsidR="00C33C6B" w:rsidRPr="00A74435">
                <w:rPr>
                  <w:rStyle w:val="Hyperlink"/>
                  <w:b/>
                  <w:bCs/>
                  <w:sz w:val="22"/>
                  <w:szCs w:val="22"/>
                  <w:u w:color="0000FF"/>
                </w:rPr>
                <w:t>www.uscis.gov</w:t>
              </w:r>
              <w:r w:rsidR="00C33C6B" w:rsidRPr="00A74435">
                <w:rPr>
                  <w:rStyle w:val="Hyperlink"/>
                  <w:bCs/>
                  <w:sz w:val="22"/>
                  <w:szCs w:val="22"/>
                </w:rPr>
                <w:t xml:space="preserve"> </w:t>
              </w:r>
            </w:hyperlink>
            <w:r w:rsidRPr="00A74435">
              <w:rPr>
                <w:color w:val="FF0000"/>
                <w:sz w:val="22"/>
                <w:szCs w:val="22"/>
              </w:rPr>
              <w:t>for more information on this topic</w:t>
            </w:r>
            <w:r w:rsidRPr="00A74435">
              <w:rPr>
                <w:bCs/>
                <w:iCs/>
                <w:color w:val="FF0000"/>
                <w:sz w:val="22"/>
                <w:szCs w:val="22"/>
              </w:rPr>
              <w:t xml:space="preserve"> and to review the instructions for Form N-600</w:t>
            </w:r>
            <w:r w:rsidRPr="00A74435">
              <w:rPr>
                <w:color w:val="FF0000"/>
                <w:sz w:val="22"/>
                <w:szCs w:val="22"/>
              </w:rPr>
              <w:t xml:space="preserve">, </w:t>
            </w:r>
            <w:r w:rsidRPr="00A74435">
              <w:rPr>
                <w:rStyle w:val="st"/>
                <w:color w:val="FF0000"/>
                <w:sz w:val="22"/>
                <w:szCs w:val="22"/>
                <w:lang w:val="en"/>
              </w:rPr>
              <w:t xml:space="preserve">Application for Certificate of Citizenship, </w:t>
            </w:r>
            <w:r w:rsidRPr="00A74435">
              <w:rPr>
                <w:color w:val="FF0000"/>
                <w:sz w:val="22"/>
                <w:szCs w:val="22"/>
              </w:rPr>
              <w:t xml:space="preserve">and Form N-600K, </w:t>
            </w:r>
            <w:r w:rsidRPr="00A74435">
              <w:rPr>
                <w:rStyle w:val="description"/>
                <w:color w:val="FF0000"/>
                <w:sz w:val="22"/>
                <w:szCs w:val="22"/>
                <w:lang w:val="en"/>
              </w:rPr>
              <w:t>Application for Citizenship and Issuance of Certificate Under Section 322</w:t>
            </w:r>
            <w:r w:rsidRPr="00A74435">
              <w:rPr>
                <w:color w:val="FF0000"/>
                <w:sz w:val="22"/>
                <w:szCs w:val="22"/>
              </w:rPr>
              <w:t>.</w:t>
            </w:r>
          </w:p>
          <w:p w:rsidR="00FF119A" w:rsidRPr="00A74435" w:rsidRDefault="00FF119A" w:rsidP="00A74435">
            <w:pPr>
              <w:pStyle w:val="NoSpacing"/>
              <w:rPr>
                <w:color w:val="FF0000"/>
                <w:sz w:val="22"/>
                <w:szCs w:val="22"/>
              </w:rPr>
            </w:pPr>
          </w:p>
        </w:tc>
      </w:tr>
      <w:tr w:rsidR="00FF119A" w:rsidRPr="00065CA0" w:rsidTr="002D6271">
        <w:tc>
          <w:tcPr>
            <w:tcW w:w="2808" w:type="dxa"/>
          </w:tcPr>
          <w:p w:rsidR="007D7485" w:rsidRPr="00065CA0" w:rsidRDefault="00FF119A" w:rsidP="003438B0">
            <w:pPr>
              <w:rPr>
                <w:b/>
                <w:iCs/>
                <w:sz w:val="24"/>
                <w:szCs w:val="24"/>
              </w:rPr>
            </w:pPr>
            <w:r w:rsidRPr="00065CA0">
              <w:rPr>
                <w:b/>
                <w:iCs/>
                <w:sz w:val="24"/>
                <w:szCs w:val="24"/>
              </w:rPr>
              <w:t>Page</w:t>
            </w:r>
            <w:r w:rsidR="007D7485" w:rsidRPr="00065CA0">
              <w:rPr>
                <w:b/>
                <w:iCs/>
                <w:sz w:val="24"/>
                <w:szCs w:val="24"/>
              </w:rPr>
              <w:t>s</w:t>
            </w:r>
            <w:r w:rsidRPr="00065CA0">
              <w:rPr>
                <w:b/>
                <w:iCs/>
                <w:sz w:val="24"/>
                <w:szCs w:val="24"/>
              </w:rPr>
              <w:t xml:space="preserve"> 2</w:t>
            </w:r>
            <w:r w:rsidR="007D7485" w:rsidRPr="00065CA0">
              <w:rPr>
                <w:b/>
                <w:iCs/>
                <w:sz w:val="24"/>
                <w:szCs w:val="24"/>
              </w:rPr>
              <w:t>-3</w:t>
            </w:r>
            <w:r w:rsidRPr="00065CA0">
              <w:rPr>
                <w:b/>
                <w:iCs/>
                <w:sz w:val="24"/>
                <w:szCs w:val="24"/>
              </w:rPr>
              <w:t xml:space="preserve">, </w:t>
            </w:r>
          </w:p>
          <w:p w:rsidR="00FF119A" w:rsidRPr="00065CA0" w:rsidRDefault="00FF119A" w:rsidP="003438B0">
            <w:pPr>
              <w:rPr>
                <w:b/>
                <w:iCs/>
                <w:sz w:val="24"/>
                <w:szCs w:val="24"/>
              </w:rPr>
            </w:pPr>
            <w:r w:rsidRPr="00065CA0">
              <w:rPr>
                <w:b/>
                <w:iCs/>
                <w:sz w:val="24"/>
                <w:szCs w:val="24"/>
              </w:rPr>
              <w:t>General Instructions</w:t>
            </w:r>
          </w:p>
          <w:p w:rsidR="00FF119A" w:rsidRPr="00065CA0" w:rsidRDefault="00FF119A" w:rsidP="003438B0">
            <w:pPr>
              <w:rPr>
                <w:b/>
                <w:sz w:val="24"/>
                <w:szCs w:val="24"/>
              </w:rPr>
            </w:pPr>
          </w:p>
        </w:tc>
        <w:tc>
          <w:tcPr>
            <w:tcW w:w="4095" w:type="dxa"/>
          </w:tcPr>
          <w:p w:rsidR="007D7485" w:rsidRPr="00065CA0" w:rsidRDefault="007D7485" w:rsidP="007D7485">
            <w:pPr>
              <w:pStyle w:val="NoSpacing"/>
              <w:rPr>
                <w:b/>
                <w:sz w:val="22"/>
                <w:szCs w:val="22"/>
              </w:rPr>
            </w:pPr>
            <w:r w:rsidRPr="00065CA0">
              <w:rPr>
                <w:b/>
                <w:sz w:val="22"/>
                <w:szCs w:val="22"/>
              </w:rPr>
              <w:t>[Page 2]</w:t>
            </w:r>
          </w:p>
          <w:p w:rsidR="007D7485" w:rsidRPr="00065CA0" w:rsidRDefault="007D7485" w:rsidP="00C94F90">
            <w:pPr>
              <w:pStyle w:val="NoSpacing"/>
              <w:rPr>
                <w:sz w:val="22"/>
                <w:szCs w:val="22"/>
              </w:rPr>
            </w:pPr>
          </w:p>
          <w:p w:rsidR="00FF119A" w:rsidRPr="00065CA0" w:rsidRDefault="00FF119A" w:rsidP="00C94F90">
            <w:pPr>
              <w:pStyle w:val="NoSpacing"/>
              <w:rPr>
                <w:b/>
                <w:sz w:val="22"/>
                <w:szCs w:val="22"/>
              </w:rPr>
            </w:pPr>
            <w:r w:rsidRPr="00065CA0">
              <w:rPr>
                <w:b/>
                <w:sz w:val="22"/>
                <w:szCs w:val="22"/>
              </w:rPr>
              <w:t>General Instructions</w:t>
            </w:r>
          </w:p>
          <w:p w:rsidR="00FF119A" w:rsidRPr="00065CA0" w:rsidRDefault="00FF119A" w:rsidP="00C94F90">
            <w:pPr>
              <w:pStyle w:val="NoSpacing"/>
              <w:rPr>
                <w:b/>
                <w:sz w:val="22"/>
                <w:szCs w:val="22"/>
              </w:rPr>
            </w:pPr>
          </w:p>
          <w:p w:rsidR="00FF119A" w:rsidRPr="00065CA0" w:rsidRDefault="00FF119A" w:rsidP="00C94F90">
            <w:pPr>
              <w:pStyle w:val="NoSpacing"/>
              <w:rPr>
                <w:b/>
                <w:sz w:val="22"/>
                <w:szCs w:val="22"/>
              </w:rPr>
            </w:pPr>
            <w:r w:rsidRPr="00065CA0">
              <w:rPr>
                <w:b/>
                <w:sz w:val="22"/>
                <w:szCs w:val="22"/>
              </w:rPr>
              <w:t>How To Fill Out the Form N-400</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b/>
                <w:bCs/>
                <w:sz w:val="22"/>
                <w:szCs w:val="22"/>
              </w:rPr>
              <w:t>1. Ensure that you are</w:t>
            </w:r>
            <w:r w:rsidRPr="00065CA0">
              <w:rPr>
                <w:b/>
                <w:bCs/>
                <w:spacing w:val="-3"/>
                <w:sz w:val="22"/>
                <w:szCs w:val="22"/>
              </w:rPr>
              <w:t xml:space="preserve"> </w:t>
            </w:r>
            <w:r w:rsidRPr="00065CA0">
              <w:rPr>
                <w:b/>
                <w:bCs/>
                <w:sz w:val="22"/>
                <w:szCs w:val="22"/>
              </w:rPr>
              <w:t>using the correct</w:t>
            </w:r>
            <w:r w:rsidRPr="00065CA0">
              <w:rPr>
                <w:b/>
                <w:bCs/>
                <w:spacing w:val="-7"/>
                <w:sz w:val="22"/>
                <w:szCs w:val="22"/>
              </w:rPr>
              <w:t xml:space="preserve"> </w:t>
            </w:r>
            <w:r w:rsidRPr="00065CA0">
              <w:rPr>
                <w:b/>
                <w:bCs/>
                <w:sz w:val="22"/>
                <w:szCs w:val="22"/>
              </w:rPr>
              <w:t>version</w:t>
            </w:r>
            <w:r w:rsidRPr="00065CA0">
              <w:rPr>
                <w:b/>
                <w:bCs/>
                <w:spacing w:val="-7"/>
                <w:sz w:val="22"/>
                <w:szCs w:val="22"/>
              </w:rPr>
              <w:t xml:space="preserve"> </w:t>
            </w:r>
            <w:r w:rsidRPr="00065CA0">
              <w:rPr>
                <w:b/>
                <w:bCs/>
                <w:sz w:val="22"/>
                <w:szCs w:val="22"/>
              </w:rPr>
              <w:t>of the Form</w:t>
            </w:r>
            <w:r w:rsidRPr="00065CA0">
              <w:rPr>
                <w:b/>
                <w:bCs/>
                <w:spacing w:val="-5"/>
                <w:sz w:val="22"/>
                <w:szCs w:val="22"/>
              </w:rPr>
              <w:t xml:space="preserve"> </w:t>
            </w:r>
            <w:r w:rsidRPr="00065CA0">
              <w:rPr>
                <w:b/>
                <w:bCs/>
                <w:sz w:val="22"/>
                <w:szCs w:val="22"/>
              </w:rPr>
              <w:t>N-400.</w:t>
            </w:r>
            <w:r w:rsidRPr="00065CA0">
              <w:rPr>
                <w:bCs/>
                <w:sz w:val="22"/>
                <w:szCs w:val="22"/>
              </w:rPr>
              <w:t xml:space="preserve">  </w:t>
            </w:r>
            <w:r w:rsidRPr="00065CA0">
              <w:rPr>
                <w:sz w:val="22"/>
                <w:szCs w:val="22"/>
              </w:rPr>
              <w:t>The</w:t>
            </w:r>
            <w:r w:rsidRPr="00065CA0">
              <w:rPr>
                <w:spacing w:val="-3"/>
                <w:sz w:val="22"/>
                <w:szCs w:val="22"/>
              </w:rPr>
              <w:t xml:space="preserve"> </w:t>
            </w:r>
            <w:r w:rsidRPr="00065CA0">
              <w:rPr>
                <w:sz w:val="22"/>
                <w:szCs w:val="22"/>
              </w:rPr>
              <w:t>correct</w:t>
            </w:r>
            <w:r w:rsidRPr="00065CA0">
              <w:rPr>
                <w:spacing w:val="-6"/>
                <w:sz w:val="22"/>
                <w:szCs w:val="22"/>
              </w:rPr>
              <w:t xml:space="preserve"> </w:t>
            </w:r>
            <w:r w:rsidRPr="00065CA0">
              <w:rPr>
                <w:sz w:val="22"/>
                <w:szCs w:val="22"/>
              </w:rPr>
              <w:t>version</w:t>
            </w:r>
            <w:r w:rsidRPr="00065CA0">
              <w:rPr>
                <w:spacing w:val="-6"/>
                <w:sz w:val="22"/>
                <w:szCs w:val="22"/>
              </w:rPr>
              <w:t xml:space="preserve"> </w:t>
            </w:r>
            <w:r w:rsidRPr="00065CA0">
              <w:rPr>
                <w:sz w:val="22"/>
                <w:szCs w:val="22"/>
              </w:rPr>
              <w:t>is</w:t>
            </w:r>
            <w:r w:rsidRPr="00065CA0">
              <w:rPr>
                <w:spacing w:val="-1"/>
                <w:sz w:val="22"/>
                <w:szCs w:val="22"/>
              </w:rPr>
              <w:t xml:space="preserve"> </w:t>
            </w:r>
            <w:r w:rsidRPr="00065CA0">
              <w:rPr>
                <w:sz w:val="22"/>
                <w:szCs w:val="22"/>
              </w:rPr>
              <w:t>available</w:t>
            </w:r>
            <w:r w:rsidRPr="00065CA0">
              <w:rPr>
                <w:spacing w:val="-8"/>
                <w:sz w:val="22"/>
                <w:szCs w:val="22"/>
              </w:rPr>
              <w:t xml:space="preserve"> </w:t>
            </w:r>
            <w:r w:rsidRPr="00065CA0">
              <w:rPr>
                <w:sz w:val="22"/>
                <w:szCs w:val="22"/>
              </w:rPr>
              <w:t>on the</w:t>
            </w:r>
            <w:r w:rsidRPr="00065CA0">
              <w:rPr>
                <w:spacing w:val="-3"/>
                <w:sz w:val="22"/>
                <w:szCs w:val="22"/>
              </w:rPr>
              <w:t xml:space="preserve"> </w:t>
            </w:r>
            <w:r w:rsidRPr="00065CA0">
              <w:rPr>
                <w:sz w:val="22"/>
                <w:szCs w:val="22"/>
              </w:rPr>
              <w:t>USCIS Web</w:t>
            </w:r>
            <w:r w:rsidRPr="00065CA0">
              <w:rPr>
                <w:spacing w:val="-4"/>
                <w:sz w:val="22"/>
                <w:szCs w:val="22"/>
              </w:rPr>
              <w:t xml:space="preserve"> </w:t>
            </w:r>
            <w:r w:rsidRPr="00065CA0">
              <w:rPr>
                <w:sz w:val="22"/>
                <w:szCs w:val="22"/>
              </w:rPr>
              <w:t>site</w:t>
            </w:r>
            <w:r w:rsidRPr="00065CA0">
              <w:rPr>
                <w:spacing w:val="-3"/>
                <w:sz w:val="22"/>
                <w:szCs w:val="22"/>
              </w:rPr>
              <w:t xml:space="preserve"> </w:t>
            </w:r>
            <w:r w:rsidRPr="00065CA0">
              <w:rPr>
                <w:sz w:val="22"/>
                <w:szCs w:val="22"/>
              </w:rPr>
              <w:t>at</w:t>
            </w:r>
            <w:r w:rsidRPr="00065CA0">
              <w:rPr>
                <w:spacing w:val="-2"/>
                <w:sz w:val="22"/>
                <w:szCs w:val="22"/>
              </w:rPr>
              <w:t xml:space="preserve"> </w:t>
            </w:r>
            <w:hyperlink r:id="rId15" w:history="1">
              <w:r w:rsidR="007D7485" w:rsidRPr="00065CA0">
                <w:rPr>
                  <w:rStyle w:val="Hyperlink"/>
                  <w:b/>
                  <w:spacing w:val="-2"/>
                  <w:sz w:val="22"/>
                  <w:szCs w:val="22"/>
                </w:rPr>
                <w:t>www.uscis.gov/N-400</w:t>
              </w:r>
            </w:hyperlink>
            <w:r w:rsidR="007D7485" w:rsidRPr="00065CA0">
              <w:rPr>
                <w:spacing w:val="-2"/>
                <w:sz w:val="22"/>
                <w:szCs w:val="22"/>
              </w:rPr>
              <w:t xml:space="preserve">. </w:t>
            </w:r>
            <w:r w:rsidRPr="00065CA0">
              <w:rPr>
                <w:bCs/>
                <w:sz w:val="22"/>
                <w:szCs w:val="22"/>
              </w:rPr>
              <w:t xml:space="preserve"> </w:t>
            </w:r>
            <w:r w:rsidRPr="00065CA0">
              <w:rPr>
                <w:sz w:val="22"/>
                <w:szCs w:val="22"/>
              </w:rPr>
              <w:t>USCIS provides</w:t>
            </w:r>
            <w:r w:rsidRPr="00065CA0">
              <w:rPr>
                <w:spacing w:val="-8"/>
                <w:sz w:val="22"/>
                <w:szCs w:val="22"/>
              </w:rPr>
              <w:t xml:space="preserve"> </w:t>
            </w:r>
            <w:r w:rsidRPr="00065CA0">
              <w:rPr>
                <w:sz w:val="22"/>
                <w:szCs w:val="22"/>
              </w:rPr>
              <w:t>forms free</w:t>
            </w:r>
            <w:r w:rsidRPr="00065CA0">
              <w:rPr>
                <w:spacing w:val="-3"/>
                <w:sz w:val="22"/>
                <w:szCs w:val="22"/>
              </w:rPr>
              <w:t xml:space="preserve"> </w:t>
            </w:r>
            <w:r w:rsidRPr="00065CA0">
              <w:rPr>
                <w:sz w:val="22"/>
                <w:szCs w:val="22"/>
              </w:rPr>
              <w:t>of charge</w:t>
            </w:r>
            <w:r w:rsidRPr="00065CA0">
              <w:rPr>
                <w:spacing w:val="-6"/>
                <w:sz w:val="22"/>
                <w:szCs w:val="22"/>
              </w:rPr>
              <w:t xml:space="preserve"> </w:t>
            </w:r>
            <w:r w:rsidRPr="00065CA0">
              <w:rPr>
                <w:sz w:val="22"/>
                <w:szCs w:val="22"/>
              </w:rPr>
              <w:t>through</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USCIS Web</w:t>
            </w:r>
            <w:r w:rsidRPr="00065CA0">
              <w:rPr>
                <w:spacing w:val="-4"/>
                <w:sz w:val="22"/>
                <w:szCs w:val="22"/>
              </w:rPr>
              <w:t xml:space="preserve"> </w:t>
            </w:r>
            <w:r w:rsidRPr="00065CA0">
              <w:rPr>
                <w:sz w:val="22"/>
                <w:szCs w:val="22"/>
              </w:rPr>
              <w:t>site.</w:t>
            </w:r>
            <w:r w:rsidRPr="00065CA0">
              <w:rPr>
                <w:spacing w:val="51"/>
                <w:sz w:val="22"/>
                <w:szCs w:val="22"/>
              </w:rPr>
              <w:t xml:space="preserve"> </w:t>
            </w:r>
            <w:r w:rsidRPr="00065CA0">
              <w:rPr>
                <w:sz w:val="22"/>
                <w:szCs w:val="22"/>
              </w:rPr>
              <w:t>In order</w:t>
            </w:r>
            <w:r w:rsidRPr="00065CA0">
              <w:rPr>
                <w:spacing w:val="-5"/>
                <w:sz w:val="22"/>
                <w:szCs w:val="22"/>
              </w:rPr>
              <w:t xml:space="preserve"> </w:t>
            </w:r>
            <w:r w:rsidRPr="00065CA0">
              <w:rPr>
                <w:sz w:val="22"/>
                <w:szCs w:val="22"/>
              </w:rPr>
              <w:t>to view,</w:t>
            </w:r>
            <w:r w:rsidRPr="00065CA0">
              <w:rPr>
                <w:spacing w:val="-5"/>
                <w:sz w:val="22"/>
                <w:szCs w:val="22"/>
              </w:rPr>
              <w:t xml:space="preserve"> </w:t>
            </w:r>
            <w:r w:rsidRPr="00065CA0">
              <w:rPr>
                <w:sz w:val="22"/>
                <w:szCs w:val="22"/>
              </w:rPr>
              <w:t>print,</w:t>
            </w:r>
            <w:r w:rsidRPr="00065CA0">
              <w:rPr>
                <w:spacing w:val="-5"/>
                <w:sz w:val="22"/>
                <w:szCs w:val="22"/>
              </w:rPr>
              <w:t xml:space="preserve"> </w:t>
            </w:r>
            <w:r w:rsidRPr="00065CA0">
              <w:rPr>
                <w:sz w:val="22"/>
                <w:szCs w:val="22"/>
              </w:rPr>
              <w:t>or fill</w:t>
            </w:r>
            <w:r w:rsidRPr="00065CA0">
              <w:rPr>
                <w:spacing w:val="-3"/>
                <w:sz w:val="22"/>
                <w:szCs w:val="22"/>
              </w:rPr>
              <w:t xml:space="preserve"> </w:t>
            </w:r>
            <w:r w:rsidRPr="00065CA0">
              <w:rPr>
                <w:sz w:val="22"/>
                <w:szCs w:val="22"/>
              </w:rPr>
              <w:t>out</w:t>
            </w:r>
            <w:r w:rsidRPr="00065CA0">
              <w:rPr>
                <w:spacing w:val="-3"/>
                <w:sz w:val="22"/>
                <w:szCs w:val="22"/>
              </w:rPr>
              <w:t xml:space="preserve"> </w:t>
            </w:r>
            <w:r w:rsidRPr="00065CA0">
              <w:rPr>
                <w:sz w:val="22"/>
                <w:szCs w:val="22"/>
              </w:rPr>
              <w:t>our forms, you should</w:t>
            </w:r>
            <w:r w:rsidRPr="00065CA0">
              <w:rPr>
                <w:spacing w:val="-6"/>
                <w:sz w:val="22"/>
                <w:szCs w:val="22"/>
              </w:rPr>
              <w:t xml:space="preserve"> </w:t>
            </w:r>
            <w:r w:rsidRPr="00065CA0">
              <w:rPr>
                <w:sz w:val="22"/>
                <w:szCs w:val="22"/>
              </w:rPr>
              <w:t>use the</w:t>
            </w:r>
            <w:r w:rsidRPr="00065CA0">
              <w:rPr>
                <w:spacing w:val="-3"/>
                <w:sz w:val="22"/>
                <w:szCs w:val="22"/>
              </w:rPr>
              <w:t xml:space="preserve"> </w:t>
            </w:r>
            <w:r w:rsidRPr="00065CA0">
              <w:rPr>
                <w:sz w:val="22"/>
                <w:szCs w:val="22"/>
              </w:rPr>
              <w:t>latest</w:t>
            </w:r>
            <w:r w:rsidRPr="00065CA0">
              <w:rPr>
                <w:spacing w:val="-5"/>
                <w:sz w:val="22"/>
                <w:szCs w:val="22"/>
              </w:rPr>
              <w:t xml:space="preserve"> </w:t>
            </w:r>
            <w:r w:rsidRPr="00065CA0">
              <w:rPr>
                <w:sz w:val="22"/>
                <w:szCs w:val="22"/>
              </w:rPr>
              <w:t>version</w:t>
            </w:r>
            <w:r w:rsidRPr="00065CA0">
              <w:rPr>
                <w:spacing w:val="-6"/>
                <w:sz w:val="22"/>
                <w:szCs w:val="22"/>
              </w:rPr>
              <w:t xml:space="preserve"> </w:t>
            </w:r>
            <w:r w:rsidRPr="00065CA0">
              <w:rPr>
                <w:sz w:val="22"/>
                <w:szCs w:val="22"/>
              </w:rPr>
              <w:t>of Adobe Reader,</w:t>
            </w:r>
            <w:r w:rsidRPr="00065CA0">
              <w:rPr>
                <w:spacing w:val="-7"/>
                <w:sz w:val="22"/>
                <w:szCs w:val="22"/>
              </w:rPr>
              <w:t xml:space="preserve"> </w:t>
            </w:r>
            <w:r w:rsidRPr="00065CA0">
              <w:rPr>
                <w:sz w:val="22"/>
                <w:szCs w:val="22"/>
              </w:rPr>
              <w:t>which</w:t>
            </w:r>
            <w:r w:rsidRPr="00065CA0">
              <w:rPr>
                <w:spacing w:val="-5"/>
                <w:sz w:val="22"/>
                <w:szCs w:val="22"/>
              </w:rPr>
              <w:t xml:space="preserve"> </w:t>
            </w:r>
            <w:r w:rsidRPr="00065CA0">
              <w:rPr>
                <w:sz w:val="22"/>
                <w:szCs w:val="22"/>
              </w:rPr>
              <w:t>can</w:t>
            </w:r>
            <w:r w:rsidRPr="00065CA0">
              <w:rPr>
                <w:spacing w:val="-3"/>
                <w:sz w:val="22"/>
                <w:szCs w:val="22"/>
              </w:rPr>
              <w:t xml:space="preserve"> </w:t>
            </w:r>
            <w:r w:rsidRPr="00065CA0">
              <w:rPr>
                <w:sz w:val="22"/>
                <w:szCs w:val="22"/>
              </w:rPr>
              <w:t>be</w:t>
            </w:r>
            <w:r w:rsidRPr="00065CA0">
              <w:rPr>
                <w:spacing w:val="-2"/>
                <w:sz w:val="22"/>
                <w:szCs w:val="22"/>
              </w:rPr>
              <w:t xml:space="preserve"> </w:t>
            </w:r>
            <w:r w:rsidRPr="00065CA0">
              <w:rPr>
                <w:sz w:val="22"/>
                <w:szCs w:val="22"/>
              </w:rPr>
              <w:t>downloaded</w:t>
            </w:r>
            <w:r w:rsidRPr="00065CA0">
              <w:rPr>
                <w:spacing w:val="-11"/>
                <w:sz w:val="22"/>
                <w:szCs w:val="22"/>
              </w:rPr>
              <w:t xml:space="preserve"> </w:t>
            </w:r>
            <w:r w:rsidRPr="00065CA0">
              <w:rPr>
                <w:sz w:val="22"/>
                <w:szCs w:val="22"/>
              </w:rPr>
              <w:t>for free at</w:t>
            </w:r>
            <w:r w:rsidRPr="00065CA0">
              <w:rPr>
                <w:spacing w:val="-2"/>
                <w:sz w:val="22"/>
                <w:szCs w:val="22"/>
              </w:rPr>
              <w:t xml:space="preserve"> </w:t>
            </w:r>
            <w:hyperlink r:id="rId16" w:history="1">
              <w:r w:rsidR="007D7485" w:rsidRPr="00065CA0">
                <w:rPr>
                  <w:rStyle w:val="Hyperlink"/>
                  <w:b/>
                  <w:spacing w:val="-2"/>
                  <w:sz w:val="22"/>
                  <w:szCs w:val="22"/>
                </w:rPr>
                <w:t>http://get.adobe.com/reader/</w:t>
              </w:r>
            </w:hyperlink>
            <w:r w:rsidR="007D7485" w:rsidRPr="00065CA0">
              <w:rPr>
                <w:spacing w:val="-2"/>
                <w:sz w:val="22"/>
                <w:szCs w:val="22"/>
              </w:rPr>
              <w:t xml:space="preserve">.  </w:t>
            </w:r>
          </w:p>
          <w:p w:rsidR="00FF119A" w:rsidRPr="00065CA0" w:rsidRDefault="00FF119A" w:rsidP="00C94F90">
            <w:pPr>
              <w:pStyle w:val="NoSpacing"/>
              <w:rPr>
                <w:bCs/>
                <w:sz w:val="22"/>
                <w:szCs w:val="22"/>
              </w:rPr>
            </w:pPr>
          </w:p>
          <w:p w:rsidR="007D7485" w:rsidRPr="00065CA0" w:rsidRDefault="007D7485" w:rsidP="00C94F90">
            <w:pPr>
              <w:pStyle w:val="NoSpacing"/>
              <w:rPr>
                <w:bCs/>
                <w:sz w:val="22"/>
                <w:szCs w:val="22"/>
              </w:rPr>
            </w:pPr>
          </w:p>
          <w:p w:rsidR="00FF119A" w:rsidRPr="00065CA0" w:rsidRDefault="00FF119A"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Default="00270B30" w:rsidP="00C94F90">
            <w:pPr>
              <w:pStyle w:val="NoSpacing"/>
              <w:rPr>
                <w:sz w:val="22"/>
                <w:szCs w:val="22"/>
              </w:rPr>
            </w:pPr>
          </w:p>
          <w:p w:rsidR="00642A13" w:rsidRDefault="00642A13"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Default="00270B30" w:rsidP="00C94F90">
            <w:pPr>
              <w:pStyle w:val="NoSpacing"/>
              <w:rPr>
                <w:sz w:val="22"/>
                <w:szCs w:val="22"/>
              </w:rPr>
            </w:pPr>
          </w:p>
          <w:p w:rsidR="00065CA0" w:rsidRDefault="00065CA0" w:rsidP="00C94F90">
            <w:pPr>
              <w:pStyle w:val="NoSpacing"/>
              <w:rPr>
                <w:sz w:val="22"/>
                <w:szCs w:val="22"/>
              </w:rPr>
            </w:pPr>
          </w:p>
          <w:p w:rsidR="00270B30" w:rsidRDefault="00065CA0" w:rsidP="00C94F90">
            <w:pPr>
              <w:pStyle w:val="NoSpacing"/>
              <w:rPr>
                <w:b/>
                <w:sz w:val="22"/>
                <w:szCs w:val="22"/>
              </w:rPr>
            </w:pPr>
            <w:r w:rsidRPr="00065CA0">
              <w:rPr>
                <w:b/>
                <w:sz w:val="22"/>
                <w:szCs w:val="22"/>
              </w:rPr>
              <w:t>[Page 3]</w:t>
            </w:r>
          </w:p>
          <w:p w:rsidR="001561B5" w:rsidRPr="00065CA0" w:rsidRDefault="001561B5" w:rsidP="00C94F90">
            <w:pPr>
              <w:pStyle w:val="NoSpacing"/>
              <w:rPr>
                <w:b/>
                <w:sz w:val="22"/>
                <w:szCs w:val="22"/>
              </w:rPr>
            </w:pPr>
          </w:p>
          <w:p w:rsidR="00FF119A" w:rsidRPr="00065CA0" w:rsidRDefault="00FF119A" w:rsidP="00C94F90">
            <w:pPr>
              <w:pStyle w:val="NoSpacing"/>
              <w:rPr>
                <w:sz w:val="22"/>
                <w:szCs w:val="22"/>
              </w:rPr>
            </w:pPr>
            <w:r w:rsidRPr="00065CA0">
              <w:rPr>
                <w:b/>
                <w:bCs/>
                <w:sz w:val="22"/>
                <w:szCs w:val="22"/>
              </w:rPr>
              <w:t>Evidence.</w:t>
            </w:r>
            <w:r w:rsidRPr="00065CA0">
              <w:rPr>
                <w:bCs/>
                <w:spacing w:val="36"/>
                <w:sz w:val="22"/>
                <w:szCs w:val="22"/>
              </w:rPr>
              <w:t xml:space="preserve"> </w:t>
            </w:r>
            <w:r w:rsidRPr="00065CA0">
              <w:rPr>
                <w:sz w:val="22"/>
                <w:szCs w:val="22"/>
              </w:rPr>
              <w:t>You</w:t>
            </w:r>
            <w:r w:rsidRPr="00065CA0">
              <w:rPr>
                <w:spacing w:val="-5"/>
                <w:sz w:val="22"/>
                <w:szCs w:val="22"/>
              </w:rPr>
              <w:t xml:space="preserve"> </w:t>
            </w:r>
            <w:r w:rsidRPr="00065CA0">
              <w:rPr>
                <w:sz w:val="22"/>
                <w:szCs w:val="22"/>
              </w:rPr>
              <w:t>must</w:t>
            </w:r>
            <w:r w:rsidRPr="00065CA0">
              <w:rPr>
                <w:spacing w:val="-9"/>
                <w:sz w:val="22"/>
                <w:szCs w:val="22"/>
              </w:rPr>
              <w:t xml:space="preserve"> </w:t>
            </w:r>
            <w:r w:rsidRPr="00065CA0">
              <w:rPr>
                <w:sz w:val="22"/>
                <w:szCs w:val="22"/>
              </w:rPr>
              <w:t>submit</w:t>
            </w:r>
            <w:r w:rsidRPr="00065CA0">
              <w:rPr>
                <w:spacing w:val="-12"/>
                <w:sz w:val="22"/>
                <w:szCs w:val="22"/>
              </w:rPr>
              <w:t xml:space="preserve"> </w:t>
            </w:r>
            <w:r w:rsidRPr="00065CA0">
              <w:rPr>
                <w:sz w:val="22"/>
                <w:szCs w:val="22"/>
              </w:rPr>
              <w:t>all</w:t>
            </w:r>
            <w:r w:rsidRPr="00065CA0">
              <w:rPr>
                <w:spacing w:val="-4"/>
                <w:sz w:val="22"/>
                <w:szCs w:val="22"/>
              </w:rPr>
              <w:t xml:space="preserve"> </w:t>
            </w:r>
            <w:r w:rsidRPr="00065CA0">
              <w:rPr>
                <w:sz w:val="22"/>
                <w:szCs w:val="22"/>
              </w:rPr>
              <w:t>required</w:t>
            </w:r>
            <w:r w:rsidRPr="00065CA0">
              <w:rPr>
                <w:spacing w:val="-15"/>
                <w:sz w:val="22"/>
                <w:szCs w:val="22"/>
              </w:rPr>
              <w:t xml:space="preserve"> </w:t>
            </w:r>
            <w:r w:rsidRPr="00065CA0">
              <w:rPr>
                <w:sz w:val="22"/>
                <w:szCs w:val="22"/>
              </w:rPr>
              <w:t>initial</w:t>
            </w:r>
            <w:r w:rsidRPr="00065CA0">
              <w:rPr>
                <w:spacing w:val="-10"/>
                <w:sz w:val="22"/>
                <w:szCs w:val="22"/>
              </w:rPr>
              <w:t xml:space="preserve"> </w:t>
            </w:r>
            <w:r w:rsidRPr="00065CA0">
              <w:rPr>
                <w:sz w:val="22"/>
                <w:szCs w:val="22"/>
              </w:rPr>
              <w:t>evidence</w:t>
            </w:r>
            <w:r w:rsidRPr="00065CA0">
              <w:rPr>
                <w:spacing w:val="-16"/>
                <w:sz w:val="22"/>
                <w:szCs w:val="22"/>
              </w:rPr>
              <w:t xml:space="preserve"> </w:t>
            </w:r>
            <w:r w:rsidRPr="00065CA0">
              <w:rPr>
                <w:sz w:val="22"/>
                <w:szCs w:val="22"/>
              </w:rPr>
              <w:t>along</w:t>
            </w:r>
            <w:r w:rsidRPr="00065CA0">
              <w:rPr>
                <w:spacing w:val="-10"/>
                <w:sz w:val="22"/>
                <w:szCs w:val="22"/>
              </w:rPr>
              <w:t xml:space="preserve"> </w:t>
            </w:r>
            <w:r w:rsidRPr="00065CA0">
              <w:rPr>
                <w:sz w:val="22"/>
                <w:szCs w:val="22"/>
              </w:rPr>
              <w:t>with</w:t>
            </w:r>
            <w:r w:rsidRPr="00065CA0">
              <w:rPr>
                <w:spacing w:val="-8"/>
                <w:sz w:val="22"/>
                <w:szCs w:val="22"/>
              </w:rPr>
              <w:t xml:space="preserve"> </w:t>
            </w:r>
            <w:r w:rsidRPr="00065CA0">
              <w:rPr>
                <w:sz w:val="22"/>
                <w:szCs w:val="22"/>
              </w:rPr>
              <w:t>all</w:t>
            </w:r>
            <w:r w:rsidRPr="00065CA0">
              <w:rPr>
                <w:spacing w:val="-4"/>
                <w:sz w:val="22"/>
                <w:szCs w:val="22"/>
              </w:rPr>
              <w:t xml:space="preserve"> </w:t>
            </w:r>
            <w:r w:rsidRPr="00065CA0">
              <w:rPr>
                <w:sz w:val="22"/>
                <w:szCs w:val="22"/>
              </w:rPr>
              <w:t>of</w:t>
            </w:r>
            <w:r w:rsidRPr="00065CA0">
              <w:rPr>
                <w:spacing w:val="-3"/>
                <w:sz w:val="22"/>
                <w:szCs w:val="22"/>
              </w:rPr>
              <w:t xml:space="preserve"> </w:t>
            </w:r>
            <w:r w:rsidRPr="00065CA0">
              <w:rPr>
                <w:sz w:val="22"/>
                <w:szCs w:val="22"/>
              </w:rPr>
              <w:t>the</w:t>
            </w:r>
            <w:r w:rsidRPr="00065CA0">
              <w:rPr>
                <w:spacing w:val="-5"/>
                <w:sz w:val="22"/>
                <w:szCs w:val="22"/>
              </w:rPr>
              <w:t xml:space="preserve"> </w:t>
            </w:r>
            <w:r w:rsidRPr="00065CA0">
              <w:rPr>
                <w:sz w:val="22"/>
                <w:szCs w:val="22"/>
              </w:rPr>
              <w:t>supporting</w:t>
            </w:r>
            <w:r w:rsidRPr="00065CA0">
              <w:rPr>
                <w:spacing w:val="-19"/>
                <w:sz w:val="22"/>
                <w:szCs w:val="22"/>
              </w:rPr>
              <w:t xml:space="preserve"> </w:t>
            </w:r>
            <w:r w:rsidRPr="00065CA0">
              <w:rPr>
                <w:w w:val="98"/>
                <w:sz w:val="22"/>
                <w:szCs w:val="22"/>
              </w:rPr>
              <w:t>documentation</w:t>
            </w:r>
            <w:r w:rsidRPr="00065CA0">
              <w:rPr>
                <w:spacing w:val="1"/>
                <w:w w:val="98"/>
                <w:sz w:val="22"/>
                <w:szCs w:val="22"/>
              </w:rPr>
              <w:t xml:space="preserve"> </w:t>
            </w:r>
            <w:r w:rsidRPr="00065CA0">
              <w:rPr>
                <w:sz w:val="22"/>
                <w:szCs w:val="22"/>
              </w:rPr>
              <w:t>with</w:t>
            </w:r>
            <w:r w:rsidRPr="00065CA0">
              <w:rPr>
                <w:spacing w:val="-8"/>
                <w:sz w:val="22"/>
                <w:szCs w:val="22"/>
              </w:rPr>
              <w:t xml:space="preserve"> </w:t>
            </w:r>
            <w:r w:rsidRPr="00065CA0">
              <w:rPr>
                <w:sz w:val="22"/>
                <w:szCs w:val="22"/>
              </w:rPr>
              <w:t>your application</w:t>
            </w:r>
            <w:r w:rsidRPr="00065CA0">
              <w:rPr>
                <w:spacing w:val="-20"/>
                <w:sz w:val="22"/>
                <w:szCs w:val="22"/>
              </w:rPr>
              <w:t xml:space="preserve"> </w:t>
            </w:r>
            <w:r w:rsidRPr="00065CA0">
              <w:rPr>
                <w:sz w:val="22"/>
                <w:szCs w:val="22"/>
              </w:rPr>
              <w:t>at</w:t>
            </w:r>
            <w:r w:rsidRPr="00065CA0">
              <w:rPr>
                <w:spacing w:val="-3"/>
                <w:sz w:val="22"/>
                <w:szCs w:val="22"/>
              </w:rPr>
              <w:t xml:space="preserve"> </w:t>
            </w:r>
            <w:r w:rsidRPr="00065CA0">
              <w:rPr>
                <w:sz w:val="22"/>
                <w:szCs w:val="22"/>
              </w:rPr>
              <w:t>the</w:t>
            </w:r>
            <w:r w:rsidRPr="00065CA0">
              <w:rPr>
                <w:spacing w:val="-5"/>
                <w:sz w:val="22"/>
                <w:szCs w:val="22"/>
              </w:rPr>
              <w:t xml:space="preserve"> </w:t>
            </w:r>
            <w:r w:rsidRPr="00065CA0">
              <w:rPr>
                <w:sz w:val="22"/>
                <w:szCs w:val="22"/>
              </w:rPr>
              <w:t>time</w:t>
            </w:r>
            <w:r w:rsidRPr="00065CA0">
              <w:rPr>
                <w:spacing w:val="-8"/>
                <w:sz w:val="22"/>
                <w:szCs w:val="22"/>
              </w:rPr>
              <w:t xml:space="preserve"> </w:t>
            </w:r>
            <w:r w:rsidRPr="00065CA0">
              <w:rPr>
                <w:sz w:val="22"/>
                <w:szCs w:val="22"/>
              </w:rPr>
              <w:t>of</w:t>
            </w:r>
            <w:r w:rsidRPr="00065CA0">
              <w:rPr>
                <w:spacing w:val="-3"/>
                <w:sz w:val="22"/>
                <w:szCs w:val="22"/>
              </w:rPr>
              <w:t xml:space="preserve"> </w:t>
            </w:r>
            <w:r w:rsidRPr="00065CA0">
              <w:rPr>
                <w:sz w:val="22"/>
                <w:szCs w:val="22"/>
              </w:rPr>
              <w:t>filing.</w:t>
            </w: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b/>
                <w:bCs/>
                <w:sz w:val="22"/>
                <w:szCs w:val="22"/>
              </w:rPr>
              <w:t>Biometrics</w:t>
            </w:r>
            <w:r w:rsidRPr="00065CA0">
              <w:rPr>
                <w:b/>
                <w:bCs/>
                <w:spacing w:val="-10"/>
                <w:sz w:val="22"/>
                <w:szCs w:val="22"/>
              </w:rPr>
              <w:t xml:space="preserve"> </w:t>
            </w:r>
            <w:r w:rsidRPr="00065CA0">
              <w:rPr>
                <w:b/>
                <w:bCs/>
                <w:sz w:val="22"/>
                <w:szCs w:val="22"/>
              </w:rPr>
              <w:t>Services</w:t>
            </w:r>
            <w:r w:rsidRPr="00065CA0">
              <w:rPr>
                <w:b/>
                <w:bCs/>
                <w:spacing w:val="-8"/>
                <w:sz w:val="22"/>
                <w:szCs w:val="22"/>
              </w:rPr>
              <w:t xml:space="preserve"> </w:t>
            </w:r>
            <w:r w:rsidRPr="00065CA0">
              <w:rPr>
                <w:b/>
                <w:bCs/>
                <w:sz w:val="22"/>
                <w:szCs w:val="22"/>
              </w:rPr>
              <w:t>Appointment.</w:t>
            </w:r>
            <w:r w:rsidRPr="00065CA0">
              <w:rPr>
                <w:bCs/>
                <w:sz w:val="22"/>
                <w:szCs w:val="22"/>
              </w:rPr>
              <w:t xml:space="preserve">  </w:t>
            </w:r>
            <w:r w:rsidRPr="00065CA0">
              <w:rPr>
                <w:sz w:val="22"/>
                <w:szCs w:val="22"/>
              </w:rPr>
              <w:t>After</w:t>
            </w:r>
            <w:r w:rsidRPr="00065CA0">
              <w:rPr>
                <w:spacing w:val="-5"/>
                <w:sz w:val="22"/>
                <w:szCs w:val="22"/>
              </w:rPr>
              <w:t xml:space="preserve"> </w:t>
            </w:r>
            <w:r w:rsidRPr="00065CA0">
              <w:rPr>
                <w:sz w:val="22"/>
                <w:szCs w:val="22"/>
              </w:rPr>
              <w:t>receiving</w:t>
            </w:r>
            <w:r w:rsidRPr="00065CA0">
              <w:rPr>
                <w:spacing w:val="-8"/>
                <w:sz w:val="22"/>
                <w:szCs w:val="22"/>
              </w:rPr>
              <w:t xml:space="preserve"> </w:t>
            </w:r>
            <w:r w:rsidRPr="00065CA0">
              <w:rPr>
                <w:sz w:val="22"/>
                <w:szCs w:val="22"/>
              </w:rPr>
              <w:t>your application</w:t>
            </w:r>
            <w:r w:rsidRPr="00065CA0">
              <w:rPr>
                <w:spacing w:val="-10"/>
                <w:sz w:val="22"/>
                <w:szCs w:val="22"/>
              </w:rPr>
              <w:t xml:space="preserve"> </w:t>
            </w:r>
            <w:r w:rsidRPr="00065CA0">
              <w:rPr>
                <w:sz w:val="22"/>
                <w:szCs w:val="22"/>
              </w:rPr>
              <w:t>and</w:t>
            </w:r>
            <w:r w:rsidRPr="00065CA0">
              <w:rPr>
                <w:spacing w:val="-3"/>
                <w:sz w:val="22"/>
                <w:szCs w:val="22"/>
              </w:rPr>
              <w:t xml:space="preserve"> </w:t>
            </w:r>
            <w:r w:rsidRPr="00065CA0">
              <w:rPr>
                <w:sz w:val="22"/>
                <w:szCs w:val="22"/>
              </w:rPr>
              <w:t>accepting</w:t>
            </w:r>
            <w:r w:rsidRPr="00065CA0">
              <w:rPr>
                <w:spacing w:val="-8"/>
                <w:sz w:val="22"/>
                <w:szCs w:val="22"/>
              </w:rPr>
              <w:t xml:space="preserve"> </w:t>
            </w:r>
            <w:r w:rsidRPr="00065CA0">
              <w:rPr>
                <w:sz w:val="22"/>
                <w:szCs w:val="22"/>
              </w:rPr>
              <w:t>it</w:t>
            </w:r>
            <w:r w:rsidRPr="00065CA0">
              <w:rPr>
                <w:spacing w:val="-1"/>
                <w:sz w:val="22"/>
                <w:szCs w:val="22"/>
              </w:rPr>
              <w:t xml:space="preserve"> </w:t>
            </w:r>
            <w:r w:rsidRPr="00065CA0">
              <w:rPr>
                <w:sz w:val="22"/>
                <w:szCs w:val="22"/>
              </w:rPr>
              <w:t>for processing,</w:t>
            </w:r>
            <w:r w:rsidRPr="00065CA0">
              <w:rPr>
                <w:spacing w:val="-10"/>
                <w:sz w:val="22"/>
                <w:szCs w:val="22"/>
              </w:rPr>
              <w:t xml:space="preserve"> </w:t>
            </w:r>
            <w:r w:rsidRPr="00065CA0">
              <w:rPr>
                <w:sz w:val="22"/>
                <w:szCs w:val="22"/>
              </w:rPr>
              <w:t>USCIS will</w:t>
            </w:r>
            <w:r w:rsidRPr="00065CA0">
              <w:rPr>
                <w:spacing w:val="-3"/>
                <w:sz w:val="22"/>
                <w:szCs w:val="22"/>
              </w:rPr>
              <w:t xml:space="preserve"> </w:t>
            </w:r>
            <w:r w:rsidRPr="00065CA0">
              <w:rPr>
                <w:sz w:val="22"/>
                <w:szCs w:val="22"/>
              </w:rPr>
              <w:t>inform you in</w:t>
            </w:r>
            <w:r w:rsidRPr="00065CA0">
              <w:rPr>
                <w:spacing w:val="-2"/>
                <w:sz w:val="22"/>
                <w:szCs w:val="22"/>
              </w:rPr>
              <w:t xml:space="preserve"> </w:t>
            </w:r>
            <w:r w:rsidRPr="00065CA0">
              <w:rPr>
                <w:sz w:val="22"/>
                <w:szCs w:val="22"/>
              </w:rPr>
              <w:t>writing</w:t>
            </w:r>
            <w:r w:rsidRPr="00065CA0">
              <w:rPr>
                <w:spacing w:val="-6"/>
                <w:sz w:val="22"/>
                <w:szCs w:val="22"/>
              </w:rPr>
              <w:t xml:space="preserve"> </w:t>
            </w:r>
            <w:r w:rsidRPr="00065CA0">
              <w:rPr>
                <w:sz w:val="22"/>
                <w:szCs w:val="22"/>
              </w:rPr>
              <w:t>when to</w:t>
            </w:r>
            <w:r w:rsidRPr="00065CA0">
              <w:rPr>
                <w:spacing w:val="-2"/>
                <w:sz w:val="22"/>
                <w:szCs w:val="22"/>
              </w:rPr>
              <w:t xml:space="preserve"> </w:t>
            </w:r>
            <w:r w:rsidRPr="00065CA0">
              <w:rPr>
                <w:sz w:val="22"/>
                <w:szCs w:val="22"/>
              </w:rPr>
              <w:t>go to</w:t>
            </w:r>
            <w:r w:rsidRPr="00065CA0">
              <w:rPr>
                <w:spacing w:val="-2"/>
                <w:sz w:val="22"/>
                <w:szCs w:val="22"/>
              </w:rPr>
              <w:t xml:space="preserve"> </w:t>
            </w:r>
            <w:r w:rsidRPr="00065CA0">
              <w:rPr>
                <w:sz w:val="22"/>
                <w:szCs w:val="22"/>
              </w:rPr>
              <w:t>your local</w:t>
            </w:r>
            <w:r w:rsidRPr="00065CA0">
              <w:rPr>
                <w:spacing w:val="-4"/>
                <w:sz w:val="22"/>
                <w:szCs w:val="22"/>
              </w:rPr>
              <w:t xml:space="preserve"> </w:t>
            </w:r>
            <w:r w:rsidRPr="00065CA0">
              <w:rPr>
                <w:sz w:val="22"/>
                <w:szCs w:val="22"/>
              </w:rPr>
              <w:t>USCIS Application</w:t>
            </w:r>
            <w:r w:rsidRPr="00065CA0">
              <w:rPr>
                <w:spacing w:val="-10"/>
                <w:sz w:val="22"/>
                <w:szCs w:val="22"/>
              </w:rPr>
              <w:t xml:space="preserve"> </w:t>
            </w:r>
            <w:r w:rsidRPr="00065CA0">
              <w:rPr>
                <w:sz w:val="22"/>
                <w:szCs w:val="22"/>
              </w:rPr>
              <w:t>Support</w:t>
            </w:r>
            <w:r w:rsidRPr="00065CA0">
              <w:rPr>
                <w:spacing w:val="-7"/>
                <w:sz w:val="22"/>
                <w:szCs w:val="22"/>
              </w:rPr>
              <w:t xml:space="preserve"> </w:t>
            </w:r>
            <w:r w:rsidRPr="00065CA0">
              <w:rPr>
                <w:sz w:val="22"/>
                <w:szCs w:val="22"/>
              </w:rPr>
              <w:t>Center</w:t>
            </w:r>
            <w:r w:rsidRPr="00065CA0">
              <w:rPr>
                <w:spacing w:val="-6"/>
                <w:sz w:val="22"/>
                <w:szCs w:val="22"/>
              </w:rPr>
              <w:t xml:space="preserve"> </w:t>
            </w:r>
            <w:r w:rsidRPr="00065CA0">
              <w:rPr>
                <w:sz w:val="22"/>
                <w:szCs w:val="22"/>
              </w:rPr>
              <w:t>(ASC) for your biometrics</w:t>
            </w:r>
            <w:r w:rsidRPr="00065CA0">
              <w:rPr>
                <w:spacing w:val="-9"/>
                <w:sz w:val="22"/>
                <w:szCs w:val="22"/>
              </w:rPr>
              <w:t xml:space="preserve"> </w:t>
            </w:r>
            <w:r w:rsidRPr="00065CA0">
              <w:rPr>
                <w:sz w:val="22"/>
                <w:szCs w:val="22"/>
              </w:rPr>
              <w:t>services appointment.</w:t>
            </w:r>
            <w:r w:rsidRPr="00065CA0">
              <w:rPr>
                <w:spacing w:val="43"/>
                <w:sz w:val="22"/>
                <w:szCs w:val="22"/>
              </w:rPr>
              <w:t xml:space="preserve"> </w:t>
            </w:r>
            <w:r w:rsidRPr="00065CA0">
              <w:rPr>
                <w:sz w:val="22"/>
                <w:szCs w:val="22"/>
              </w:rPr>
              <w:t>Failure</w:t>
            </w:r>
            <w:r w:rsidRPr="00065CA0">
              <w:rPr>
                <w:spacing w:val="-6"/>
                <w:sz w:val="22"/>
                <w:szCs w:val="22"/>
              </w:rPr>
              <w:t xml:space="preserve"> </w:t>
            </w:r>
            <w:r w:rsidRPr="00065CA0">
              <w:rPr>
                <w:sz w:val="22"/>
                <w:szCs w:val="22"/>
              </w:rPr>
              <w:t>to</w:t>
            </w:r>
            <w:r w:rsidRPr="00065CA0">
              <w:rPr>
                <w:spacing w:val="-2"/>
                <w:sz w:val="22"/>
                <w:szCs w:val="22"/>
              </w:rPr>
              <w:t xml:space="preserve"> </w:t>
            </w:r>
            <w:r w:rsidRPr="00065CA0">
              <w:rPr>
                <w:sz w:val="22"/>
                <w:szCs w:val="22"/>
              </w:rPr>
              <w:t>attend</w:t>
            </w:r>
            <w:r w:rsidRPr="00065CA0">
              <w:rPr>
                <w:spacing w:val="-5"/>
                <w:sz w:val="22"/>
                <w:szCs w:val="22"/>
              </w:rPr>
              <w:t xml:space="preserve"> </w:t>
            </w:r>
            <w:r w:rsidRPr="00065CA0">
              <w:rPr>
                <w:sz w:val="22"/>
                <w:szCs w:val="22"/>
              </w:rPr>
              <w:t>the</w:t>
            </w:r>
            <w:r w:rsidRPr="00065CA0">
              <w:rPr>
                <w:spacing w:val="-3"/>
                <w:sz w:val="22"/>
                <w:szCs w:val="22"/>
              </w:rPr>
              <w:t xml:space="preserve"> </w:t>
            </w:r>
            <w:r w:rsidRPr="00065CA0">
              <w:rPr>
                <w:sz w:val="22"/>
                <w:szCs w:val="22"/>
              </w:rPr>
              <w:t>biometrics</w:t>
            </w:r>
            <w:r w:rsidRPr="00065CA0">
              <w:rPr>
                <w:spacing w:val="-9"/>
                <w:sz w:val="22"/>
                <w:szCs w:val="22"/>
              </w:rPr>
              <w:t xml:space="preserve"> </w:t>
            </w:r>
            <w:r w:rsidRPr="00065CA0">
              <w:rPr>
                <w:sz w:val="22"/>
                <w:szCs w:val="22"/>
              </w:rPr>
              <w:t>services</w:t>
            </w:r>
            <w:r w:rsidRPr="00065CA0">
              <w:rPr>
                <w:spacing w:val="-7"/>
                <w:sz w:val="22"/>
                <w:szCs w:val="22"/>
              </w:rPr>
              <w:t xml:space="preserve"> </w:t>
            </w:r>
            <w:r w:rsidRPr="00065CA0">
              <w:rPr>
                <w:sz w:val="22"/>
                <w:szCs w:val="22"/>
              </w:rPr>
              <w:t>appointment</w:t>
            </w:r>
            <w:r w:rsidRPr="00065CA0">
              <w:rPr>
                <w:spacing w:val="-11"/>
                <w:sz w:val="22"/>
                <w:szCs w:val="22"/>
              </w:rPr>
              <w:t xml:space="preserve"> </w:t>
            </w:r>
            <w:r w:rsidRPr="00065CA0">
              <w:rPr>
                <w:sz w:val="22"/>
                <w:szCs w:val="22"/>
              </w:rPr>
              <w:t>may</w:t>
            </w:r>
            <w:r w:rsidRPr="00065CA0">
              <w:rPr>
                <w:spacing w:val="-4"/>
                <w:sz w:val="22"/>
                <w:szCs w:val="22"/>
              </w:rPr>
              <w:t xml:space="preserve"> </w:t>
            </w:r>
            <w:r w:rsidRPr="00065CA0">
              <w:rPr>
                <w:sz w:val="22"/>
                <w:szCs w:val="22"/>
              </w:rPr>
              <w:t>result</w:t>
            </w:r>
            <w:r w:rsidRPr="00065CA0">
              <w:rPr>
                <w:spacing w:val="-5"/>
                <w:sz w:val="22"/>
                <w:szCs w:val="22"/>
              </w:rPr>
              <w:t xml:space="preserve"> </w:t>
            </w:r>
            <w:r w:rsidRPr="00065CA0">
              <w:rPr>
                <w:sz w:val="22"/>
                <w:szCs w:val="22"/>
              </w:rPr>
              <w:t>in</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denial</w:t>
            </w:r>
            <w:r w:rsidRPr="00065CA0">
              <w:rPr>
                <w:spacing w:val="-5"/>
                <w:sz w:val="22"/>
                <w:szCs w:val="22"/>
              </w:rPr>
              <w:t xml:space="preserve"> </w:t>
            </w:r>
            <w:r w:rsidRPr="00065CA0">
              <w:rPr>
                <w:sz w:val="22"/>
                <w:szCs w:val="22"/>
              </w:rPr>
              <w:t>of your application.</w:t>
            </w:r>
          </w:p>
          <w:p w:rsidR="00FF119A" w:rsidRPr="00065CA0" w:rsidRDefault="00FF119A"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270B30" w:rsidRPr="00065CA0" w:rsidRDefault="00270B30" w:rsidP="00C94F90">
            <w:pPr>
              <w:pStyle w:val="NoSpacing"/>
              <w:rPr>
                <w:sz w:val="22"/>
                <w:szCs w:val="22"/>
              </w:rPr>
            </w:pPr>
          </w:p>
          <w:p w:rsidR="00CB7CEC" w:rsidRPr="00065CA0" w:rsidRDefault="00CB7CEC" w:rsidP="00C94F90">
            <w:pPr>
              <w:pStyle w:val="NoSpacing"/>
              <w:rPr>
                <w:sz w:val="22"/>
                <w:szCs w:val="22"/>
              </w:rPr>
            </w:pPr>
          </w:p>
          <w:p w:rsidR="00270B30" w:rsidRPr="00065CA0" w:rsidRDefault="00270B30" w:rsidP="00C94F90">
            <w:pPr>
              <w:pStyle w:val="NoSpacing"/>
              <w:rPr>
                <w:sz w:val="22"/>
                <w:szCs w:val="22"/>
              </w:rPr>
            </w:pPr>
          </w:p>
          <w:p w:rsidR="000B0919" w:rsidRPr="00065CA0" w:rsidRDefault="000B0919" w:rsidP="00C94F90">
            <w:pPr>
              <w:pStyle w:val="NoSpacing"/>
              <w:rPr>
                <w:sz w:val="22"/>
                <w:szCs w:val="22"/>
              </w:rPr>
            </w:pPr>
          </w:p>
          <w:p w:rsidR="000B0919" w:rsidRPr="00065CA0" w:rsidRDefault="000B0919" w:rsidP="00C94F90">
            <w:pPr>
              <w:pStyle w:val="NoSpacing"/>
              <w:rPr>
                <w:sz w:val="22"/>
                <w:szCs w:val="22"/>
              </w:rPr>
            </w:pPr>
          </w:p>
          <w:p w:rsidR="000B0919" w:rsidRPr="00065CA0" w:rsidRDefault="000B0919" w:rsidP="00C94F90">
            <w:pPr>
              <w:pStyle w:val="NoSpacing"/>
              <w:rPr>
                <w:sz w:val="22"/>
                <w:szCs w:val="22"/>
              </w:rPr>
            </w:pPr>
          </w:p>
          <w:p w:rsidR="000B0919" w:rsidRPr="00065CA0" w:rsidRDefault="000B0919" w:rsidP="00C94F90">
            <w:pPr>
              <w:pStyle w:val="NoSpacing"/>
              <w:rPr>
                <w:sz w:val="22"/>
                <w:szCs w:val="22"/>
              </w:rPr>
            </w:pPr>
          </w:p>
          <w:p w:rsidR="000B0919" w:rsidRPr="00065CA0" w:rsidRDefault="000B0919" w:rsidP="00C94F90">
            <w:pPr>
              <w:pStyle w:val="NoSpacing"/>
              <w:rPr>
                <w:sz w:val="22"/>
                <w:szCs w:val="22"/>
              </w:rPr>
            </w:pPr>
          </w:p>
          <w:p w:rsidR="00FF119A" w:rsidRPr="00065CA0" w:rsidRDefault="00FF119A" w:rsidP="00C94F90">
            <w:pPr>
              <w:pStyle w:val="NoSpacing"/>
              <w:rPr>
                <w:sz w:val="22"/>
                <w:szCs w:val="22"/>
              </w:rPr>
            </w:pPr>
            <w:r w:rsidRPr="00065CA0">
              <w:rPr>
                <w:b/>
                <w:bCs/>
                <w:sz w:val="22"/>
                <w:szCs w:val="22"/>
              </w:rPr>
              <w:t>Copies.</w:t>
            </w:r>
            <w:r w:rsidRPr="00065CA0">
              <w:rPr>
                <w:bCs/>
                <w:sz w:val="22"/>
                <w:szCs w:val="22"/>
              </w:rPr>
              <w:t xml:space="preserve">  </w:t>
            </w:r>
            <w:r w:rsidRPr="00065CA0">
              <w:rPr>
                <w:sz w:val="22"/>
                <w:szCs w:val="22"/>
              </w:rPr>
              <w:t>Unless it</w:t>
            </w:r>
            <w:r w:rsidRPr="00065CA0">
              <w:rPr>
                <w:spacing w:val="-1"/>
                <w:sz w:val="22"/>
                <w:szCs w:val="22"/>
              </w:rPr>
              <w:t xml:space="preserve"> </w:t>
            </w:r>
            <w:r w:rsidRPr="00065CA0">
              <w:rPr>
                <w:sz w:val="22"/>
                <w:szCs w:val="22"/>
              </w:rPr>
              <w:t>is</w:t>
            </w:r>
            <w:r w:rsidRPr="00065CA0">
              <w:rPr>
                <w:spacing w:val="-1"/>
                <w:sz w:val="22"/>
                <w:szCs w:val="22"/>
              </w:rPr>
              <w:t xml:space="preserve"> </w:t>
            </w:r>
            <w:r w:rsidRPr="00065CA0">
              <w:rPr>
                <w:sz w:val="22"/>
                <w:szCs w:val="22"/>
              </w:rPr>
              <w:t>specifically</w:t>
            </w:r>
            <w:r w:rsidRPr="00065CA0">
              <w:rPr>
                <w:spacing w:val="-10"/>
                <w:sz w:val="22"/>
                <w:szCs w:val="22"/>
              </w:rPr>
              <w:t xml:space="preserve"> </w:t>
            </w:r>
            <w:r w:rsidRPr="00065CA0">
              <w:rPr>
                <w:sz w:val="22"/>
                <w:szCs w:val="22"/>
              </w:rPr>
              <w:t>required</w:t>
            </w:r>
            <w:r w:rsidRPr="00065CA0">
              <w:rPr>
                <w:spacing w:val="-7"/>
                <w:sz w:val="22"/>
                <w:szCs w:val="22"/>
              </w:rPr>
              <w:t xml:space="preserve"> </w:t>
            </w:r>
            <w:r w:rsidRPr="00065CA0">
              <w:rPr>
                <w:sz w:val="22"/>
                <w:szCs w:val="22"/>
              </w:rPr>
              <w:t>that</w:t>
            </w:r>
            <w:r w:rsidRPr="00065CA0">
              <w:rPr>
                <w:spacing w:val="-3"/>
                <w:sz w:val="22"/>
                <w:szCs w:val="22"/>
              </w:rPr>
              <w:t xml:space="preserve"> </w:t>
            </w:r>
            <w:r w:rsidRPr="00065CA0">
              <w:rPr>
                <w:sz w:val="22"/>
                <w:szCs w:val="22"/>
              </w:rPr>
              <w:t>an</w:t>
            </w:r>
            <w:r w:rsidRPr="00065CA0">
              <w:rPr>
                <w:spacing w:val="-2"/>
                <w:sz w:val="22"/>
                <w:szCs w:val="22"/>
              </w:rPr>
              <w:t xml:space="preserve"> </w:t>
            </w:r>
            <w:r w:rsidRPr="00065CA0">
              <w:rPr>
                <w:sz w:val="22"/>
                <w:szCs w:val="22"/>
              </w:rPr>
              <w:t>original</w:t>
            </w:r>
            <w:r w:rsidRPr="00065CA0">
              <w:rPr>
                <w:spacing w:val="-7"/>
                <w:sz w:val="22"/>
                <w:szCs w:val="22"/>
              </w:rPr>
              <w:t xml:space="preserve"> </w:t>
            </w:r>
            <w:r w:rsidRPr="00065CA0">
              <w:rPr>
                <w:sz w:val="22"/>
                <w:szCs w:val="22"/>
              </w:rPr>
              <w:t>document</w:t>
            </w:r>
            <w:r w:rsidRPr="00065CA0">
              <w:rPr>
                <w:spacing w:val="-9"/>
                <w:sz w:val="22"/>
                <w:szCs w:val="22"/>
              </w:rPr>
              <w:t xml:space="preserve"> </w:t>
            </w:r>
            <w:r w:rsidRPr="00065CA0">
              <w:rPr>
                <w:sz w:val="22"/>
                <w:szCs w:val="22"/>
              </w:rPr>
              <w:t>be</w:t>
            </w:r>
            <w:r w:rsidRPr="00065CA0">
              <w:rPr>
                <w:spacing w:val="-2"/>
                <w:sz w:val="22"/>
                <w:szCs w:val="22"/>
              </w:rPr>
              <w:t xml:space="preserve"> </w:t>
            </w:r>
            <w:r w:rsidRPr="00065CA0">
              <w:rPr>
                <w:sz w:val="22"/>
                <w:szCs w:val="22"/>
              </w:rPr>
              <w:t>filed</w:t>
            </w:r>
            <w:r w:rsidRPr="00065CA0">
              <w:rPr>
                <w:spacing w:val="-4"/>
                <w:sz w:val="22"/>
                <w:szCs w:val="22"/>
              </w:rPr>
              <w:t xml:space="preserve"> </w:t>
            </w:r>
            <w:r w:rsidRPr="00065CA0">
              <w:rPr>
                <w:sz w:val="22"/>
                <w:szCs w:val="22"/>
              </w:rPr>
              <w:t>with</w:t>
            </w:r>
            <w:r w:rsidRPr="00065CA0">
              <w:rPr>
                <w:spacing w:val="-4"/>
                <w:sz w:val="22"/>
                <w:szCs w:val="22"/>
              </w:rPr>
              <w:t xml:space="preserve"> </w:t>
            </w:r>
            <w:r w:rsidRPr="00065CA0">
              <w:rPr>
                <w:sz w:val="22"/>
                <w:szCs w:val="22"/>
              </w:rPr>
              <w:t>your application,</w:t>
            </w:r>
            <w:r w:rsidRPr="00065CA0">
              <w:rPr>
                <w:spacing w:val="-10"/>
                <w:sz w:val="22"/>
                <w:szCs w:val="22"/>
              </w:rPr>
              <w:t xml:space="preserve"> </w:t>
            </w:r>
            <w:r w:rsidRPr="00065CA0">
              <w:rPr>
                <w:sz w:val="22"/>
                <w:szCs w:val="22"/>
              </w:rPr>
              <w:t>a</w:t>
            </w:r>
            <w:r w:rsidRPr="00065CA0">
              <w:rPr>
                <w:spacing w:val="-1"/>
                <w:sz w:val="22"/>
                <w:szCs w:val="22"/>
              </w:rPr>
              <w:t xml:space="preserve"> </w:t>
            </w:r>
            <w:r w:rsidRPr="00065CA0">
              <w:rPr>
                <w:sz w:val="22"/>
                <w:szCs w:val="22"/>
              </w:rPr>
              <w:t>legible</w:t>
            </w:r>
            <w:r w:rsidRPr="00065CA0">
              <w:rPr>
                <w:spacing w:val="-6"/>
                <w:sz w:val="22"/>
                <w:szCs w:val="22"/>
              </w:rPr>
              <w:t xml:space="preserve"> </w:t>
            </w:r>
            <w:r w:rsidRPr="00065CA0">
              <w:rPr>
                <w:sz w:val="22"/>
                <w:szCs w:val="22"/>
              </w:rPr>
              <w:t>photocopy may</w:t>
            </w:r>
            <w:r w:rsidRPr="00065CA0">
              <w:rPr>
                <w:spacing w:val="-4"/>
                <w:sz w:val="22"/>
                <w:szCs w:val="22"/>
              </w:rPr>
              <w:t xml:space="preserve"> </w:t>
            </w:r>
            <w:r w:rsidRPr="00065CA0">
              <w:rPr>
                <w:sz w:val="22"/>
                <w:szCs w:val="22"/>
              </w:rPr>
              <w:t>be</w:t>
            </w:r>
            <w:r w:rsidRPr="00065CA0">
              <w:rPr>
                <w:spacing w:val="-2"/>
                <w:sz w:val="22"/>
                <w:szCs w:val="22"/>
              </w:rPr>
              <w:t xml:space="preserve"> </w:t>
            </w:r>
            <w:r w:rsidRPr="00065CA0">
              <w:rPr>
                <w:sz w:val="22"/>
                <w:szCs w:val="22"/>
              </w:rPr>
              <w:t>submitted.</w:t>
            </w:r>
            <w:r w:rsidRPr="00065CA0">
              <w:rPr>
                <w:spacing w:val="46"/>
                <w:sz w:val="22"/>
                <w:szCs w:val="22"/>
              </w:rPr>
              <w:t xml:space="preserve"> </w:t>
            </w:r>
            <w:r w:rsidRPr="00065CA0">
              <w:rPr>
                <w:sz w:val="22"/>
                <w:szCs w:val="22"/>
              </w:rPr>
              <w:t>Original</w:t>
            </w:r>
            <w:r w:rsidRPr="00065CA0">
              <w:rPr>
                <w:spacing w:val="-7"/>
                <w:sz w:val="22"/>
                <w:szCs w:val="22"/>
              </w:rPr>
              <w:t xml:space="preserve"> </w:t>
            </w:r>
            <w:r w:rsidRPr="00065CA0">
              <w:rPr>
                <w:sz w:val="22"/>
                <w:szCs w:val="22"/>
              </w:rPr>
              <w:t>documents</w:t>
            </w:r>
            <w:r w:rsidRPr="00065CA0">
              <w:rPr>
                <w:spacing w:val="-10"/>
                <w:sz w:val="22"/>
                <w:szCs w:val="22"/>
              </w:rPr>
              <w:t xml:space="preserve"> </w:t>
            </w:r>
            <w:r w:rsidRPr="00065CA0">
              <w:rPr>
                <w:sz w:val="22"/>
                <w:szCs w:val="22"/>
              </w:rPr>
              <w:t>submitted</w:t>
            </w:r>
            <w:r w:rsidRPr="00065CA0">
              <w:rPr>
                <w:spacing w:val="-9"/>
                <w:sz w:val="22"/>
                <w:szCs w:val="22"/>
              </w:rPr>
              <w:t xml:space="preserve"> </w:t>
            </w:r>
            <w:r w:rsidRPr="00065CA0">
              <w:rPr>
                <w:sz w:val="22"/>
                <w:szCs w:val="22"/>
              </w:rPr>
              <w:t>when not</w:t>
            </w:r>
            <w:r w:rsidRPr="00065CA0">
              <w:rPr>
                <w:spacing w:val="-3"/>
                <w:sz w:val="22"/>
                <w:szCs w:val="22"/>
              </w:rPr>
              <w:t xml:space="preserve"> </w:t>
            </w:r>
            <w:r w:rsidRPr="00065CA0">
              <w:rPr>
                <w:sz w:val="22"/>
                <w:szCs w:val="22"/>
              </w:rPr>
              <w:t>required</w:t>
            </w:r>
            <w:r w:rsidRPr="00065CA0">
              <w:rPr>
                <w:spacing w:val="-7"/>
                <w:sz w:val="22"/>
                <w:szCs w:val="22"/>
              </w:rPr>
              <w:t xml:space="preserve"> </w:t>
            </w:r>
            <w:r w:rsidRPr="00065CA0">
              <w:rPr>
                <w:sz w:val="22"/>
                <w:szCs w:val="22"/>
              </w:rPr>
              <w:t>may</w:t>
            </w:r>
            <w:r w:rsidRPr="00065CA0">
              <w:rPr>
                <w:spacing w:val="-4"/>
                <w:sz w:val="22"/>
                <w:szCs w:val="22"/>
              </w:rPr>
              <w:t xml:space="preserve"> </w:t>
            </w:r>
            <w:r w:rsidRPr="00065CA0">
              <w:rPr>
                <w:sz w:val="22"/>
                <w:szCs w:val="22"/>
              </w:rPr>
              <w:t>remain</w:t>
            </w:r>
            <w:r w:rsidRPr="00065CA0">
              <w:rPr>
                <w:spacing w:val="-6"/>
                <w:sz w:val="22"/>
                <w:szCs w:val="22"/>
              </w:rPr>
              <w:t xml:space="preserve"> </w:t>
            </w:r>
            <w:r w:rsidRPr="00065CA0">
              <w:rPr>
                <w:sz w:val="22"/>
                <w:szCs w:val="22"/>
              </w:rPr>
              <w:t>a</w:t>
            </w:r>
            <w:r w:rsidRPr="00065CA0">
              <w:rPr>
                <w:spacing w:val="-1"/>
                <w:sz w:val="22"/>
                <w:szCs w:val="22"/>
              </w:rPr>
              <w:t xml:space="preserve"> </w:t>
            </w:r>
            <w:r w:rsidRPr="00065CA0">
              <w:rPr>
                <w:sz w:val="22"/>
                <w:szCs w:val="22"/>
              </w:rPr>
              <w:t>part</w:t>
            </w:r>
            <w:r w:rsidRPr="00065CA0">
              <w:rPr>
                <w:spacing w:val="-3"/>
                <w:sz w:val="22"/>
                <w:szCs w:val="22"/>
              </w:rPr>
              <w:t xml:space="preserve"> </w:t>
            </w:r>
            <w:r w:rsidRPr="00065CA0">
              <w:rPr>
                <w:sz w:val="22"/>
                <w:szCs w:val="22"/>
              </w:rPr>
              <w:t>of the</w:t>
            </w:r>
            <w:r w:rsidRPr="00065CA0">
              <w:rPr>
                <w:spacing w:val="-3"/>
                <w:sz w:val="22"/>
                <w:szCs w:val="22"/>
              </w:rPr>
              <w:t xml:space="preserve"> </w:t>
            </w:r>
            <w:r w:rsidRPr="00065CA0">
              <w:rPr>
                <w:sz w:val="22"/>
                <w:szCs w:val="22"/>
              </w:rPr>
              <w:t>record</w:t>
            </w:r>
            <w:r w:rsidRPr="00065CA0">
              <w:rPr>
                <w:spacing w:val="-6"/>
                <w:sz w:val="22"/>
                <w:szCs w:val="22"/>
              </w:rPr>
              <w:t xml:space="preserve"> </w:t>
            </w:r>
            <w:r w:rsidRPr="00065CA0">
              <w:rPr>
                <w:sz w:val="22"/>
                <w:szCs w:val="22"/>
              </w:rPr>
              <w:t>and</w:t>
            </w:r>
            <w:r w:rsidRPr="00065CA0">
              <w:rPr>
                <w:spacing w:val="-3"/>
                <w:sz w:val="22"/>
                <w:szCs w:val="22"/>
              </w:rPr>
              <w:t xml:space="preserve"> </w:t>
            </w:r>
            <w:r w:rsidRPr="00065CA0">
              <w:rPr>
                <w:sz w:val="22"/>
                <w:szCs w:val="22"/>
              </w:rPr>
              <w:t>will</w:t>
            </w:r>
            <w:r w:rsidRPr="00065CA0">
              <w:rPr>
                <w:spacing w:val="-3"/>
                <w:sz w:val="22"/>
                <w:szCs w:val="22"/>
              </w:rPr>
              <w:t xml:space="preserve"> </w:t>
            </w:r>
            <w:r w:rsidRPr="00065CA0">
              <w:rPr>
                <w:sz w:val="22"/>
                <w:szCs w:val="22"/>
              </w:rPr>
              <w:t>not</w:t>
            </w:r>
            <w:r w:rsidRPr="00065CA0">
              <w:rPr>
                <w:spacing w:val="-3"/>
                <w:sz w:val="22"/>
                <w:szCs w:val="22"/>
              </w:rPr>
              <w:t xml:space="preserve"> </w:t>
            </w:r>
            <w:r w:rsidRPr="00065CA0">
              <w:rPr>
                <w:sz w:val="22"/>
                <w:szCs w:val="22"/>
              </w:rPr>
              <w:t>be automatically</w:t>
            </w:r>
            <w:r w:rsidRPr="00065CA0">
              <w:rPr>
                <w:spacing w:val="-12"/>
                <w:sz w:val="22"/>
                <w:szCs w:val="22"/>
              </w:rPr>
              <w:t xml:space="preserve"> </w:t>
            </w:r>
            <w:r w:rsidRPr="00065CA0">
              <w:rPr>
                <w:sz w:val="22"/>
                <w:szCs w:val="22"/>
              </w:rPr>
              <w:t>returned</w:t>
            </w:r>
            <w:r w:rsidRPr="00065CA0">
              <w:rPr>
                <w:spacing w:val="-7"/>
                <w:sz w:val="22"/>
                <w:szCs w:val="22"/>
              </w:rPr>
              <w:t xml:space="preserve"> </w:t>
            </w:r>
            <w:r w:rsidRPr="00065CA0">
              <w:rPr>
                <w:sz w:val="22"/>
                <w:szCs w:val="22"/>
              </w:rPr>
              <w:t>to</w:t>
            </w:r>
            <w:r w:rsidRPr="00065CA0">
              <w:rPr>
                <w:spacing w:val="-2"/>
                <w:sz w:val="22"/>
                <w:szCs w:val="22"/>
              </w:rPr>
              <w:t xml:space="preserve"> </w:t>
            </w:r>
            <w:r w:rsidRPr="00065CA0">
              <w:rPr>
                <w:sz w:val="22"/>
                <w:szCs w:val="22"/>
              </w:rPr>
              <w:t>you.</w:t>
            </w:r>
          </w:p>
          <w:p w:rsidR="00434117" w:rsidRPr="00065CA0" w:rsidRDefault="00434117" w:rsidP="00C94F90">
            <w:pPr>
              <w:pStyle w:val="NoSpacing"/>
              <w:rPr>
                <w:sz w:val="22"/>
                <w:szCs w:val="22"/>
              </w:rPr>
            </w:pPr>
          </w:p>
          <w:p w:rsidR="00434117" w:rsidRPr="00065CA0" w:rsidRDefault="00434117" w:rsidP="00C94F90">
            <w:pPr>
              <w:pStyle w:val="NoSpacing"/>
              <w:rPr>
                <w:sz w:val="22"/>
                <w:szCs w:val="22"/>
              </w:rPr>
            </w:pPr>
          </w:p>
          <w:p w:rsidR="00434117" w:rsidRPr="00065CA0" w:rsidRDefault="00434117" w:rsidP="00C94F90">
            <w:pPr>
              <w:pStyle w:val="NoSpacing"/>
              <w:rPr>
                <w:sz w:val="22"/>
                <w:szCs w:val="22"/>
              </w:rPr>
            </w:pPr>
          </w:p>
          <w:p w:rsidR="00434117" w:rsidRDefault="00434117" w:rsidP="00C94F90">
            <w:pPr>
              <w:pStyle w:val="NoSpacing"/>
              <w:rPr>
                <w:sz w:val="22"/>
                <w:szCs w:val="22"/>
              </w:rPr>
            </w:pPr>
          </w:p>
          <w:p w:rsidR="002302C2" w:rsidRDefault="002302C2" w:rsidP="00C94F90">
            <w:pPr>
              <w:pStyle w:val="NoSpacing"/>
              <w:rPr>
                <w:sz w:val="22"/>
                <w:szCs w:val="22"/>
              </w:rPr>
            </w:pPr>
          </w:p>
          <w:p w:rsidR="002302C2" w:rsidRDefault="002302C2" w:rsidP="00C94F90">
            <w:pPr>
              <w:pStyle w:val="NoSpacing"/>
              <w:rPr>
                <w:sz w:val="22"/>
                <w:szCs w:val="22"/>
              </w:rPr>
            </w:pPr>
          </w:p>
          <w:p w:rsidR="002302C2" w:rsidRDefault="002302C2" w:rsidP="00C94F90">
            <w:pPr>
              <w:pStyle w:val="NoSpacing"/>
              <w:rPr>
                <w:sz w:val="22"/>
                <w:szCs w:val="22"/>
              </w:rPr>
            </w:pPr>
          </w:p>
          <w:p w:rsidR="002302C2" w:rsidRDefault="002302C2" w:rsidP="00C94F90">
            <w:pPr>
              <w:pStyle w:val="NoSpacing"/>
              <w:rPr>
                <w:sz w:val="22"/>
                <w:szCs w:val="22"/>
              </w:rPr>
            </w:pPr>
          </w:p>
          <w:p w:rsidR="002302C2" w:rsidRPr="00065CA0" w:rsidRDefault="002302C2" w:rsidP="00C94F90">
            <w:pPr>
              <w:pStyle w:val="NoSpacing"/>
              <w:rPr>
                <w:sz w:val="22"/>
                <w:szCs w:val="22"/>
              </w:rPr>
            </w:pPr>
          </w:p>
          <w:p w:rsidR="00FF119A" w:rsidRPr="00065CA0" w:rsidRDefault="00FF119A" w:rsidP="00C94F90">
            <w:pPr>
              <w:pStyle w:val="NoSpacing"/>
              <w:rPr>
                <w:sz w:val="22"/>
                <w:szCs w:val="22"/>
              </w:rPr>
            </w:pPr>
          </w:p>
          <w:p w:rsidR="00FF119A" w:rsidRPr="00065CA0" w:rsidRDefault="00FF119A" w:rsidP="00C94F90">
            <w:pPr>
              <w:pStyle w:val="NoSpacing"/>
              <w:rPr>
                <w:sz w:val="22"/>
                <w:szCs w:val="22"/>
              </w:rPr>
            </w:pPr>
            <w:r w:rsidRPr="00065CA0">
              <w:rPr>
                <w:b/>
                <w:bCs/>
                <w:sz w:val="22"/>
                <w:szCs w:val="22"/>
              </w:rPr>
              <w:t>Translations</w:t>
            </w:r>
            <w:r w:rsidRPr="00065CA0">
              <w:rPr>
                <w:b/>
                <w:bCs/>
                <w:i/>
                <w:sz w:val="22"/>
                <w:szCs w:val="22"/>
              </w:rPr>
              <w:t>.</w:t>
            </w:r>
            <w:r w:rsidRPr="00065CA0">
              <w:rPr>
                <w:bCs/>
                <w:i/>
                <w:sz w:val="22"/>
                <w:szCs w:val="22"/>
              </w:rPr>
              <w:t xml:space="preserve">  </w:t>
            </w:r>
            <w:r w:rsidRPr="00065CA0">
              <w:rPr>
                <w:sz w:val="22"/>
                <w:szCs w:val="22"/>
              </w:rPr>
              <w:t>Any document</w:t>
            </w:r>
            <w:r w:rsidRPr="00065CA0">
              <w:rPr>
                <w:spacing w:val="-9"/>
                <w:sz w:val="22"/>
                <w:szCs w:val="22"/>
              </w:rPr>
              <w:t xml:space="preserve"> </w:t>
            </w:r>
            <w:r w:rsidRPr="00065CA0">
              <w:rPr>
                <w:sz w:val="22"/>
                <w:szCs w:val="22"/>
              </w:rPr>
              <w:t>submitted</w:t>
            </w:r>
            <w:r w:rsidRPr="00065CA0">
              <w:rPr>
                <w:spacing w:val="-9"/>
                <w:sz w:val="22"/>
                <w:szCs w:val="22"/>
              </w:rPr>
              <w:t xml:space="preserve"> </w:t>
            </w:r>
            <w:r w:rsidRPr="00065CA0">
              <w:rPr>
                <w:sz w:val="22"/>
                <w:szCs w:val="22"/>
              </w:rPr>
              <w:t>to</w:t>
            </w:r>
            <w:r w:rsidRPr="00065CA0">
              <w:rPr>
                <w:spacing w:val="-2"/>
                <w:sz w:val="22"/>
                <w:szCs w:val="22"/>
              </w:rPr>
              <w:t xml:space="preserve"> </w:t>
            </w:r>
            <w:r w:rsidRPr="00065CA0">
              <w:rPr>
                <w:sz w:val="22"/>
                <w:szCs w:val="22"/>
              </w:rPr>
              <w:t>USCIS with</w:t>
            </w:r>
            <w:r w:rsidRPr="00065CA0">
              <w:rPr>
                <w:spacing w:val="-4"/>
                <w:sz w:val="22"/>
                <w:szCs w:val="22"/>
              </w:rPr>
              <w:t xml:space="preserve"> </w:t>
            </w:r>
            <w:r w:rsidRPr="00065CA0">
              <w:rPr>
                <w:sz w:val="22"/>
                <w:szCs w:val="22"/>
              </w:rPr>
              <w:t>information</w:t>
            </w:r>
            <w:r w:rsidRPr="00065CA0">
              <w:rPr>
                <w:spacing w:val="-10"/>
                <w:sz w:val="22"/>
                <w:szCs w:val="22"/>
              </w:rPr>
              <w:t xml:space="preserve"> </w:t>
            </w:r>
            <w:r w:rsidRPr="00065CA0">
              <w:rPr>
                <w:sz w:val="22"/>
                <w:szCs w:val="22"/>
              </w:rPr>
              <w:t>in</w:t>
            </w:r>
            <w:r w:rsidRPr="00065CA0">
              <w:rPr>
                <w:spacing w:val="-2"/>
                <w:sz w:val="22"/>
                <w:szCs w:val="22"/>
              </w:rPr>
              <w:t xml:space="preserve"> </w:t>
            </w:r>
            <w:r w:rsidRPr="00065CA0">
              <w:rPr>
                <w:sz w:val="22"/>
                <w:szCs w:val="22"/>
              </w:rPr>
              <w:t>a</w:t>
            </w:r>
            <w:r w:rsidRPr="00065CA0">
              <w:rPr>
                <w:spacing w:val="-1"/>
                <w:sz w:val="22"/>
                <w:szCs w:val="22"/>
              </w:rPr>
              <w:t xml:space="preserve"> </w:t>
            </w:r>
            <w:r w:rsidRPr="00065CA0">
              <w:rPr>
                <w:sz w:val="22"/>
                <w:szCs w:val="22"/>
              </w:rPr>
              <w:t>foreign</w:t>
            </w:r>
            <w:r w:rsidRPr="00065CA0">
              <w:rPr>
                <w:spacing w:val="-6"/>
                <w:sz w:val="22"/>
                <w:szCs w:val="22"/>
              </w:rPr>
              <w:t xml:space="preserve"> </w:t>
            </w:r>
            <w:r w:rsidRPr="00065CA0">
              <w:rPr>
                <w:sz w:val="22"/>
                <w:szCs w:val="22"/>
              </w:rPr>
              <w:t>language</w:t>
            </w:r>
            <w:r w:rsidRPr="00065CA0">
              <w:rPr>
                <w:spacing w:val="-8"/>
                <w:sz w:val="22"/>
                <w:szCs w:val="22"/>
              </w:rPr>
              <w:t xml:space="preserve"> </w:t>
            </w:r>
            <w:r w:rsidRPr="00065CA0">
              <w:rPr>
                <w:sz w:val="22"/>
                <w:szCs w:val="22"/>
              </w:rPr>
              <w:t>must</w:t>
            </w:r>
            <w:r w:rsidRPr="00065CA0">
              <w:rPr>
                <w:spacing w:val="-4"/>
                <w:sz w:val="22"/>
                <w:szCs w:val="22"/>
              </w:rPr>
              <w:t xml:space="preserve"> </w:t>
            </w:r>
            <w:r w:rsidRPr="00065CA0">
              <w:rPr>
                <w:sz w:val="22"/>
                <w:szCs w:val="22"/>
              </w:rPr>
              <w:t>be</w:t>
            </w:r>
            <w:r w:rsidRPr="00065CA0">
              <w:rPr>
                <w:spacing w:val="-2"/>
                <w:sz w:val="22"/>
                <w:szCs w:val="22"/>
              </w:rPr>
              <w:t xml:space="preserve"> </w:t>
            </w:r>
            <w:r w:rsidRPr="00065CA0">
              <w:rPr>
                <w:sz w:val="22"/>
                <w:szCs w:val="22"/>
              </w:rPr>
              <w:t>accompanied</w:t>
            </w:r>
            <w:r w:rsidRPr="00065CA0">
              <w:rPr>
                <w:spacing w:val="-12"/>
                <w:sz w:val="22"/>
                <w:szCs w:val="22"/>
              </w:rPr>
              <w:t xml:space="preserve"> </w:t>
            </w:r>
            <w:r w:rsidRPr="00065CA0">
              <w:rPr>
                <w:sz w:val="22"/>
                <w:szCs w:val="22"/>
              </w:rPr>
              <w:t>by a</w:t>
            </w:r>
            <w:r w:rsidRPr="00065CA0">
              <w:rPr>
                <w:spacing w:val="-1"/>
                <w:sz w:val="22"/>
                <w:szCs w:val="22"/>
              </w:rPr>
              <w:t xml:space="preserve"> </w:t>
            </w:r>
            <w:r w:rsidRPr="00065CA0">
              <w:rPr>
                <w:sz w:val="22"/>
                <w:szCs w:val="22"/>
              </w:rPr>
              <w:t>full 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translation.</w:t>
            </w:r>
            <w:r w:rsidRPr="00065CA0">
              <w:rPr>
                <w:spacing w:val="45"/>
                <w:sz w:val="22"/>
                <w:szCs w:val="22"/>
              </w:rPr>
              <w:t xml:space="preserve"> </w:t>
            </w:r>
            <w:r w:rsidRPr="00065CA0">
              <w:rPr>
                <w:sz w:val="22"/>
                <w:szCs w:val="22"/>
              </w:rPr>
              <w:t>The</w:t>
            </w:r>
            <w:r w:rsidRPr="00065CA0">
              <w:rPr>
                <w:spacing w:val="-3"/>
                <w:sz w:val="22"/>
                <w:szCs w:val="22"/>
              </w:rPr>
              <w:t xml:space="preserve"> </w:t>
            </w:r>
            <w:r w:rsidRPr="00065CA0">
              <w:rPr>
                <w:sz w:val="22"/>
                <w:szCs w:val="22"/>
              </w:rPr>
              <w:t>translator</w:t>
            </w:r>
            <w:r w:rsidRPr="00065CA0">
              <w:rPr>
                <w:spacing w:val="-8"/>
                <w:sz w:val="22"/>
                <w:szCs w:val="22"/>
              </w:rPr>
              <w:t xml:space="preserve"> </w:t>
            </w:r>
            <w:r w:rsidRPr="00065CA0">
              <w:rPr>
                <w:sz w:val="22"/>
                <w:szCs w:val="22"/>
              </w:rPr>
              <w:t>must</w:t>
            </w:r>
            <w:r w:rsidRPr="00065CA0">
              <w:rPr>
                <w:spacing w:val="-4"/>
                <w:sz w:val="22"/>
                <w:szCs w:val="22"/>
              </w:rPr>
              <w:t xml:space="preserve"> </w:t>
            </w:r>
            <w:r w:rsidRPr="00065CA0">
              <w:rPr>
                <w:sz w:val="22"/>
                <w:szCs w:val="22"/>
              </w:rPr>
              <w:t>certify</w:t>
            </w:r>
            <w:r w:rsidRPr="00065CA0">
              <w:rPr>
                <w:spacing w:val="-6"/>
                <w:sz w:val="22"/>
                <w:szCs w:val="22"/>
              </w:rPr>
              <w:t xml:space="preserve"> </w:t>
            </w:r>
            <w:r w:rsidRPr="00065CA0">
              <w:rPr>
                <w:sz w:val="22"/>
                <w:szCs w:val="22"/>
              </w:rPr>
              <w:t>that</w:t>
            </w:r>
            <w:r w:rsidRPr="00065CA0">
              <w:rPr>
                <w:spacing w:val="-3"/>
                <w:sz w:val="22"/>
                <w:szCs w:val="22"/>
              </w:rPr>
              <w:t xml:space="preserve"> </w:t>
            </w:r>
            <w:r w:rsidRPr="00065CA0">
              <w:rPr>
                <w:sz w:val="22"/>
                <w:szCs w:val="22"/>
              </w:rPr>
              <w:t>the</w:t>
            </w:r>
            <w:r w:rsidRPr="00065CA0">
              <w:rPr>
                <w:spacing w:val="-3"/>
                <w:sz w:val="22"/>
                <w:szCs w:val="22"/>
              </w:rPr>
              <w:t xml:space="preserve"> </w:t>
            </w:r>
            <w:r w:rsidRPr="00065CA0">
              <w:rPr>
                <w:sz w:val="22"/>
                <w:szCs w:val="22"/>
              </w:rPr>
              <w:t>English</w:t>
            </w:r>
            <w:r w:rsidRPr="00065CA0">
              <w:rPr>
                <w:spacing w:val="-7"/>
                <w:sz w:val="22"/>
                <w:szCs w:val="22"/>
              </w:rPr>
              <w:t xml:space="preserve"> </w:t>
            </w:r>
            <w:r w:rsidRPr="00065CA0">
              <w:rPr>
                <w:sz w:val="22"/>
                <w:szCs w:val="22"/>
              </w:rPr>
              <w:t>language</w:t>
            </w:r>
            <w:r w:rsidRPr="00065CA0">
              <w:rPr>
                <w:spacing w:val="-8"/>
                <w:sz w:val="22"/>
                <w:szCs w:val="22"/>
              </w:rPr>
              <w:t xml:space="preserve"> </w:t>
            </w:r>
            <w:r w:rsidRPr="00065CA0">
              <w:rPr>
                <w:sz w:val="22"/>
                <w:szCs w:val="22"/>
              </w:rPr>
              <w:t>translation</w:t>
            </w:r>
            <w:r w:rsidRPr="00065CA0">
              <w:rPr>
                <w:spacing w:val="-9"/>
                <w:sz w:val="22"/>
                <w:szCs w:val="22"/>
              </w:rPr>
              <w:t xml:space="preserve"> </w:t>
            </w:r>
            <w:r w:rsidRPr="00065CA0">
              <w:rPr>
                <w:sz w:val="22"/>
                <w:szCs w:val="22"/>
              </w:rPr>
              <w:t>is</w:t>
            </w:r>
            <w:r w:rsidRPr="00065CA0">
              <w:rPr>
                <w:spacing w:val="-1"/>
                <w:sz w:val="22"/>
                <w:szCs w:val="22"/>
              </w:rPr>
              <w:t xml:space="preserve"> </w:t>
            </w:r>
            <w:r w:rsidRPr="00065CA0">
              <w:rPr>
                <w:sz w:val="22"/>
                <w:szCs w:val="22"/>
              </w:rPr>
              <w:t>complete</w:t>
            </w:r>
            <w:r w:rsidRPr="00065CA0">
              <w:rPr>
                <w:spacing w:val="-8"/>
                <w:sz w:val="22"/>
                <w:szCs w:val="22"/>
              </w:rPr>
              <w:t xml:space="preserve"> </w:t>
            </w:r>
            <w:r w:rsidRPr="00065CA0">
              <w:rPr>
                <w:sz w:val="22"/>
                <w:szCs w:val="22"/>
              </w:rPr>
              <w:t>and</w:t>
            </w:r>
            <w:r w:rsidRPr="00065CA0">
              <w:rPr>
                <w:spacing w:val="-3"/>
                <w:sz w:val="22"/>
                <w:szCs w:val="22"/>
              </w:rPr>
              <w:t xml:space="preserve"> </w:t>
            </w:r>
            <w:r w:rsidRPr="00065CA0">
              <w:rPr>
                <w:sz w:val="22"/>
                <w:szCs w:val="22"/>
              </w:rPr>
              <w:t>accurate and</w:t>
            </w:r>
            <w:r w:rsidRPr="00065CA0">
              <w:rPr>
                <w:spacing w:val="-3"/>
                <w:sz w:val="22"/>
                <w:szCs w:val="22"/>
              </w:rPr>
              <w:t xml:space="preserve"> </w:t>
            </w:r>
            <w:r w:rsidRPr="00065CA0">
              <w:rPr>
                <w:sz w:val="22"/>
                <w:szCs w:val="22"/>
              </w:rPr>
              <w:t>that</w:t>
            </w:r>
            <w:r w:rsidRPr="00065CA0">
              <w:rPr>
                <w:spacing w:val="-3"/>
                <w:sz w:val="22"/>
                <w:szCs w:val="22"/>
              </w:rPr>
              <w:t xml:space="preserve"> </w:t>
            </w:r>
            <w:r w:rsidRPr="00065CA0">
              <w:rPr>
                <w:sz w:val="22"/>
                <w:szCs w:val="22"/>
              </w:rPr>
              <w:t>he</w:t>
            </w:r>
            <w:r w:rsidRPr="00065CA0">
              <w:rPr>
                <w:spacing w:val="-2"/>
                <w:sz w:val="22"/>
                <w:szCs w:val="22"/>
              </w:rPr>
              <w:t xml:space="preserve"> </w:t>
            </w:r>
            <w:r w:rsidRPr="00065CA0">
              <w:rPr>
                <w:sz w:val="22"/>
                <w:szCs w:val="22"/>
              </w:rPr>
              <w:t>or she is</w:t>
            </w:r>
            <w:r w:rsidRPr="00065CA0">
              <w:rPr>
                <w:spacing w:val="-1"/>
                <w:sz w:val="22"/>
                <w:szCs w:val="22"/>
              </w:rPr>
              <w:t xml:space="preserve"> </w:t>
            </w:r>
            <w:r w:rsidRPr="00065CA0">
              <w:rPr>
                <w:sz w:val="22"/>
                <w:szCs w:val="22"/>
              </w:rPr>
              <w:t>competent</w:t>
            </w:r>
            <w:r w:rsidRPr="00065CA0">
              <w:rPr>
                <w:spacing w:val="-9"/>
                <w:sz w:val="22"/>
                <w:szCs w:val="22"/>
              </w:rPr>
              <w:t xml:space="preserve"> </w:t>
            </w:r>
            <w:r w:rsidRPr="00065CA0">
              <w:rPr>
                <w:sz w:val="22"/>
                <w:szCs w:val="22"/>
              </w:rPr>
              <w:t>to</w:t>
            </w:r>
            <w:r w:rsidRPr="00065CA0">
              <w:rPr>
                <w:spacing w:val="-2"/>
                <w:sz w:val="22"/>
                <w:szCs w:val="22"/>
              </w:rPr>
              <w:t xml:space="preserve"> </w:t>
            </w:r>
            <w:r w:rsidRPr="00065CA0">
              <w:rPr>
                <w:sz w:val="22"/>
                <w:szCs w:val="22"/>
              </w:rPr>
              <w:t>translate</w:t>
            </w:r>
            <w:r w:rsidRPr="00065CA0">
              <w:rPr>
                <w:spacing w:val="-7"/>
                <w:sz w:val="22"/>
                <w:szCs w:val="22"/>
              </w:rPr>
              <w:t xml:space="preserve"> </w:t>
            </w:r>
            <w:r w:rsidRPr="00065CA0">
              <w:rPr>
                <w:sz w:val="22"/>
                <w:szCs w:val="22"/>
              </w:rPr>
              <w:t>from</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foreign</w:t>
            </w:r>
            <w:r w:rsidRPr="00065CA0">
              <w:rPr>
                <w:spacing w:val="-6"/>
                <w:sz w:val="22"/>
                <w:szCs w:val="22"/>
              </w:rPr>
              <w:t xml:space="preserve"> </w:t>
            </w:r>
            <w:r w:rsidRPr="00065CA0">
              <w:rPr>
                <w:sz w:val="22"/>
                <w:szCs w:val="22"/>
              </w:rPr>
              <w:t>language</w:t>
            </w:r>
            <w:r w:rsidRPr="00065CA0">
              <w:rPr>
                <w:spacing w:val="-8"/>
                <w:sz w:val="22"/>
                <w:szCs w:val="22"/>
              </w:rPr>
              <w:t xml:space="preserve"> </w:t>
            </w:r>
            <w:r w:rsidRPr="00065CA0">
              <w:rPr>
                <w:sz w:val="22"/>
                <w:szCs w:val="22"/>
              </w:rPr>
              <w:t>into</w:t>
            </w:r>
            <w:r w:rsidRPr="00065CA0">
              <w:rPr>
                <w:spacing w:val="-3"/>
                <w:sz w:val="22"/>
                <w:szCs w:val="22"/>
              </w:rPr>
              <w:t xml:space="preserve"> </w:t>
            </w:r>
            <w:r w:rsidRPr="00065CA0">
              <w:rPr>
                <w:sz w:val="22"/>
                <w:szCs w:val="22"/>
              </w:rPr>
              <w:t>English.</w:t>
            </w:r>
          </w:p>
          <w:p w:rsidR="00FF119A" w:rsidRDefault="00FF119A" w:rsidP="00C94F90">
            <w:pPr>
              <w:pStyle w:val="NoSpacing"/>
              <w:rPr>
                <w:sz w:val="22"/>
                <w:szCs w:val="22"/>
              </w:rPr>
            </w:pPr>
          </w:p>
          <w:p w:rsidR="00065CA0" w:rsidRPr="00065CA0" w:rsidRDefault="00065CA0" w:rsidP="00C94F90">
            <w:pPr>
              <w:pStyle w:val="NoSpacing"/>
              <w:rPr>
                <w:sz w:val="22"/>
                <w:szCs w:val="22"/>
              </w:rPr>
            </w:pPr>
          </w:p>
          <w:p w:rsidR="007D7485" w:rsidRPr="00065CA0" w:rsidRDefault="007D7485" w:rsidP="00C94F90">
            <w:pPr>
              <w:pStyle w:val="NoSpacing"/>
              <w:rPr>
                <w:b/>
                <w:sz w:val="22"/>
                <w:szCs w:val="22"/>
              </w:rPr>
            </w:pPr>
            <w:r w:rsidRPr="00065CA0">
              <w:rPr>
                <w:b/>
                <w:sz w:val="22"/>
                <w:szCs w:val="22"/>
              </w:rPr>
              <w:t>[Page 2]</w:t>
            </w:r>
          </w:p>
          <w:p w:rsidR="007D7485" w:rsidRDefault="007D7485" w:rsidP="00434117">
            <w:pPr>
              <w:pStyle w:val="NoSpacing"/>
              <w:jc w:val="center"/>
              <w:rPr>
                <w:sz w:val="22"/>
                <w:szCs w:val="22"/>
              </w:rPr>
            </w:pPr>
          </w:p>
          <w:p w:rsidR="00065CA0" w:rsidRDefault="00065CA0" w:rsidP="00434117">
            <w:pPr>
              <w:pStyle w:val="NoSpacing"/>
              <w:jc w:val="center"/>
              <w:rPr>
                <w:sz w:val="22"/>
                <w:szCs w:val="22"/>
              </w:rPr>
            </w:pPr>
          </w:p>
          <w:p w:rsidR="00065CA0" w:rsidRPr="00065CA0" w:rsidRDefault="00065CA0" w:rsidP="00434117">
            <w:pPr>
              <w:pStyle w:val="NoSpacing"/>
              <w:jc w:val="center"/>
              <w:rPr>
                <w:sz w:val="22"/>
                <w:szCs w:val="22"/>
              </w:rPr>
            </w:pPr>
          </w:p>
          <w:p w:rsidR="007D7485" w:rsidRPr="00065CA0" w:rsidRDefault="007D7485" w:rsidP="007D7485">
            <w:pPr>
              <w:pStyle w:val="NoSpacing"/>
              <w:rPr>
                <w:sz w:val="22"/>
                <w:szCs w:val="22"/>
              </w:rPr>
            </w:pPr>
            <w:r w:rsidRPr="00065CA0">
              <w:rPr>
                <w:b/>
                <w:bCs/>
                <w:sz w:val="22"/>
                <w:szCs w:val="22"/>
              </w:rPr>
              <w:t>2.</w:t>
            </w:r>
            <w:r w:rsidRPr="00065CA0">
              <w:rPr>
                <w:b/>
                <w:sz w:val="22"/>
                <w:szCs w:val="22"/>
              </w:rPr>
              <w:t xml:space="preserve"> </w:t>
            </w:r>
            <w:r w:rsidRPr="00065CA0">
              <w:rPr>
                <w:b/>
                <w:bCs/>
                <w:sz w:val="22"/>
                <w:szCs w:val="22"/>
              </w:rPr>
              <w:t>Type</w:t>
            </w:r>
            <w:r w:rsidRPr="00065CA0">
              <w:rPr>
                <w:b/>
                <w:bCs/>
                <w:spacing w:val="-5"/>
                <w:sz w:val="22"/>
                <w:szCs w:val="22"/>
              </w:rPr>
              <w:t xml:space="preserve"> </w:t>
            </w:r>
            <w:r w:rsidRPr="00065CA0">
              <w:rPr>
                <w:b/>
                <w:bCs/>
                <w:sz w:val="22"/>
                <w:szCs w:val="22"/>
              </w:rPr>
              <w:t>or</w:t>
            </w:r>
            <w:r w:rsidRPr="00065CA0">
              <w:rPr>
                <w:b/>
                <w:bCs/>
                <w:spacing w:val="-2"/>
                <w:sz w:val="22"/>
                <w:szCs w:val="22"/>
              </w:rPr>
              <w:t xml:space="preserve"> </w:t>
            </w:r>
            <w:r w:rsidRPr="00065CA0">
              <w:rPr>
                <w:b/>
                <w:bCs/>
                <w:sz w:val="22"/>
                <w:szCs w:val="22"/>
              </w:rPr>
              <w:t>print</w:t>
            </w:r>
            <w:r w:rsidRPr="00065CA0">
              <w:rPr>
                <w:b/>
                <w:bCs/>
                <w:spacing w:val="-5"/>
                <w:sz w:val="22"/>
                <w:szCs w:val="22"/>
              </w:rPr>
              <w:t xml:space="preserve"> </w:t>
            </w:r>
            <w:r w:rsidRPr="00065CA0">
              <w:rPr>
                <w:b/>
                <w:bCs/>
                <w:sz w:val="22"/>
                <w:szCs w:val="22"/>
              </w:rPr>
              <w:t>clearly</w:t>
            </w:r>
            <w:r w:rsidRPr="00065CA0">
              <w:rPr>
                <w:b/>
                <w:bCs/>
                <w:spacing w:val="-6"/>
                <w:sz w:val="22"/>
                <w:szCs w:val="22"/>
              </w:rPr>
              <w:t xml:space="preserve"> </w:t>
            </w:r>
            <w:r w:rsidRPr="00065CA0">
              <w:rPr>
                <w:b/>
                <w:bCs/>
                <w:sz w:val="22"/>
                <w:szCs w:val="22"/>
              </w:rPr>
              <w:t>using black</w:t>
            </w:r>
            <w:r w:rsidRPr="00065CA0">
              <w:rPr>
                <w:b/>
                <w:bCs/>
                <w:spacing w:val="-5"/>
                <w:sz w:val="22"/>
                <w:szCs w:val="22"/>
              </w:rPr>
              <w:t xml:space="preserve"> </w:t>
            </w:r>
            <w:r w:rsidRPr="00065CA0">
              <w:rPr>
                <w:b/>
                <w:bCs/>
                <w:sz w:val="22"/>
                <w:szCs w:val="22"/>
              </w:rPr>
              <w:t>ink.</w:t>
            </w:r>
            <w:r w:rsidRPr="00065CA0">
              <w:rPr>
                <w:bCs/>
                <w:sz w:val="22"/>
                <w:szCs w:val="22"/>
              </w:rPr>
              <w:t xml:space="preserve">  </w:t>
            </w:r>
            <w:r w:rsidRPr="00065CA0">
              <w:rPr>
                <w:sz w:val="22"/>
                <w:szCs w:val="22"/>
              </w:rPr>
              <w:t>Keep</w:t>
            </w:r>
            <w:r w:rsidRPr="00065CA0">
              <w:rPr>
                <w:spacing w:val="-5"/>
                <w:sz w:val="22"/>
                <w:szCs w:val="22"/>
              </w:rPr>
              <w:t xml:space="preserve"> </w:t>
            </w:r>
            <w:r w:rsidRPr="00065CA0">
              <w:rPr>
                <w:sz w:val="22"/>
                <w:szCs w:val="22"/>
              </w:rPr>
              <w:t>all</w:t>
            </w:r>
            <w:r w:rsidRPr="00065CA0">
              <w:rPr>
                <w:spacing w:val="-2"/>
                <w:sz w:val="22"/>
                <w:szCs w:val="22"/>
              </w:rPr>
              <w:t xml:space="preserve"> </w:t>
            </w:r>
            <w:r w:rsidRPr="00065CA0">
              <w:rPr>
                <w:sz w:val="22"/>
                <w:szCs w:val="22"/>
              </w:rPr>
              <w:t>information</w:t>
            </w:r>
            <w:r w:rsidRPr="00065CA0">
              <w:rPr>
                <w:spacing w:val="-10"/>
                <w:sz w:val="22"/>
                <w:szCs w:val="22"/>
              </w:rPr>
              <w:t xml:space="preserve"> </w:t>
            </w:r>
            <w:r w:rsidRPr="00065CA0">
              <w:rPr>
                <w:sz w:val="22"/>
                <w:szCs w:val="22"/>
              </w:rPr>
              <w:t>within</w:t>
            </w:r>
            <w:r w:rsidRPr="00065CA0">
              <w:rPr>
                <w:spacing w:val="-6"/>
                <w:sz w:val="22"/>
                <w:szCs w:val="22"/>
              </w:rPr>
              <w:t xml:space="preserve"> </w:t>
            </w:r>
            <w:r w:rsidRPr="00065CA0">
              <w:rPr>
                <w:sz w:val="22"/>
                <w:szCs w:val="22"/>
              </w:rPr>
              <w:t>the</w:t>
            </w:r>
            <w:r w:rsidRPr="00065CA0">
              <w:rPr>
                <w:spacing w:val="-3"/>
                <w:sz w:val="22"/>
                <w:szCs w:val="22"/>
              </w:rPr>
              <w:t xml:space="preserve"> </w:t>
            </w:r>
            <w:r w:rsidRPr="00065CA0">
              <w:rPr>
                <w:sz w:val="22"/>
                <w:szCs w:val="22"/>
              </w:rPr>
              <w:t>area</w:t>
            </w:r>
            <w:r w:rsidRPr="00065CA0">
              <w:rPr>
                <w:spacing w:val="-4"/>
                <w:sz w:val="22"/>
                <w:szCs w:val="22"/>
              </w:rPr>
              <w:t xml:space="preserve"> </w:t>
            </w:r>
            <w:r w:rsidRPr="00065CA0">
              <w:rPr>
                <w:sz w:val="22"/>
                <w:szCs w:val="22"/>
              </w:rPr>
              <w:t>provided.</w:t>
            </w:r>
            <w:r w:rsidRPr="00065CA0">
              <w:rPr>
                <w:spacing w:val="47"/>
                <w:sz w:val="22"/>
                <w:szCs w:val="22"/>
              </w:rPr>
              <w:t xml:space="preserve"> </w:t>
            </w:r>
            <w:r w:rsidRPr="00065CA0">
              <w:rPr>
                <w:sz w:val="22"/>
                <w:szCs w:val="22"/>
              </w:rPr>
              <w:t>If extra</w:t>
            </w:r>
            <w:r w:rsidRPr="00065CA0">
              <w:rPr>
                <w:spacing w:val="-4"/>
                <w:sz w:val="22"/>
                <w:szCs w:val="22"/>
              </w:rPr>
              <w:t xml:space="preserve"> </w:t>
            </w:r>
            <w:r w:rsidRPr="00065CA0">
              <w:rPr>
                <w:sz w:val="22"/>
                <w:szCs w:val="22"/>
              </w:rPr>
              <w:t>space</w:t>
            </w:r>
            <w:r w:rsidRPr="00065CA0">
              <w:rPr>
                <w:spacing w:val="-5"/>
                <w:sz w:val="22"/>
                <w:szCs w:val="22"/>
              </w:rPr>
              <w:t xml:space="preserve"> </w:t>
            </w:r>
            <w:r w:rsidRPr="00065CA0">
              <w:rPr>
                <w:sz w:val="22"/>
                <w:szCs w:val="22"/>
              </w:rPr>
              <w:t>is</w:t>
            </w:r>
            <w:r w:rsidRPr="00065CA0">
              <w:rPr>
                <w:spacing w:val="-1"/>
                <w:sz w:val="22"/>
                <w:szCs w:val="22"/>
              </w:rPr>
              <w:t xml:space="preserve"> </w:t>
            </w:r>
            <w:r w:rsidRPr="00065CA0">
              <w:rPr>
                <w:sz w:val="22"/>
                <w:szCs w:val="22"/>
              </w:rPr>
              <w:t>needed</w:t>
            </w:r>
            <w:r w:rsidRPr="00065CA0">
              <w:rPr>
                <w:spacing w:val="-6"/>
                <w:sz w:val="22"/>
                <w:szCs w:val="22"/>
              </w:rPr>
              <w:t xml:space="preserve"> </w:t>
            </w:r>
            <w:r w:rsidRPr="00065CA0">
              <w:rPr>
                <w:sz w:val="22"/>
                <w:szCs w:val="22"/>
              </w:rPr>
              <w:t>to answer any</w:t>
            </w:r>
            <w:r w:rsidRPr="00065CA0">
              <w:rPr>
                <w:spacing w:val="-3"/>
                <w:sz w:val="22"/>
                <w:szCs w:val="22"/>
              </w:rPr>
              <w:t xml:space="preserve"> </w:t>
            </w:r>
            <w:r w:rsidRPr="00065CA0">
              <w:rPr>
                <w:sz w:val="22"/>
                <w:szCs w:val="22"/>
              </w:rPr>
              <w:t>question,</w:t>
            </w:r>
            <w:r w:rsidRPr="00065CA0">
              <w:rPr>
                <w:spacing w:val="-8"/>
                <w:sz w:val="22"/>
                <w:szCs w:val="22"/>
              </w:rPr>
              <w:t xml:space="preserve"> </w:t>
            </w:r>
            <w:r w:rsidRPr="00065CA0">
              <w:rPr>
                <w:sz w:val="22"/>
                <w:szCs w:val="22"/>
              </w:rPr>
              <w:t>attach</w:t>
            </w:r>
            <w:r w:rsidRPr="00065CA0">
              <w:rPr>
                <w:spacing w:val="-5"/>
                <w:sz w:val="22"/>
                <w:szCs w:val="22"/>
              </w:rPr>
              <w:t xml:space="preserve"> </w:t>
            </w:r>
            <w:r w:rsidRPr="00065CA0">
              <w:rPr>
                <w:sz w:val="22"/>
                <w:szCs w:val="22"/>
              </w:rPr>
              <w:t>an</w:t>
            </w:r>
            <w:r w:rsidRPr="00065CA0">
              <w:rPr>
                <w:spacing w:val="-2"/>
                <w:sz w:val="22"/>
                <w:szCs w:val="22"/>
              </w:rPr>
              <w:t xml:space="preserve"> </w:t>
            </w:r>
            <w:r w:rsidRPr="00065CA0">
              <w:rPr>
                <w:sz w:val="22"/>
                <w:szCs w:val="22"/>
              </w:rPr>
              <w:t>additional</w:t>
            </w:r>
            <w:r w:rsidRPr="00065CA0">
              <w:rPr>
                <w:spacing w:val="-9"/>
                <w:sz w:val="22"/>
                <w:szCs w:val="22"/>
              </w:rPr>
              <w:t xml:space="preserve"> </w:t>
            </w:r>
            <w:r w:rsidRPr="00065CA0">
              <w:rPr>
                <w:sz w:val="22"/>
                <w:szCs w:val="22"/>
              </w:rPr>
              <w:t>sheet(s)</w:t>
            </w:r>
            <w:r w:rsidRPr="00065CA0">
              <w:rPr>
                <w:spacing w:val="-7"/>
                <w:sz w:val="22"/>
                <w:szCs w:val="22"/>
              </w:rPr>
              <w:t xml:space="preserve"> </w:t>
            </w:r>
            <w:r w:rsidRPr="00065CA0">
              <w:rPr>
                <w:sz w:val="22"/>
                <w:szCs w:val="22"/>
              </w:rPr>
              <w:t>of paper.</w:t>
            </w:r>
            <w:r w:rsidRPr="00065CA0">
              <w:rPr>
                <w:spacing w:val="50"/>
                <w:sz w:val="22"/>
                <w:szCs w:val="22"/>
              </w:rPr>
              <w:t xml:space="preserve"> </w:t>
            </w:r>
            <w:r w:rsidRPr="00065CA0">
              <w:rPr>
                <w:sz w:val="22"/>
                <w:szCs w:val="22"/>
              </w:rPr>
              <w:t>You must</w:t>
            </w:r>
            <w:r w:rsidRPr="00065CA0">
              <w:rPr>
                <w:spacing w:val="-4"/>
                <w:sz w:val="22"/>
                <w:szCs w:val="22"/>
              </w:rPr>
              <w:t xml:space="preserve"> </w:t>
            </w:r>
            <w:r w:rsidRPr="00065CA0">
              <w:rPr>
                <w:sz w:val="22"/>
                <w:szCs w:val="22"/>
              </w:rPr>
              <w:t>provide</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following</w:t>
            </w:r>
            <w:r w:rsidRPr="00065CA0">
              <w:rPr>
                <w:spacing w:val="-9"/>
                <w:sz w:val="22"/>
                <w:szCs w:val="22"/>
              </w:rPr>
              <w:t xml:space="preserve"> </w:t>
            </w:r>
            <w:r w:rsidRPr="00065CA0">
              <w:rPr>
                <w:sz w:val="22"/>
                <w:szCs w:val="22"/>
              </w:rPr>
              <w:t>information</w:t>
            </w:r>
            <w:r w:rsidRPr="00065CA0">
              <w:rPr>
                <w:spacing w:val="-10"/>
                <w:sz w:val="22"/>
                <w:szCs w:val="22"/>
              </w:rPr>
              <w:t xml:space="preserve"> </w:t>
            </w:r>
            <w:r w:rsidRPr="00065CA0">
              <w:rPr>
                <w:sz w:val="22"/>
                <w:szCs w:val="22"/>
              </w:rPr>
              <w:t>on the</w:t>
            </w:r>
            <w:r w:rsidRPr="00065CA0">
              <w:rPr>
                <w:spacing w:val="-3"/>
                <w:sz w:val="22"/>
                <w:szCs w:val="22"/>
              </w:rPr>
              <w:t xml:space="preserve"> </w:t>
            </w:r>
            <w:r w:rsidRPr="00065CA0">
              <w:rPr>
                <w:sz w:val="22"/>
                <w:szCs w:val="22"/>
              </w:rPr>
              <w:t>top</w:t>
            </w:r>
            <w:r w:rsidRPr="00065CA0">
              <w:rPr>
                <w:spacing w:val="-3"/>
                <w:sz w:val="22"/>
                <w:szCs w:val="22"/>
              </w:rPr>
              <w:t xml:space="preserve"> </w:t>
            </w:r>
            <w:r w:rsidRPr="00065CA0">
              <w:rPr>
                <w:sz w:val="22"/>
                <w:szCs w:val="22"/>
              </w:rPr>
              <w:t>of each</w:t>
            </w:r>
            <w:r w:rsidRPr="00065CA0">
              <w:rPr>
                <w:spacing w:val="-4"/>
                <w:sz w:val="22"/>
                <w:szCs w:val="22"/>
              </w:rPr>
              <w:t xml:space="preserve"> </w:t>
            </w:r>
            <w:r w:rsidRPr="00065CA0">
              <w:rPr>
                <w:sz w:val="22"/>
                <w:szCs w:val="22"/>
              </w:rPr>
              <w:t>additional</w:t>
            </w:r>
            <w:r w:rsidRPr="00065CA0">
              <w:rPr>
                <w:spacing w:val="-9"/>
                <w:sz w:val="22"/>
                <w:szCs w:val="22"/>
              </w:rPr>
              <w:t xml:space="preserve"> </w:t>
            </w:r>
            <w:r w:rsidRPr="00065CA0">
              <w:rPr>
                <w:sz w:val="22"/>
                <w:szCs w:val="22"/>
              </w:rPr>
              <w:t>sheet</w:t>
            </w:r>
            <w:r w:rsidRPr="00065CA0">
              <w:rPr>
                <w:spacing w:val="-5"/>
                <w:sz w:val="22"/>
                <w:szCs w:val="22"/>
              </w:rPr>
              <w:t xml:space="preserve"> </w:t>
            </w:r>
            <w:r w:rsidRPr="00065CA0">
              <w:rPr>
                <w:sz w:val="22"/>
                <w:szCs w:val="22"/>
              </w:rPr>
              <w:t>of paper:</w:t>
            </w:r>
          </w:p>
          <w:p w:rsidR="007D7485" w:rsidRPr="00065CA0" w:rsidRDefault="007D7485" w:rsidP="007D7485">
            <w:pPr>
              <w:pStyle w:val="NoSpacing"/>
              <w:rPr>
                <w:sz w:val="22"/>
                <w:szCs w:val="22"/>
              </w:rPr>
            </w:pPr>
            <w:r w:rsidRPr="00065CA0">
              <w:rPr>
                <w:bCs/>
                <w:sz w:val="22"/>
                <w:szCs w:val="22"/>
              </w:rPr>
              <w:t xml:space="preserve">A. </w:t>
            </w:r>
            <w:r w:rsidRPr="00065CA0">
              <w:rPr>
                <w:bCs/>
                <w:spacing w:val="36"/>
                <w:sz w:val="22"/>
                <w:szCs w:val="22"/>
              </w:rPr>
              <w:t xml:space="preserve"> </w:t>
            </w:r>
            <w:r w:rsidRPr="00065CA0">
              <w:rPr>
                <w:sz w:val="22"/>
                <w:szCs w:val="22"/>
              </w:rPr>
              <w:t>Your Alien</w:t>
            </w:r>
            <w:r w:rsidRPr="00065CA0">
              <w:rPr>
                <w:spacing w:val="-5"/>
                <w:sz w:val="22"/>
                <w:szCs w:val="22"/>
              </w:rPr>
              <w:t xml:space="preserve"> </w:t>
            </w:r>
            <w:r w:rsidRPr="00065CA0">
              <w:rPr>
                <w:sz w:val="22"/>
                <w:szCs w:val="22"/>
              </w:rPr>
              <w:t>Registration</w:t>
            </w:r>
            <w:r w:rsidRPr="00065CA0">
              <w:rPr>
                <w:spacing w:val="-11"/>
                <w:sz w:val="22"/>
                <w:szCs w:val="22"/>
              </w:rPr>
              <w:t xml:space="preserve"> </w:t>
            </w:r>
            <w:r w:rsidRPr="00065CA0">
              <w:rPr>
                <w:sz w:val="22"/>
                <w:szCs w:val="22"/>
              </w:rPr>
              <w:t>Number</w:t>
            </w:r>
            <w:r w:rsidRPr="00065CA0">
              <w:rPr>
                <w:spacing w:val="-7"/>
                <w:sz w:val="22"/>
                <w:szCs w:val="22"/>
              </w:rPr>
              <w:t xml:space="preserve"> </w:t>
            </w:r>
            <w:r w:rsidRPr="00065CA0">
              <w:rPr>
                <w:sz w:val="22"/>
                <w:szCs w:val="22"/>
              </w:rPr>
              <w:t xml:space="preserve">(A-Number), </w:t>
            </w:r>
            <w:r w:rsidRPr="00065CA0">
              <w:rPr>
                <w:i/>
                <w:sz w:val="22"/>
                <w:szCs w:val="22"/>
              </w:rPr>
              <w:t>(if applicable)</w:t>
            </w:r>
            <w:r w:rsidRPr="00065CA0">
              <w:rPr>
                <w:sz w:val="22"/>
                <w:szCs w:val="22"/>
              </w:rPr>
              <w:t>;</w:t>
            </w:r>
          </w:p>
          <w:p w:rsidR="007D7485" w:rsidRPr="00065CA0" w:rsidRDefault="007D7485" w:rsidP="007D7485">
            <w:pPr>
              <w:pStyle w:val="NoSpacing"/>
              <w:rPr>
                <w:sz w:val="22"/>
                <w:szCs w:val="22"/>
              </w:rPr>
            </w:pPr>
            <w:r w:rsidRPr="00065CA0">
              <w:rPr>
                <w:bCs/>
                <w:sz w:val="22"/>
                <w:szCs w:val="22"/>
              </w:rPr>
              <w:t xml:space="preserve">B. </w:t>
            </w:r>
            <w:r w:rsidRPr="00065CA0">
              <w:rPr>
                <w:bCs/>
                <w:spacing w:val="46"/>
                <w:sz w:val="22"/>
                <w:szCs w:val="22"/>
              </w:rPr>
              <w:t xml:space="preserve"> </w:t>
            </w:r>
            <w:r w:rsidRPr="00065CA0">
              <w:rPr>
                <w:sz w:val="22"/>
                <w:szCs w:val="22"/>
              </w:rPr>
              <w:t>The</w:t>
            </w:r>
            <w:r w:rsidRPr="00065CA0">
              <w:rPr>
                <w:spacing w:val="-3"/>
                <w:sz w:val="22"/>
                <w:szCs w:val="22"/>
              </w:rPr>
              <w:t xml:space="preserve"> </w:t>
            </w:r>
            <w:r w:rsidRPr="00065CA0">
              <w:rPr>
                <w:sz w:val="22"/>
                <w:szCs w:val="22"/>
              </w:rPr>
              <w:t>Date;</w:t>
            </w:r>
          </w:p>
          <w:p w:rsidR="007D7485" w:rsidRPr="00065CA0" w:rsidRDefault="007D7485" w:rsidP="007D7485">
            <w:pPr>
              <w:pStyle w:val="NoSpacing"/>
              <w:rPr>
                <w:sz w:val="22"/>
                <w:szCs w:val="22"/>
              </w:rPr>
            </w:pPr>
            <w:r w:rsidRPr="00065CA0">
              <w:rPr>
                <w:bCs/>
                <w:sz w:val="22"/>
                <w:szCs w:val="22"/>
              </w:rPr>
              <w:t xml:space="preserve">C. </w:t>
            </w:r>
            <w:r w:rsidRPr="00065CA0">
              <w:rPr>
                <w:bCs/>
                <w:spacing w:val="36"/>
                <w:sz w:val="22"/>
                <w:szCs w:val="22"/>
              </w:rPr>
              <w:t xml:space="preserve"> </w:t>
            </w:r>
            <w:r w:rsidRPr="00065CA0">
              <w:rPr>
                <w:sz w:val="22"/>
                <w:szCs w:val="22"/>
              </w:rPr>
              <w:t>Application</w:t>
            </w:r>
            <w:r w:rsidRPr="00065CA0">
              <w:rPr>
                <w:spacing w:val="-10"/>
                <w:sz w:val="22"/>
                <w:szCs w:val="22"/>
              </w:rPr>
              <w:t xml:space="preserve"> </w:t>
            </w:r>
            <w:r w:rsidRPr="00065CA0">
              <w:rPr>
                <w:sz w:val="22"/>
                <w:szCs w:val="22"/>
              </w:rPr>
              <w:t>Part</w:t>
            </w:r>
            <w:r w:rsidRPr="00065CA0">
              <w:rPr>
                <w:spacing w:val="-4"/>
                <w:sz w:val="22"/>
                <w:szCs w:val="22"/>
              </w:rPr>
              <w:t xml:space="preserve"> </w:t>
            </w:r>
            <w:r w:rsidRPr="00065CA0">
              <w:rPr>
                <w:sz w:val="22"/>
                <w:szCs w:val="22"/>
              </w:rPr>
              <w:t>and</w:t>
            </w:r>
            <w:r w:rsidRPr="00065CA0">
              <w:rPr>
                <w:spacing w:val="-3"/>
                <w:sz w:val="22"/>
                <w:szCs w:val="22"/>
              </w:rPr>
              <w:t xml:space="preserve"> </w:t>
            </w:r>
            <w:r w:rsidRPr="00065CA0">
              <w:rPr>
                <w:sz w:val="22"/>
                <w:szCs w:val="22"/>
              </w:rPr>
              <w:t xml:space="preserve">Item; and </w:t>
            </w:r>
          </w:p>
          <w:p w:rsidR="007D7485" w:rsidRPr="00065CA0" w:rsidRDefault="007D7485" w:rsidP="007D7485">
            <w:pPr>
              <w:pStyle w:val="NoSpacing"/>
              <w:rPr>
                <w:sz w:val="22"/>
                <w:szCs w:val="22"/>
              </w:rPr>
            </w:pPr>
            <w:r w:rsidRPr="00065CA0">
              <w:rPr>
                <w:bCs/>
                <w:position w:val="-1"/>
                <w:sz w:val="22"/>
                <w:szCs w:val="22"/>
              </w:rPr>
              <w:t xml:space="preserve">D. </w:t>
            </w:r>
            <w:r w:rsidRPr="00065CA0">
              <w:rPr>
                <w:bCs/>
                <w:spacing w:val="36"/>
                <w:position w:val="-1"/>
                <w:sz w:val="22"/>
                <w:szCs w:val="22"/>
              </w:rPr>
              <w:t xml:space="preserve"> </w:t>
            </w:r>
            <w:r w:rsidRPr="00065CA0">
              <w:rPr>
                <w:position w:val="-1"/>
                <w:sz w:val="22"/>
                <w:szCs w:val="22"/>
              </w:rPr>
              <w:t>Your Signature.</w:t>
            </w:r>
          </w:p>
          <w:p w:rsidR="007D7485" w:rsidRPr="00065CA0" w:rsidRDefault="007D7485" w:rsidP="007D7485">
            <w:pPr>
              <w:pStyle w:val="NoSpacing"/>
              <w:rPr>
                <w:sz w:val="22"/>
                <w:szCs w:val="22"/>
              </w:rPr>
            </w:pPr>
          </w:p>
          <w:p w:rsidR="00434117" w:rsidRPr="00065CA0" w:rsidRDefault="00434117" w:rsidP="007D7485">
            <w:pPr>
              <w:pStyle w:val="NoSpacing"/>
              <w:rPr>
                <w:sz w:val="22"/>
                <w:szCs w:val="22"/>
              </w:rPr>
            </w:pPr>
          </w:p>
          <w:p w:rsidR="00434117" w:rsidRPr="00065CA0" w:rsidRDefault="00434117" w:rsidP="007D7485">
            <w:pPr>
              <w:pStyle w:val="NoSpacing"/>
              <w:rPr>
                <w:sz w:val="22"/>
                <w:szCs w:val="22"/>
              </w:rPr>
            </w:pPr>
          </w:p>
          <w:p w:rsidR="00434117" w:rsidRPr="00065CA0" w:rsidRDefault="00434117" w:rsidP="007D7485">
            <w:pPr>
              <w:pStyle w:val="NoSpacing"/>
              <w:rPr>
                <w:sz w:val="22"/>
                <w:szCs w:val="22"/>
              </w:rPr>
            </w:pPr>
          </w:p>
          <w:p w:rsidR="00434117" w:rsidRPr="00065CA0" w:rsidRDefault="00434117" w:rsidP="007D7485">
            <w:pPr>
              <w:pStyle w:val="NoSpacing"/>
              <w:rPr>
                <w:sz w:val="22"/>
                <w:szCs w:val="22"/>
              </w:rPr>
            </w:pPr>
          </w:p>
          <w:p w:rsidR="00434117" w:rsidRPr="00065CA0" w:rsidRDefault="00434117" w:rsidP="007D7485">
            <w:pPr>
              <w:pStyle w:val="NoSpacing"/>
              <w:rPr>
                <w:sz w:val="22"/>
                <w:szCs w:val="22"/>
              </w:rPr>
            </w:pPr>
          </w:p>
          <w:p w:rsidR="00434117" w:rsidRPr="00065CA0" w:rsidRDefault="00434117" w:rsidP="007D7485">
            <w:pPr>
              <w:pStyle w:val="NoSpacing"/>
              <w:rPr>
                <w:sz w:val="22"/>
                <w:szCs w:val="22"/>
              </w:rPr>
            </w:pPr>
          </w:p>
          <w:p w:rsidR="00434117" w:rsidRPr="00065CA0" w:rsidRDefault="00434117" w:rsidP="007D7485">
            <w:pPr>
              <w:pStyle w:val="NoSpacing"/>
              <w:rPr>
                <w:sz w:val="22"/>
                <w:szCs w:val="22"/>
              </w:rPr>
            </w:pPr>
          </w:p>
          <w:p w:rsidR="00434117" w:rsidRDefault="00434117" w:rsidP="007D7485">
            <w:pPr>
              <w:pStyle w:val="NoSpacing"/>
              <w:rPr>
                <w:sz w:val="22"/>
                <w:szCs w:val="22"/>
              </w:rPr>
            </w:pPr>
          </w:p>
          <w:p w:rsidR="00065CA0" w:rsidRPr="00065CA0" w:rsidRDefault="00065CA0" w:rsidP="007D7485">
            <w:pPr>
              <w:pStyle w:val="NoSpacing"/>
              <w:rPr>
                <w:sz w:val="22"/>
                <w:szCs w:val="22"/>
              </w:rPr>
            </w:pPr>
          </w:p>
          <w:p w:rsidR="007D7485" w:rsidRPr="00065CA0" w:rsidRDefault="007D7485" w:rsidP="007D7485">
            <w:pPr>
              <w:pStyle w:val="NoSpacing"/>
              <w:rPr>
                <w:sz w:val="22"/>
                <w:szCs w:val="22"/>
              </w:rPr>
            </w:pPr>
            <w:r w:rsidRPr="00065CA0">
              <w:rPr>
                <w:b/>
                <w:sz w:val="22"/>
                <w:szCs w:val="22"/>
              </w:rPr>
              <w:t xml:space="preserve">3. </w:t>
            </w:r>
            <w:r w:rsidRPr="00065CA0">
              <w:rPr>
                <w:b/>
                <w:bCs/>
                <w:sz w:val="22"/>
                <w:szCs w:val="22"/>
              </w:rPr>
              <w:t>Answer all</w:t>
            </w:r>
            <w:r w:rsidRPr="00065CA0">
              <w:rPr>
                <w:b/>
                <w:bCs/>
                <w:spacing w:val="-2"/>
                <w:sz w:val="22"/>
                <w:szCs w:val="22"/>
              </w:rPr>
              <w:t xml:space="preserve"> </w:t>
            </w:r>
            <w:r w:rsidRPr="00065CA0">
              <w:rPr>
                <w:b/>
                <w:bCs/>
                <w:sz w:val="22"/>
                <w:szCs w:val="22"/>
              </w:rPr>
              <w:t>questions.</w:t>
            </w:r>
            <w:r w:rsidRPr="00065CA0">
              <w:rPr>
                <w:bCs/>
                <w:sz w:val="22"/>
                <w:szCs w:val="22"/>
              </w:rPr>
              <w:t xml:space="preserve">  </w:t>
            </w:r>
            <w:r w:rsidRPr="00065CA0">
              <w:rPr>
                <w:sz w:val="22"/>
                <w:szCs w:val="22"/>
              </w:rPr>
              <w:t>Type</w:t>
            </w:r>
            <w:r w:rsidRPr="00065CA0">
              <w:rPr>
                <w:spacing w:val="-5"/>
                <w:sz w:val="22"/>
                <w:szCs w:val="22"/>
              </w:rPr>
              <w:t xml:space="preserve"> </w:t>
            </w:r>
            <w:r w:rsidRPr="00065CA0">
              <w:rPr>
                <w:sz w:val="22"/>
                <w:szCs w:val="22"/>
              </w:rPr>
              <w:t>or print</w:t>
            </w:r>
            <w:r w:rsidRPr="00065CA0">
              <w:rPr>
                <w:spacing w:val="-4"/>
                <w:sz w:val="22"/>
                <w:szCs w:val="22"/>
              </w:rPr>
              <w:t xml:space="preserve"> </w:t>
            </w:r>
            <w:r w:rsidRPr="00065CA0">
              <w:rPr>
                <w:sz w:val="22"/>
                <w:szCs w:val="22"/>
              </w:rPr>
              <w:t>"N/A" if</w:t>
            </w:r>
            <w:r w:rsidRPr="00065CA0">
              <w:rPr>
                <w:spacing w:val="-1"/>
                <w:sz w:val="22"/>
                <w:szCs w:val="22"/>
              </w:rPr>
              <w:t xml:space="preserve"> </w:t>
            </w:r>
            <w:r w:rsidRPr="00065CA0">
              <w:rPr>
                <w:sz w:val="22"/>
                <w:szCs w:val="22"/>
              </w:rPr>
              <w:t>an</w:t>
            </w:r>
            <w:r w:rsidRPr="00065CA0">
              <w:rPr>
                <w:spacing w:val="-2"/>
                <w:sz w:val="22"/>
                <w:szCs w:val="22"/>
              </w:rPr>
              <w:t xml:space="preserve"> </w:t>
            </w:r>
            <w:r w:rsidRPr="00065CA0">
              <w:rPr>
                <w:sz w:val="22"/>
                <w:szCs w:val="22"/>
              </w:rPr>
              <w:t>item</w:t>
            </w:r>
            <w:r w:rsidRPr="00065CA0">
              <w:rPr>
                <w:spacing w:val="-4"/>
                <w:sz w:val="22"/>
                <w:szCs w:val="22"/>
              </w:rPr>
              <w:t xml:space="preserve"> </w:t>
            </w:r>
            <w:r w:rsidRPr="00065CA0">
              <w:rPr>
                <w:sz w:val="22"/>
                <w:szCs w:val="22"/>
              </w:rPr>
              <w:t>is</w:t>
            </w:r>
            <w:r w:rsidRPr="00065CA0">
              <w:rPr>
                <w:spacing w:val="-1"/>
                <w:sz w:val="22"/>
                <w:szCs w:val="22"/>
              </w:rPr>
              <w:t xml:space="preserve"> </w:t>
            </w:r>
            <w:r w:rsidRPr="00065CA0">
              <w:rPr>
                <w:sz w:val="22"/>
                <w:szCs w:val="22"/>
              </w:rPr>
              <w:t>not</w:t>
            </w:r>
            <w:r w:rsidRPr="00065CA0">
              <w:rPr>
                <w:spacing w:val="-3"/>
                <w:sz w:val="22"/>
                <w:szCs w:val="22"/>
              </w:rPr>
              <w:t xml:space="preserve"> </w:t>
            </w:r>
            <w:r w:rsidRPr="00065CA0">
              <w:rPr>
                <w:sz w:val="22"/>
                <w:szCs w:val="22"/>
              </w:rPr>
              <w:t>applicable or if the answer is</w:t>
            </w:r>
            <w:r w:rsidRPr="00065CA0">
              <w:rPr>
                <w:spacing w:val="-1"/>
                <w:sz w:val="22"/>
                <w:szCs w:val="22"/>
              </w:rPr>
              <w:t xml:space="preserve"> </w:t>
            </w:r>
            <w:r w:rsidRPr="00065CA0">
              <w:rPr>
                <w:sz w:val="22"/>
                <w:szCs w:val="22"/>
              </w:rPr>
              <w:t xml:space="preserve">"none," unless otherwise indicated. </w:t>
            </w:r>
          </w:p>
          <w:p w:rsidR="007D7485" w:rsidRPr="00065CA0" w:rsidRDefault="007D7485" w:rsidP="007D7485">
            <w:pPr>
              <w:pStyle w:val="NoSpacing"/>
              <w:rPr>
                <w:sz w:val="22"/>
                <w:szCs w:val="22"/>
              </w:rPr>
            </w:pPr>
          </w:p>
          <w:p w:rsidR="007D7485" w:rsidRDefault="007D7485" w:rsidP="00C94F90">
            <w:pPr>
              <w:pStyle w:val="NoSpacing"/>
              <w:rPr>
                <w:sz w:val="22"/>
                <w:szCs w:val="22"/>
              </w:rPr>
            </w:pPr>
          </w:p>
          <w:p w:rsidR="00065CA0" w:rsidRDefault="00065CA0" w:rsidP="00C94F90">
            <w:pPr>
              <w:pStyle w:val="NoSpacing"/>
              <w:rPr>
                <w:sz w:val="22"/>
                <w:szCs w:val="22"/>
              </w:rPr>
            </w:pPr>
          </w:p>
          <w:p w:rsidR="00065CA0" w:rsidRDefault="00065CA0" w:rsidP="00C94F90">
            <w:pPr>
              <w:pStyle w:val="NoSpacing"/>
              <w:rPr>
                <w:sz w:val="22"/>
                <w:szCs w:val="22"/>
              </w:rPr>
            </w:pPr>
          </w:p>
          <w:p w:rsidR="00065CA0" w:rsidRDefault="00065CA0" w:rsidP="00C94F90">
            <w:pPr>
              <w:pStyle w:val="NoSpacing"/>
              <w:rPr>
                <w:sz w:val="22"/>
                <w:szCs w:val="22"/>
              </w:rPr>
            </w:pPr>
          </w:p>
          <w:p w:rsidR="00065CA0" w:rsidRDefault="00065CA0" w:rsidP="00C94F90">
            <w:pPr>
              <w:pStyle w:val="NoSpacing"/>
              <w:rPr>
                <w:sz w:val="22"/>
                <w:szCs w:val="22"/>
              </w:rPr>
            </w:pPr>
          </w:p>
          <w:p w:rsidR="00065CA0" w:rsidRDefault="00065CA0" w:rsidP="00C94F90">
            <w:pPr>
              <w:pStyle w:val="NoSpacing"/>
              <w:rPr>
                <w:sz w:val="22"/>
                <w:szCs w:val="22"/>
              </w:rPr>
            </w:pPr>
          </w:p>
          <w:p w:rsidR="008B6881" w:rsidRDefault="008B6881" w:rsidP="00C94F90">
            <w:pPr>
              <w:pStyle w:val="NoSpacing"/>
              <w:rPr>
                <w:sz w:val="22"/>
                <w:szCs w:val="22"/>
              </w:rPr>
            </w:pPr>
          </w:p>
          <w:p w:rsidR="008B6881" w:rsidRDefault="008B6881" w:rsidP="00C94F90">
            <w:pPr>
              <w:pStyle w:val="NoSpacing"/>
              <w:rPr>
                <w:sz w:val="22"/>
                <w:szCs w:val="22"/>
              </w:rPr>
            </w:pPr>
          </w:p>
          <w:p w:rsidR="008B6881" w:rsidRDefault="008B6881" w:rsidP="00C94F90">
            <w:pPr>
              <w:pStyle w:val="NoSpacing"/>
              <w:rPr>
                <w:sz w:val="22"/>
                <w:szCs w:val="22"/>
              </w:rPr>
            </w:pPr>
          </w:p>
          <w:p w:rsidR="00065CA0" w:rsidRDefault="00065CA0" w:rsidP="00C94F90">
            <w:pPr>
              <w:pStyle w:val="NoSpacing"/>
              <w:rPr>
                <w:sz w:val="22"/>
                <w:szCs w:val="22"/>
              </w:rPr>
            </w:pPr>
          </w:p>
          <w:p w:rsidR="00065CA0" w:rsidRDefault="00065CA0" w:rsidP="00C94F90">
            <w:pPr>
              <w:pStyle w:val="NoSpacing"/>
              <w:rPr>
                <w:sz w:val="22"/>
                <w:szCs w:val="22"/>
              </w:rPr>
            </w:pPr>
          </w:p>
          <w:p w:rsidR="00065CA0" w:rsidRPr="00065CA0" w:rsidRDefault="00065CA0" w:rsidP="00065CA0">
            <w:pPr>
              <w:pStyle w:val="NoSpacing"/>
              <w:rPr>
                <w:sz w:val="22"/>
                <w:szCs w:val="22"/>
              </w:rPr>
            </w:pPr>
            <w:r w:rsidRPr="00065CA0">
              <w:rPr>
                <w:b/>
                <w:sz w:val="22"/>
                <w:szCs w:val="22"/>
              </w:rPr>
              <w:t xml:space="preserve">4. </w:t>
            </w:r>
            <w:r w:rsidRPr="00065CA0">
              <w:rPr>
                <w:b/>
                <w:bCs/>
                <w:sz w:val="22"/>
                <w:szCs w:val="22"/>
              </w:rPr>
              <w:t>Avoid highlighting,</w:t>
            </w:r>
            <w:r w:rsidRPr="00065CA0">
              <w:rPr>
                <w:b/>
                <w:bCs/>
                <w:spacing w:val="-12"/>
                <w:sz w:val="22"/>
                <w:szCs w:val="22"/>
              </w:rPr>
              <w:t xml:space="preserve"> </w:t>
            </w:r>
            <w:r w:rsidRPr="00065CA0">
              <w:rPr>
                <w:b/>
                <w:bCs/>
                <w:sz w:val="22"/>
                <w:szCs w:val="22"/>
              </w:rPr>
              <w:t>crossing out, or</w:t>
            </w:r>
            <w:r w:rsidRPr="00065CA0">
              <w:rPr>
                <w:b/>
                <w:bCs/>
                <w:spacing w:val="-2"/>
                <w:sz w:val="22"/>
                <w:szCs w:val="22"/>
              </w:rPr>
              <w:t xml:space="preserve"> </w:t>
            </w:r>
            <w:r w:rsidRPr="00065CA0">
              <w:rPr>
                <w:b/>
                <w:bCs/>
                <w:sz w:val="22"/>
                <w:szCs w:val="22"/>
              </w:rPr>
              <w:t>writing</w:t>
            </w:r>
            <w:r w:rsidRPr="00065CA0">
              <w:rPr>
                <w:b/>
                <w:bCs/>
                <w:spacing w:val="-7"/>
                <w:sz w:val="22"/>
                <w:szCs w:val="22"/>
              </w:rPr>
              <w:t xml:space="preserve"> </w:t>
            </w:r>
            <w:r w:rsidRPr="00065CA0">
              <w:rPr>
                <w:b/>
                <w:bCs/>
                <w:sz w:val="22"/>
                <w:szCs w:val="22"/>
              </w:rPr>
              <w:t>outside the area</w:t>
            </w:r>
            <w:r w:rsidRPr="00065CA0">
              <w:rPr>
                <w:b/>
                <w:bCs/>
                <w:spacing w:val="-4"/>
                <w:sz w:val="22"/>
                <w:szCs w:val="22"/>
              </w:rPr>
              <w:t xml:space="preserve"> </w:t>
            </w:r>
            <w:r w:rsidRPr="00065CA0">
              <w:rPr>
                <w:b/>
                <w:bCs/>
                <w:sz w:val="22"/>
                <w:szCs w:val="22"/>
              </w:rPr>
              <w:t>provided</w:t>
            </w:r>
            <w:r w:rsidRPr="00065CA0">
              <w:rPr>
                <w:b/>
                <w:bCs/>
                <w:spacing w:val="-8"/>
                <w:sz w:val="22"/>
                <w:szCs w:val="22"/>
              </w:rPr>
              <w:t xml:space="preserve"> </w:t>
            </w:r>
            <w:r w:rsidRPr="00065CA0">
              <w:rPr>
                <w:b/>
                <w:bCs/>
                <w:sz w:val="22"/>
                <w:szCs w:val="22"/>
              </w:rPr>
              <w:t>for</w:t>
            </w:r>
            <w:r w:rsidRPr="00065CA0">
              <w:rPr>
                <w:b/>
                <w:bCs/>
                <w:spacing w:val="-3"/>
                <w:sz w:val="22"/>
                <w:szCs w:val="22"/>
              </w:rPr>
              <w:t xml:space="preserve"> </w:t>
            </w:r>
            <w:r w:rsidRPr="00065CA0">
              <w:rPr>
                <w:b/>
                <w:bCs/>
                <w:sz w:val="22"/>
                <w:szCs w:val="22"/>
              </w:rPr>
              <w:t>a response.</w:t>
            </w:r>
            <w:r w:rsidRPr="00065CA0">
              <w:rPr>
                <w:bCs/>
                <w:sz w:val="22"/>
                <w:szCs w:val="22"/>
              </w:rPr>
              <w:t xml:space="preserve">  </w:t>
            </w:r>
            <w:r w:rsidRPr="00065CA0">
              <w:rPr>
                <w:sz w:val="22"/>
                <w:szCs w:val="22"/>
              </w:rPr>
              <w:t>If you must</w:t>
            </w:r>
            <w:r w:rsidRPr="00065CA0">
              <w:rPr>
                <w:spacing w:val="-4"/>
                <w:sz w:val="22"/>
                <w:szCs w:val="22"/>
              </w:rPr>
              <w:t xml:space="preserve"> </w:t>
            </w:r>
            <w:r w:rsidRPr="00065CA0">
              <w:rPr>
                <w:sz w:val="22"/>
                <w:szCs w:val="22"/>
              </w:rPr>
              <w:t>make substantial</w:t>
            </w:r>
            <w:r w:rsidRPr="00065CA0">
              <w:rPr>
                <w:spacing w:val="-9"/>
                <w:sz w:val="22"/>
                <w:szCs w:val="22"/>
              </w:rPr>
              <w:t xml:space="preserve"> </w:t>
            </w:r>
            <w:r w:rsidRPr="00065CA0">
              <w:rPr>
                <w:sz w:val="22"/>
                <w:szCs w:val="22"/>
              </w:rPr>
              <w:t>corrections</w:t>
            </w:r>
            <w:r w:rsidRPr="00065CA0">
              <w:rPr>
                <w:spacing w:val="-10"/>
                <w:sz w:val="22"/>
                <w:szCs w:val="22"/>
              </w:rPr>
              <w:t xml:space="preserve"> </w:t>
            </w:r>
            <w:r w:rsidRPr="00065CA0">
              <w:rPr>
                <w:sz w:val="22"/>
                <w:szCs w:val="22"/>
              </w:rPr>
              <w:t>to</w:t>
            </w:r>
            <w:r w:rsidRPr="00065CA0">
              <w:rPr>
                <w:spacing w:val="-2"/>
                <w:sz w:val="22"/>
                <w:szCs w:val="22"/>
              </w:rPr>
              <w:t xml:space="preserve"> </w:t>
            </w:r>
            <w:r w:rsidRPr="00065CA0">
              <w:rPr>
                <w:sz w:val="22"/>
                <w:szCs w:val="22"/>
              </w:rPr>
              <w:t>your Form</w:t>
            </w:r>
            <w:r w:rsidRPr="00065CA0">
              <w:rPr>
                <w:spacing w:val="-5"/>
                <w:sz w:val="22"/>
                <w:szCs w:val="22"/>
              </w:rPr>
              <w:t xml:space="preserve"> </w:t>
            </w:r>
            <w:r w:rsidRPr="00065CA0">
              <w:rPr>
                <w:sz w:val="22"/>
                <w:szCs w:val="22"/>
              </w:rPr>
              <w:t>N-400, USCIS recommends</w:t>
            </w:r>
            <w:r w:rsidRPr="00065CA0">
              <w:rPr>
                <w:spacing w:val="-11"/>
                <w:sz w:val="22"/>
                <w:szCs w:val="22"/>
              </w:rPr>
              <w:t xml:space="preserve"> </w:t>
            </w:r>
            <w:r w:rsidRPr="00065CA0">
              <w:rPr>
                <w:sz w:val="22"/>
                <w:szCs w:val="22"/>
              </w:rPr>
              <w:t>that</w:t>
            </w:r>
            <w:r w:rsidRPr="00065CA0">
              <w:rPr>
                <w:spacing w:val="-3"/>
                <w:sz w:val="22"/>
                <w:szCs w:val="22"/>
              </w:rPr>
              <w:t xml:space="preserve"> </w:t>
            </w:r>
            <w:r w:rsidRPr="00065CA0">
              <w:rPr>
                <w:sz w:val="22"/>
                <w:szCs w:val="22"/>
              </w:rPr>
              <w:t>you start</w:t>
            </w:r>
            <w:r w:rsidRPr="00065CA0">
              <w:rPr>
                <w:spacing w:val="-4"/>
                <w:sz w:val="22"/>
                <w:szCs w:val="22"/>
              </w:rPr>
              <w:t xml:space="preserve"> </w:t>
            </w:r>
            <w:r w:rsidRPr="00065CA0">
              <w:rPr>
                <w:sz w:val="22"/>
                <w:szCs w:val="22"/>
              </w:rPr>
              <w:t>a</w:t>
            </w:r>
            <w:r w:rsidRPr="00065CA0">
              <w:rPr>
                <w:spacing w:val="-1"/>
                <w:sz w:val="22"/>
                <w:szCs w:val="22"/>
              </w:rPr>
              <w:t xml:space="preserve"> </w:t>
            </w:r>
            <w:r w:rsidRPr="00065CA0">
              <w:rPr>
                <w:sz w:val="22"/>
                <w:szCs w:val="22"/>
              </w:rPr>
              <w:t>new Form</w:t>
            </w:r>
            <w:r w:rsidRPr="00065CA0">
              <w:rPr>
                <w:spacing w:val="-5"/>
                <w:sz w:val="22"/>
                <w:szCs w:val="22"/>
              </w:rPr>
              <w:t xml:space="preserve"> </w:t>
            </w:r>
            <w:r w:rsidRPr="00065CA0">
              <w:rPr>
                <w:sz w:val="22"/>
                <w:szCs w:val="22"/>
              </w:rPr>
              <w:t>N-400 rather</w:t>
            </w:r>
            <w:r w:rsidRPr="00065CA0">
              <w:rPr>
                <w:spacing w:val="-5"/>
                <w:sz w:val="22"/>
                <w:szCs w:val="22"/>
              </w:rPr>
              <w:t xml:space="preserve"> </w:t>
            </w:r>
            <w:r w:rsidRPr="00065CA0">
              <w:rPr>
                <w:sz w:val="22"/>
                <w:szCs w:val="22"/>
              </w:rPr>
              <w:t>than</w:t>
            </w:r>
            <w:r w:rsidRPr="00065CA0">
              <w:rPr>
                <w:spacing w:val="-4"/>
                <w:sz w:val="22"/>
                <w:szCs w:val="22"/>
              </w:rPr>
              <w:t xml:space="preserve"> </w:t>
            </w:r>
            <w:r w:rsidRPr="00065CA0">
              <w:rPr>
                <w:sz w:val="22"/>
                <w:szCs w:val="22"/>
              </w:rPr>
              <w:t>using correction</w:t>
            </w:r>
            <w:r w:rsidRPr="00065CA0">
              <w:rPr>
                <w:spacing w:val="-9"/>
                <w:sz w:val="22"/>
                <w:szCs w:val="22"/>
              </w:rPr>
              <w:t xml:space="preserve"> </w:t>
            </w:r>
            <w:r w:rsidRPr="00065CA0">
              <w:rPr>
                <w:sz w:val="22"/>
                <w:szCs w:val="22"/>
              </w:rPr>
              <w:t>tape</w:t>
            </w:r>
            <w:r w:rsidRPr="00065CA0">
              <w:rPr>
                <w:spacing w:val="-4"/>
                <w:sz w:val="22"/>
                <w:szCs w:val="22"/>
              </w:rPr>
              <w:t xml:space="preserve"> </w:t>
            </w:r>
            <w:r w:rsidRPr="00065CA0">
              <w:rPr>
                <w:sz w:val="22"/>
                <w:szCs w:val="22"/>
              </w:rPr>
              <w:t>or fluid</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white</w:t>
            </w:r>
            <w:r w:rsidRPr="00065CA0">
              <w:rPr>
                <w:spacing w:val="-5"/>
                <w:sz w:val="22"/>
                <w:szCs w:val="22"/>
              </w:rPr>
              <w:t xml:space="preserve"> </w:t>
            </w:r>
            <w:r w:rsidRPr="00065CA0">
              <w:rPr>
                <w:sz w:val="22"/>
                <w:szCs w:val="22"/>
              </w:rPr>
              <w:t>out</w:t>
            </w:r>
            <w:r w:rsidRPr="00065CA0">
              <w:rPr>
                <w:spacing w:val="-3"/>
                <w:sz w:val="22"/>
                <w:szCs w:val="22"/>
              </w:rPr>
              <w:t xml:space="preserve"> </w:t>
            </w:r>
            <w:r w:rsidRPr="00065CA0">
              <w:rPr>
                <w:sz w:val="22"/>
                <w:szCs w:val="22"/>
              </w:rPr>
              <w:t>information.</w:t>
            </w:r>
            <w:r w:rsidRPr="00065CA0">
              <w:rPr>
                <w:spacing w:val="44"/>
                <w:sz w:val="22"/>
                <w:szCs w:val="22"/>
              </w:rPr>
              <w:t xml:space="preserve"> </w:t>
            </w:r>
            <w:r w:rsidRPr="00065CA0">
              <w:rPr>
                <w:sz w:val="22"/>
                <w:szCs w:val="22"/>
              </w:rPr>
              <w:t>USCIS scanners</w:t>
            </w:r>
            <w:r w:rsidRPr="00065CA0">
              <w:rPr>
                <w:spacing w:val="-8"/>
                <w:sz w:val="22"/>
                <w:szCs w:val="22"/>
              </w:rPr>
              <w:t xml:space="preserve"> </w:t>
            </w:r>
            <w:r w:rsidRPr="00065CA0">
              <w:rPr>
                <w:sz w:val="22"/>
                <w:szCs w:val="22"/>
              </w:rPr>
              <w:t>may</w:t>
            </w:r>
            <w:r w:rsidRPr="00065CA0">
              <w:rPr>
                <w:spacing w:val="-4"/>
                <w:sz w:val="22"/>
                <w:szCs w:val="22"/>
              </w:rPr>
              <w:t xml:space="preserve"> </w:t>
            </w:r>
            <w:r w:rsidRPr="00065CA0">
              <w:rPr>
                <w:sz w:val="22"/>
                <w:szCs w:val="22"/>
              </w:rPr>
              <w:t>see</w:t>
            </w:r>
            <w:r w:rsidRPr="00065CA0">
              <w:rPr>
                <w:spacing w:val="-3"/>
                <w:sz w:val="22"/>
                <w:szCs w:val="22"/>
              </w:rPr>
              <w:t xml:space="preserve"> </w:t>
            </w:r>
            <w:r w:rsidRPr="00065CA0">
              <w:rPr>
                <w:sz w:val="22"/>
                <w:szCs w:val="22"/>
              </w:rPr>
              <w:t>through</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white</w:t>
            </w:r>
            <w:r w:rsidRPr="00065CA0">
              <w:rPr>
                <w:spacing w:val="-5"/>
                <w:sz w:val="22"/>
                <w:szCs w:val="22"/>
              </w:rPr>
              <w:t xml:space="preserve"> </w:t>
            </w:r>
            <w:r w:rsidRPr="00065CA0">
              <w:rPr>
                <w:sz w:val="22"/>
                <w:szCs w:val="22"/>
              </w:rPr>
              <w:t>correction</w:t>
            </w:r>
            <w:r w:rsidRPr="00065CA0">
              <w:rPr>
                <w:spacing w:val="-9"/>
                <w:sz w:val="22"/>
                <w:szCs w:val="22"/>
              </w:rPr>
              <w:t xml:space="preserve"> </w:t>
            </w:r>
            <w:r w:rsidRPr="00065CA0">
              <w:rPr>
                <w:sz w:val="22"/>
                <w:szCs w:val="22"/>
              </w:rPr>
              <w:t>tape</w:t>
            </w:r>
            <w:r w:rsidRPr="00065CA0">
              <w:rPr>
                <w:spacing w:val="-4"/>
                <w:sz w:val="22"/>
                <w:szCs w:val="22"/>
              </w:rPr>
              <w:t xml:space="preserve"> </w:t>
            </w:r>
            <w:r w:rsidRPr="00065CA0">
              <w:rPr>
                <w:sz w:val="22"/>
                <w:szCs w:val="22"/>
              </w:rPr>
              <w:t>or fluid. This</w:t>
            </w:r>
            <w:r w:rsidRPr="00065CA0">
              <w:rPr>
                <w:spacing w:val="-4"/>
                <w:sz w:val="22"/>
                <w:szCs w:val="22"/>
              </w:rPr>
              <w:t xml:space="preserve"> </w:t>
            </w:r>
            <w:r w:rsidRPr="00065CA0">
              <w:rPr>
                <w:sz w:val="22"/>
                <w:szCs w:val="22"/>
              </w:rPr>
              <w:t>may</w:t>
            </w:r>
            <w:r w:rsidRPr="00065CA0">
              <w:rPr>
                <w:spacing w:val="-4"/>
                <w:sz w:val="22"/>
                <w:szCs w:val="22"/>
              </w:rPr>
              <w:t xml:space="preserve"> </w:t>
            </w:r>
            <w:r w:rsidRPr="00065CA0">
              <w:rPr>
                <w:sz w:val="22"/>
                <w:szCs w:val="22"/>
              </w:rPr>
              <w:t>lead</w:t>
            </w:r>
            <w:r w:rsidRPr="00065CA0">
              <w:rPr>
                <w:spacing w:val="-4"/>
                <w:sz w:val="22"/>
                <w:szCs w:val="22"/>
              </w:rPr>
              <w:t xml:space="preserve"> </w:t>
            </w:r>
            <w:r w:rsidRPr="00065CA0">
              <w:rPr>
                <w:sz w:val="22"/>
                <w:szCs w:val="22"/>
              </w:rPr>
              <w:t>to</w:t>
            </w:r>
            <w:r w:rsidRPr="00065CA0">
              <w:rPr>
                <w:spacing w:val="-2"/>
                <w:sz w:val="22"/>
                <w:szCs w:val="22"/>
              </w:rPr>
              <w:t xml:space="preserve"> </w:t>
            </w:r>
            <w:r w:rsidRPr="00065CA0">
              <w:rPr>
                <w:sz w:val="22"/>
                <w:szCs w:val="22"/>
              </w:rPr>
              <w:t>incorrect</w:t>
            </w:r>
            <w:r w:rsidRPr="00065CA0">
              <w:rPr>
                <w:spacing w:val="-8"/>
                <w:sz w:val="22"/>
                <w:szCs w:val="22"/>
              </w:rPr>
              <w:t xml:space="preserve"> </w:t>
            </w:r>
            <w:r w:rsidRPr="00065CA0">
              <w:rPr>
                <w:sz w:val="22"/>
                <w:szCs w:val="22"/>
              </w:rPr>
              <w:t>information</w:t>
            </w:r>
            <w:r w:rsidRPr="00065CA0">
              <w:rPr>
                <w:spacing w:val="-10"/>
                <w:sz w:val="22"/>
                <w:szCs w:val="22"/>
              </w:rPr>
              <w:t xml:space="preserve"> </w:t>
            </w:r>
            <w:r w:rsidRPr="00065CA0">
              <w:rPr>
                <w:sz w:val="22"/>
                <w:szCs w:val="22"/>
              </w:rPr>
              <w:t>being</w:t>
            </w:r>
            <w:r w:rsidRPr="00065CA0">
              <w:rPr>
                <w:spacing w:val="-5"/>
                <w:sz w:val="22"/>
                <w:szCs w:val="22"/>
              </w:rPr>
              <w:t xml:space="preserve"> </w:t>
            </w:r>
            <w:r w:rsidRPr="00065CA0">
              <w:rPr>
                <w:sz w:val="22"/>
                <w:szCs w:val="22"/>
              </w:rPr>
              <w:t>captured</w:t>
            </w:r>
            <w:r w:rsidRPr="00065CA0">
              <w:rPr>
                <w:spacing w:val="-8"/>
                <w:sz w:val="22"/>
                <w:szCs w:val="22"/>
              </w:rPr>
              <w:t xml:space="preserve"> </w:t>
            </w:r>
            <w:r w:rsidRPr="00065CA0">
              <w:rPr>
                <w:sz w:val="22"/>
                <w:szCs w:val="22"/>
              </w:rPr>
              <w:t>in</w:t>
            </w:r>
            <w:r w:rsidRPr="00065CA0">
              <w:rPr>
                <w:spacing w:val="-2"/>
                <w:sz w:val="22"/>
                <w:szCs w:val="22"/>
              </w:rPr>
              <w:t xml:space="preserve"> </w:t>
            </w:r>
            <w:r w:rsidRPr="00065CA0">
              <w:rPr>
                <w:sz w:val="22"/>
                <w:szCs w:val="22"/>
              </w:rPr>
              <w:t>USCIS systems,</w:t>
            </w:r>
            <w:r w:rsidRPr="00065CA0">
              <w:rPr>
                <w:spacing w:val="-8"/>
                <w:sz w:val="22"/>
                <w:szCs w:val="22"/>
              </w:rPr>
              <w:t xml:space="preserve"> </w:t>
            </w:r>
            <w:r w:rsidRPr="00065CA0">
              <w:rPr>
                <w:sz w:val="22"/>
                <w:szCs w:val="22"/>
              </w:rPr>
              <w:t>which</w:t>
            </w:r>
            <w:r w:rsidRPr="00065CA0">
              <w:rPr>
                <w:spacing w:val="-5"/>
                <w:sz w:val="22"/>
                <w:szCs w:val="22"/>
              </w:rPr>
              <w:t xml:space="preserve"> </w:t>
            </w:r>
            <w:r w:rsidRPr="00065CA0">
              <w:rPr>
                <w:sz w:val="22"/>
                <w:szCs w:val="22"/>
              </w:rPr>
              <w:t>may</w:t>
            </w:r>
            <w:r w:rsidRPr="00065CA0">
              <w:rPr>
                <w:spacing w:val="-4"/>
                <w:sz w:val="22"/>
                <w:szCs w:val="22"/>
              </w:rPr>
              <w:t xml:space="preserve"> </w:t>
            </w:r>
            <w:r w:rsidRPr="00065CA0">
              <w:rPr>
                <w:sz w:val="22"/>
                <w:szCs w:val="22"/>
              </w:rPr>
              <w:t>cause</w:t>
            </w:r>
            <w:r w:rsidRPr="00065CA0">
              <w:rPr>
                <w:spacing w:val="-5"/>
                <w:sz w:val="22"/>
                <w:szCs w:val="22"/>
              </w:rPr>
              <w:t xml:space="preserve"> </w:t>
            </w:r>
            <w:r w:rsidRPr="00065CA0">
              <w:rPr>
                <w:sz w:val="22"/>
                <w:szCs w:val="22"/>
              </w:rPr>
              <w:t>processing</w:t>
            </w:r>
            <w:r w:rsidRPr="00065CA0">
              <w:rPr>
                <w:spacing w:val="-9"/>
                <w:sz w:val="22"/>
                <w:szCs w:val="22"/>
              </w:rPr>
              <w:t xml:space="preserve"> </w:t>
            </w:r>
            <w:r w:rsidRPr="00065CA0">
              <w:rPr>
                <w:sz w:val="22"/>
                <w:szCs w:val="22"/>
              </w:rPr>
              <w:t>delays</w:t>
            </w:r>
            <w:r w:rsidRPr="00065CA0">
              <w:rPr>
                <w:spacing w:val="-6"/>
                <w:sz w:val="22"/>
                <w:szCs w:val="22"/>
              </w:rPr>
              <w:t xml:space="preserve"> </w:t>
            </w:r>
            <w:r w:rsidRPr="00065CA0">
              <w:rPr>
                <w:sz w:val="22"/>
                <w:szCs w:val="22"/>
              </w:rPr>
              <w:t>or a rejection</w:t>
            </w:r>
            <w:r w:rsidRPr="00065CA0">
              <w:rPr>
                <w:spacing w:val="-8"/>
                <w:sz w:val="22"/>
                <w:szCs w:val="22"/>
              </w:rPr>
              <w:t xml:space="preserve"> </w:t>
            </w:r>
            <w:r w:rsidRPr="00065CA0">
              <w:rPr>
                <w:sz w:val="22"/>
                <w:szCs w:val="22"/>
              </w:rPr>
              <w:t>(non-acceptance)</w:t>
            </w:r>
            <w:r w:rsidRPr="00065CA0">
              <w:rPr>
                <w:spacing w:val="-15"/>
                <w:sz w:val="22"/>
                <w:szCs w:val="22"/>
              </w:rPr>
              <w:t xml:space="preserve"> </w:t>
            </w:r>
            <w:r w:rsidRPr="00065CA0">
              <w:rPr>
                <w:sz w:val="22"/>
                <w:szCs w:val="22"/>
              </w:rPr>
              <w:t>of your Form</w:t>
            </w:r>
            <w:r w:rsidRPr="00065CA0">
              <w:rPr>
                <w:spacing w:val="-5"/>
                <w:sz w:val="22"/>
                <w:szCs w:val="22"/>
              </w:rPr>
              <w:t xml:space="preserve"> </w:t>
            </w:r>
            <w:r w:rsidRPr="00065CA0">
              <w:rPr>
                <w:sz w:val="22"/>
                <w:szCs w:val="22"/>
              </w:rPr>
              <w:t>N-400.</w:t>
            </w:r>
          </w:p>
          <w:p w:rsidR="00065CA0" w:rsidRDefault="00065CA0" w:rsidP="00C94F90">
            <w:pPr>
              <w:pStyle w:val="NoSpacing"/>
              <w:rPr>
                <w:sz w:val="22"/>
                <w:szCs w:val="22"/>
              </w:rPr>
            </w:pPr>
          </w:p>
          <w:p w:rsidR="00065CA0" w:rsidRPr="00065CA0" w:rsidRDefault="00065CA0" w:rsidP="00065CA0">
            <w:pPr>
              <w:pStyle w:val="NoSpacing"/>
              <w:rPr>
                <w:b/>
                <w:sz w:val="22"/>
                <w:szCs w:val="22"/>
              </w:rPr>
            </w:pPr>
            <w:r w:rsidRPr="00065CA0">
              <w:rPr>
                <w:b/>
                <w:sz w:val="22"/>
                <w:szCs w:val="22"/>
              </w:rPr>
              <w:t>[Page 3]</w:t>
            </w:r>
          </w:p>
          <w:p w:rsidR="00065CA0" w:rsidRPr="00065CA0" w:rsidRDefault="00065CA0" w:rsidP="00065CA0">
            <w:pPr>
              <w:pStyle w:val="NoSpacing"/>
              <w:rPr>
                <w:sz w:val="22"/>
                <w:szCs w:val="22"/>
              </w:rPr>
            </w:pPr>
          </w:p>
          <w:p w:rsidR="00065CA0" w:rsidRPr="00065CA0" w:rsidRDefault="00065CA0" w:rsidP="00065CA0">
            <w:pPr>
              <w:pStyle w:val="NoSpacing"/>
              <w:rPr>
                <w:sz w:val="22"/>
                <w:szCs w:val="22"/>
              </w:rPr>
            </w:pPr>
            <w:r w:rsidRPr="00065CA0">
              <w:rPr>
                <w:b/>
                <w:sz w:val="22"/>
                <w:szCs w:val="22"/>
              </w:rPr>
              <w:t xml:space="preserve">5.  </w:t>
            </w:r>
            <w:r w:rsidRPr="00065CA0">
              <w:rPr>
                <w:b/>
                <w:bCs/>
                <w:sz w:val="22"/>
                <w:szCs w:val="22"/>
              </w:rPr>
              <w:t>Provide</w:t>
            </w:r>
            <w:r w:rsidRPr="00065CA0">
              <w:rPr>
                <w:b/>
                <w:bCs/>
                <w:spacing w:val="-7"/>
                <w:sz w:val="22"/>
                <w:szCs w:val="22"/>
              </w:rPr>
              <w:t xml:space="preserve"> </w:t>
            </w:r>
            <w:r w:rsidRPr="00065CA0">
              <w:rPr>
                <w:b/>
                <w:bCs/>
                <w:sz w:val="22"/>
                <w:szCs w:val="22"/>
              </w:rPr>
              <w:t>your A-Number on the top right</w:t>
            </w:r>
            <w:r w:rsidRPr="00065CA0">
              <w:rPr>
                <w:b/>
                <w:bCs/>
                <w:spacing w:val="-5"/>
                <w:sz w:val="22"/>
                <w:szCs w:val="22"/>
              </w:rPr>
              <w:t xml:space="preserve"> </w:t>
            </w:r>
            <w:r w:rsidRPr="00065CA0">
              <w:rPr>
                <w:b/>
                <w:bCs/>
                <w:sz w:val="22"/>
                <w:szCs w:val="22"/>
              </w:rPr>
              <w:t>corner</w:t>
            </w:r>
            <w:r w:rsidRPr="00065CA0">
              <w:rPr>
                <w:b/>
                <w:bCs/>
                <w:spacing w:val="-6"/>
                <w:sz w:val="22"/>
                <w:szCs w:val="22"/>
              </w:rPr>
              <w:t xml:space="preserve"> </w:t>
            </w:r>
            <w:r w:rsidRPr="00065CA0">
              <w:rPr>
                <w:b/>
                <w:bCs/>
                <w:sz w:val="22"/>
                <w:szCs w:val="22"/>
              </w:rPr>
              <w:t>of each</w:t>
            </w:r>
            <w:r w:rsidRPr="00065CA0">
              <w:rPr>
                <w:b/>
                <w:bCs/>
                <w:spacing w:val="-4"/>
                <w:sz w:val="22"/>
                <w:szCs w:val="22"/>
              </w:rPr>
              <w:t xml:space="preserve"> </w:t>
            </w:r>
            <w:r w:rsidRPr="00065CA0">
              <w:rPr>
                <w:b/>
                <w:bCs/>
                <w:sz w:val="22"/>
                <w:szCs w:val="22"/>
              </w:rPr>
              <w:t>page</w:t>
            </w:r>
            <w:r w:rsidRPr="00065CA0">
              <w:rPr>
                <w:bCs/>
                <w:sz w:val="22"/>
                <w:szCs w:val="22"/>
              </w:rPr>
              <w:t xml:space="preserve"> </w:t>
            </w:r>
            <w:r w:rsidRPr="00065CA0">
              <w:rPr>
                <w:i/>
                <w:sz w:val="22"/>
                <w:szCs w:val="22"/>
              </w:rPr>
              <w:t>(if</w:t>
            </w:r>
            <w:r w:rsidRPr="00065CA0">
              <w:rPr>
                <w:i/>
                <w:spacing w:val="-2"/>
                <w:sz w:val="22"/>
                <w:szCs w:val="22"/>
              </w:rPr>
              <w:t xml:space="preserve"> </w:t>
            </w:r>
            <w:r w:rsidRPr="00065CA0">
              <w:rPr>
                <w:i/>
                <w:sz w:val="22"/>
                <w:szCs w:val="22"/>
              </w:rPr>
              <w:t>applicable)</w:t>
            </w:r>
            <w:r w:rsidRPr="00065CA0">
              <w:rPr>
                <w:sz w:val="22"/>
                <w:szCs w:val="22"/>
              </w:rPr>
              <w:t>.</w:t>
            </w:r>
            <w:r w:rsidRPr="00065CA0">
              <w:rPr>
                <w:spacing w:val="45"/>
                <w:sz w:val="22"/>
                <w:szCs w:val="22"/>
              </w:rPr>
              <w:t xml:space="preserve"> </w:t>
            </w:r>
            <w:r w:rsidRPr="00065CA0">
              <w:rPr>
                <w:sz w:val="22"/>
                <w:szCs w:val="22"/>
              </w:rPr>
              <w:t>Your A-Number is</w:t>
            </w:r>
            <w:r w:rsidRPr="00065CA0">
              <w:rPr>
                <w:spacing w:val="-1"/>
                <w:sz w:val="22"/>
                <w:szCs w:val="22"/>
              </w:rPr>
              <w:t xml:space="preserve"> </w:t>
            </w:r>
            <w:r w:rsidRPr="00065CA0">
              <w:rPr>
                <w:sz w:val="22"/>
                <w:szCs w:val="22"/>
              </w:rPr>
              <w:t>located</w:t>
            </w:r>
            <w:r w:rsidRPr="00065CA0">
              <w:rPr>
                <w:spacing w:val="-6"/>
                <w:sz w:val="22"/>
                <w:szCs w:val="22"/>
              </w:rPr>
              <w:t xml:space="preserve"> </w:t>
            </w:r>
            <w:r w:rsidRPr="00065CA0">
              <w:rPr>
                <w:sz w:val="22"/>
                <w:szCs w:val="22"/>
              </w:rPr>
              <w:t>on your Permanent</w:t>
            </w:r>
            <w:r w:rsidRPr="00065CA0">
              <w:rPr>
                <w:spacing w:val="-9"/>
                <w:sz w:val="22"/>
                <w:szCs w:val="22"/>
              </w:rPr>
              <w:t xml:space="preserve"> </w:t>
            </w:r>
            <w:r w:rsidRPr="00065CA0">
              <w:rPr>
                <w:sz w:val="22"/>
                <w:szCs w:val="22"/>
              </w:rPr>
              <w:t>Resident</w:t>
            </w:r>
            <w:r w:rsidRPr="00065CA0">
              <w:rPr>
                <w:spacing w:val="-8"/>
                <w:sz w:val="22"/>
                <w:szCs w:val="22"/>
              </w:rPr>
              <w:t xml:space="preserve"> </w:t>
            </w:r>
            <w:r w:rsidRPr="00065CA0">
              <w:rPr>
                <w:sz w:val="22"/>
                <w:szCs w:val="22"/>
              </w:rPr>
              <w:t>Card</w:t>
            </w:r>
            <w:r w:rsidRPr="00065CA0">
              <w:rPr>
                <w:spacing w:val="-4"/>
                <w:sz w:val="22"/>
                <w:szCs w:val="22"/>
              </w:rPr>
              <w:t xml:space="preserve"> </w:t>
            </w:r>
            <w:r w:rsidRPr="00065CA0">
              <w:rPr>
                <w:sz w:val="22"/>
                <w:szCs w:val="22"/>
              </w:rPr>
              <w:t>(formerly</w:t>
            </w:r>
            <w:r w:rsidRPr="00065CA0">
              <w:rPr>
                <w:spacing w:val="-8"/>
                <w:sz w:val="22"/>
                <w:szCs w:val="22"/>
              </w:rPr>
              <w:t xml:space="preserve"> </w:t>
            </w:r>
            <w:r w:rsidRPr="00065CA0">
              <w:rPr>
                <w:sz w:val="22"/>
                <w:szCs w:val="22"/>
              </w:rPr>
              <w:t>known as the</w:t>
            </w:r>
            <w:r w:rsidRPr="00065CA0">
              <w:rPr>
                <w:spacing w:val="-3"/>
                <w:sz w:val="22"/>
                <w:szCs w:val="22"/>
              </w:rPr>
              <w:t xml:space="preserve"> </w:t>
            </w:r>
            <w:r w:rsidRPr="00065CA0">
              <w:rPr>
                <w:sz w:val="22"/>
                <w:szCs w:val="22"/>
              </w:rPr>
              <w:t>Alien</w:t>
            </w:r>
            <w:r w:rsidRPr="00065CA0">
              <w:rPr>
                <w:spacing w:val="-5"/>
                <w:sz w:val="22"/>
                <w:szCs w:val="22"/>
              </w:rPr>
              <w:t xml:space="preserve"> </w:t>
            </w:r>
            <w:r w:rsidRPr="00065CA0">
              <w:rPr>
                <w:sz w:val="22"/>
                <w:szCs w:val="22"/>
              </w:rPr>
              <w:t>Registration</w:t>
            </w:r>
            <w:r w:rsidRPr="00065CA0">
              <w:rPr>
                <w:spacing w:val="-11"/>
                <w:sz w:val="22"/>
                <w:szCs w:val="22"/>
              </w:rPr>
              <w:t xml:space="preserve"> </w:t>
            </w:r>
            <w:r w:rsidRPr="00065CA0">
              <w:rPr>
                <w:sz w:val="22"/>
                <w:szCs w:val="22"/>
              </w:rPr>
              <w:t>or "Green Card").  The</w:t>
            </w:r>
            <w:r w:rsidRPr="00065CA0">
              <w:rPr>
                <w:spacing w:val="-3"/>
                <w:sz w:val="22"/>
                <w:szCs w:val="22"/>
              </w:rPr>
              <w:t xml:space="preserve"> </w:t>
            </w:r>
            <w:r w:rsidRPr="00065CA0">
              <w:rPr>
                <w:sz w:val="22"/>
                <w:szCs w:val="22"/>
              </w:rPr>
              <w:t>A-Number on your card consists</w:t>
            </w:r>
            <w:r w:rsidRPr="00065CA0">
              <w:rPr>
                <w:spacing w:val="-7"/>
                <w:sz w:val="22"/>
                <w:szCs w:val="22"/>
              </w:rPr>
              <w:t xml:space="preserve"> </w:t>
            </w:r>
            <w:r w:rsidRPr="00065CA0">
              <w:rPr>
                <w:sz w:val="22"/>
                <w:szCs w:val="22"/>
              </w:rPr>
              <w:t>of seven</w:t>
            </w:r>
            <w:r w:rsidRPr="00065CA0">
              <w:rPr>
                <w:spacing w:val="-5"/>
                <w:sz w:val="22"/>
                <w:szCs w:val="22"/>
              </w:rPr>
              <w:t xml:space="preserve"> </w:t>
            </w:r>
            <w:r w:rsidRPr="00065CA0">
              <w:rPr>
                <w:sz w:val="22"/>
                <w:szCs w:val="22"/>
              </w:rPr>
              <w:t>to</w:t>
            </w:r>
            <w:r w:rsidRPr="00065CA0">
              <w:rPr>
                <w:spacing w:val="-2"/>
                <w:sz w:val="22"/>
                <w:szCs w:val="22"/>
              </w:rPr>
              <w:t xml:space="preserve"> </w:t>
            </w:r>
            <w:r w:rsidRPr="00065CA0">
              <w:rPr>
                <w:sz w:val="22"/>
                <w:szCs w:val="22"/>
              </w:rPr>
              <w:t>nine</w:t>
            </w:r>
            <w:r w:rsidRPr="00065CA0">
              <w:rPr>
                <w:spacing w:val="-4"/>
                <w:sz w:val="22"/>
                <w:szCs w:val="22"/>
              </w:rPr>
              <w:t xml:space="preserve"> </w:t>
            </w:r>
            <w:r w:rsidRPr="00065CA0">
              <w:rPr>
                <w:sz w:val="22"/>
                <w:szCs w:val="22"/>
              </w:rPr>
              <w:t>numbers,</w:t>
            </w:r>
            <w:r w:rsidRPr="00065CA0">
              <w:rPr>
                <w:spacing w:val="-8"/>
                <w:sz w:val="22"/>
                <w:szCs w:val="22"/>
              </w:rPr>
              <w:t xml:space="preserve"> </w:t>
            </w:r>
            <w:r w:rsidRPr="00065CA0">
              <w:rPr>
                <w:sz w:val="22"/>
                <w:szCs w:val="22"/>
              </w:rPr>
              <w:t>depending</w:t>
            </w:r>
            <w:r w:rsidRPr="00065CA0">
              <w:rPr>
                <w:spacing w:val="-9"/>
                <w:sz w:val="22"/>
                <w:szCs w:val="22"/>
              </w:rPr>
              <w:t xml:space="preserve"> </w:t>
            </w:r>
            <w:r w:rsidRPr="00065CA0">
              <w:rPr>
                <w:sz w:val="22"/>
                <w:szCs w:val="22"/>
              </w:rPr>
              <w:t>on when your record</w:t>
            </w:r>
            <w:r w:rsidRPr="00065CA0">
              <w:rPr>
                <w:spacing w:val="-6"/>
                <w:sz w:val="22"/>
                <w:szCs w:val="22"/>
              </w:rPr>
              <w:t xml:space="preserve"> </w:t>
            </w:r>
            <w:r w:rsidRPr="00065CA0">
              <w:rPr>
                <w:sz w:val="22"/>
                <w:szCs w:val="22"/>
              </w:rPr>
              <w:t>was created.</w:t>
            </w:r>
            <w:r w:rsidRPr="00065CA0">
              <w:rPr>
                <w:spacing w:val="48"/>
                <w:sz w:val="22"/>
                <w:szCs w:val="22"/>
              </w:rPr>
              <w:t xml:space="preserve"> </w:t>
            </w:r>
            <w:r w:rsidRPr="00065CA0">
              <w:rPr>
                <w:sz w:val="22"/>
                <w:szCs w:val="22"/>
              </w:rPr>
              <w:t>If the</w:t>
            </w:r>
            <w:r w:rsidRPr="00065CA0">
              <w:rPr>
                <w:spacing w:val="-3"/>
                <w:sz w:val="22"/>
                <w:szCs w:val="22"/>
              </w:rPr>
              <w:t xml:space="preserve"> </w:t>
            </w:r>
            <w:r w:rsidRPr="00065CA0">
              <w:rPr>
                <w:sz w:val="22"/>
                <w:szCs w:val="22"/>
              </w:rPr>
              <w:t>A-Number on your card</w:t>
            </w:r>
            <w:r w:rsidRPr="00065CA0">
              <w:rPr>
                <w:spacing w:val="-4"/>
                <w:sz w:val="22"/>
                <w:szCs w:val="22"/>
              </w:rPr>
              <w:t xml:space="preserve"> </w:t>
            </w:r>
            <w:r w:rsidRPr="00065CA0">
              <w:rPr>
                <w:sz w:val="22"/>
                <w:szCs w:val="22"/>
              </w:rPr>
              <w:t>has fewer</w:t>
            </w:r>
            <w:r w:rsidRPr="00065CA0">
              <w:rPr>
                <w:spacing w:val="-5"/>
                <w:sz w:val="22"/>
                <w:szCs w:val="22"/>
              </w:rPr>
              <w:t xml:space="preserve"> </w:t>
            </w:r>
            <w:r w:rsidRPr="00065CA0">
              <w:rPr>
                <w:sz w:val="22"/>
                <w:szCs w:val="22"/>
              </w:rPr>
              <w:t>than</w:t>
            </w:r>
            <w:r w:rsidRPr="00065CA0">
              <w:rPr>
                <w:spacing w:val="-4"/>
                <w:sz w:val="22"/>
                <w:szCs w:val="22"/>
              </w:rPr>
              <w:t xml:space="preserve"> </w:t>
            </w:r>
            <w:r w:rsidRPr="00065CA0">
              <w:rPr>
                <w:sz w:val="22"/>
                <w:szCs w:val="22"/>
              </w:rPr>
              <w:t>nine</w:t>
            </w:r>
            <w:r w:rsidRPr="00065CA0">
              <w:rPr>
                <w:spacing w:val="-4"/>
                <w:sz w:val="22"/>
                <w:szCs w:val="22"/>
              </w:rPr>
              <w:t xml:space="preserve"> </w:t>
            </w:r>
            <w:r w:rsidRPr="00065CA0">
              <w:rPr>
                <w:sz w:val="22"/>
                <w:szCs w:val="22"/>
              </w:rPr>
              <w:t>numbers,</w:t>
            </w:r>
            <w:r w:rsidRPr="00065CA0">
              <w:rPr>
                <w:spacing w:val="-8"/>
                <w:sz w:val="22"/>
                <w:szCs w:val="22"/>
              </w:rPr>
              <w:t xml:space="preserve"> </w:t>
            </w:r>
            <w:r w:rsidRPr="00065CA0">
              <w:rPr>
                <w:sz w:val="22"/>
                <w:szCs w:val="22"/>
              </w:rPr>
              <w:t>place</w:t>
            </w:r>
            <w:r w:rsidRPr="00065CA0">
              <w:rPr>
                <w:spacing w:val="-5"/>
                <w:sz w:val="22"/>
                <w:szCs w:val="22"/>
              </w:rPr>
              <w:t xml:space="preserve"> </w:t>
            </w:r>
            <w:r w:rsidRPr="00065CA0">
              <w:rPr>
                <w:sz w:val="22"/>
                <w:szCs w:val="22"/>
              </w:rPr>
              <w:t>enough</w:t>
            </w:r>
            <w:r w:rsidRPr="00065CA0">
              <w:rPr>
                <w:spacing w:val="-6"/>
                <w:sz w:val="22"/>
                <w:szCs w:val="22"/>
              </w:rPr>
              <w:t xml:space="preserve"> </w:t>
            </w:r>
            <w:r w:rsidRPr="00065CA0">
              <w:rPr>
                <w:sz w:val="22"/>
                <w:szCs w:val="22"/>
              </w:rPr>
              <w:t>zeros</w:t>
            </w:r>
            <w:r w:rsidRPr="00065CA0">
              <w:rPr>
                <w:spacing w:val="-5"/>
                <w:sz w:val="22"/>
                <w:szCs w:val="22"/>
              </w:rPr>
              <w:t xml:space="preserve"> </w:t>
            </w:r>
            <w:r w:rsidRPr="00065CA0">
              <w:rPr>
                <w:sz w:val="22"/>
                <w:szCs w:val="22"/>
              </w:rPr>
              <w:t>before</w:t>
            </w:r>
            <w:r w:rsidRPr="00065CA0">
              <w:rPr>
                <w:spacing w:val="-6"/>
                <w:sz w:val="22"/>
                <w:szCs w:val="22"/>
              </w:rPr>
              <w:t xml:space="preserve"> </w:t>
            </w:r>
            <w:r w:rsidRPr="00065CA0">
              <w:rPr>
                <w:sz w:val="22"/>
                <w:szCs w:val="22"/>
              </w:rPr>
              <w:t>the</w:t>
            </w:r>
            <w:r w:rsidRPr="00065CA0">
              <w:rPr>
                <w:spacing w:val="-3"/>
                <w:sz w:val="22"/>
                <w:szCs w:val="22"/>
              </w:rPr>
              <w:t xml:space="preserve"> </w:t>
            </w:r>
            <w:r w:rsidRPr="00065CA0">
              <w:rPr>
                <w:sz w:val="22"/>
                <w:szCs w:val="22"/>
              </w:rPr>
              <w:t>first</w:t>
            </w:r>
            <w:r w:rsidRPr="00065CA0">
              <w:rPr>
                <w:spacing w:val="-4"/>
                <w:sz w:val="22"/>
                <w:szCs w:val="22"/>
              </w:rPr>
              <w:t xml:space="preserve"> </w:t>
            </w:r>
            <w:r w:rsidRPr="00065CA0">
              <w:rPr>
                <w:sz w:val="22"/>
                <w:szCs w:val="22"/>
              </w:rPr>
              <w:t>number</w:t>
            </w:r>
            <w:r w:rsidRPr="00065CA0">
              <w:rPr>
                <w:spacing w:val="-7"/>
                <w:sz w:val="22"/>
                <w:szCs w:val="22"/>
              </w:rPr>
              <w:t xml:space="preserve"> </w:t>
            </w:r>
            <w:r w:rsidRPr="00065CA0">
              <w:rPr>
                <w:sz w:val="22"/>
                <w:szCs w:val="22"/>
              </w:rPr>
              <w:t>to</w:t>
            </w:r>
            <w:r w:rsidRPr="00065CA0">
              <w:rPr>
                <w:spacing w:val="-2"/>
                <w:sz w:val="22"/>
                <w:szCs w:val="22"/>
              </w:rPr>
              <w:t xml:space="preserve"> </w:t>
            </w:r>
            <w:r w:rsidRPr="00065CA0">
              <w:rPr>
                <w:sz w:val="22"/>
                <w:szCs w:val="22"/>
              </w:rPr>
              <w:t>make</w:t>
            </w:r>
            <w:r w:rsidRPr="00065CA0">
              <w:rPr>
                <w:spacing w:val="-5"/>
                <w:sz w:val="22"/>
                <w:szCs w:val="22"/>
              </w:rPr>
              <w:t xml:space="preserve"> </w:t>
            </w:r>
            <w:r w:rsidRPr="00065CA0">
              <w:rPr>
                <w:sz w:val="22"/>
                <w:szCs w:val="22"/>
              </w:rPr>
              <w:t>a</w:t>
            </w:r>
            <w:r w:rsidRPr="00065CA0">
              <w:rPr>
                <w:spacing w:val="-2"/>
                <w:sz w:val="22"/>
                <w:szCs w:val="22"/>
              </w:rPr>
              <w:t xml:space="preserve"> </w:t>
            </w:r>
            <w:r w:rsidRPr="00065CA0">
              <w:rPr>
                <w:i/>
                <w:sz w:val="22"/>
                <w:szCs w:val="22"/>
              </w:rPr>
              <w:t>total</w:t>
            </w:r>
            <w:r w:rsidRPr="00065CA0">
              <w:rPr>
                <w:i/>
                <w:spacing w:val="-4"/>
                <w:sz w:val="22"/>
                <w:szCs w:val="22"/>
              </w:rPr>
              <w:t xml:space="preserve"> </w:t>
            </w:r>
            <w:r w:rsidRPr="00065CA0">
              <w:rPr>
                <w:i/>
                <w:sz w:val="22"/>
                <w:szCs w:val="22"/>
              </w:rPr>
              <w:t>of</w:t>
            </w:r>
            <w:r w:rsidRPr="00065CA0">
              <w:rPr>
                <w:i/>
                <w:spacing w:val="-2"/>
                <w:sz w:val="22"/>
                <w:szCs w:val="22"/>
              </w:rPr>
              <w:t xml:space="preserve"> </w:t>
            </w:r>
            <w:r w:rsidRPr="00065CA0">
              <w:rPr>
                <w:i/>
                <w:sz w:val="22"/>
                <w:szCs w:val="22"/>
              </w:rPr>
              <w:t>nine</w:t>
            </w:r>
            <w:r w:rsidRPr="00065CA0">
              <w:rPr>
                <w:i/>
                <w:spacing w:val="-4"/>
                <w:sz w:val="22"/>
                <w:szCs w:val="22"/>
              </w:rPr>
              <w:t xml:space="preserve"> </w:t>
            </w:r>
            <w:r w:rsidRPr="00065CA0">
              <w:rPr>
                <w:i/>
                <w:sz w:val="22"/>
                <w:szCs w:val="22"/>
              </w:rPr>
              <w:t xml:space="preserve">numbers </w:t>
            </w:r>
            <w:r w:rsidRPr="00065CA0">
              <w:rPr>
                <w:sz w:val="22"/>
                <w:szCs w:val="22"/>
              </w:rPr>
              <w:t>on Form</w:t>
            </w:r>
            <w:r w:rsidRPr="00065CA0">
              <w:rPr>
                <w:spacing w:val="-5"/>
                <w:sz w:val="22"/>
                <w:szCs w:val="22"/>
              </w:rPr>
              <w:t xml:space="preserve"> </w:t>
            </w:r>
            <w:r w:rsidRPr="00065CA0">
              <w:rPr>
                <w:sz w:val="22"/>
                <w:szCs w:val="22"/>
              </w:rPr>
              <w:t>N-400. For example,</w:t>
            </w:r>
            <w:r w:rsidRPr="00065CA0">
              <w:rPr>
                <w:spacing w:val="-8"/>
                <w:sz w:val="22"/>
                <w:szCs w:val="22"/>
              </w:rPr>
              <w:t xml:space="preserve"> </w:t>
            </w:r>
            <w:r w:rsidRPr="00065CA0">
              <w:rPr>
                <w:sz w:val="22"/>
                <w:szCs w:val="22"/>
              </w:rPr>
              <w:t>write</w:t>
            </w:r>
            <w:r w:rsidRPr="00065CA0">
              <w:rPr>
                <w:spacing w:val="-5"/>
                <w:sz w:val="22"/>
                <w:szCs w:val="22"/>
              </w:rPr>
              <w:t xml:space="preserve"> </w:t>
            </w:r>
            <w:r w:rsidRPr="00065CA0">
              <w:rPr>
                <w:sz w:val="22"/>
                <w:szCs w:val="22"/>
              </w:rPr>
              <w:t>number</w:t>
            </w:r>
            <w:r w:rsidRPr="00065CA0">
              <w:rPr>
                <w:spacing w:val="-7"/>
                <w:sz w:val="22"/>
                <w:szCs w:val="22"/>
              </w:rPr>
              <w:t xml:space="preserve"> </w:t>
            </w:r>
            <w:r w:rsidRPr="00065CA0">
              <w:rPr>
                <w:sz w:val="22"/>
                <w:szCs w:val="22"/>
              </w:rPr>
              <w:t>A1234567 as A001234567 or write</w:t>
            </w:r>
            <w:r w:rsidRPr="00065CA0">
              <w:rPr>
                <w:spacing w:val="-5"/>
                <w:sz w:val="22"/>
                <w:szCs w:val="22"/>
              </w:rPr>
              <w:t xml:space="preserve"> </w:t>
            </w:r>
            <w:r w:rsidRPr="00065CA0">
              <w:rPr>
                <w:sz w:val="22"/>
                <w:szCs w:val="22"/>
              </w:rPr>
              <w:t>number</w:t>
            </w:r>
            <w:r w:rsidRPr="00065CA0">
              <w:rPr>
                <w:spacing w:val="-7"/>
                <w:sz w:val="22"/>
                <w:szCs w:val="22"/>
              </w:rPr>
              <w:t xml:space="preserve"> </w:t>
            </w:r>
            <w:r w:rsidRPr="00065CA0">
              <w:rPr>
                <w:sz w:val="22"/>
                <w:szCs w:val="22"/>
              </w:rPr>
              <w:t>A12345678 as A012345678.  If you are completing</w:t>
            </w:r>
            <w:r w:rsidRPr="00065CA0">
              <w:rPr>
                <w:spacing w:val="-10"/>
                <w:sz w:val="22"/>
                <w:szCs w:val="22"/>
              </w:rPr>
              <w:t xml:space="preserve"> </w:t>
            </w:r>
            <w:r w:rsidRPr="00065CA0">
              <w:rPr>
                <w:sz w:val="22"/>
                <w:szCs w:val="22"/>
              </w:rPr>
              <w:t>this</w:t>
            </w:r>
            <w:r w:rsidRPr="00065CA0">
              <w:rPr>
                <w:spacing w:val="-3"/>
                <w:sz w:val="22"/>
                <w:szCs w:val="22"/>
              </w:rPr>
              <w:t xml:space="preserve"> </w:t>
            </w:r>
            <w:r w:rsidRPr="00065CA0">
              <w:rPr>
                <w:sz w:val="22"/>
                <w:szCs w:val="22"/>
              </w:rPr>
              <w:t>form</w:t>
            </w:r>
            <w:r w:rsidRPr="00065CA0">
              <w:rPr>
                <w:spacing w:val="-4"/>
                <w:sz w:val="22"/>
                <w:szCs w:val="22"/>
              </w:rPr>
              <w:t xml:space="preserve"> </w:t>
            </w:r>
            <w:r w:rsidRPr="00065CA0">
              <w:rPr>
                <w:sz w:val="22"/>
                <w:szCs w:val="22"/>
              </w:rPr>
              <w:t>on a</w:t>
            </w:r>
            <w:r w:rsidRPr="00065CA0">
              <w:rPr>
                <w:spacing w:val="-1"/>
                <w:sz w:val="22"/>
                <w:szCs w:val="22"/>
              </w:rPr>
              <w:t xml:space="preserve"> </w:t>
            </w:r>
            <w:r w:rsidRPr="00065CA0">
              <w:rPr>
                <w:sz w:val="22"/>
                <w:szCs w:val="22"/>
              </w:rPr>
              <w:t>computer,</w:t>
            </w:r>
            <w:r w:rsidRPr="00065CA0">
              <w:rPr>
                <w:spacing w:val="-9"/>
                <w:sz w:val="22"/>
                <w:szCs w:val="22"/>
              </w:rPr>
              <w:t xml:space="preserve"> </w:t>
            </w:r>
            <w:r w:rsidRPr="00065CA0">
              <w:rPr>
                <w:sz w:val="22"/>
                <w:szCs w:val="22"/>
              </w:rPr>
              <w:t>the</w:t>
            </w:r>
            <w:r w:rsidRPr="00065CA0">
              <w:rPr>
                <w:spacing w:val="-3"/>
                <w:sz w:val="22"/>
                <w:szCs w:val="22"/>
              </w:rPr>
              <w:t xml:space="preserve"> </w:t>
            </w:r>
            <w:r w:rsidRPr="00065CA0">
              <w:rPr>
                <w:sz w:val="22"/>
                <w:szCs w:val="22"/>
              </w:rPr>
              <w:t>A-Number will</w:t>
            </w:r>
            <w:r w:rsidRPr="00065CA0">
              <w:rPr>
                <w:spacing w:val="-3"/>
                <w:sz w:val="22"/>
                <w:szCs w:val="22"/>
              </w:rPr>
              <w:t xml:space="preserve"> </w:t>
            </w:r>
            <w:r w:rsidRPr="00065CA0">
              <w:rPr>
                <w:sz w:val="22"/>
                <w:szCs w:val="22"/>
              </w:rPr>
              <w:t>automatically</w:t>
            </w:r>
            <w:r w:rsidRPr="00065CA0">
              <w:rPr>
                <w:spacing w:val="-12"/>
                <w:sz w:val="22"/>
                <w:szCs w:val="22"/>
              </w:rPr>
              <w:t xml:space="preserve"> </w:t>
            </w:r>
            <w:r w:rsidRPr="00065CA0">
              <w:rPr>
                <w:sz w:val="22"/>
                <w:szCs w:val="22"/>
              </w:rPr>
              <w:t>populate</w:t>
            </w:r>
            <w:r w:rsidRPr="00065CA0">
              <w:rPr>
                <w:spacing w:val="-8"/>
                <w:sz w:val="22"/>
                <w:szCs w:val="22"/>
              </w:rPr>
              <w:t xml:space="preserve"> </w:t>
            </w:r>
            <w:r w:rsidRPr="00065CA0">
              <w:rPr>
                <w:sz w:val="22"/>
                <w:szCs w:val="22"/>
              </w:rPr>
              <w:t>on all</w:t>
            </w:r>
            <w:r w:rsidRPr="00065CA0">
              <w:rPr>
                <w:spacing w:val="-2"/>
                <w:sz w:val="22"/>
                <w:szCs w:val="22"/>
              </w:rPr>
              <w:t xml:space="preserve"> </w:t>
            </w:r>
            <w:r w:rsidRPr="00065CA0">
              <w:rPr>
                <w:sz w:val="22"/>
                <w:szCs w:val="22"/>
              </w:rPr>
              <w:t>pages</w:t>
            </w:r>
            <w:r w:rsidRPr="00065CA0">
              <w:rPr>
                <w:spacing w:val="-5"/>
                <w:sz w:val="22"/>
                <w:szCs w:val="22"/>
              </w:rPr>
              <w:t xml:space="preserve"> </w:t>
            </w:r>
            <w:r w:rsidRPr="00065CA0">
              <w:rPr>
                <w:sz w:val="22"/>
                <w:szCs w:val="22"/>
              </w:rPr>
              <w:t>after</w:t>
            </w:r>
            <w:r w:rsidRPr="00065CA0">
              <w:rPr>
                <w:spacing w:val="-4"/>
                <w:sz w:val="22"/>
                <w:szCs w:val="22"/>
              </w:rPr>
              <w:t xml:space="preserve"> </w:t>
            </w:r>
            <w:r w:rsidRPr="00065CA0">
              <w:rPr>
                <w:sz w:val="22"/>
                <w:szCs w:val="22"/>
              </w:rPr>
              <w:t>first</w:t>
            </w:r>
            <w:r w:rsidRPr="00065CA0">
              <w:rPr>
                <w:spacing w:val="-4"/>
                <w:sz w:val="22"/>
                <w:szCs w:val="22"/>
              </w:rPr>
              <w:t xml:space="preserve"> </w:t>
            </w:r>
            <w:r w:rsidRPr="00065CA0">
              <w:rPr>
                <w:sz w:val="22"/>
                <w:szCs w:val="22"/>
              </w:rPr>
              <w:t>entered.</w:t>
            </w:r>
          </w:p>
          <w:p w:rsidR="00065CA0" w:rsidRDefault="00065CA0" w:rsidP="00065CA0">
            <w:pPr>
              <w:pStyle w:val="NoSpacing"/>
              <w:rPr>
                <w:sz w:val="22"/>
                <w:szCs w:val="22"/>
              </w:rPr>
            </w:pPr>
          </w:p>
          <w:p w:rsidR="001561B5" w:rsidRPr="00065CA0" w:rsidRDefault="001561B5" w:rsidP="00065CA0">
            <w:pPr>
              <w:pStyle w:val="NoSpacing"/>
              <w:rPr>
                <w:sz w:val="22"/>
                <w:szCs w:val="22"/>
              </w:rPr>
            </w:pPr>
          </w:p>
          <w:p w:rsidR="00065CA0" w:rsidRPr="00065CA0" w:rsidRDefault="00065CA0" w:rsidP="00065CA0">
            <w:pPr>
              <w:pStyle w:val="NoSpacing"/>
              <w:rPr>
                <w:sz w:val="22"/>
                <w:szCs w:val="22"/>
              </w:rPr>
            </w:pPr>
            <w:r w:rsidRPr="00065CA0">
              <w:rPr>
                <w:b/>
                <w:sz w:val="22"/>
                <w:szCs w:val="22"/>
              </w:rPr>
              <w:lastRenderedPageBreak/>
              <w:t xml:space="preserve">6. </w:t>
            </w:r>
            <w:r w:rsidRPr="00065CA0">
              <w:rPr>
                <w:b/>
                <w:bCs/>
                <w:sz w:val="22"/>
                <w:szCs w:val="22"/>
              </w:rPr>
              <w:t>Your application</w:t>
            </w:r>
            <w:r w:rsidRPr="00065CA0">
              <w:rPr>
                <w:b/>
                <w:bCs/>
                <w:spacing w:val="-11"/>
                <w:sz w:val="22"/>
                <w:szCs w:val="22"/>
              </w:rPr>
              <w:t xml:space="preserve"> </w:t>
            </w:r>
            <w:r w:rsidRPr="00065CA0">
              <w:rPr>
                <w:b/>
                <w:bCs/>
                <w:sz w:val="22"/>
                <w:szCs w:val="22"/>
              </w:rPr>
              <w:t>must be properly</w:t>
            </w:r>
            <w:r w:rsidRPr="00065CA0">
              <w:rPr>
                <w:b/>
                <w:bCs/>
                <w:spacing w:val="-8"/>
                <w:sz w:val="22"/>
                <w:szCs w:val="22"/>
              </w:rPr>
              <w:t xml:space="preserve"> </w:t>
            </w:r>
            <w:r w:rsidRPr="00065CA0">
              <w:rPr>
                <w:b/>
                <w:bCs/>
                <w:sz w:val="22"/>
                <w:szCs w:val="22"/>
              </w:rPr>
              <w:t>completed</w:t>
            </w:r>
            <w:r w:rsidRPr="00065CA0">
              <w:rPr>
                <w:b/>
                <w:bCs/>
                <w:spacing w:val="-10"/>
                <w:sz w:val="22"/>
                <w:szCs w:val="22"/>
              </w:rPr>
              <w:t xml:space="preserve"> </w:t>
            </w:r>
            <w:r w:rsidRPr="00065CA0">
              <w:rPr>
                <w:b/>
                <w:bCs/>
                <w:sz w:val="22"/>
                <w:szCs w:val="22"/>
              </w:rPr>
              <w:t>and signed.</w:t>
            </w:r>
            <w:r w:rsidRPr="00065CA0">
              <w:rPr>
                <w:bCs/>
                <w:sz w:val="22"/>
                <w:szCs w:val="22"/>
              </w:rPr>
              <w:t xml:space="preserve"> </w:t>
            </w:r>
            <w:r w:rsidRPr="00065CA0">
              <w:rPr>
                <w:sz w:val="22"/>
                <w:szCs w:val="22"/>
              </w:rPr>
              <w:t>A photocopy</w:t>
            </w:r>
            <w:r w:rsidRPr="00065CA0">
              <w:rPr>
                <w:spacing w:val="-9"/>
                <w:sz w:val="22"/>
                <w:szCs w:val="22"/>
              </w:rPr>
              <w:t xml:space="preserve"> </w:t>
            </w:r>
            <w:r w:rsidRPr="00065CA0">
              <w:rPr>
                <w:sz w:val="22"/>
                <w:szCs w:val="22"/>
              </w:rPr>
              <w:t>of the</w:t>
            </w:r>
            <w:r w:rsidRPr="00065CA0">
              <w:rPr>
                <w:spacing w:val="-3"/>
                <w:sz w:val="22"/>
                <w:szCs w:val="22"/>
              </w:rPr>
              <w:t xml:space="preserve"> </w:t>
            </w:r>
            <w:r w:rsidRPr="00065CA0">
              <w:rPr>
                <w:sz w:val="22"/>
                <w:szCs w:val="22"/>
              </w:rPr>
              <w:t>application</w:t>
            </w:r>
            <w:r w:rsidRPr="00065CA0">
              <w:rPr>
                <w:spacing w:val="-10"/>
                <w:sz w:val="22"/>
                <w:szCs w:val="22"/>
              </w:rPr>
              <w:t xml:space="preserve"> </w:t>
            </w:r>
            <w:r w:rsidRPr="00065CA0">
              <w:rPr>
                <w:sz w:val="22"/>
                <w:szCs w:val="22"/>
              </w:rPr>
              <w:t>is</w:t>
            </w:r>
            <w:r w:rsidRPr="00065CA0">
              <w:rPr>
                <w:spacing w:val="-1"/>
                <w:sz w:val="22"/>
                <w:szCs w:val="22"/>
              </w:rPr>
              <w:t xml:space="preserve"> </w:t>
            </w:r>
            <w:r w:rsidRPr="00065CA0">
              <w:rPr>
                <w:sz w:val="22"/>
                <w:szCs w:val="22"/>
              </w:rPr>
              <w:t>acceptable</w:t>
            </w:r>
            <w:r w:rsidRPr="00065CA0">
              <w:rPr>
                <w:spacing w:val="-9"/>
                <w:sz w:val="22"/>
                <w:szCs w:val="22"/>
              </w:rPr>
              <w:t xml:space="preserve"> </w:t>
            </w:r>
            <w:r w:rsidRPr="00065CA0">
              <w:rPr>
                <w:sz w:val="22"/>
                <w:szCs w:val="22"/>
              </w:rPr>
              <w:t>as long</w:t>
            </w:r>
            <w:r w:rsidRPr="00065CA0">
              <w:rPr>
                <w:spacing w:val="-4"/>
                <w:sz w:val="22"/>
                <w:szCs w:val="22"/>
              </w:rPr>
              <w:t xml:space="preserve"> </w:t>
            </w:r>
            <w:r w:rsidRPr="00065CA0">
              <w:rPr>
                <w:sz w:val="22"/>
                <w:szCs w:val="22"/>
              </w:rPr>
              <w:t>as it</w:t>
            </w:r>
            <w:r w:rsidRPr="00065CA0">
              <w:rPr>
                <w:spacing w:val="-1"/>
                <w:sz w:val="22"/>
                <w:szCs w:val="22"/>
              </w:rPr>
              <w:t xml:space="preserve"> </w:t>
            </w:r>
            <w:r w:rsidRPr="00065CA0">
              <w:rPr>
                <w:sz w:val="22"/>
                <w:szCs w:val="22"/>
              </w:rPr>
              <w:t>bears</w:t>
            </w:r>
            <w:r w:rsidRPr="00065CA0">
              <w:rPr>
                <w:spacing w:val="-5"/>
                <w:sz w:val="22"/>
                <w:szCs w:val="22"/>
              </w:rPr>
              <w:t xml:space="preserve"> </w:t>
            </w:r>
            <w:r w:rsidRPr="00065CA0">
              <w:rPr>
                <w:sz w:val="22"/>
                <w:szCs w:val="22"/>
              </w:rPr>
              <w:t>a</w:t>
            </w:r>
            <w:r w:rsidRPr="00065CA0">
              <w:rPr>
                <w:spacing w:val="-1"/>
                <w:sz w:val="22"/>
                <w:szCs w:val="22"/>
              </w:rPr>
              <w:t xml:space="preserve"> </w:t>
            </w:r>
            <w:r w:rsidRPr="00065CA0">
              <w:rPr>
                <w:sz w:val="22"/>
                <w:szCs w:val="22"/>
              </w:rPr>
              <w:t>handwritten</w:t>
            </w:r>
            <w:r w:rsidRPr="00065CA0">
              <w:rPr>
                <w:spacing w:val="-11"/>
                <w:sz w:val="22"/>
                <w:szCs w:val="22"/>
              </w:rPr>
              <w:t xml:space="preserve"> </w:t>
            </w:r>
            <w:r w:rsidRPr="00065CA0">
              <w:rPr>
                <w:sz w:val="22"/>
                <w:szCs w:val="22"/>
              </w:rPr>
              <w:t>signature.</w:t>
            </w:r>
            <w:r w:rsidRPr="00065CA0">
              <w:rPr>
                <w:spacing w:val="46"/>
                <w:sz w:val="22"/>
                <w:szCs w:val="22"/>
              </w:rPr>
              <w:t xml:space="preserve"> </w:t>
            </w:r>
            <w:r w:rsidRPr="00065CA0">
              <w:rPr>
                <w:sz w:val="22"/>
                <w:szCs w:val="22"/>
              </w:rPr>
              <w:t>A stamp,</w:t>
            </w:r>
            <w:r w:rsidRPr="00065CA0">
              <w:rPr>
                <w:spacing w:val="-6"/>
                <w:sz w:val="22"/>
                <w:szCs w:val="22"/>
              </w:rPr>
              <w:t xml:space="preserve"> </w:t>
            </w:r>
            <w:r w:rsidRPr="00065CA0">
              <w:rPr>
                <w:sz w:val="22"/>
                <w:szCs w:val="22"/>
              </w:rPr>
              <w:t>typewritten</w:t>
            </w:r>
            <w:r w:rsidRPr="00065CA0">
              <w:rPr>
                <w:spacing w:val="-10"/>
                <w:sz w:val="22"/>
                <w:szCs w:val="22"/>
              </w:rPr>
              <w:t xml:space="preserve"> </w:t>
            </w:r>
            <w:r w:rsidRPr="00065CA0">
              <w:rPr>
                <w:sz w:val="22"/>
                <w:szCs w:val="22"/>
              </w:rPr>
              <w:t>name,</w:t>
            </w:r>
            <w:r w:rsidRPr="00065CA0">
              <w:rPr>
                <w:spacing w:val="-5"/>
                <w:sz w:val="22"/>
                <w:szCs w:val="22"/>
              </w:rPr>
              <w:t xml:space="preserve"> </w:t>
            </w:r>
            <w:r w:rsidRPr="00065CA0">
              <w:rPr>
                <w:sz w:val="22"/>
                <w:szCs w:val="22"/>
              </w:rPr>
              <w:t>or similar</w:t>
            </w:r>
            <w:r w:rsidRPr="00065CA0">
              <w:rPr>
                <w:spacing w:val="-6"/>
                <w:sz w:val="22"/>
                <w:szCs w:val="22"/>
              </w:rPr>
              <w:t xml:space="preserve"> </w:t>
            </w:r>
            <w:r w:rsidRPr="00065CA0">
              <w:rPr>
                <w:sz w:val="22"/>
                <w:szCs w:val="22"/>
              </w:rPr>
              <w:t>production</w:t>
            </w:r>
            <w:r w:rsidRPr="00065CA0">
              <w:rPr>
                <w:spacing w:val="-10"/>
                <w:sz w:val="22"/>
                <w:szCs w:val="22"/>
              </w:rPr>
              <w:t xml:space="preserve"> </w:t>
            </w:r>
            <w:r w:rsidRPr="00065CA0">
              <w:rPr>
                <w:sz w:val="22"/>
                <w:szCs w:val="22"/>
              </w:rPr>
              <w:t>in</w:t>
            </w:r>
            <w:r w:rsidRPr="00065CA0">
              <w:rPr>
                <w:spacing w:val="-2"/>
                <w:sz w:val="22"/>
                <w:szCs w:val="22"/>
              </w:rPr>
              <w:t xml:space="preserve"> </w:t>
            </w:r>
            <w:r w:rsidRPr="00065CA0">
              <w:rPr>
                <w:sz w:val="22"/>
                <w:szCs w:val="22"/>
              </w:rPr>
              <w:t>place</w:t>
            </w:r>
            <w:r w:rsidRPr="00065CA0">
              <w:rPr>
                <w:spacing w:val="-5"/>
                <w:sz w:val="22"/>
                <w:szCs w:val="22"/>
              </w:rPr>
              <w:t xml:space="preserve"> </w:t>
            </w:r>
            <w:r w:rsidRPr="00065CA0">
              <w:rPr>
                <w:sz w:val="22"/>
                <w:szCs w:val="22"/>
              </w:rPr>
              <w:t>of a</w:t>
            </w:r>
            <w:r w:rsidRPr="00065CA0">
              <w:rPr>
                <w:spacing w:val="-1"/>
                <w:sz w:val="22"/>
                <w:szCs w:val="22"/>
              </w:rPr>
              <w:t xml:space="preserve"> </w:t>
            </w:r>
            <w:r w:rsidRPr="00065CA0">
              <w:rPr>
                <w:sz w:val="22"/>
                <w:szCs w:val="22"/>
              </w:rPr>
              <w:t>signature</w:t>
            </w:r>
            <w:r w:rsidRPr="00065CA0">
              <w:rPr>
                <w:spacing w:val="-8"/>
                <w:sz w:val="22"/>
                <w:szCs w:val="22"/>
              </w:rPr>
              <w:t xml:space="preserve"> </w:t>
            </w:r>
            <w:r w:rsidRPr="00065CA0">
              <w:rPr>
                <w:sz w:val="22"/>
                <w:szCs w:val="22"/>
              </w:rPr>
              <w:t>is</w:t>
            </w:r>
            <w:r w:rsidRPr="00065CA0">
              <w:rPr>
                <w:spacing w:val="-1"/>
                <w:sz w:val="22"/>
                <w:szCs w:val="22"/>
              </w:rPr>
              <w:t xml:space="preserve"> </w:t>
            </w:r>
            <w:r w:rsidRPr="00065CA0">
              <w:rPr>
                <w:sz w:val="22"/>
                <w:szCs w:val="22"/>
              </w:rPr>
              <w:t>not acceptable.</w:t>
            </w:r>
          </w:p>
          <w:p w:rsidR="00065CA0" w:rsidRDefault="00065CA0" w:rsidP="00065CA0">
            <w:pPr>
              <w:pStyle w:val="NoSpacing"/>
              <w:rPr>
                <w:sz w:val="22"/>
                <w:szCs w:val="22"/>
              </w:rPr>
            </w:pPr>
          </w:p>
          <w:p w:rsidR="00065CA0" w:rsidRDefault="00065CA0" w:rsidP="00065CA0">
            <w:pPr>
              <w:pStyle w:val="NoSpacing"/>
              <w:rPr>
                <w:sz w:val="22"/>
                <w:szCs w:val="22"/>
              </w:rPr>
            </w:pPr>
          </w:p>
          <w:p w:rsidR="00065CA0" w:rsidRDefault="00065CA0" w:rsidP="00065CA0">
            <w:pPr>
              <w:pStyle w:val="NoSpacing"/>
              <w:rPr>
                <w:sz w:val="22"/>
                <w:szCs w:val="22"/>
              </w:rPr>
            </w:pPr>
          </w:p>
          <w:p w:rsidR="00065CA0" w:rsidRPr="00065CA0" w:rsidRDefault="00065CA0" w:rsidP="00065CA0">
            <w:pPr>
              <w:pStyle w:val="NoSpacing"/>
              <w:rPr>
                <w:b/>
                <w:sz w:val="22"/>
                <w:szCs w:val="22"/>
              </w:rPr>
            </w:pPr>
            <w:r w:rsidRPr="00065CA0">
              <w:rPr>
                <w:b/>
                <w:bCs/>
                <w:position w:val="-1"/>
                <w:sz w:val="22"/>
                <w:szCs w:val="22"/>
              </w:rPr>
              <w:t xml:space="preserve">7.  </w:t>
            </w:r>
            <w:r w:rsidRPr="00065CA0">
              <w:rPr>
                <w:b/>
                <w:bCs/>
                <w:spacing w:val="30"/>
                <w:position w:val="-1"/>
                <w:sz w:val="22"/>
                <w:szCs w:val="22"/>
              </w:rPr>
              <w:t xml:space="preserve"> </w:t>
            </w:r>
            <w:r w:rsidRPr="00065CA0">
              <w:rPr>
                <w:b/>
                <w:bCs/>
                <w:position w:val="-1"/>
                <w:sz w:val="22"/>
                <w:szCs w:val="22"/>
              </w:rPr>
              <w:t>Your application</w:t>
            </w:r>
            <w:r w:rsidRPr="00065CA0">
              <w:rPr>
                <w:b/>
                <w:bCs/>
                <w:spacing w:val="-11"/>
                <w:position w:val="-1"/>
                <w:sz w:val="22"/>
                <w:szCs w:val="22"/>
              </w:rPr>
              <w:t xml:space="preserve"> </w:t>
            </w:r>
            <w:r w:rsidRPr="00065CA0">
              <w:rPr>
                <w:b/>
                <w:bCs/>
                <w:position w:val="-1"/>
                <w:sz w:val="22"/>
                <w:szCs w:val="22"/>
              </w:rPr>
              <w:t>must be accompanied</w:t>
            </w:r>
            <w:r w:rsidRPr="00065CA0">
              <w:rPr>
                <w:b/>
                <w:bCs/>
                <w:spacing w:val="-12"/>
                <w:position w:val="-1"/>
                <w:sz w:val="22"/>
                <w:szCs w:val="22"/>
              </w:rPr>
              <w:t xml:space="preserve"> </w:t>
            </w:r>
            <w:r w:rsidRPr="00065CA0">
              <w:rPr>
                <w:b/>
                <w:bCs/>
                <w:position w:val="-1"/>
                <w:sz w:val="22"/>
                <w:szCs w:val="22"/>
              </w:rPr>
              <w:t>by the appropriate</w:t>
            </w:r>
            <w:r w:rsidRPr="00065CA0">
              <w:rPr>
                <w:b/>
                <w:bCs/>
                <w:spacing w:val="-11"/>
                <w:position w:val="-1"/>
                <w:sz w:val="22"/>
                <w:szCs w:val="22"/>
              </w:rPr>
              <w:t xml:space="preserve"> </w:t>
            </w:r>
            <w:r w:rsidRPr="00065CA0">
              <w:rPr>
                <w:b/>
                <w:bCs/>
                <w:position w:val="-1"/>
                <w:sz w:val="22"/>
                <w:szCs w:val="22"/>
              </w:rPr>
              <w:t>filing</w:t>
            </w:r>
            <w:r w:rsidRPr="00065CA0">
              <w:rPr>
                <w:b/>
                <w:bCs/>
                <w:spacing w:val="-5"/>
                <w:position w:val="-1"/>
                <w:sz w:val="22"/>
                <w:szCs w:val="22"/>
              </w:rPr>
              <w:t xml:space="preserve"> </w:t>
            </w:r>
            <w:r w:rsidRPr="00065CA0">
              <w:rPr>
                <w:b/>
                <w:bCs/>
                <w:position w:val="-1"/>
                <w:sz w:val="22"/>
                <w:szCs w:val="22"/>
              </w:rPr>
              <w:t>fee.</w:t>
            </w:r>
          </w:p>
          <w:p w:rsidR="00065CA0" w:rsidRPr="00065CA0" w:rsidRDefault="00065CA0" w:rsidP="00065CA0">
            <w:pPr>
              <w:pStyle w:val="NoSpacing"/>
              <w:rPr>
                <w:sz w:val="22"/>
                <w:szCs w:val="22"/>
              </w:rPr>
            </w:pPr>
          </w:p>
          <w:p w:rsidR="00065CA0" w:rsidRPr="00065CA0" w:rsidRDefault="00065CA0" w:rsidP="00065CA0">
            <w:pPr>
              <w:pStyle w:val="NoSpacing"/>
              <w:rPr>
                <w:sz w:val="22"/>
                <w:szCs w:val="22"/>
              </w:rPr>
            </w:pPr>
            <w:r w:rsidRPr="00065CA0">
              <w:rPr>
                <w:b/>
                <w:bCs/>
                <w:sz w:val="22"/>
                <w:szCs w:val="22"/>
              </w:rPr>
              <w:t>2D</w:t>
            </w:r>
            <w:r w:rsidRPr="00065CA0">
              <w:rPr>
                <w:b/>
                <w:bCs/>
                <w:spacing w:val="-4"/>
                <w:sz w:val="22"/>
                <w:szCs w:val="22"/>
              </w:rPr>
              <w:t xml:space="preserve"> </w:t>
            </w:r>
            <w:r w:rsidRPr="00065CA0">
              <w:rPr>
                <w:b/>
                <w:bCs/>
                <w:sz w:val="22"/>
                <w:szCs w:val="22"/>
              </w:rPr>
              <w:t>Barcode</w:t>
            </w:r>
            <w:r w:rsidRPr="00065CA0">
              <w:rPr>
                <w:b/>
                <w:bCs/>
                <w:spacing w:val="-16"/>
                <w:sz w:val="22"/>
                <w:szCs w:val="22"/>
              </w:rPr>
              <w:t xml:space="preserve"> </w:t>
            </w:r>
            <w:r w:rsidRPr="00065CA0">
              <w:rPr>
                <w:b/>
                <w:bCs/>
                <w:sz w:val="22"/>
                <w:szCs w:val="22"/>
              </w:rPr>
              <w:t>Technology.</w:t>
            </w:r>
            <w:r w:rsidRPr="00065CA0">
              <w:rPr>
                <w:bCs/>
                <w:spacing w:val="31"/>
                <w:sz w:val="22"/>
                <w:szCs w:val="22"/>
              </w:rPr>
              <w:t xml:space="preserve"> </w:t>
            </w:r>
            <w:r w:rsidRPr="00065CA0">
              <w:rPr>
                <w:sz w:val="22"/>
                <w:szCs w:val="22"/>
              </w:rPr>
              <w:t>If</w:t>
            </w:r>
            <w:r w:rsidRPr="00065CA0">
              <w:rPr>
                <w:spacing w:val="-2"/>
                <w:sz w:val="22"/>
                <w:szCs w:val="22"/>
              </w:rPr>
              <w:t xml:space="preserve"> </w:t>
            </w:r>
            <w:r w:rsidRPr="00065CA0">
              <w:rPr>
                <w:sz w:val="22"/>
                <w:szCs w:val="22"/>
              </w:rPr>
              <w:t>you</w:t>
            </w:r>
            <w:r w:rsidRPr="00065CA0">
              <w:rPr>
                <w:spacing w:val="-4"/>
                <w:sz w:val="22"/>
                <w:szCs w:val="22"/>
              </w:rPr>
              <w:t xml:space="preserve"> </w:t>
            </w:r>
            <w:r w:rsidRPr="00065CA0">
              <w:rPr>
                <w:sz w:val="22"/>
                <w:szCs w:val="22"/>
              </w:rPr>
              <w:t>are</w:t>
            </w:r>
            <w:r w:rsidRPr="00065CA0">
              <w:rPr>
                <w:spacing w:val="-5"/>
                <w:sz w:val="22"/>
                <w:szCs w:val="22"/>
              </w:rPr>
              <w:t xml:space="preserve"> </w:t>
            </w:r>
            <w:r w:rsidRPr="00065CA0">
              <w:rPr>
                <w:sz w:val="22"/>
                <w:szCs w:val="22"/>
              </w:rPr>
              <w:t>completing</w:t>
            </w:r>
            <w:r w:rsidRPr="00065CA0">
              <w:rPr>
                <w:spacing w:val="-20"/>
                <w:sz w:val="22"/>
                <w:szCs w:val="22"/>
              </w:rPr>
              <w:t xml:space="preserve"> </w:t>
            </w:r>
            <w:r w:rsidRPr="00065CA0">
              <w:rPr>
                <w:sz w:val="22"/>
                <w:szCs w:val="22"/>
              </w:rPr>
              <w:t>this</w:t>
            </w:r>
            <w:r w:rsidRPr="00065CA0">
              <w:rPr>
                <w:spacing w:val="-6"/>
                <w:sz w:val="22"/>
                <w:szCs w:val="22"/>
              </w:rPr>
              <w:t xml:space="preserve"> </w:t>
            </w:r>
            <w:r w:rsidRPr="00065CA0">
              <w:rPr>
                <w:sz w:val="22"/>
                <w:szCs w:val="22"/>
              </w:rPr>
              <w:t>form</w:t>
            </w:r>
            <w:r w:rsidRPr="00065CA0">
              <w:rPr>
                <w:spacing w:val="-9"/>
                <w:sz w:val="22"/>
                <w:szCs w:val="22"/>
              </w:rPr>
              <w:t xml:space="preserve"> </w:t>
            </w:r>
            <w:r w:rsidRPr="00065CA0">
              <w:rPr>
                <w:sz w:val="22"/>
                <w:szCs w:val="22"/>
              </w:rPr>
              <w:t>on</w:t>
            </w:r>
            <w:r w:rsidRPr="00065CA0">
              <w:rPr>
                <w:spacing w:val="-3"/>
                <w:sz w:val="22"/>
                <w:szCs w:val="22"/>
              </w:rPr>
              <w:t xml:space="preserve"> </w:t>
            </w:r>
            <w:r w:rsidRPr="00065CA0">
              <w:rPr>
                <w:sz w:val="22"/>
                <w:szCs w:val="22"/>
              </w:rPr>
              <w:t>a</w:t>
            </w:r>
            <w:r w:rsidRPr="00065CA0">
              <w:rPr>
                <w:spacing w:val="-2"/>
                <w:sz w:val="22"/>
                <w:szCs w:val="22"/>
              </w:rPr>
              <w:t xml:space="preserve"> </w:t>
            </w:r>
            <w:r w:rsidRPr="00065CA0">
              <w:rPr>
                <w:sz w:val="22"/>
                <w:szCs w:val="22"/>
              </w:rPr>
              <w:t>computer,</w:t>
            </w:r>
            <w:r w:rsidRPr="00065CA0">
              <w:rPr>
                <w:spacing w:val="-18"/>
                <w:sz w:val="22"/>
                <w:szCs w:val="22"/>
              </w:rPr>
              <w:t xml:space="preserve"> </w:t>
            </w:r>
            <w:r w:rsidRPr="00065CA0">
              <w:rPr>
                <w:sz w:val="22"/>
                <w:szCs w:val="22"/>
              </w:rPr>
              <w:t>the</w:t>
            </w:r>
            <w:r w:rsidRPr="00065CA0">
              <w:rPr>
                <w:spacing w:val="-5"/>
                <w:sz w:val="22"/>
                <w:szCs w:val="22"/>
              </w:rPr>
              <w:t xml:space="preserve"> </w:t>
            </w:r>
            <w:r w:rsidRPr="00065CA0">
              <w:rPr>
                <w:sz w:val="22"/>
                <w:szCs w:val="22"/>
              </w:rPr>
              <w:t>data</w:t>
            </w:r>
            <w:r w:rsidRPr="00065CA0">
              <w:rPr>
                <w:spacing w:val="-7"/>
                <w:sz w:val="22"/>
                <w:szCs w:val="22"/>
              </w:rPr>
              <w:t xml:space="preserve"> </w:t>
            </w:r>
            <w:r w:rsidRPr="00065CA0">
              <w:rPr>
                <w:sz w:val="22"/>
                <w:szCs w:val="22"/>
              </w:rPr>
              <w:t>you</w:t>
            </w:r>
            <w:r w:rsidRPr="00065CA0">
              <w:rPr>
                <w:spacing w:val="-4"/>
                <w:sz w:val="22"/>
                <w:szCs w:val="22"/>
              </w:rPr>
              <w:t xml:space="preserve"> </w:t>
            </w:r>
            <w:r w:rsidRPr="00065CA0">
              <w:rPr>
                <w:sz w:val="22"/>
                <w:szCs w:val="22"/>
              </w:rPr>
              <w:t>enter</w:t>
            </w:r>
            <w:r w:rsidRPr="00065CA0">
              <w:rPr>
                <w:spacing w:val="-9"/>
                <w:sz w:val="22"/>
                <w:szCs w:val="22"/>
              </w:rPr>
              <w:t xml:space="preserve"> </w:t>
            </w:r>
            <w:r w:rsidRPr="00065CA0">
              <w:rPr>
                <w:sz w:val="22"/>
                <w:szCs w:val="22"/>
              </w:rPr>
              <w:t>will</w:t>
            </w:r>
            <w:r w:rsidRPr="00065CA0">
              <w:rPr>
                <w:spacing w:val="-7"/>
                <w:sz w:val="22"/>
                <w:szCs w:val="22"/>
              </w:rPr>
              <w:t xml:space="preserve"> </w:t>
            </w:r>
            <w:r w:rsidRPr="00065CA0">
              <w:rPr>
                <w:sz w:val="22"/>
                <w:szCs w:val="22"/>
              </w:rPr>
              <w:t>be</w:t>
            </w:r>
            <w:r w:rsidRPr="00065CA0">
              <w:rPr>
                <w:spacing w:val="-4"/>
                <w:sz w:val="22"/>
                <w:szCs w:val="22"/>
              </w:rPr>
              <w:t xml:space="preserve"> </w:t>
            </w:r>
            <w:r w:rsidRPr="00065CA0">
              <w:rPr>
                <w:sz w:val="22"/>
                <w:szCs w:val="22"/>
              </w:rPr>
              <w:t>captured</w:t>
            </w:r>
            <w:r w:rsidRPr="00065CA0">
              <w:rPr>
                <w:spacing w:val="-15"/>
                <w:sz w:val="22"/>
                <w:szCs w:val="22"/>
              </w:rPr>
              <w:t xml:space="preserve"> </w:t>
            </w:r>
            <w:r w:rsidRPr="00065CA0">
              <w:rPr>
                <w:sz w:val="22"/>
                <w:szCs w:val="22"/>
              </w:rPr>
              <w:t>using</w:t>
            </w:r>
            <w:r w:rsidRPr="00065CA0">
              <w:rPr>
                <w:spacing w:val="-10"/>
                <w:sz w:val="22"/>
                <w:szCs w:val="22"/>
              </w:rPr>
              <w:t xml:space="preserve"> </w:t>
            </w:r>
            <w:r w:rsidRPr="00065CA0">
              <w:rPr>
                <w:sz w:val="22"/>
                <w:szCs w:val="22"/>
              </w:rPr>
              <w:t>2D barcode</w:t>
            </w:r>
            <w:r w:rsidRPr="00065CA0">
              <w:rPr>
                <w:spacing w:val="-14"/>
                <w:sz w:val="22"/>
                <w:szCs w:val="22"/>
              </w:rPr>
              <w:t xml:space="preserve"> </w:t>
            </w:r>
            <w:r w:rsidRPr="00065CA0">
              <w:rPr>
                <w:sz w:val="22"/>
                <w:szCs w:val="22"/>
              </w:rPr>
              <w:t>technology.</w:t>
            </w:r>
            <w:r w:rsidRPr="00065CA0">
              <w:rPr>
                <w:spacing w:val="33"/>
                <w:sz w:val="22"/>
                <w:szCs w:val="22"/>
              </w:rPr>
              <w:t xml:space="preserve"> </w:t>
            </w:r>
            <w:r w:rsidRPr="00065CA0">
              <w:rPr>
                <w:sz w:val="22"/>
                <w:szCs w:val="22"/>
              </w:rPr>
              <w:t>This</w:t>
            </w:r>
            <w:r w:rsidRPr="00065CA0">
              <w:rPr>
                <w:spacing w:val="-8"/>
                <w:sz w:val="22"/>
                <w:szCs w:val="22"/>
              </w:rPr>
              <w:t xml:space="preserve"> </w:t>
            </w:r>
            <w:r w:rsidRPr="00065CA0">
              <w:rPr>
                <w:sz w:val="22"/>
                <w:szCs w:val="22"/>
              </w:rPr>
              <w:t>capture</w:t>
            </w:r>
            <w:r w:rsidRPr="00065CA0">
              <w:rPr>
                <w:spacing w:val="-13"/>
                <w:sz w:val="22"/>
                <w:szCs w:val="22"/>
              </w:rPr>
              <w:t xml:space="preserve"> </w:t>
            </w:r>
            <w:r w:rsidRPr="00065CA0">
              <w:rPr>
                <w:sz w:val="22"/>
                <w:szCs w:val="22"/>
              </w:rPr>
              <w:t>will</w:t>
            </w:r>
            <w:r w:rsidRPr="00065CA0">
              <w:rPr>
                <w:spacing w:val="-7"/>
                <w:sz w:val="22"/>
                <w:szCs w:val="22"/>
              </w:rPr>
              <w:t xml:space="preserve"> </w:t>
            </w:r>
            <w:r w:rsidRPr="00065CA0">
              <w:rPr>
                <w:sz w:val="22"/>
                <w:szCs w:val="22"/>
              </w:rPr>
              <w:t>ensure</w:t>
            </w:r>
            <w:r w:rsidRPr="00065CA0">
              <w:rPr>
                <w:spacing w:val="-11"/>
                <w:sz w:val="22"/>
                <w:szCs w:val="22"/>
              </w:rPr>
              <w:t xml:space="preserve"> </w:t>
            </w:r>
            <w:r w:rsidRPr="00065CA0">
              <w:rPr>
                <w:sz w:val="22"/>
                <w:szCs w:val="22"/>
              </w:rPr>
              <w:t>that</w:t>
            </w:r>
            <w:r w:rsidRPr="00065CA0">
              <w:rPr>
                <w:spacing w:val="-7"/>
                <w:sz w:val="22"/>
                <w:szCs w:val="22"/>
              </w:rPr>
              <w:t xml:space="preserve"> </w:t>
            </w:r>
            <w:r w:rsidRPr="00065CA0">
              <w:rPr>
                <w:sz w:val="22"/>
                <w:szCs w:val="22"/>
              </w:rPr>
              <w:t>the</w:t>
            </w:r>
            <w:r w:rsidRPr="00065CA0">
              <w:rPr>
                <w:spacing w:val="-5"/>
                <w:sz w:val="22"/>
                <w:szCs w:val="22"/>
              </w:rPr>
              <w:t xml:space="preserve"> </w:t>
            </w:r>
            <w:r w:rsidRPr="00065CA0">
              <w:rPr>
                <w:sz w:val="22"/>
                <w:szCs w:val="22"/>
              </w:rPr>
              <w:t>data</w:t>
            </w:r>
            <w:r w:rsidRPr="00065CA0">
              <w:rPr>
                <w:spacing w:val="-7"/>
                <w:sz w:val="22"/>
                <w:szCs w:val="22"/>
              </w:rPr>
              <w:t xml:space="preserve"> </w:t>
            </w:r>
            <w:r w:rsidRPr="00065CA0">
              <w:rPr>
                <w:sz w:val="22"/>
                <w:szCs w:val="22"/>
              </w:rPr>
              <w:t>you</w:t>
            </w:r>
            <w:r w:rsidRPr="00065CA0">
              <w:rPr>
                <w:spacing w:val="-4"/>
                <w:sz w:val="22"/>
                <w:szCs w:val="22"/>
              </w:rPr>
              <w:t xml:space="preserve"> </w:t>
            </w:r>
            <w:r w:rsidRPr="00065CA0">
              <w:rPr>
                <w:sz w:val="22"/>
                <w:szCs w:val="22"/>
              </w:rPr>
              <w:t>provide</w:t>
            </w:r>
            <w:r w:rsidRPr="00065CA0">
              <w:rPr>
                <w:spacing w:val="-13"/>
                <w:sz w:val="22"/>
                <w:szCs w:val="22"/>
              </w:rPr>
              <w:t xml:space="preserve"> </w:t>
            </w:r>
            <w:r w:rsidRPr="00065CA0">
              <w:rPr>
                <w:sz w:val="22"/>
                <w:szCs w:val="22"/>
              </w:rPr>
              <w:t>is</w:t>
            </w:r>
            <w:r w:rsidRPr="00065CA0">
              <w:rPr>
                <w:spacing w:val="-3"/>
                <w:sz w:val="22"/>
                <w:szCs w:val="22"/>
              </w:rPr>
              <w:t xml:space="preserve"> </w:t>
            </w:r>
            <w:r w:rsidRPr="00065CA0">
              <w:rPr>
                <w:sz w:val="22"/>
                <w:szCs w:val="22"/>
              </w:rPr>
              <w:t>accurately</w:t>
            </w:r>
            <w:r w:rsidRPr="00065CA0">
              <w:rPr>
                <w:spacing w:val="-18"/>
                <w:sz w:val="22"/>
                <w:szCs w:val="22"/>
              </w:rPr>
              <w:t xml:space="preserve"> </w:t>
            </w:r>
            <w:r w:rsidRPr="00065CA0">
              <w:rPr>
                <w:sz w:val="22"/>
                <w:szCs w:val="22"/>
              </w:rPr>
              <w:t>entered</w:t>
            </w:r>
            <w:r w:rsidRPr="00065CA0">
              <w:rPr>
                <w:spacing w:val="-13"/>
                <w:sz w:val="22"/>
                <w:szCs w:val="22"/>
              </w:rPr>
              <w:t xml:space="preserve"> </w:t>
            </w:r>
            <w:r w:rsidRPr="00065CA0">
              <w:rPr>
                <w:sz w:val="22"/>
                <w:szCs w:val="22"/>
              </w:rPr>
              <w:t>into</w:t>
            </w:r>
            <w:r w:rsidRPr="00065CA0">
              <w:rPr>
                <w:spacing w:val="-7"/>
                <w:sz w:val="22"/>
                <w:szCs w:val="22"/>
              </w:rPr>
              <w:t xml:space="preserve"> </w:t>
            </w:r>
            <w:r w:rsidRPr="00065CA0">
              <w:rPr>
                <w:sz w:val="22"/>
                <w:szCs w:val="22"/>
              </w:rPr>
              <w:t>USCIS</w:t>
            </w:r>
            <w:r w:rsidRPr="00065CA0">
              <w:rPr>
                <w:spacing w:val="-7"/>
                <w:sz w:val="22"/>
                <w:szCs w:val="22"/>
              </w:rPr>
              <w:t xml:space="preserve"> </w:t>
            </w:r>
            <w:r w:rsidRPr="00065CA0">
              <w:rPr>
                <w:sz w:val="22"/>
                <w:szCs w:val="22"/>
              </w:rPr>
              <w:t>systems.</w:t>
            </w:r>
            <w:r w:rsidRPr="00065CA0">
              <w:rPr>
                <w:spacing w:val="39"/>
                <w:sz w:val="22"/>
                <w:szCs w:val="22"/>
              </w:rPr>
              <w:t xml:space="preserve"> </w:t>
            </w:r>
            <w:r w:rsidRPr="00065CA0">
              <w:rPr>
                <w:sz w:val="22"/>
                <w:szCs w:val="22"/>
              </w:rPr>
              <w:t>As</w:t>
            </w:r>
            <w:r w:rsidRPr="00065CA0">
              <w:rPr>
                <w:spacing w:val="-3"/>
                <w:sz w:val="22"/>
                <w:szCs w:val="22"/>
              </w:rPr>
              <w:t xml:space="preserve"> </w:t>
            </w:r>
            <w:r w:rsidRPr="00065CA0">
              <w:rPr>
                <w:sz w:val="22"/>
                <w:szCs w:val="22"/>
              </w:rPr>
              <w:t>you complete</w:t>
            </w:r>
            <w:r w:rsidRPr="00065CA0">
              <w:rPr>
                <w:spacing w:val="-16"/>
                <w:sz w:val="22"/>
                <w:szCs w:val="22"/>
              </w:rPr>
              <w:t xml:space="preserve"> </w:t>
            </w:r>
            <w:r w:rsidRPr="00065CA0">
              <w:rPr>
                <w:sz w:val="22"/>
                <w:szCs w:val="22"/>
              </w:rPr>
              <w:t>each</w:t>
            </w:r>
            <w:r w:rsidRPr="00065CA0">
              <w:rPr>
                <w:spacing w:val="-8"/>
                <w:sz w:val="22"/>
                <w:szCs w:val="22"/>
              </w:rPr>
              <w:t xml:space="preserve"> </w:t>
            </w:r>
            <w:r w:rsidRPr="00065CA0">
              <w:rPr>
                <w:sz w:val="22"/>
                <w:szCs w:val="22"/>
              </w:rPr>
              <w:t>data</w:t>
            </w:r>
            <w:r w:rsidRPr="00065CA0">
              <w:rPr>
                <w:spacing w:val="-7"/>
                <w:sz w:val="22"/>
                <w:szCs w:val="22"/>
              </w:rPr>
              <w:t xml:space="preserve"> </w:t>
            </w:r>
            <w:r w:rsidRPr="00065CA0">
              <w:rPr>
                <w:sz w:val="22"/>
                <w:szCs w:val="22"/>
              </w:rPr>
              <w:t>field,</w:t>
            </w:r>
            <w:r w:rsidRPr="00065CA0">
              <w:rPr>
                <w:spacing w:val="-9"/>
                <w:sz w:val="22"/>
                <w:szCs w:val="22"/>
              </w:rPr>
              <w:t xml:space="preserve"> </w:t>
            </w:r>
            <w:r w:rsidRPr="00065CA0">
              <w:rPr>
                <w:sz w:val="22"/>
                <w:szCs w:val="22"/>
              </w:rPr>
              <w:t>the</w:t>
            </w:r>
            <w:r w:rsidRPr="00065CA0">
              <w:rPr>
                <w:spacing w:val="-5"/>
                <w:sz w:val="22"/>
                <w:szCs w:val="22"/>
              </w:rPr>
              <w:t xml:space="preserve"> </w:t>
            </w:r>
            <w:r w:rsidRPr="00065CA0">
              <w:rPr>
                <w:sz w:val="22"/>
                <w:szCs w:val="22"/>
              </w:rPr>
              <w:t>2D</w:t>
            </w:r>
            <w:r w:rsidRPr="00065CA0">
              <w:rPr>
                <w:spacing w:val="-4"/>
                <w:sz w:val="22"/>
                <w:szCs w:val="22"/>
              </w:rPr>
              <w:t xml:space="preserve"> </w:t>
            </w:r>
            <w:r w:rsidRPr="00065CA0">
              <w:rPr>
                <w:sz w:val="22"/>
                <w:szCs w:val="22"/>
              </w:rPr>
              <w:t>barcode</w:t>
            </w:r>
            <w:r w:rsidRPr="00065CA0">
              <w:rPr>
                <w:spacing w:val="-14"/>
                <w:sz w:val="22"/>
                <w:szCs w:val="22"/>
              </w:rPr>
              <w:t xml:space="preserve"> </w:t>
            </w:r>
            <w:r w:rsidRPr="00065CA0">
              <w:rPr>
                <w:sz w:val="22"/>
                <w:szCs w:val="22"/>
              </w:rPr>
              <w:t>line</w:t>
            </w:r>
            <w:r w:rsidRPr="00065CA0">
              <w:rPr>
                <w:spacing w:val="-7"/>
                <w:sz w:val="22"/>
                <w:szCs w:val="22"/>
              </w:rPr>
              <w:t xml:space="preserve"> </w:t>
            </w:r>
            <w:r w:rsidRPr="00065CA0">
              <w:rPr>
                <w:sz w:val="22"/>
                <w:szCs w:val="22"/>
              </w:rPr>
              <w:t>at</w:t>
            </w:r>
            <w:r w:rsidRPr="00065CA0">
              <w:rPr>
                <w:spacing w:val="-3"/>
                <w:sz w:val="22"/>
                <w:szCs w:val="22"/>
              </w:rPr>
              <w:t xml:space="preserve"> </w:t>
            </w:r>
            <w:r w:rsidRPr="00065CA0">
              <w:rPr>
                <w:sz w:val="22"/>
                <w:szCs w:val="22"/>
              </w:rPr>
              <w:t>the</w:t>
            </w:r>
            <w:r w:rsidRPr="00065CA0">
              <w:rPr>
                <w:spacing w:val="-5"/>
                <w:sz w:val="22"/>
                <w:szCs w:val="22"/>
              </w:rPr>
              <w:t xml:space="preserve"> </w:t>
            </w:r>
            <w:r w:rsidRPr="00065CA0">
              <w:rPr>
                <w:sz w:val="22"/>
                <w:szCs w:val="22"/>
              </w:rPr>
              <w:t>bottom</w:t>
            </w:r>
            <w:r w:rsidRPr="00065CA0">
              <w:rPr>
                <w:spacing w:val="-12"/>
                <w:sz w:val="22"/>
                <w:szCs w:val="22"/>
              </w:rPr>
              <w:t xml:space="preserve"> </w:t>
            </w:r>
            <w:r w:rsidRPr="00065CA0">
              <w:rPr>
                <w:sz w:val="22"/>
                <w:szCs w:val="22"/>
              </w:rPr>
              <w:t>of</w:t>
            </w:r>
            <w:r w:rsidRPr="00065CA0">
              <w:rPr>
                <w:spacing w:val="-3"/>
                <w:sz w:val="22"/>
                <w:szCs w:val="22"/>
              </w:rPr>
              <w:t xml:space="preserve"> </w:t>
            </w:r>
            <w:r w:rsidRPr="00065CA0">
              <w:rPr>
                <w:sz w:val="22"/>
                <w:szCs w:val="22"/>
              </w:rPr>
              <w:t>each</w:t>
            </w:r>
            <w:r w:rsidRPr="00065CA0">
              <w:rPr>
                <w:spacing w:val="-8"/>
                <w:sz w:val="22"/>
                <w:szCs w:val="22"/>
              </w:rPr>
              <w:t xml:space="preserve"> </w:t>
            </w:r>
            <w:r w:rsidRPr="00065CA0">
              <w:rPr>
                <w:sz w:val="22"/>
                <w:szCs w:val="22"/>
              </w:rPr>
              <w:t>page</w:t>
            </w:r>
            <w:r w:rsidRPr="00065CA0">
              <w:rPr>
                <w:spacing w:val="-8"/>
                <w:sz w:val="22"/>
                <w:szCs w:val="22"/>
              </w:rPr>
              <w:t xml:space="preserve"> </w:t>
            </w:r>
            <w:r w:rsidRPr="00065CA0">
              <w:rPr>
                <w:sz w:val="22"/>
                <w:szCs w:val="22"/>
              </w:rPr>
              <w:t>will</w:t>
            </w:r>
            <w:r w:rsidRPr="00065CA0">
              <w:rPr>
                <w:spacing w:val="-7"/>
                <w:sz w:val="22"/>
                <w:szCs w:val="22"/>
              </w:rPr>
              <w:t xml:space="preserve"> </w:t>
            </w:r>
            <w:r w:rsidRPr="00065CA0">
              <w:rPr>
                <w:sz w:val="22"/>
                <w:szCs w:val="22"/>
              </w:rPr>
              <w:t>shift</w:t>
            </w:r>
            <w:r w:rsidRPr="00065CA0">
              <w:rPr>
                <w:spacing w:val="-8"/>
                <w:sz w:val="22"/>
                <w:szCs w:val="22"/>
              </w:rPr>
              <w:t xml:space="preserve"> </w:t>
            </w:r>
            <w:r w:rsidRPr="00065CA0">
              <w:rPr>
                <w:sz w:val="22"/>
                <w:szCs w:val="22"/>
              </w:rPr>
              <w:t>as</w:t>
            </w:r>
            <w:r w:rsidRPr="00065CA0">
              <w:rPr>
                <w:spacing w:val="-3"/>
                <w:sz w:val="22"/>
                <w:szCs w:val="22"/>
              </w:rPr>
              <w:t xml:space="preserve"> </w:t>
            </w:r>
            <w:r w:rsidRPr="00065CA0">
              <w:rPr>
                <w:sz w:val="22"/>
                <w:szCs w:val="22"/>
              </w:rPr>
              <w:t>data</w:t>
            </w:r>
            <w:r w:rsidRPr="00065CA0">
              <w:rPr>
                <w:spacing w:val="-7"/>
                <w:sz w:val="22"/>
                <w:szCs w:val="22"/>
              </w:rPr>
              <w:t xml:space="preserve"> </w:t>
            </w:r>
            <w:r w:rsidRPr="00065CA0">
              <w:rPr>
                <w:sz w:val="22"/>
                <w:szCs w:val="22"/>
              </w:rPr>
              <w:t>is</w:t>
            </w:r>
            <w:r w:rsidRPr="00065CA0">
              <w:rPr>
                <w:spacing w:val="-3"/>
                <w:sz w:val="22"/>
                <w:szCs w:val="22"/>
              </w:rPr>
              <w:t xml:space="preserve"> </w:t>
            </w:r>
            <w:r w:rsidRPr="00065CA0">
              <w:rPr>
                <w:sz w:val="22"/>
                <w:szCs w:val="22"/>
              </w:rPr>
              <w:t>captured.</w:t>
            </w:r>
            <w:r w:rsidRPr="00065CA0">
              <w:rPr>
                <w:spacing w:val="38"/>
                <w:sz w:val="22"/>
                <w:szCs w:val="22"/>
              </w:rPr>
              <w:t xml:space="preserve"> </w:t>
            </w:r>
            <w:r w:rsidRPr="00065CA0">
              <w:rPr>
                <w:sz w:val="22"/>
                <w:szCs w:val="22"/>
              </w:rPr>
              <w:t>Upon</w:t>
            </w:r>
            <w:r w:rsidRPr="00065CA0">
              <w:rPr>
                <w:spacing w:val="-6"/>
                <w:sz w:val="22"/>
                <w:szCs w:val="22"/>
              </w:rPr>
              <w:t xml:space="preserve"> </w:t>
            </w:r>
            <w:r w:rsidRPr="00065CA0">
              <w:rPr>
                <w:sz w:val="22"/>
                <w:szCs w:val="22"/>
              </w:rPr>
              <w:t>receipt</w:t>
            </w:r>
            <w:r w:rsidRPr="00065CA0">
              <w:rPr>
                <w:spacing w:val="-12"/>
                <w:sz w:val="22"/>
                <w:szCs w:val="22"/>
              </w:rPr>
              <w:t xml:space="preserve"> </w:t>
            </w:r>
            <w:r w:rsidRPr="00065CA0">
              <w:rPr>
                <w:sz w:val="22"/>
                <w:szCs w:val="22"/>
              </w:rPr>
              <w:t>of</w:t>
            </w:r>
            <w:r w:rsidRPr="00065CA0">
              <w:rPr>
                <w:spacing w:val="-3"/>
                <w:sz w:val="22"/>
                <w:szCs w:val="22"/>
              </w:rPr>
              <w:t xml:space="preserve"> </w:t>
            </w:r>
            <w:r w:rsidRPr="00065CA0">
              <w:rPr>
                <w:sz w:val="22"/>
                <w:szCs w:val="22"/>
              </w:rPr>
              <w:t>your form,</w:t>
            </w:r>
            <w:r w:rsidRPr="00065CA0">
              <w:rPr>
                <w:spacing w:val="-10"/>
                <w:sz w:val="22"/>
                <w:szCs w:val="22"/>
              </w:rPr>
              <w:t xml:space="preserve"> </w:t>
            </w:r>
            <w:r w:rsidRPr="00065CA0">
              <w:rPr>
                <w:sz w:val="22"/>
                <w:szCs w:val="22"/>
              </w:rPr>
              <w:t>USCIS</w:t>
            </w:r>
            <w:r w:rsidRPr="00065CA0">
              <w:rPr>
                <w:spacing w:val="-7"/>
                <w:sz w:val="22"/>
                <w:szCs w:val="22"/>
              </w:rPr>
              <w:t xml:space="preserve"> </w:t>
            </w:r>
            <w:r w:rsidRPr="00065CA0">
              <w:rPr>
                <w:sz w:val="22"/>
                <w:szCs w:val="22"/>
              </w:rPr>
              <w:t>will</w:t>
            </w:r>
            <w:r w:rsidRPr="00065CA0">
              <w:rPr>
                <w:spacing w:val="-7"/>
                <w:sz w:val="22"/>
                <w:szCs w:val="22"/>
              </w:rPr>
              <w:t xml:space="preserve"> </w:t>
            </w:r>
            <w:r w:rsidRPr="00065CA0">
              <w:rPr>
                <w:sz w:val="22"/>
                <w:szCs w:val="22"/>
              </w:rPr>
              <w:t>use</w:t>
            </w:r>
            <w:r w:rsidRPr="00065CA0">
              <w:rPr>
                <w:spacing w:val="-4"/>
                <w:sz w:val="22"/>
                <w:szCs w:val="22"/>
              </w:rPr>
              <w:t xml:space="preserve"> </w:t>
            </w:r>
            <w:r w:rsidRPr="00065CA0">
              <w:rPr>
                <w:sz w:val="22"/>
                <w:szCs w:val="22"/>
              </w:rPr>
              <w:t>decoding</w:t>
            </w:r>
            <w:r w:rsidRPr="00065CA0">
              <w:rPr>
                <w:spacing w:val="-16"/>
                <w:sz w:val="22"/>
                <w:szCs w:val="22"/>
              </w:rPr>
              <w:t xml:space="preserve"> </w:t>
            </w:r>
            <w:r w:rsidRPr="00065CA0">
              <w:rPr>
                <w:sz w:val="22"/>
                <w:szCs w:val="22"/>
              </w:rPr>
              <w:t>equipment</w:t>
            </w:r>
            <w:r w:rsidRPr="00065CA0">
              <w:rPr>
                <w:spacing w:val="-19"/>
                <w:sz w:val="22"/>
                <w:szCs w:val="22"/>
              </w:rPr>
              <w:t xml:space="preserve"> </w:t>
            </w:r>
            <w:r w:rsidRPr="00065CA0">
              <w:rPr>
                <w:sz w:val="22"/>
                <w:szCs w:val="22"/>
              </w:rPr>
              <w:t>to</w:t>
            </w:r>
            <w:r w:rsidRPr="00065CA0">
              <w:rPr>
                <w:spacing w:val="-3"/>
                <w:sz w:val="22"/>
                <w:szCs w:val="22"/>
              </w:rPr>
              <w:t xml:space="preserve"> </w:t>
            </w:r>
            <w:r w:rsidRPr="00065CA0">
              <w:rPr>
                <w:sz w:val="22"/>
                <w:szCs w:val="22"/>
              </w:rPr>
              <w:t>extract</w:t>
            </w:r>
            <w:r w:rsidRPr="00065CA0">
              <w:rPr>
                <w:spacing w:val="-12"/>
                <w:sz w:val="22"/>
                <w:szCs w:val="22"/>
              </w:rPr>
              <w:t xml:space="preserve"> </w:t>
            </w:r>
            <w:r w:rsidRPr="00065CA0">
              <w:rPr>
                <w:sz w:val="22"/>
                <w:szCs w:val="22"/>
              </w:rPr>
              <w:t>the</w:t>
            </w:r>
            <w:r w:rsidRPr="00065CA0">
              <w:rPr>
                <w:spacing w:val="-5"/>
                <w:sz w:val="22"/>
                <w:szCs w:val="22"/>
              </w:rPr>
              <w:t xml:space="preserve"> </w:t>
            </w:r>
            <w:r w:rsidRPr="00065CA0">
              <w:rPr>
                <w:sz w:val="22"/>
                <w:szCs w:val="22"/>
              </w:rPr>
              <w:t>data</w:t>
            </w:r>
            <w:r w:rsidRPr="00065CA0">
              <w:rPr>
                <w:spacing w:val="-7"/>
                <w:sz w:val="22"/>
                <w:szCs w:val="22"/>
              </w:rPr>
              <w:t xml:space="preserve"> </w:t>
            </w:r>
            <w:r w:rsidRPr="00065CA0">
              <w:rPr>
                <w:sz w:val="22"/>
                <w:szCs w:val="22"/>
              </w:rPr>
              <w:t>from</w:t>
            </w:r>
            <w:r w:rsidRPr="00065CA0">
              <w:rPr>
                <w:spacing w:val="-9"/>
                <w:sz w:val="22"/>
                <w:szCs w:val="22"/>
              </w:rPr>
              <w:t xml:space="preserve"> </w:t>
            </w:r>
            <w:r w:rsidRPr="00065CA0">
              <w:rPr>
                <w:sz w:val="22"/>
                <w:szCs w:val="22"/>
              </w:rPr>
              <w:t>the</w:t>
            </w:r>
            <w:r w:rsidRPr="00065CA0">
              <w:rPr>
                <w:spacing w:val="-5"/>
                <w:sz w:val="22"/>
                <w:szCs w:val="22"/>
              </w:rPr>
              <w:t xml:space="preserve"> </w:t>
            </w:r>
            <w:r w:rsidRPr="00065CA0">
              <w:rPr>
                <w:sz w:val="22"/>
                <w:szCs w:val="22"/>
              </w:rPr>
              <w:t>form.</w:t>
            </w:r>
            <w:r w:rsidRPr="00065CA0">
              <w:rPr>
                <w:spacing w:val="43"/>
                <w:sz w:val="22"/>
                <w:szCs w:val="22"/>
              </w:rPr>
              <w:t xml:space="preserve"> </w:t>
            </w:r>
            <w:r w:rsidRPr="00065CA0">
              <w:rPr>
                <w:bCs/>
                <w:sz w:val="22"/>
                <w:szCs w:val="22"/>
              </w:rPr>
              <w:t>Please</w:t>
            </w:r>
            <w:r w:rsidRPr="00065CA0">
              <w:rPr>
                <w:bCs/>
                <w:spacing w:val="-13"/>
                <w:sz w:val="22"/>
                <w:szCs w:val="22"/>
              </w:rPr>
              <w:t xml:space="preserve"> </w:t>
            </w:r>
            <w:r w:rsidRPr="00065CA0">
              <w:rPr>
                <w:bCs/>
                <w:sz w:val="22"/>
                <w:szCs w:val="22"/>
              </w:rPr>
              <w:t>do</w:t>
            </w:r>
            <w:r w:rsidRPr="00065CA0">
              <w:rPr>
                <w:bCs/>
                <w:spacing w:val="-3"/>
                <w:sz w:val="22"/>
                <w:szCs w:val="22"/>
              </w:rPr>
              <w:t xml:space="preserve"> </w:t>
            </w:r>
            <w:r w:rsidRPr="00065CA0">
              <w:rPr>
                <w:bCs/>
                <w:sz w:val="22"/>
                <w:szCs w:val="22"/>
              </w:rPr>
              <w:t>not</w:t>
            </w:r>
            <w:r w:rsidRPr="00065CA0">
              <w:rPr>
                <w:bCs/>
                <w:spacing w:val="-4"/>
                <w:sz w:val="22"/>
                <w:szCs w:val="22"/>
              </w:rPr>
              <w:t xml:space="preserve"> </w:t>
            </w:r>
            <w:r w:rsidRPr="00065CA0">
              <w:rPr>
                <w:bCs/>
                <w:sz w:val="22"/>
                <w:szCs w:val="22"/>
              </w:rPr>
              <w:t>damage</w:t>
            </w:r>
            <w:r w:rsidRPr="00065CA0">
              <w:rPr>
                <w:bCs/>
                <w:spacing w:val="-8"/>
                <w:sz w:val="22"/>
                <w:szCs w:val="22"/>
              </w:rPr>
              <w:t xml:space="preserve"> </w:t>
            </w:r>
            <w:r w:rsidRPr="00065CA0">
              <w:rPr>
                <w:bCs/>
                <w:sz w:val="22"/>
                <w:szCs w:val="22"/>
              </w:rPr>
              <w:t>the</w:t>
            </w:r>
            <w:r w:rsidRPr="00065CA0">
              <w:rPr>
                <w:bCs/>
                <w:spacing w:val="-4"/>
                <w:sz w:val="22"/>
                <w:szCs w:val="22"/>
              </w:rPr>
              <w:t xml:space="preserve"> </w:t>
            </w:r>
            <w:r w:rsidRPr="00065CA0">
              <w:rPr>
                <w:bCs/>
                <w:sz w:val="22"/>
                <w:szCs w:val="22"/>
              </w:rPr>
              <w:t>2D</w:t>
            </w:r>
            <w:r w:rsidRPr="00065CA0">
              <w:rPr>
                <w:bCs/>
                <w:spacing w:val="-4"/>
                <w:sz w:val="22"/>
                <w:szCs w:val="22"/>
              </w:rPr>
              <w:t xml:space="preserve"> </w:t>
            </w:r>
            <w:r w:rsidRPr="00065CA0">
              <w:rPr>
                <w:bCs/>
                <w:sz w:val="22"/>
                <w:szCs w:val="22"/>
              </w:rPr>
              <w:t>barcode</w:t>
            </w:r>
            <w:r w:rsidRPr="00065CA0">
              <w:rPr>
                <w:bCs/>
                <w:spacing w:val="-15"/>
                <w:sz w:val="22"/>
                <w:szCs w:val="22"/>
              </w:rPr>
              <w:t xml:space="preserve"> </w:t>
            </w:r>
            <w:r w:rsidRPr="00065CA0">
              <w:rPr>
                <w:sz w:val="22"/>
                <w:szCs w:val="22"/>
              </w:rPr>
              <w:t>(e.g., puncture,</w:t>
            </w:r>
            <w:r w:rsidRPr="00065CA0">
              <w:rPr>
                <w:spacing w:val="-16"/>
                <w:sz w:val="22"/>
                <w:szCs w:val="22"/>
              </w:rPr>
              <w:t xml:space="preserve"> </w:t>
            </w:r>
            <w:r w:rsidRPr="00065CA0">
              <w:rPr>
                <w:sz w:val="22"/>
                <w:szCs w:val="22"/>
              </w:rPr>
              <w:t>staple,</w:t>
            </w:r>
            <w:r w:rsidRPr="00065CA0">
              <w:rPr>
                <w:spacing w:val="-11"/>
                <w:sz w:val="22"/>
                <w:szCs w:val="22"/>
              </w:rPr>
              <w:t xml:space="preserve"> </w:t>
            </w:r>
            <w:r w:rsidRPr="00065CA0">
              <w:rPr>
                <w:sz w:val="22"/>
                <w:szCs w:val="22"/>
              </w:rPr>
              <w:t>write</w:t>
            </w:r>
            <w:r w:rsidRPr="00065CA0">
              <w:rPr>
                <w:spacing w:val="-9"/>
                <w:sz w:val="22"/>
                <w:szCs w:val="22"/>
              </w:rPr>
              <w:t xml:space="preserve"> </w:t>
            </w:r>
            <w:r w:rsidRPr="00065CA0">
              <w:rPr>
                <w:sz w:val="22"/>
                <w:szCs w:val="22"/>
              </w:rPr>
              <w:t>on,)</w:t>
            </w:r>
            <w:r w:rsidRPr="00065CA0">
              <w:rPr>
                <w:spacing w:val="-4"/>
                <w:sz w:val="22"/>
                <w:szCs w:val="22"/>
              </w:rPr>
              <w:t xml:space="preserve"> </w:t>
            </w:r>
            <w:r w:rsidRPr="00065CA0">
              <w:rPr>
                <w:sz w:val="22"/>
                <w:szCs w:val="22"/>
              </w:rPr>
              <w:t>as</w:t>
            </w:r>
            <w:r w:rsidRPr="00065CA0">
              <w:rPr>
                <w:spacing w:val="-3"/>
                <w:sz w:val="22"/>
                <w:szCs w:val="22"/>
              </w:rPr>
              <w:t xml:space="preserve"> </w:t>
            </w:r>
            <w:r w:rsidRPr="00065CA0">
              <w:rPr>
                <w:sz w:val="22"/>
                <w:szCs w:val="22"/>
              </w:rPr>
              <w:t>this</w:t>
            </w:r>
            <w:r w:rsidRPr="00065CA0">
              <w:rPr>
                <w:spacing w:val="-6"/>
                <w:sz w:val="22"/>
                <w:szCs w:val="22"/>
              </w:rPr>
              <w:t xml:space="preserve"> </w:t>
            </w:r>
            <w:r w:rsidRPr="00065CA0">
              <w:rPr>
                <w:sz w:val="22"/>
                <w:szCs w:val="22"/>
              </w:rPr>
              <w:t>could</w:t>
            </w:r>
            <w:r w:rsidRPr="00065CA0">
              <w:rPr>
                <w:spacing w:val="-10"/>
                <w:sz w:val="22"/>
                <w:szCs w:val="22"/>
              </w:rPr>
              <w:t xml:space="preserve"> </w:t>
            </w:r>
            <w:r w:rsidRPr="00065CA0">
              <w:rPr>
                <w:sz w:val="22"/>
                <w:szCs w:val="22"/>
              </w:rPr>
              <w:t>affect</w:t>
            </w:r>
            <w:r w:rsidRPr="00065CA0">
              <w:rPr>
                <w:spacing w:val="-10"/>
                <w:sz w:val="22"/>
                <w:szCs w:val="22"/>
              </w:rPr>
              <w:t xml:space="preserve"> </w:t>
            </w:r>
            <w:r w:rsidRPr="00065CA0">
              <w:rPr>
                <w:sz w:val="22"/>
                <w:szCs w:val="22"/>
              </w:rPr>
              <w:t>the</w:t>
            </w:r>
            <w:r w:rsidRPr="00065CA0">
              <w:rPr>
                <w:spacing w:val="-5"/>
                <w:sz w:val="22"/>
                <w:szCs w:val="22"/>
              </w:rPr>
              <w:t xml:space="preserve"> </w:t>
            </w:r>
            <w:r w:rsidRPr="00065CA0">
              <w:rPr>
                <w:sz w:val="22"/>
                <w:szCs w:val="22"/>
              </w:rPr>
              <w:t>ability</w:t>
            </w:r>
            <w:r w:rsidRPr="00065CA0">
              <w:rPr>
                <w:spacing w:val="-11"/>
                <w:sz w:val="22"/>
                <w:szCs w:val="22"/>
              </w:rPr>
              <w:t xml:space="preserve"> </w:t>
            </w:r>
            <w:r w:rsidRPr="00065CA0">
              <w:rPr>
                <w:sz w:val="22"/>
                <w:szCs w:val="22"/>
              </w:rPr>
              <w:t>of</w:t>
            </w:r>
            <w:r w:rsidRPr="00065CA0">
              <w:rPr>
                <w:spacing w:val="-3"/>
                <w:sz w:val="22"/>
                <w:szCs w:val="22"/>
              </w:rPr>
              <w:t xml:space="preserve"> </w:t>
            </w:r>
            <w:r w:rsidRPr="00065CA0">
              <w:rPr>
                <w:sz w:val="22"/>
                <w:szCs w:val="22"/>
              </w:rPr>
              <w:t>USCIS</w:t>
            </w:r>
            <w:r w:rsidRPr="00065CA0">
              <w:rPr>
                <w:spacing w:val="-7"/>
                <w:sz w:val="22"/>
                <w:szCs w:val="22"/>
              </w:rPr>
              <w:t xml:space="preserve"> </w:t>
            </w:r>
            <w:r w:rsidRPr="00065CA0">
              <w:rPr>
                <w:sz w:val="22"/>
                <w:szCs w:val="22"/>
              </w:rPr>
              <w:t>to</w:t>
            </w:r>
            <w:r w:rsidRPr="00065CA0">
              <w:rPr>
                <w:spacing w:val="-3"/>
                <w:sz w:val="22"/>
                <w:szCs w:val="22"/>
              </w:rPr>
              <w:t xml:space="preserve"> </w:t>
            </w:r>
            <w:r w:rsidRPr="00065CA0">
              <w:rPr>
                <w:sz w:val="22"/>
                <w:szCs w:val="22"/>
              </w:rPr>
              <w:t>timely</w:t>
            </w:r>
            <w:r w:rsidRPr="00065CA0">
              <w:rPr>
                <w:spacing w:val="-11"/>
                <w:sz w:val="22"/>
                <w:szCs w:val="22"/>
              </w:rPr>
              <w:t xml:space="preserve"> </w:t>
            </w:r>
            <w:r w:rsidRPr="00065CA0">
              <w:rPr>
                <w:sz w:val="22"/>
                <w:szCs w:val="22"/>
              </w:rPr>
              <w:t>process</w:t>
            </w:r>
            <w:r w:rsidRPr="00065CA0">
              <w:rPr>
                <w:spacing w:val="-8"/>
                <w:sz w:val="22"/>
                <w:szCs w:val="22"/>
              </w:rPr>
              <w:t xml:space="preserve"> </w:t>
            </w:r>
            <w:r w:rsidRPr="00065CA0">
              <w:rPr>
                <w:sz w:val="22"/>
                <w:szCs w:val="22"/>
              </w:rPr>
              <w:t>your</w:t>
            </w:r>
            <w:r w:rsidRPr="00065CA0">
              <w:rPr>
                <w:spacing w:val="-5"/>
                <w:sz w:val="22"/>
                <w:szCs w:val="22"/>
              </w:rPr>
              <w:t xml:space="preserve"> </w:t>
            </w:r>
            <w:r w:rsidRPr="00065CA0">
              <w:rPr>
                <w:sz w:val="22"/>
                <w:szCs w:val="22"/>
              </w:rPr>
              <w:t>form.</w:t>
            </w:r>
          </w:p>
          <w:p w:rsidR="00065CA0" w:rsidRPr="00065CA0" w:rsidRDefault="00065CA0" w:rsidP="00065CA0">
            <w:pPr>
              <w:pStyle w:val="NoSpacing"/>
              <w:rPr>
                <w:sz w:val="22"/>
                <w:szCs w:val="22"/>
              </w:rPr>
            </w:pPr>
          </w:p>
          <w:p w:rsidR="00065CA0" w:rsidRPr="00065CA0" w:rsidRDefault="00065CA0" w:rsidP="00065CA0">
            <w:pPr>
              <w:pStyle w:val="NoSpacing"/>
              <w:rPr>
                <w:sz w:val="22"/>
                <w:szCs w:val="22"/>
              </w:rPr>
            </w:pPr>
            <w:r w:rsidRPr="00065CA0">
              <w:rPr>
                <w:b/>
                <w:bCs/>
                <w:sz w:val="22"/>
                <w:szCs w:val="22"/>
              </w:rPr>
              <w:t>Early</w:t>
            </w:r>
            <w:r w:rsidRPr="00065CA0">
              <w:rPr>
                <w:b/>
                <w:bCs/>
                <w:spacing w:val="-5"/>
                <w:sz w:val="22"/>
                <w:szCs w:val="22"/>
              </w:rPr>
              <w:t xml:space="preserve"> </w:t>
            </w:r>
            <w:r w:rsidRPr="00065CA0">
              <w:rPr>
                <w:b/>
                <w:bCs/>
                <w:sz w:val="22"/>
                <w:szCs w:val="22"/>
              </w:rPr>
              <w:t>Filing.</w:t>
            </w:r>
            <w:r w:rsidRPr="00065CA0">
              <w:rPr>
                <w:bCs/>
                <w:spacing w:val="49"/>
                <w:sz w:val="22"/>
                <w:szCs w:val="22"/>
              </w:rPr>
              <w:t xml:space="preserve"> </w:t>
            </w:r>
            <w:r w:rsidRPr="00065CA0">
              <w:rPr>
                <w:sz w:val="22"/>
                <w:szCs w:val="22"/>
              </w:rPr>
              <w:t>An applicant</w:t>
            </w:r>
            <w:r w:rsidRPr="00065CA0">
              <w:rPr>
                <w:spacing w:val="-8"/>
                <w:sz w:val="22"/>
                <w:szCs w:val="22"/>
              </w:rPr>
              <w:t xml:space="preserve"> </w:t>
            </w:r>
            <w:r w:rsidRPr="00065CA0">
              <w:rPr>
                <w:sz w:val="22"/>
                <w:szCs w:val="22"/>
              </w:rPr>
              <w:t>filing</w:t>
            </w:r>
            <w:r w:rsidRPr="00065CA0">
              <w:rPr>
                <w:spacing w:val="-5"/>
                <w:sz w:val="22"/>
                <w:szCs w:val="22"/>
              </w:rPr>
              <w:t xml:space="preserve"> </w:t>
            </w:r>
            <w:r w:rsidRPr="00065CA0">
              <w:rPr>
                <w:sz w:val="22"/>
                <w:szCs w:val="22"/>
              </w:rPr>
              <w:t>under</w:t>
            </w:r>
            <w:r w:rsidRPr="00065CA0">
              <w:rPr>
                <w:spacing w:val="-5"/>
                <w:sz w:val="22"/>
                <w:szCs w:val="22"/>
              </w:rPr>
              <w:t xml:space="preserve"> </w:t>
            </w:r>
            <w:r w:rsidRPr="00065CA0">
              <w:rPr>
                <w:sz w:val="22"/>
                <w:szCs w:val="22"/>
              </w:rPr>
              <w:t>the</w:t>
            </w:r>
            <w:r w:rsidRPr="00065CA0">
              <w:rPr>
                <w:spacing w:val="-3"/>
                <w:sz w:val="22"/>
                <w:szCs w:val="22"/>
              </w:rPr>
              <w:t xml:space="preserve"> </w:t>
            </w:r>
            <w:r w:rsidRPr="00065CA0">
              <w:rPr>
                <w:sz w:val="22"/>
                <w:szCs w:val="22"/>
              </w:rPr>
              <w:t>general</w:t>
            </w:r>
            <w:r w:rsidRPr="00065CA0">
              <w:rPr>
                <w:spacing w:val="-6"/>
                <w:sz w:val="22"/>
                <w:szCs w:val="22"/>
              </w:rPr>
              <w:t xml:space="preserve"> </w:t>
            </w:r>
            <w:r w:rsidRPr="00065CA0">
              <w:rPr>
                <w:sz w:val="22"/>
                <w:szCs w:val="22"/>
              </w:rPr>
              <w:t>naturalization</w:t>
            </w:r>
            <w:r w:rsidRPr="00065CA0">
              <w:rPr>
                <w:spacing w:val="-12"/>
                <w:sz w:val="22"/>
                <w:szCs w:val="22"/>
              </w:rPr>
              <w:t xml:space="preserve"> </w:t>
            </w:r>
            <w:r w:rsidRPr="00065CA0">
              <w:rPr>
                <w:sz w:val="22"/>
                <w:szCs w:val="22"/>
              </w:rPr>
              <w:t>provision</w:t>
            </w:r>
            <w:r w:rsidRPr="00065CA0">
              <w:rPr>
                <w:spacing w:val="-8"/>
                <w:sz w:val="22"/>
                <w:szCs w:val="22"/>
              </w:rPr>
              <w:t xml:space="preserve"> </w:t>
            </w:r>
            <w:r w:rsidRPr="00065CA0">
              <w:rPr>
                <w:sz w:val="22"/>
                <w:szCs w:val="22"/>
              </w:rPr>
              <w:t>(section</w:t>
            </w:r>
            <w:r w:rsidRPr="00065CA0">
              <w:rPr>
                <w:spacing w:val="-7"/>
                <w:sz w:val="22"/>
                <w:szCs w:val="22"/>
              </w:rPr>
              <w:t xml:space="preserve"> </w:t>
            </w:r>
            <w:r w:rsidRPr="00065CA0">
              <w:rPr>
                <w:sz w:val="22"/>
                <w:szCs w:val="22"/>
              </w:rPr>
              <w:t>316(a)</w:t>
            </w:r>
            <w:r w:rsidRPr="00065CA0">
              <w:rPr>
                <w:spacing w:val="-6"/>
                <w:sz w:val="22"/>
                <w:szCs w:val="22"/>
              </w:rPr>
              <w:t xml:space="preserve"> </w:t>
            </w:r>
            <w:r w:rsidRPr="00065CA0">
              <w:rPr>
                <w:sz w:val="22"/>
                <w:szCs w:val="22"/>
              </w:rPr>
              <w:t>of the</w:t>
            </w:r>
            <w:r w:rsidRPr="00065CA0">
              <w:rPr>
                <w:spacing w:val="-3"/>
                <w:sz w:val="22"/>
                <w:szCs w:val="22"/>
              </w:rPr>
              <w:t xml:space="preserve"> </w:t>
            </w:r>
            <w:r w:rsidRPr="00065CA0">
              <w:rPr>
                <w:sz w:val="22"/>
                <w:szCs w:val="22"/>
              </w:rPr>
              <w:t>Immigration</w:t>
            </w:r>
            <w:r w:rsidRPr="00065CA0">
              <w:rPr>
                <w:spacing w:val="-11"/>
                <w:sz w:val="22"/>
                <w:szCs w:val="22"/>
              </w:rPr>
              <w:t xml:space="preserve"> </w:t>
            </w:r>
            <w:r w:rsidRPr="00065CA0">
              <w:rPr>
                <w:sz w:val="22"/>
                <w:szCs w:val="22"/>
              </w:rPr>
              <w:t>and Nationality</w:t>
            </w:r>
            <w:r w:rsidRPr="00065CA0">
              <w:rPr>
                <w:spacing w:val="-10"/>
                <w:sz w:val="22"/>
                <w:szCs w:val="22"/>
              </w:rPr>
              <w:t xml:space="preserve"> </w:t>
            </w:r>
            <w:r w:rsidRPr="00065CA0">
              <w:rPr>
                <w:sz w:val="22"/>
                <w:szCs w:val="22"/>
              </w:rPr>
              <w:t>Act</w:t>
            </w:r>
            <w:r w:rsidRPr="00065CA0">
              <w:rPr>
                <w:spacing w:val="-3"/>
                <w:sz w:val="22"/>
                <w:szCs w:val="22"/>
              </w:rPr>
              <w:t xml:space="preserve"> </w:t>
            </w:r>
            <w:r w:rsidRPr="00065CA0">
              <w:rPr>
                <w:sz w:val="22"/>
                <w:szCs w:val="22"/>
              </w:rPr>
              <w:t>(INA)) may</w:t>
            </w:r>
            <w:r w:rsidRPr="00065CA0">
              <w:rPr>
                <w:spacing w:val="-4"/>
                <w:sz w:val="22"/>
                <w:szCs w:val="22"/>
              </w:rPr>
              <w:t xml:space="preserve"> </w:t>
            </w:r>
            <w:r w:rsidRPr="00065CA0">
              <w:rPr>
                <w:sz w:val="22"/>
                <w:szCs w:val="22"/>
              </w:rPr>
              <w:t>file</w:t>
            </w:r>
            <w:r w:rsidRPr="00065CA0">
              <w:rPr>
                <w:spacing w:val="-3"/>
                <w:sz w:val="22"/>
                <w:szCs w:val="22"/>
              </w:rPr>
              <w:t xml:space="preserve"> </w:t>
            </w:r>
            <w:r w:rsidRPr="00065CA0">
              <w:rPr>
                <w:sz w:val="22"/>
                <w:szCs w:val="22"/>
              </w:rPr>
              <w:t>his</w:t>
            </w:r>
            <w:r w:rsidRPr="00065CA0">
              <w:rPr>
                <w:spacing w:val="-3"/>
                <w:sz w:val="22"/>
                <w:szCs w:val="22"/>
              </w:rPr>
              <w:t xml:space="preserve"> </w:t>
            </w:r>
            <w:r w:rsidRPr="00065CA0">
              <w:rPr>
                <w:sz w:val="22"/>
                <w:szCs w:val="22"/>
              </w:rPr>
              <w:t>or her</w:t>
            </w:r>
            <w:r w:rsidRPr="00065CA0">
              <w:rPr>
                <w:spacing w:val="-3"/>
                <w:sz w:val="22"/>
                <w:szCs w:val="22"/>
              </w:rPr>
              <w:t xml:space="preserve"> </w:t>
            </w:r>
            <w:r w:rsidRPr="00065CA0">
              <w:rPr>
                <w:sz w:val="22"/>
                <w:szCs w:val="22"/>
              </w:rPr>
              <w:t>application</w:t>
            </w:r>
            <w:r w:rsidRPr="00065CA0">
              <w:rPr>
                <w:spacing w:val="-10"/>
                <w:sz w:val="22"/>
                <w:szCs w:val="22"/>
              </w:rPr>
              <w:t xml:space="preserve"> </w:t>
            </w:r>
            <w:r w:rsidRPr="00065CA0">
              <w:rPr>
                <w:sz w:val="22"/>
                <w:szCs w:val="22"/>
              </w:rPr>
              <w:t>up to</w:t>
            </w:r>
            <w:r w:rsidRPr="00065CA0">
              <w:rPr>
                <w:spacing w:val="-2"/>
                <w:sz w:val="22"/>
                <w:szCs w:val="22"/>
              </w:rPr>
              <w:t xml:space="preserve"> </w:t>
            </w:r>
            <w:r w:rsidRPr="00065CA0">
              <w:rPr>
                <w:sz w:val="22"/>
                <w:szCs w:val="22"/>
              </w:rPr>
              <w:t>90 days before</w:t>
            </w:r>
            <w:r w:rsidRPr="00065CA0">
              <w:rPr>
                <w:spacing w:val="-6"/>
                <w:sz w:val="22"/>
                <w:szCs w:val="22"/>
              </w:rPr>
              <w:t xml:space="preserve"> </w:t>
            </w:r>
            <w:r w:rsidRPr="00065CA0">
              <w:rPr>
                <w:sz w:val="22"/>
                <w:szCs w:val="22"/>
              </w:rPr>
              <w:t>he</w:t>
            </w:r>
            <w:r w:rsidRPr="00065CA0">
              <w:rPr>
                <w:spacing w:val="-2"/>
                <w:sz w:val="22"/>
                <w:szCs w:val="22"/>
              </w:rPr>
              <w:t xml:space="preserve"> </w:t>
            </w:r>
            <w:r w:rsidRPr="00065CA0">
              <w:rPr>
                <w:sz w:val="22"/>
                <w:szCs w:val="22"/>
              </w:rPr>
              <w:t>or she would first</w:t>
            </w:r>
            <w:r w:rsidRPr="00065CA0">
              <w:rPr>
                <w:spacing w:val="-4"/>
                <w:sz w:val="22"/>
                <w:szCs w:val="22"/>
              </w:rPr>
              <w:t xml:space="preserve"> </w:t>
            </w:r>
            <w:r w:rsidRPr="00065CA0">
              <w:rPr>
                <w:sz w:val="22"/>
                <w:szCs w:val="22"/>
              </w:rPr>
              <w:t>meet</w:t>
            </w:r>
            <w:r w:rsidRPr="00065CA0">
              <w:rPr>
                <w:spacing w:val="-4"/>
                <w:sz w:val="22"/>
                <w:szCs w:val="22"/>
              </w:rPr>
              <w:t xml:space="preserve"> </w:t>
            </w:r>
            <w:r w:rsidRPr="00065CA0">
              <w:rPr>
                <w:sz w:val="22"/>
                <w:szCs w:val="22"/>
              </w:rPr>
              <w:t>the</w:t>
            </w:r>
            <w:r w:rsidRPr="00065CA0">
              <w:rPr>
                <w:spacing w:val="-3"/>
                <w:sz w:val="22"/>
                <w:szCs w:val="22"/>
              </w:rPr>
              <w:t xml:space="preserve"> </w:t>
            </w:r>
            <w:r w:rsidRPr="00065CA0">
              <w:rPr>
                <w:sz w:val="22"/>
                <w:szCs w:val="22"/>
              </w:rPr>
              <w:t>required</w:t>
            </w:r>
            <w:r w:rsidRPr="00065CA0">
              <w:rPr>
                <w:spacing w:val="-7"/>
                <w:sz w:val="22"/>
                <w:szCs w:val="22"/>
              </w:rPr>
              <w:t xml:space="preserve"> </w:t>
            </w:r>
            <w:r w:rsidRPr="00065CA0">
              <w:rPr>
                <w:sz w:val="22"/>
                <w:szCs w:val="22"/>
              </w:rPr>
              <w:t>5-year period</w:t>
            </w:r>
            <w:r w:rsidRPr="00065CA0">
              <w:rPr>
                <w:spacing w:val="-6"/>
                <w:sz w:val="22"/>
                <w:szCs w:val="22"/>
              </w:rPr>
              <w:t xml:space="preserve"> </w:t>
            </w:r>
            <w:r w:rsidRPr="00065CA0">
              <w:rPr>
                <w:sz w:val="22"/>
                <w:szCs w:val="22"/>
              </w:rPr>
              <w:t>of continuous</w:t>
            </w:r>
            <w:r w:rsidRPr="00065CA0">
              <w:rPr>
                <w:spacing w:val="-10"/>
                <w:sz w:val="22"/>
                <w:szCs w:val="22"/>
              </w:rPr>
              <w:t xml:space="preserve"> </w:t>
            </w:r>
            <w:r w:rsidRPr="00065CA0">
              <w:rPr>
                <w:sz w:val="22"/>
                <w:szCs w:val="22"/>
              </w:rPr>
              <w:t>residence</w:t>
            </w:r>
            <w:r w:rsidRPr="00065CA0">
              <w:rPr>
                <w:spacing w:val="-8"/>
                <w:sz w:val="22"/>
                <w:szCs w:val="22"/>
              </w:rPr>
              <w:t xml:space="preserve"> </w:t>
            </w:r>
            <w:r w:rsidRPr="00065CA0">
              <w:rPr>
                <w:sz w:val="22"/>
                <w:szCs w:val="22"/>
              </w:rPr>
              <w:t>as a</w:t>
            </w:r>
            <w:r w:rsidRPr="00065CA0">
              <w:rPr>
                <w:spacing w:val="-1"/>
                <w:sz w:val="22"/>
                <w:szCs w:val="22"/>
              </w:rPr>
              <w:t xml:space="preserve"> </w:t>
            </w:r>
            <w:r w:rsidRPr="00065CA0">
              <w:rPr>
                <w:sz w:val="22"/>
                <w:szCs w:val="22"/>
              </w:rPr>
              <w:t>Lawful</w:t>
            </w:r>
            <w:r w:rsidRPr="00065CA0">
              <w:rPr>
                <w:spacing w:val="-6"/>
                <w:sz w:val="22"/>
                <w:szCs w:val="22"/>
              </w:rPr>
              <w:t xml:space="preserve"> </w:t>
            </w:r>
            <w:r w:rsidRPr="00065CA0">
              <w:rPr>
                <w:sz w:val="22"/>
                <w:szCs w:val="22"/>
              </w:rPr>
              <w:t>Permanent</w:t>
            </w:r>
            <w:r w:rsidRPr="00065CA0">
              <w:rPr>
                <w:spacing w:val="-9"/>
                <w:sz w:val="22"/>
                <w:szCs w:val="22"/>
              </w:rPr>
              <w:t xml:space="preserve"> </w:t>
            </w:r>
            <w:r w:rsidRPr="00065CA0">
              <w:rPr>
                <w:sz w:val="22"/>
                <w:szCs w:val="22"/>
              </w:rPr>
              <w:t>Resident</w:t>
            </w:r>
            <w:r w:rsidRPr="00065CA0">
              <w:rPr>
                <w:spacing w:val="-8"/>
                <w:sz w:val="22"/>
                <w:szCs w:val="22"/>
              </w:rPr>
              <w:t xml:space="preserve"> </w:t>
            </w:r>
            <w:r w:rsidRPr="00065CA0">
              <w:rPr>
                <w:sz w:val="22"/>
                <w:szCs w:val="22"/>
              </w:rPr>
              <w:t>(LPR).  An applicant</w:t>
            </w:r>
            <w:r w:rsidRPr="00065CA0">
              <w:rPr>
                <w:spacing w:val="-8"/>
                <w:sz w:val="22"/>
                <w:szCs w:val="22"/>
              </w:rPr>
              <w:t xml:space="preserve"> </w:t>
            </w:r>
            <w:r w:rsidRPr="00065CA0">
              <w:rPr>
                <w:sz w:val="22"/>
                <w:szCs w:val="22"/>
              </w:rPr>
              <w:t>filing</w:t>
            </w:r>
            <w:r w:rsidRPr="00065CA0">
              <w:rPr>
                <w:spacing w:val="-5"/>
                <w:sz w:val="22"/>
                <w:szCs w:val="22"/>
              </w:rPr>
              <w:t xml:space="preserve"> </w:t>
            </w:r>
            <w:r w:rsidRPr="00065CA0">
              <w:rPr>
                <w:sz w:val="22"/>
                <w:szCs w:val="22"/>
              </w:rPr>
              <w:t>as the</w:t>
            </w:r>
            <w:r w:rsidRPr="00065CA0">
              <w:rPr>
                <w:spacing w:val="-3"/>
                <w:sz w:val="22"/>
                <w:szCs w:val="22"/>
              </w:rPr>
              <w:t xml:space="preserve"> </w:t>
            </w:r>
            <w:r w:rsidRPr="00065CA0">
              <w:rPr>
                <w:sz w:val="22"/>
                <w:szCs w:val="22"/>
              </w:rPr>
              <w:t>spouse of a</w:t>
            </w:r>
            <w:r w:rsidRPr="00065CA0">
              <w:rPr>
                <w:spacing w:val="-1"/>
                <w:sz w:val="22"/>
                <w:szCs w:val="22"/>
              </w:rPr>
              <w:t xml:space="preserve"> </w:t>
            </w:r>
            <w:r w:rsidRPr="00065CA0">
              <w:rPr>
                <w:sz w:val="22"/>
                <w:szCs w:val="22"/>
              </w:rPr>
              <w:t>U.S. citizen under</w:t>
            </w:r>
            <w:r w:rsidRPr="00065CA0">
              <w:rPr>
                <w:spacing w:val="-5"/>
                <w:sz w:val="22"/>
                <w:szCs w:val="22"/>
              </w:rPr>
              <w:t xml:space="preserve"> </w:t>
            </w:r>
            <w:r w:rsidRPr="00065CA0">
              <w:rPr>
                <w:sz w:val="22"/>
                <w:szCs w:val="22"/>
              </w:rPr>
              <w:t>section</w:t>
            </w:r>
            <w:r w:rsidRPr="00065CA0">
              <w:rPr>
                <w:spacing w:val="-6"/>
                <w:sz w:val="22"/>
                <w:szCs w:val="22"/>
              </w:rPr>
              <w:t xml:space="preserve"> </w:t>
            </w:r>
            <w:r w:rsidRPr="00065CA0">
              <w:rPr>
                <w:sz w:val="22"/>
                <w:szCs w:val="22"/>
              </w:rPr>
              <w:t>319(a)</w:t>
            </w:r>
            <w:r w:rsidRPr="00065CA0">
              <w:rPr>
                <w:spacing w:val="-6"/>
                <w:sz w:val="22"/>
                <w:szCs w:val="22"/>
              </w:rPr>
              <w:t xml:space="preserve"> </w:t>
            </w:r>
            <w:r w:rsidRPr="00065CA0">
              <w:rPr>
                <w:sz w:val="22"/>
                <w:szCs w:val="22"/>
              </w:rPr>
              <w:t>of the</w:t>
            </w:r>
            <w:r w:rsidRPr="00065CA0">
              <w:rPr>
                <w:spacing w:val="-3"/>
                <w:sz w:val="22"/>
                <w:szCs w:val="22"/>
              </w:rPr>
              <w:t xml:space="preserve"> </w:t>
            </w:r>
            <w:r w:rsidRPr="00065CA0">
              <w:rPr>
                <w:sz w:val="22"/>
                <w:szCs w:val="22"/>
              </w:rPr>
              <w:t>INA may</w:t>
            </w:r>
            <w:r w:rsidRPr="00065CA0">
              <w:rPr>
                <w:spacing w:val="-4"/>
                <w:sz w:val="22"/>
                <w:szCs w:val="22"/>
              </w:rPr>
              <w:t xml:space="preserve"> </w:t>
            </w:r>
            <w:r w:rsidRPr="00065CA0">
              <w:rPr>
                <w:sz w:val="22"/>
                <w:szCs w:val="22"/>
              </w:rPr>
              <w:t>file</w:t>
            </w:r>
            <w:r w:rsidRPr="00065CA0">
              <w:rPr>
                <w:spacing w:val="-3"/>
                <w:sz w:val="22"/>
                <w:szCs w:val="22"/>
              </w:rPr>
              <w:t xml:space="preserve"> </w:t>
            </w:r>
            <w:r w:rsidRPr="00065CA0">
              <w:rPr>
                <w:sz w:val="22"/>
                <w:szCs w:val="22"/>
              </w:rPr>
              <w:t>up to</w:t>
            </w:r>
            <w:r w:rsidRPr="00065CA0">
              <w:rPr>
                <w:spacing w:val="-2"/>
                <w:sz w:val="22"/>
                <w:szCs w:val="22"/>
              </w:rPr>
              <w:t xml:space="preserve"> </w:t>
            </w:r>
            <w:r w:rsidRPr="00065CA0">
              <w:rPr>
                <w:sz w:val="22"/>
                <w:szCs w:val="22"/>
              </w:rPr>
              <w:t>90 days before</w:t>
            </w:r>
            <w:r w:rsidRPr="00065CA0">
              <w:rPr>
                <w:spacing w:val="-6"/>
                <w:sz w:val="22"/>
                <w:szCs w:val="22"/>
              </w:rPr>
              <w:t xml:space="preserve"> </w:t>
            </w:r>
            <w:r w:rsidRPr="00065CA0">
              <w:rPr>
                <w:sz w:val="22"/>
                <w:szCs w:val="22"/>
              </w:rPr>
              <w:t>meeting</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required</w:t>
            </w:r>
            <w:r w:rsidRPr="00065CA0">
              <w:rPr>
                <w:spacing w:val="-7"/>
                <w:sz w:val="22"/>
                <w:szCs w:val="22"/>
              </w:rPr>
              <w:t xml:space="preserve"> </w:t>
            </w:r>
            <w:r w:rsidRPr="00065CA0">
              <w:rPr>
                <w:sz w:val="22"/>
                <w:szCs w:val="22"/>
              </w:rPr>
              <w:t>3-year</w:t>
            </w:r>
            <w:r w:rsidRPr="00065CA0">
              <w:rPr>
                <w:spacing w:val="-6"/>
                <w:sz w:val="22"/>
                <w:szCs w:val="22"/>
              </w:rPr>
              <w:t xml:space="preserve"> </w:t>
            </w:r>
            <w:r w:rsidRPr="00065CA0">
              <w:rPr>
                <w:sz w:val="22"/>
                <w:szCs w:val="22"/>
              </w:rPr>
              <w:t>period</w:t>
            </w:r>
            <w:r w:rsidRPr="00065CA0">
              <w:rPr>
                <w:spacing w:val="-6"/>
                <w:sz w:val="22"/>
                <w:szCs w:val="22"/>
              </w:rPr>
              <w:t xml:space="preserve"> </w:t>
            </w:r>
            <w:r w:rsidRPr="00065CA0">
              <w:rPr>
                <w:sz w:val="22"/>
                <w:szCs w:val="22"/>
              </w:rPr>
              <w:t>of continuous</w:t>
            </w:r>
            <w:r w:rsidRPr="00065CA0">
              <w:rPr>
                <w:spacing w:val="-10"/>
                <w:sz w:val="22"/>
                <w:szCs w:val="22"/>
              </w:rPr>
              <w:t xml:space="preserve"> </w:t>
            </w:r>
            <w:r w:rsidRPr="00065CA0">
              <w:rPr>
                <w:sz w:val="22"/>
                <w:szCs w:val="22"/>
              </w:rPr>
              <w:t>residence as an</w:t>
            </w:r>
            <w:r w:rsidRPr="00065CA0">
              <w:rPr>
                <w:spacing w:val="-2"/>
                <w:sz w:val="22"/>
                <w:szCs w:val="22"/>
              </w:rPr>
              <w:t xml:space="preserve"> </w:t>
            </w:r>
            <w:r w:rsidRPr="00065CA0">
              <w:rPr>
                <w:sz w:val="22"/>
                <w:szCs w:val="22"/>
              </w:rPr>
              <w:t>LPR.</w:t>
            </w:r>
            <w:r w:rsidRPr="00065CA0">
              <w:rPr>
                <w:spacing w:val="50"/>
                <w:sz w:val="22"/>
                <w:szCs w:val="22"/>
              </w:rPr>
              <w:t xml:space="preserve"> </w:t>
            </w:r>
            <w:r w:rsidRPr="00065CA0">
              <w:rPr>
                <w:sz w:val="22"/>
                <w:szCs w:val="22"/>
              </w:rPr>
              <w:t>Although</w:t>
            </w:r>
            <w:r w:rsidRPr="00065CA0">
              <w:rPr>
                <w:spacing w:val="-8"/>
                <w:sz w:val="22"/>
                <w:szCs w:val="22"/>
              </w:rPr>
              <w:t xml:space="preserve"> </w:t>
            </w:r>
            <w:r w:rsidRPr="00065CA0">
              <w:rPr>
                <w:sz w:val="22"/>
                <w:szCs w:val="22"/>
              </w:rPr>
              <w:t>an</w:t>
            </w:r>
            <w:r w:rsidRPr="00065CA0">
              <w:rPr>
                <w:spacing w:val="-2"/>
                <w:sz w:val="22"/>
                <w:szCs w:val="22"/>
              </w:rPr>
              <w:t xml:space="preserve"> </w:t>
            </w:r>
            <w:r w:rsidRPr="00065CA0">
              <w:rPr>
                <w:sz w:val="22"/>
                <w:szCs w:val="22"/>
              </w:rPr>
              <w:t>applicant</w:t>
            </w:r>
            <w:r w:rsidRPr="00065CA0">
              <w:rPr>
                <w:spacing w:val="-8"/>
                <w:sz w:val="22"/>
                <w:szCs w:val="22"/>
              </w:rPr>
              <w:t xml:space="preserve"> </w:t>
            </w:r>
            <w:r w:rsidRPr="00065CA0">
              <w:rPr>
                <w:sz w:val="22"/>
                <w:szCs w:val="22"/>
              </w:rPr>
              <w:t>may</w:t>
            </w:r>
            <w:r w:rsidRPr="00065CA0">
              <w:rPr>
                <w:spacing w:val="-4"/>
                <w:sz w:val="22"/>
                <w:szCs w:val="22"/>
              </w:rPr>
              <w:t xml:space="preserve"> </w:t>
            </w:r>
            <w:r w:rsidRPr="00065CA0">
              <w:rPr>
                <w:sz w:val="22"/>
                <w:szCs w:val="22"/>
              </w:rPr>
              <w:t>file</w:t>
            </w:r>
            <w:r w:rsidRPr="00065CA0">
              <w:rPr>
                <w:spacing w:val="-3"/>
                <w:sz w:val="22"/>
                <w:szCs w:val="22"/>
              </w:rPr>
              <w:t xml:space="preserve"> </w:t>
            </w:r>
            <w:r w:rsidRPr="00065CA0">
              <w:rPr>
                <w:sz w:val="22"/>
                <w:szCs w:val="22"/>
              </w:rPr>
              <w:t>early</w:t>
            </w:r>
            <w:r w:rsidRPr="00065CA0">
              <w:rPr>
                <w:spacing w:val="-4"/>
                <w:sz w:val="22"/>
                <w:szCs w:val="22"/>
              </w:rPr>
              <w:t xml:space="preserve"> </w:t>
            </w:r>
            <w:r w:rsidRPr="00065CA0">
              <w:rPr>
                <w:sz w:val="22"/>
                <w:szCs w:val="22"/>
              </w:rPr>
              <w:t>according</w:t>
            </w:r>
            <w:r w:rsidRPr="00065CA0">
              <w:rPr>
                <w:spacing w:val="-9"/>
                <w:sz w:val="22"/>
                <w:szCs w:val="22"/>
              </w:rPr>
              <w:t xml:space="preserve"> </w:t>
            </w:r>
            <w:r w:rsidRPr="00065CA0">
              <w:rPr>
                <w:sz w:val="22"/>
                <w:szCs w:val="22"/>
              </w:rPr>
              <w:t>to</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90-day</w:t>
            </w:r>
            <w:r w:rsidRPr="00065CA0">
              <w:rPr>
                <w:spacing w:val="-6"/>
                <w:sz w:val="22"/>
                <w:szCs w:val="22"/>
              </w:rPr>
              <w:t xml:space="preserve"> </w:t>
            </w:r>
            <w:r w:rsidRPr="00065CA0">
              <w:rPr>
                <w:sz w:val="22"/>
                <w:szCs w:val="22"/>
              </w:rPr>
              <w:t>early</w:t>
            </w:r>
            <w:r w:rsidRPr="00065CA0">
              <w:rPr>
                <w:spacing w:val="-4"/>
                <w:sz w:val="22"/>
                <w:szCs w:val="22"/>
              </w:rPr>
              <w:t xml:space="preserve"> </w:t>
            </w:r>
            <w:r w:rsidRPr="00065CA0">
              <w:rPr>
                <w:sz w:val="22"/>
                <w:szCs w:val="22"/>
              </w:rPr>
              <w:t>filing</w:t>
            </w:r>
            <w:r w:rsidRPr="00065CA0">
              <w:rPr>
                <w:spacing w:val="-5"/>
                <w:sz w:val="22"/>
                <w:szCs w:val="22"/>
              </w:rPr>
              <w:t xml:space="preserve"> </w:t>
            </w:r>
            <w:r w:rsidRPr="00065CA0">
              <w:rPr>
                <w:sz w:val="22"/>
                <w:szCs w:val="22"/>
              </w:rPr>
              <w:t>provision,</w:t>
            </w:r>
            <w:r w:rsidRPr="00065CA0">
              <w:rPr>
                <w:spacing w:val="-9"/>
                <w:sz w:val="22"/>
                <w:szCs w:val="22"/>
              </w:rPr>
              <w:t xml:space="preserve"> </w:t>
            </w:r>
            <w:r w:rsidRPr="00065CA0">
              <w:rPr>
                <w:sz w:val="22"/>
                <w:szCs w:val="22"/>
              </w:rPr>
              <w:t>the</w:t>
            </w:r>
            <w:r w:rsidRPr="00065CA0">
              <w:rPr>
                <w:spacing w:val="-3"/>
                <w:sz w:val="22"/>
                <w:szCs w:val="22"/>
              </w:rPr>
              <w:t xml:space="preserve"> </w:t>
            </w:r>
            <w:r w:rsidRPr="00065CA0">
              <w:rPr>
                <w:sz w:val="22"/>
                <w:szCs w:val="22"/>
              </w:rPr>
              <w:t>applicant</w:t>
            </w:r>
            <w:r w:rsidRPr="00065CA0">
              <w:rPr>
                <w:spacing w:val="-8"/>
                <w:sz w:val="22"/>
                <w:szCs w:val="22"/>
              </w:rPr>
              <w:t xml:space="preserve"> </w:t>
            </w:r>
            <w:r w:rsidRPr="00065CA0">
              <w:rPr>
                <w:sz w:val="22"/>
                <w:szCs w:val="22"/>
              </w:rPr>
              <w:t>is</w:t>
            </w:r>
            <w:r w:rsidRPr="00065CA0">
              <w:rPr>
                <w:spacing w:val="-1"/>
                <w:sz w:val="22"/>
                <w:szCs w:val="22"/>
              </w:rPr>
              <w:t xml:space="preserve"> </w:t>
            </w:r>
            <w:r w:rsidRPr="00065CA0">
              <w:rPr>
                <w:sz w:val="22"/>
                <w:szCs w:val="22"/>
              </w:rPr>
              <w:t>not</w:t>
            </w:r>
            <w:r w:rsidRPr="00065CA0">
              <w:rPr>
                <w:spacing w:val="-3"/>
                <w:sz w:val="22"/>
                <w:szCs w:val="22"/>
              </w:rPr>
              <w:t xml:space="preserve"> </w:t>
            </w:r>
            <w:r w:rsidRPr="00065CA0">
              <w:rPr>
                <w:sz w:val="22"/>
                <w:szCs w:val="22"/>
              </w:rPr>
              <w:t>eligible for naturalization</w:t>
            </w:r>
            <w:r w:rsidRPr="00065CA0">
              <w:rPr>
                <w:spacing w:val="-12"/>
                <w:sz w:val="22"/>
                <w:szCs w:val="22"/>
              </w:rPr>
              <w:t xml:space="preserve"> </w:t>
            </w:r>
            <w:r w:rsidRPr="00065CA0">
              <w:rPr>
                <w:sz w:val="22"/>
                <w:szCs w:val="22"/>
              </w:rPr>
              <w:t>until</w:t>
            </w:r>
            <w:r w:rsidRPr="00065CA0">
              <w:rPr>
                <w:spacing w:val="-4"/>
                <w:sz w:val="22"/>
                <w:szCs w:val="22"/>
              </w:rPr>
              <w:t xml:space="preserve"> </w:t>
            </w:r>
            <w:r w:rsidRPr="00065CA0">
              <w:rPr>
                <w:sz w:val="22"/>
                <w:szCs w:val="22"/>
              </w:rPr>
              <w:t>he</w:t>
            </w:r>
            <w:r w:rsidRPr="00065CA0">
              <w:rPr>
                <w:spacing w:val="-2"/>
                <w:sz w:val="22"/>
                <w:szCs w:val="22"/>
              </w:rPr>
              <w:t xml:space="preserve"> </w:t>
            </w:r>
            <w:r w:rsidRPr="00065CA0">
              <w:rPr>
                <w:sz w:val="22"/>
                <w:szCs w:val="22"/>
              </w:rPr>
              <w:t>or she has reached</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required</w:t>
            </w:r>
            <w:r w:rsidRPr="00065CA0">
              <w:rPr>
                <w:spacing w:val="-7"/>
                <w:sz w:val="22"/>
                <w:szCs w:val="22"/>
              </w:rPr>
              <w:t xml:space="preserve"> </w:t>
            </w:r>
            <w:r w:rsidRPr="00065CA0">
              <w:rPr>
                <w:sz w:val="22"/>
                <w:szCs w:val="22"/>
              </w:rPr>
              <w:t>3- or 5-year</w:t>
            </w:r>
            <w:r w:rsidRPr="00065CA0">
              <w:rPr>
                <w:spacing w:val="-6"/>
                <w:sz w:val="22"/>
                <w:szCs w:val="22"/>
              </w:rPr>
              <w:t xml:space="preserve"> </w:t>
            </w:r>
            <w:r w:rsidRPr="00065CA0">
              <w:rPr>
                <w:sz w:val="22"/>
                <w:szCs w:val="22"/>
              </w:rPr>
              <w:t>period</w:t>
            </w:r>
            <w:r w:rsidRPr="00065CA0">
              <w:rPr>
                <w:spacing w:val="-6"/>
                <w:sz w:val="22"/>
                <w:szCs w:val="22"/>
              </w:rPr>
              <w:t xml:space="preserve"> </w:t>
            </w:r>
            <w:r w:rsidRPr="00065CA0">
              <w:rPr>
                <w:sz w:val="22"/>
                <w:szCs w:val="22"/>
              </w:rPr>
              <w:t>of continuous</w:t>
            </w:r>
            <w:r w:rsidRPr="00065CA0">
              <w:rPr>
                <w:spacing w:val="-10"/>
                <w:sz w:val="22"/>
                <w:szCs w:val="22"/>
              </w:rPr>
              <w:t xml:space="preserve"> </w:t>
            </w:r>
            <w:r w:rsidRPr="00065CA0">
              <w:rPr>
                <w:sz w:val="22"/>
                <w:szCs w:val="22"/>
              </w:rPr>
              <w:t>residence</w:t>
            </w:r>
            <w:r w:rsidRPr="00065CA0">
              <w:rPr>
                <w:spacing w:val="-8"/>
                <w:sz w:val="22"/>
                <w:szCs w:val="22"/>
              </w:rPr>
              <w:t xml:space="preserve"> </w:t>
            </w:r>
            <w:r w:rsidRPr="00065CA0">
              <w:rPr>
                <w:sz w:val="22"/>
                <w:szCs w:val="22"/>
              </w:rPr>
              <w:t>as an</w:t>
            </w:r>
            <w:r w:rsidRPr="00065CA0">
              <w:rPr>
                <w:spacing w:val="-2"/>
                <w:sz w:val="22"/>
                <w:szCs w:val="22"/>
              </w:rPr>
              <w:t xml:space="preserve"> </w:t>
            </w:r>
            <w:r w:rsidRPr="00065CA0">
              <w:rPr>
                <w:sz w:val="22"/>
                <w:szCs w:val="22"/>
              </w:rPr>
              <w:t>LPR.</w:t>
            </w:r>
          </w:p>
          <w:p w:rsidR="00065CA0" w:rsidRPr="00065CA0" w:rsidRDefault="00065CA0" w:rsidP="00065CA0">
            <w:pPr>
              <w:pStyle w:val="NoSpacing"/>
              <w:rPr>
                <w:sz w:val="22"/>
                <w:szCs w:val="22"/>
              </w:rPr>
            </w:pPr>
            <w:r w:rsidRPr="00065CA0">
              <w:rPr>
                <w:sz w:val="22"/>
                <w:szCs w:val="22"/>
              </w:rPr>
              <w:t>Applicants</w:t>
            </w:r>
            <w:r w:rsidRPr="00065CA0">
              <w:rPr>
                <w:spacing w:val="-10"/>
                <w:sz w:val="22"/>
                <w:szCs w:val="22"/>
              </w:rPr>
              <w:t xml:space="preserve"> </w:t>
            </w:r>
            <w:r w:rsidRPr="00065CA0">
              <w:rPr>
                <w:sz w:val="22"/>
                <w:szCs w:val="22"/>
              </w:rPr>
              <w:t>filing</w:t>
            </w:r>
            <w:r w:rsidRPr="00065CA0">
              <w:rPr>
                <w:spacing w:val="-5"/>
                <w:sz w:val="22"/>
                <w:szCs w:val="22"/>
              </w:rPr>
              <w:t xml:space="preserve"> </w:t>
            </w:r>
            <w:r w:rsidRPr="00065CA0">
              <w:rPr>
                <w:sz w:val="22"/>
                <w:szCs w:val="22"/>
              </w:rPr>
              <w:t>up to</w:t>
            </w:r>
            <w:r w:rsidRPr="00065CA0">
              <w:rPr>
                <w:spacing w:val="-2"/>
                <w:sz w:val="22"/>
                <w:szCs w:val="22"/>
              </w:rPr>
              <w:t xml:space="preserve"> </w:t>
            </w:r>
            <w:r w:rsidRPr="00065CA0">
              <w:rPr>
                <w:sz w:val="22"/>
                <w:szCs w:val="22"/>
              </w:rPr>
              <w:t>90 days before</w:t>
            </w:r>
            <w:r w:rsidRPr="00065CA0">
              <w:rPr>
                <w:spacing w:val="-6"/>
                <w:sz w:val="22"/>
                <w:szCs w:val="22"/>
              </w:rPr>
              <w:t xml:space="preserve"> </w:t>
            </w:r>
            <w:r w:rsidRPr="00065CA0">
              <w:rPr>
                <w:sz w:val="22"/>
                <w:szCs w:val="22"/>
              </w:rPr>
              <w:t>meeting</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continuous</w:t>
            </w:r>
            <w:r w:rsidRPr="00065CA0">
              <w:rPr>
                <w:spacing w:val="-10"/>
                <w:sz w:val="22"/>
                <w:szCs w:val="22"/>
              </w:rPr>
              <w:t xml:space="preserve"> </w:t>
            </w:r>
            <w:r w:rsidRPr="00065CA0">
              <w:rPr>
                <w:sz w:val="22"/>
                <w:szCs w:val="22"/>
              </w:rPr>
              <w:t>residence</w:t>
            </w:r>
            <w:r w:rsidRPr="00065CA0">
              <w:rPr>
                <w:spacing w:val="-8"/>
                <w:sz w:val="22"/>
                <w:szCs w:val="22"/>
              </w:rPr>
              <w:t xml:space="preserve"> </w:t>
            </w:r>
            <w:r w:rsidRPr="00065CA0">
              <w:rPr>
                <w:sz w:val="22"/>
                <w:szCs w:val="22"/>
              </w:rPr>
              <w:t>requirement</w:t>
            </w:r>
            <w:r w:rsidRPr="00065CA0">
              <w:rPr>
                <w:spacing w:val="-11"/>
                <w:sz w:val="22"/>
                <w:szCs w:val="22"/>
              </w:rPr>
              <w:t xml:space="preserve"> </w:t>
            </w:r>
            <w:r w:rsidRPr="00065CA0">
              <w:rPr>
                <w:sz w:val="22"/>
                <w:szCs w:val="22"/>
              </w:rPr>
              <w:t>must</w:t>
            </w:r>
            <w:r w:rsidRPr="00065CA0">
              <w:rPr>
                <w:spacing w:val="-4"/>
                <w:sz w:val="22"/>
                <w:szCs w:val="22"/>
              </w:rPr>
              <w:t xml:space="preserve"> </w:t>
            </w:r>
            <w:r w:rsidRPr="00065CA0">
              <w:rPr>
                <w:sz w:val="22"/>
                <w:szCs w:val="22"/>
              </w:rPr>
              <w:t>still</w:t>
            </w:r>
            <w:r w:rsidRPr="00065CA0">
              <w:rPr>
                <w:spacing w:val="-3"/>
                <w:sz w:val="22"/>
                <w:szCs w:val="22"/>
              </w:rPr>
              <w:t xml:space="preserve"> </w:t>
            </w:r>
            <w:r w:rsidRPr="00065CA0">
              <w:rPr>
                <w:sz w:val="22"/>
                <w:szCs w:val="22"/>
              </w:rPr>
              <w:t>meet</w:t>
            </w:r>
            <w:r w:rsidRPr="00065CA0">
              <w:rPr>
                <w:spacing w:val="-4"/>
                <w:sz w:val="22"/>
                <w:szCs w:val="22"/>
              </w:rPr>
              <w:t xml:space="preserve"> </w:t>
            </w:r>
            <w:r w:rsidRPr="00065CA0">
              <w:rPr>
                <w:sz w:val="22"/>
                <w:szCs w:val="22"/>
              </w:rPr>
              <w:t>all</w:t>
            </w:r>
            <w:r w:rsidRPr="00065CA0">
              <w:rPr>
                <w:spacing w:val="-2"/>
                <w:sz w:val="22"/>
                <w:szCs w:val="22"/>
              </w:rPr>
              <w:t xml:space="preserve"> </w:t>
            </w:r>
            <w:r w:rsidRPr="00065CA0">
              <w:rPr>
                <w:sz w:val="22"/>
                <w:szCs w:val="22"/>
              </w:rPr>
              <w:t>other</w:t>
            </w:r>
            <w:r w:rsidRPr="00065CA0">
              <w:rPr>
                <w:spacing w:val="-5"/>
                <w:sz w:val="22"/>
                <w:szCs w:val="22"/>
              </w:rPr>
              <w:t xml:space="preserve"> </w:t>
            </w:r>
            <w:r w:rsidRPr="00065CA0">
              <w:rPr>
                <w:sz w:val="22"/>
                <w:szCs w:val="22"/>
              </w:rPr>
              <w:t>requirements for naturalization</w:t>
            </w:r>
            <w:r w:rsidRPr="00065CA0">
              <w:rPr>
                <w:spacing w:val="-12"/>
                <w:sz w:val="22"/>
                <w:szCs w:val="22"/>
              </w:rPr>
              <w:t xml:space="preserve"> </w:t>
            </w:r>
            <w:r w:rsidRPr="00065CA0">
              <w:rPr>
                <w:sz w:val="22"/>
                <w:szCs w:val="22"/>
              </w:rPr>
              <w:t>at</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time</w:t>
            </w:r>
            <w:r w:rsidRPr="00065CA0">
              <w:rPr>
                <w:spacing w:val="-4"/>
                <w:sz w:val="22"/>
                <w:szCs w:val="22"/>
              </w:rPr>
              <w:t xml:space="preserve"> </w:t>
            </w:r>
            <w:r w:rsidRPr="00065CA0">
              <w:rPr>
                <w:sz w:val="22"/>
                <w:szCs w:val="22"/>
              </w:rPr>
              <w:t>of filing</w:t>
            </w:r>
            <w:r w:rsidRPr="00065CA0">
              <w:rPr>
                <w:spacing w:val="-5"/>
                <w:sz w:val="22"/>
                <w:szCs w:val="22"/>
              </w:rPr>
              <w:t xml:space="preserve"> </w:t>
            </w:r>
            <w:r w:rsidRPr="00065CA0">
              <w:rPr>
                <w:sz w:val="22"/>
                <w:szCs w:val="22"/>
              </w:rPr>
              <w:t>the</w:t>
            </w:r>
            <w:r w:rsidRPr="00065CA0">
              <w:rPr>
                <w:spacing w:val="-3"/>
                <w:sz w:val="22"/>
                <w:szCs w:val="22"/>
              </w:rPr>
              <w:t xml:space="preserve"> </w:t>
            </w:r>
            <w:r w:rsidRPr="00065CA0">
              <w:rPr>
                <w:sz w:val="22"/>
                <w:szCs w:val="22"/>
              </w:rPr>
              <w:t>Form</w:t>
            </w:r>
            <w:r w:rsidRPr="00065CA0">
              <w:rPr>
                <w:spacing w:val="-5"/>
                <w:sz w:val="22"/>
                <w:szCs w:val="22"/>
              </w:rPr>
              <w:t xml:space="preserve"> </w:t>
            </w:r>
            <w:r w:rsidRPr="00065CA0">
              <w:rPr>
                <w:sz w:val="22"/>
                <w:szCs w:val="22"/>
              </w:rPr>
              <w:t>N-400.  For example,</w:t>
            </w:r>
            <w:r w:rsidRPr="00065CA0">
              <w:rPr>
                <w:spacing w:val="-8"/>
                <w:sz w:val="22"/>
                <w:szCs w:val="22"/>
              </w:rPr>
              <w:t xml:space="preserve"> </w:t>
            </w:r>
            <w:r w:rsidRPr="00065CA0">
              <w:rPr>
                <w:sz w:val="22"/>
                <w:szCs w:val="22"/>
              </w:rPr>
              <w:t>an</w:t>
            </w:r>
            <w:r w:rsidRPr="00065CA0">
              <w:rPr>
                <w:spacing w:val="-2"/>
                <w:sz w:val="22"/>
                <w:szCs w:val="22"/>
              </w:rPr>
              <w:t xml:space="preserve"> </w:t>
            </w:r>
            <w:r w:rsidRPr="00065CA0">
              <w:rPr>
                <w:sz w:val="22"/>
                <w:szCs w:val="22"/>
              </w:rPr>
              <w:t>applicant</w:t>
            </w:r>
            <w:r w:rsidRPr="00065CA0">
              <w:rPr>
                <w:spacing w:val="-8"/>
                <w:sz w:val="22"/>
                <w:szCs w:val="22"/>
              </w:rPr>
              <w:t xml:space="preserve"> </w:t>
            </w:r>
            <w:r w:rsidRPr="00065CA0">
              <w:rPr>
                <w:sz w:val="22"/>
                <w:szCs w:val="22"/>
              </w:rPr>
              <w:t>filing</w:t>
            </w:r>
            <w:r w:rsidRPr="00065CA0">
              <w:rPr>
                <w:spacing w:val="-5"/>
                <w:sz w:val="22"/>
                <w:szCs w:val="22"/>
              </w:rPr>
              <w:t xml:space="preserve"> </w:t>
            </w:r>
            <w:r w:rsidRPr="00065CA0">
              <w:rPr>
                <w:sz w:val="22"/>
                <w:szCs w:val="22"/>
              </w:rPr>
              <w:t>under</w:t>
            </w:r>
            <w:r w:rsidRPr="00065CA0">
              <w:rPr>
                <w:spacing w:val="-5"/>
                <w:sz w:val="22"/>
                <w:szCs w:val="22"/>
              </w:rPr>
              <w:t xml:space="preserve"> </w:t>
            </w:r>
            <w:r w:rsidRPr="00065CA0">
              <w:rPr>
                <w:sz w:val="22"/>
                <w:szCs w:val="22"/>
              </w:rPr>
              <w:t>section</w:t>
            </w:r>
            <w:r w:rsidRPr="00065CA0">
              <w:rPr>
                <w:spacing w:val="-6"/>
                <w:sz w:val="22"/>
                <w:szCs w:val="22"/>
              </w:rPr>
              <w:t xml:space="preserve"> </w:t>
            </w:r>
            <w:r w:rsidRPr="00065CA0">
              <w:rPr>
                <w:sz w:val="22"/>
                <w:szCs w:val="22"/>
              </w:rPr>
              <w:t>319(a)</w:t>
            </w:r>
            <w:r w:rsidRPr="00065CA0">
              <w:rPr>
                <w:spacing w:val="-6"/>
                <w:sz w:val="22"/>
                <w:szCs w:val="22"/>
              </w:rPr>
              <w:t xml:space="preserve"> </w:t>
            </w:r>
            <w:r w:rsidRPr="00065CA0">
              <w:rPr>
                <w:sz w:val="22"/>
                <w:szCs w:val="22"/>
              </w:rPr>
              <w:t>of the</w:t>
            </w:r>
            <w:r w:rsidRPr="00065CA0">
              <w:rPr>
                <w:spacing w:val="-3"/>
                <w:sz w:val="22"/>
                <w:szCs w:val="22"/>
              </w:rPr>
              <w:t xml:space="preserve"> </w:t>
            </w:r>
            <w:r w:rsidRPr="00065CA0">
              <w:rPr>
                <w:sz w:val="22"/>
                <w:szCs w:val="22"/>
              </w:rPr>
              <w:t>INA must</w:t>
            </w:r>
            <w:r w:rsidRPr="00065CA0">
              <w:rPr>
                <w:spacing w:val="-4"/>
                <w:sz w:val="22"/>
                <w:szCs w:val="22"/>
              </w:rPr>
              <w:t xml:space="preserve"> </w:t>
            </w:r>
            <w:r w:rsidRPr="00065CA0">
              <w:rPr>
                <w:sz w:val="22"/>
                <w:szCs w:val="22"/>
              </w:rPr>
              <w:t>meet</w:t>
            </w:r>
            <w:r w:rsidRPr="00065CA0">
              <w:rPr>
                <w:spacing w:val="-4"/>
                <w:sz w:val="22"/>
                <w:szCs w:val="22"/>
              </w:rPr>
              <w:t xml:space="preserve"> </w:t>
            </w:r>
            <w:r w:rsidRPr="00065CA0">
              <w:rPr>
                <w:sz w:val="22"/>
                <w:szCs w:val="22"/>
              </w:rPr>
              <w:t>all</w:t>
            </w:r>
            <w:r w:rsidRPr="00065CA0">
              <w:rPr>
                <w:spacing w:val="-2"/>
                <w:sz w:val="22"/>
                <w:szCs w:val="22"/>
              </w:rPr>
              <w:t xml:space="preserve"> </w:t>
            </w:r>
            <w:r w:rsidRPr="00065CA0">
              <w:rPr>
                <w:sz w:val="22"/>
                <w:szCs w:val="22"/>
              </w:rPr>
              <w:t>other</w:t>
            </w:r>
            <w:r w:rsidRPr="00065CA0">
              <w:rPr>
                <w:spacing w:val="-5"/>
                <w:sz w:val="22"/>
                <w:szCs w:val="22"/>
              </w:rPr>
              <w:t xml:space="preserve"> </w:t>
            </w:r>
            <w:r w:rsidRPr="00065CA0">
              <w:rPr>
                <w:sz w:val="22"/>
                <w:szCs w:val="22"/>
              </w:rPr>
              <w:t>requirements</w:t>
            </w:r>
            <w:r w:rsidRPr="00065CA0">
              <w:rPr>
                <w:spacing w:val="-11"/>
                <w:sz w:val="22"/>
                <w:szCs w:val="22"/>
              </w:rPr>
              <w:t xml:space="preserve"> </w:t>
            </w:r>
            <w:r w:rsidRPr="00065CA0">
              <w:rPr>
                <w:sz w:val="22"/>
                <w:szCs w:val="22"/>
              </w:rPr>
              <w:t>as the</w:t>
            </w:r>
            <w:r w:rsidRPr="00065CA0">
              <w:rPr>
                <w:spacing w:val="-3"/>
                <w:sz w:val="22"/>
                <w:szCs w:val="22"/>
              </w:rPr>
              <w:t xml:space="preserve"> </w:t>
            </w:r>
            <w:r w:rsidRPr="00065CA0">
              <w:rPr>
                <w:sz w:val="22"/>
                <w:szCs w:val="22"/>
              </w:rPr>
              <w:t>spouse of a</w:t>
            </w:r>
            <w:r w:rsidRPr="00065CA0">
              <w:rPr>
                <w:spacing w:val="-1"/>
                <w:sz w:val="22"/>
                <w:szCs w:val="22"/>
              </w:rPr>
              <w:t xml:space="preserve"> </w:t>
            </w:r>
            <w:r w:rsidRPr="00065CA0">
              <w:rPr>
                <w:sz w:val="22"/>
                <w:szCs w:val="22"/>
              </w:rPr>
              <w:t>U.S. citizen</w:t>
            </w:r>
            <w:r w:rsidRPr="00065CA0">
              <w:rPr>
                <w:spacing w:val="-6"/>
                <w:sz w:val="22"/>
                <w:szCs w:val="22"/>
              </w:rPr>
              <w:t xml:space="preserve"> </w:t>
            </w:r>
            <w:r w:rsidRPr="00065CA0">
              <w:rPr>
                <w:sz w:val="22"/>
                <w:szCs w:val="22"/>
              </w:rPr>
              <w:t>at</w:t>
            </w:r>
            <w:r w:rsidRPr="00065CA0">
              <w:rPr>
                <w:spacing w:val="-2"/>
                <w:sz w:val="22"/>
                <w:szCs w:val="22"/>
              </w:rPr>
              <w:t xml:space="preserve"> </w:t>
            </w:r>
            <w:r w:rsidRPr="00065CA0">
              <w:rPr>
                <w:sz w:val="22"/>
                <w:szCs w:val="22"/>
              </w:rPr>
              <w:t>the</w:t>
            </w:r>
            <w:r w:rsidRPr="00065CA0">
              <w:rPr>
                <w:spacing w:val="-3"/>
                <w:sz w:val="22"/>
                <w:szCs w:val="22"/>
              </w:rPr>
              <w:t xml:space="preserve"> </w:t>
            </w:r>
            <w:r w:rsidRPr="00065CA0">
              <w:rPr>
                <w:sz w:val="22"/>
                <w:szCs w:val="22"/>
              </w:rPr>
              <w:t>time</w:t>
            </w:r>
            <w:r w:rsidRPr="00065CA0">
              <w:rPr>
                <w:spacing w:val="-4"/>
                <w:sz w:val="22"/>
                <w:szCs w:val="22"/>
              </w:rPr>
              <w:t xml:space="preserve"> </w:t>
            </w:r>
            <w:r w:rsidRPr="00065CA0">
              <w:rPr>
                <w:sz w:val="22"/>
                <w:szCs w:val="22"/>
              </w:rPr>
              <w:t>of filing.</w:t>
            </w:r>
          </w:p>
          <w:p w:rsidR="00065CA0" w:rsidRPr="00065CA0" w:rsidRDefault="00065CA0" w:rsidP="00C94F90">
            <w:pPr>
              <w:pStyle w:val="NoSpacing"/>
              <w:rPr>
                <w:sz w:val="22"/>
                <w:szCs w:val="22"/>
              </w:rPr>
            </w:pPr>
          </w:p>
        </w:tc>
        <w:tc>
          <w:tcPr>
            <w:tcW w:w="4095" w:type="dxa"/>
          </w:tcPr>
          <w:p w:rsidR="007D7485" w:rsidRPr="00A74435" w:rsidRDefault="007D7485" w:rsidP="00A74435">
            <w:pPr>
              <w:pStyle w:val="NoSpacing"/>
              <w:rPr>
                <w:b/>
                <w:sz w:val="22"/>
                <w:szCs w:val="22"/>
              </w:rPr>
            </w:pPr>
            <w:r w:rsidRPr="00A74435">
              <w:rPr>
                <w:b/>
                <w:sz w:val="22"/>
                <w:szCs w:val="22"/>
              </w:rPr>
              <w:lastRenderedPageBreak/>
              <w:t>[Page 2]</w:t>
            </w:r>
          </w:p>
          <w:p w:rsidR="007D7485" w:rsidRPr="00A74435" w:rsidRDefault="007D7485" w:rsidP="00A74435">
            <w:pPr>
              <w:pStyle w:val="NoSpacing"/>
              <w:rPr>
                <w:sz w:val="22"/>
                <w:szCs w:val="22"/>
              </w:rPr>
            </w:pPr>
          </w:p>
          <w:p w:rsidR="007D7485" w:rsidRPr="00A74435" w:rsidRDefault="007D7485" w:rsidP="00A74435">
            <w:pPr>
              <w:pStyle w:val="NoSpacing"/>
              <w:rPr>
                <w:b/>
                <w:sz w:val="22"/>
                <w:szCs w:val="22"/>
              </w:rPr>
            </w:pPr>
            <w:r w:rsidRPr="00A74435">
              <w:rPr>
                <w:b/>
                <w:sz w:val="22"/>
                <w:szCs w:val="22"/>
              </w:rPr>
              <w:t>General Instructions</w:t>
            </w:r>
          </w:p>
          <w:p w:rsidR="00FF119A" w:rsidRPr="00A74435" w:rsidRDefault="00FF119A" w:rsidP="00A74435">
            <w:pPr>
              <w:pStyle w:val="NoSpacing"/>
              <w:rPr>
                <w:sz w:val="22"/>
                <w:szCs w:val="22"/>
              </w:rPr>
            </w:pPr>
          </w:p>
          <w:p w:rsidR="00FF119A" w:rsidRPr="00A74435" w:rsidRDefault="007D7485" w:rsidP="00A74435">
            <w:pPr>
              <w:pStyle w:val="NoSpacing"/>
              <w:rPr>
                <w:color w:val="FF0000"/>
                <w:sz w:val="22"/>
                <w:szCs w:val="22"/>
              </w:rPr>
            </w:pPr>
            <w:r w:rsidRPr="00A74435">
              <w:rPr>
                <w:color w:val="FF0000"/>
                <w:sz w:val="22"/>
                <w:szCs w:val="22"/>
              </w:rPr>
              <w:t>[delete]</w:t>
            </w:r>
          </w:p>
          <w:p w:rsidR="00FF119A" w:rsidRPr="00A74435" w:rsidRDefault="00FF119A" w:rsidP="00A74435">
            <w:pPr>
              <w:pStyle w:val="NoSpacing"/>
              <w:rPr>
                <w:sz w:val="22"/>
                <w:szCs w:val="22"/>
              </w:rPr>
            </w:pPr>
          </w:p>
          <w:p w:rsidR="00FF119A" w:rsidRPr="00A74435" w:rsidRDefault="00FF119A" w:rsidP="00A74435">
            <w:pPr>
              <w:pStyle w:val="NoSpacing"/>
              <w:rPr>
                <w:color w:val="FF0000"/>
                <w:sz w:val="22"/>
                <w:szCs w:val="22"/>
              </w:rPr>
            </w:pPr>
            <w:r w:rsidRPr="00A74435">
              <w:rPr>
                <w:color w:val="FF0000"/>
                <w:sz w:val="22"/>
                <w:szCs w:val="22"/>
              </w:rPr>
              <w:t xml:space="preserve">USCIS </w:t>
            </w:r>
            <w:r w:rsidRPr="00A74435">
              <w:rPr>
                <w:sz w:val="22"/>
                <w:szCs w:val="22"/>
              </w:rPr>
              <w:t xml:space="preserve">provides forms free of charge through the USCIS website.  In order to view, print, or fill out our forms, you should use the latest version of Adobe Reader, which you can download for free at </w:t>
            </w:r>
            <w:hyperlink r:id="rId17" w:history="1">
              <w:r w:rsidR="007D7485" w:rsidRPr="00A74435">
                <w:rPr>
                  <w:rStyle w:val="Hyperlink"/>
                  <w:b/>
                  <w:sz w:val="22"/>
                  <w:szCs w:val="22"/>
                </w:rPr>
                <w:t>http://get.adobe.com/reader/</w:t>
              </w:r>
            </w:hyperlink>
            <w:r w:rsidRPr="00A74435">
              <w:rPr>
                <w:sz w:val="22"/>
                <w:szCs w:val="22"/>
              </w:rPr>
              <w:t xml:space="preserve">.  </w:t>
            </w:r>
            <w:r w:rsidRPr="00A74435">
              <w:rPr>
                <w:color w:val="7030A0"/>
                <w:sz w:val="22"/>
                <w:szCs w:val="22"/>
              </w:rPr>
              <w:t xml:space="preserve">If you do not have Internet access, you may call the USCIS National Customer Service Center at </w:t>
            </w:r>
            <w:r w:rsidRPr="00A74435">
              <w:rPr>
                <w:b/>
                <w:bCs/>
                <w:color w:val="7030A0"/>
                <w:sz w:val="22"/>
                <w:szCs w:val="22"/>
              </w:rPr>
              <w:t>1-800-375-5283</w:t>
            </w:r>
            <w:r w:rsidRPr="00A74435">
              <w:rPr>
                <w:bCs/>
                <w:color w:val="7030A0"/>
                <w:sz w:val="22"/>
                <w:szCs w:val="22"/>
              </w:rPr>
              <w:t xml:space="preserve"> </w:t>
            </w:r>
            <w:r w:rsidRPr="00A74435">
              <w:rPr>
                <w:color w:val="7030A0"/>
                <w:sz w:val="22"/>
                <w:szCs w:val="22"/>
              </w:rPr>
              <w:t>and ask that we mail a form to you.  For TTY (deaf or hard of hearing) call</w:t>
            </w:r>
            <w:r w:rsidR="007D7485" w:rsidRPr="00A74435">
              <w:rPr>
                <w:color w:val="7030A0"/>
                <w:sz w:val="22"/>
                <w:szCs w:val="22"/>
              </w:rPr>
              <w:t xml:space="preserve"> </w:t>
            </w:r>
            <w:r w:rsidRPr="00A74435">
              <w:rPr>
                <w:b/>
                <w:bCs/>
                <w:color w:val="7030A0"/>
                <w:sz w:val="22"/>
                <w:szCs w:val="22"/>
              </w:rPr>
              <w:t>1-800-767-1833</w:t>
            </w:r>
            <w:r w:rsidRPr="00A74435">
              <w:rPr>
                <w:color w:val="7030A0"/>
                <w:sz w:val="22"/>
                <w:szCs w:val="22"/>
              </w:rPr>
              <w:t>.</w:t>
            </w:r>
          </w:p>
          <w:p w:rsidR="008B6881" w:rsidRDefault="008B6881" w:rsidP="008B6881">
            <w:pPr>
              <w:pStyle w:val="NoSpacing"/>
              <w:rPr>
                <w:color w:val="7030A0"/>
                <w:sz w:val="22"/>
                <w:szCs w:val="22"/>
              </w:rPr>
            </w:pPr>
          </w:p>
          <w:p w:rsidR="008B6881" w:rsidRPr="00A74435" w:rsidRDefault="008B6881" w:rsidP="008B6881">
            <w:pPr>
              <w:pStyle w:val="NoSpacing"/>
              <w:rPr>
                <w:color w:val="7030A0"/>
                <w:sz w:val="22"/>
                <w:szCs w:val="22"/>
              </w:rPr>
            </w:pPr>
          </w:p>
          <w:p w:rsidR="008B6881" w:rsidRPr="00A74435" w:rsidRDefault="008B6881" w:rsidP="008B6881">
            <w:pPr>
              <w:rPr>
                <w:b/>
                <w:sz w:val="22"/>
                <w:szCs w:val="22"/>
              </w:rPr>
            </w:pPr>
            <w:r w:rsidRPr="00A74435">
              <w:rPr>
                <w:b/>
                <w:sz w:val="22"/>
                <w:szCs w:val="22"/>
              </w:rPr>
              <w:t>[Page 3]</w:t>
            </w:r>
          </w:p>
          <w:p w:rsidR="007D7485" w:rsidRPr="00A74435" w:rsidRDefault="007D7485" w:rsidP="00A74435">
            <w:pPr>
              <w:pStyle w:val="NoSpacing"/>
              <w:rPr>
                <w:sz w:val="22"/>
                <w:szCs w:val="22"/>
              </w:rPr>
            </w:pPr>
          </w:p>
          <w:p w:rsidR="001561B5" w:rsidRDefault="00FF119A" w:rsidP="00A74435">
            <w:pPr>
              <w:pStyle w:val="NoSpacing"/>
              <w:rPr>
                <w:color w:val="7030A0"/>
                <w:sz w:val="22"/>
                <w:szCs w:val="22"/>
              </w:rPr>
            </w:pPr>
            <w:r w:rsidRPr="00A74435">
              <w:rPr>
                <w:b/>
                <w:bCs/>
                <w:color w:val="7030A0"/>
                <w:sz w:val="22"/>
                <w:szCs w:val="22"/>
              </w:rPr>
              <w:lastRenderedPageBreak/>
              <w:t>Signature.</w:t>
            </w:r>
            <w:r w:rsidRPr="00A74435">
              <w:rPr>
                <w:bCs/>
                <w:color w:val="7030A0"/>
                <w:sz w:val="22"/>
                <w:szCs w:val="22"/>
              </w:rPr>
              <w:t xml:space="preserve">  </w:t>
            </w:r>
            <w:r w:rsidRPr="00A74435">
              <w:rPr>
                <w:color w:val="7030A0"/>
                <w:sz w:val="22"/>
                <w:szCs w:val="22"/>
              </w:rPr>
              <w:t xml:space="preserve">Each application must be properly completed, signed, and filed. For all signatures on this application, USCIS will not accept a stamped or typewritten name in place of a </w:t>
            </w:r>
            <w:r w:rsidRPr="00642A13">
              <w:rPr>
                <w:color w:val="7030A0"/>
                <w:sz w:val="22"/>
                <w:szCs w:val="22"/>
              </w:rPr>
              <w:t xml:space="preserve">handwritten signature.  </w:t>
            </w:r>
            <w:r w:rsidR="00642A13" w:rsidRPr="00642A13">
              <w:rPr>
                <w:color w:val="7030A0"/>
                <w:sz w:val="22"/>
                <w:szCs w:val="22"/>
                <w:highlight w:val="yellow"/>
              </w:rPr>
              <w:t>A legal guardian</w:t>
            </w:r>
            <w:r w:rsidR="00642A13">
              <w:rPr>
                <w:color w:val="7030A0"/>
                <w:sz w:val="22"/>
                <w:szCs w:val="22"/>
              </w:rPr>
              <w:t xml:space="preserve"> may sign for a mentally incompetent person.  </w:t>
            </w:r>
          </w:p>
          <w:p w:rsidR="001561B5" w:rsidRPr="00A74435" w:rsidRDefault="001561B5" w:rsidP="00A74435">
            <w:pPr>
              <w:pStyle w:val="NoSpacing"/>
              <w:rPr>
                <w:color w:val="7030A0"/>
                <w:sz w:val="22"/>
                <w:szCs w:val="22"/>
              </w:rPr>
            </w:pPr>
          </w:p>
          <w:p w:rsidR="00FF119A" w:rsidRPr="00A74435" w:rsidRDefault="00FF119A" w:rsidP="00A74435">
            <w:pPr>
              <w:pStyle w:val="NoSpacing"/>
              <w:rPr>
                <w:color w:val="7030A0"/>
                <w:sz w:val="22"/>
                <w:szCs w:val="22"/>
              </w:rPr>
            </w:pPr>
            <w:r w:rsidRPr="00A74435">
              <w:rPr>
                <w:b/>
                <w:bCs/>
                <w:color w:val="7030A0"/>
                <w:sz w:val="22"/>
                <w:szCs w:val="22"/>
              </w:rPr>
              <w:t>Filing Fee.</w:t>
            </w:r>
            <w:r w:rsidRPr="00A74435">
              <w:rPr>
                <w:bCs/>
                <w:color w:val="7030A0"/>
                <w:sz w:val="22"/>
                <w:szCs w:val="22"/>
              </w:rPr>
              <w:t xml:space="preserve">  </w:t>
            </w:r>
            <w:r w:rsidRPr="00A74435">
              <w:rPr>
                <w:color w:val="7030A0"/>
                <w:sz w:val="22"/>
                <w:szCs w:val="22"/>
              </w:rPr>
              <w:t xml:space="preserve">Each application must be accompanied by the appropriate filing fee and biometric services fee (if applicable).  (See the </w:t>
            </w:r>
            <w:r w:rsidRPr="00A74435">
              <w:rPr>
                <w:b/>
                <w:bCs/>
                <w:color w:val="7030A0"/>
                <w:sz w:val="22"/>
                <w:szCs w:val="22"/>
              </w:rPr>
              <w:t>What Is the Filing Fee</w:t>
            </w:r>
            <w:r w:rsidRPr="00A74435">
              <w:rPr>
                <w:bCs/>
                <w:color w:val="7030A0"/>
                <w:sz w:val="22"/>
                <w:szCs w:val="22"/>
              </w:rPr>
              <w:t xml:space="preserve"> </w:t>
            </w:r>
            <w:r w:rsidRPr="00A74435">
              <w:rPr>
                <w:color w:val="7030A0"/>
                <w:sz w:val="22"/>
                <w:szCs w:val="22"/>
              </w:rPr>
              <w:t>section of these Instructions.)</w:t>
            </w:r>
          </w:p>
          <w:p w:rsidR="001561B5" w:rsidRPr="00A74435" w:rsidRDefault="001561B5" w:rsidP="00A74435">
            <w:pPr>
              <w:pStyle w:val="NoSpacing"/>
              <w:rPr>
                <w:sz w:val="22"/>
                <w:szCs w:val="22"/>
              </w:rPr>
            </w:pPr>
          </w:p>
          <w:p w:rsidR="00FF119A" w:rsidRPr="00A74435" w:rsidRDefault="00FF119A" w:rsidP="00A74435">
            <w:pPr>
              <w:pStyle w:val="NoSpacing"/>
              <w:rPr>
                <w:color w:val="7030A0"/>
                <w:sz w:val="22"/>
                <w:szCs w:val="22"/>
              </w:rPr>
            </w:pPr>
            <w:r w:rsidRPr="00A74435">
              <w:rPr>
                <w:b/>
                <w:bCs/>
                <w:sz w:val="22"/>
                <w:szCs w:val="22"/>
              </w:rPr>
              <w:t>Evidence.</w:t>
            </w:r>
            <w:r w:rsidRPr="00A74435">
              <w:rPr>
                <w:bCs/>
                <w:sz w:val="22"/>
                <w:szCs w:val="22"/>
              </w:rPr>
              <w:t xml:space="preserve">  </w:t>
            </w:r>
            <w:r w:rsidRPr="00A74435">
              <w:rPr>
                <w:color w:val="7030A0"/>
                <w:sz w:val="22"/>
                <w:szCs w:val="22"/>
              </w:rPr>
              <w:t xml:space="preserve">At the time of filing, you must </w:t>
            </w:r>
            <w:r w:rsidRPr="00A74435">
              <w:rPr>
                <w:sz w:val="22"/>
                <w:szCs w:val="22"/>
              </w:rPr>
              <w:t xml:space="preserve">submit </w:t>
            </w:r>
            <w:r w:rsidRPr="00A74435">
              <w:rPr>
                <w:color w:val="7030A0"/>
                <w:sz w:val="22"/>
                <w:szCs w:val="22"/>
              </w:rPr>
              <w:t xml:space="preserve">all evidence and </w:t>
            </w:r>
            <w:r w:rsidRPr="00A74435">
              <w:rPr>
                <w:sz w:val="22"/>
                <w:szCs w:val="22"/>
              </w:rPr>
              <w:t xml:space="preserve">supporting documentation </w:t>
            </w:r>
            <w:r w:rsidRPr="00A74435">
              <w:rPr>
                <w:color w:val="7030A0"/>
                <w:sz w:val="22"/>
                <w:szCs w:val="22"/>
              </w:rPr>
              <w:t xml:space="preserve">listed in the </w:t>
            </w:r>
            <w:r w:rsidRPr="00A74435">
              <w:rPr>
                <w:bCs/>
                <w:color w:val="7030A0"/>
                <w:sz w:val="22"/>
                <w:szCs w:val="22"/>
              </w:rPr>
              <w:t>Required</w:t>
            </w:r>
          </w:p>
          <w:p w:rsidR="00FF119A" w:rsidRPr="00A74435" w:rsidRDefault="00FF119A" w:rsidP="00A74435">
            <w:pPr>
              <w:pStyle w:val="NoSpacing"/>
              <w:rPr>
                <w:color w:val="7030A0"/>
                <w:sz w:val="22"/>
                <w:szCs w:val="22"/>
              </w:rPr>
            </w:pPr>
            <w:r w:rsidRPr="00A74435">
              <w:rPr>
                <w:bCs/>
                <w:color w:val="7030A0"/>
                <w:sz w:val="22"/>
                <w:szCs w:val="22"/>
              </w:rPr>
              <w:t xml:space="preserve">Evidence </w:t>
            </w:r>
            <w:r w:rsidRPr="00A74435">
              <w:rPr>
                <w:color w:val="7030A0"/>
                <w:sz w:val="22"/>
                <w:szCs w:val="22"/>
              </w:rPr>
              <w:t>section of these Instructions.</w:t>
            </w:r>
          </w:p>
          <w:p w:rsidR="00FF119A" w:rsidRPr="00A74435" w:rsidRDefault="00FF119A" w:rsidP="00A74435">
            <w:pPr>
              <w:pStyle w:val="NoSpacing"/>
              <w:rPr>
                <w:sz w:val="22"/>
                <w:szCs w:val="22"/>
              </w:rPr>
            </w:pPr>
          </w:p>
          <w:p w:rsidR="00B51A51" w:rsidRPr="00A74435" w:rsidRDefault="00FF119A" w:rsidP="00A74435">
            <w:pPr>
              <w:pStyle w:val="NoSpacing"/>
              <w:rPr>
                <w:color w:val="7030A0"/>
                <w:sz w:val="22"/>
                <w:szCs w:val="22"/>
                <w:highlight w:val="yellow"/>
              </w:rPr>
            </w:pPr>
            <w:r w:rsidRPr="00A74435">
              <w:rPr>
                <w:b/>
                <w:bCs/>
                <w:sz w:val="22"/>
                <w:szCs w:val="22"/>
              </w:rPr>
              <w:t>Biometrics Services Appointment.</w:t>
            </w:r>
            <w:r w:rsidRPr="00A74435">
              <w:rPr>
                <w:bCs/>
                <w:sz w:val="22"/>
                <w:szCs w:val="22"/>
              </w:rPr>
              <w:t xml:space="preserve">  </w:t>
            </w:r>
            <w:r w:rsidRPr="00A74435">
              <w:rPr>
                <w:color w:val="7030A0"/>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w:t>
            </w:r>
            <w:r w:rsidR="000B0919" w:rsidRPr="00A74435">
              <w:rPr>
                <w:color w:val="FF0000"/>
                <w:sz w:val="22"/>
                <w:szCs w:val="22"/>
              </w:rPr>
              <w:t xml:space="preserve"> (FBI)</w:t>
            </w:r>
            <w:r w:rsidRPr="00A74435">
              <w:rPr>
                <w:color w:val="7030A0"/>
                <w:sz w:val="22"/>
                <w:szCs w:val="22"/>
              </w:rPr>
              <w:t>, before making a decision on your application.  After USCIS receives your application and ensures it is complete, we</w:t>
            </w:r>
            <w:r w:rsidRPr="00A74435">
              <w:rPr>
                <w:sz w:val="22"/>
                <w:szCs w:val="22"/>
              </w:rPr>
              <w:t xml:space="preserve"> will inform you in writing </w:t>
            </w:r>
            <w:r w:rsidRPr="00A74435">
              <w:rPr>
                <w:color w:val="7030A0"/>
                <w:sz w:val="22"/>
                <w:szCs w:val="22"/>
              </w:rPr>
              <w:t xml:space="preserve">if you need </w:t>
            </w:r>
            <w:r w:rsidRPr="00A74435">
              <w:rPr>
                <w:sz w:val="22"/>
                <w:szCs w:val="22"/>
              </w:rPr>
              <w:t xml:space="preserve">to </w:t>
            </w:r>
            <w:r w:rsidRPr="00A74435">
              <w:rPr>
                <w:color w:val="7030A0"/>
                <w:sz w:val="22"/>
                <w:szCs w:val="22"/>
              </w:rPr>
              <w:t xml:space="preserve">attend a biometric services </w:t>
            </w:r>
            <w:commentRangeStart w:id="18"/>
            <w:r w:rsidRPr="00A74435">
              <w:rPr>
                <w:color w:val="7030A0"/>
                <w:sz w:val="22"/>
                <w:szCs w:val="22"/>
              </w:rPr>
              <w:t>appointment</w:t>
            </w:r>
            <w:r w:rsidR="00B51A51" w:rsidRPr="00A74435">
              <w:rPr>
                <w:color w:val="7030A0"/>
                <w:sz w:val="22"/>
                <w:szCs w:val="22"/>
              </w:rPr>
              <w:t>.</w:t>
            </w:r>
            <w:commentRangeEnd w:id="18"/>
            <w:r w:rsidR="00B51A51" w:rsidRPr="00A74435">
              <w:rPr>
                <w:rStyle w:val="CommentReference"/>
              </w:rPr>
              <w:commentReference w:id="18"/>
            </w:r>
            <w:r w:rsidR="00B51A51" w:rsidRPr="00A74435">
              <w:rPr>
                <w:color w:val="7030A0"/>
                <w:sz w:val="22"/>
                <w:szCs w:val="22"/>
              </w:rPr>
              <w:t xml:space="preserve">  </w:t>
            </w:r>
            <w:r w:rsidR="00B51A51" w:rsidRPr="00A74435">
              <w:rPr>
                <w:color w:val="7030A0"/>
                <w:sz w:val="22"/>
                <w:szCs w:val="22"/>
                <w:highlight w:val="yellow"/>
              </w:rPr>
              <w:t xml:space="preserve">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p>
          <w:p w:rsidR="00B51A51" w:rsidRPr="00A74435" w:rsidRDefault="00B51A51" w:rsidP="00A74435">
            <w:pPr>
              <w:pStyle w:val="NoSpacing"/>
              <w:rPr>
                <w:color w:val="7030A0"/>
                <w:sz w:val="22"/>
                <w:szCs w:val="22"/>
                <w:highlight w:val="yellow"/>
              </w:rPr>
            </w:pPr>
          </w:p>
          <w:p w:rsidR="00B51A51" w:rsidRPr="00A74435" w:rsidRDefault="00B51A51" w:rsidP="00A74435">
            <w:pPr>
              <w:pStyle w:val="NoSpacing"/>
              <w:rPr>
                <w:color w:val="7030A0"/>
                <w:sz w:val="22"/>
                <w:szCs w:val="22"/>
                <w:highlight w:val="yellow"/>
              </w:rPr>
            </w:pPr>
            <w:r w:rsidRPr="00A74435">
              <w:rPr>
                <w:color w:val="7030A0"/>
                <w:sz w:val="22"/>
                <w:szCs w:val="22"/>
                <w:highlight w:val="yellow"/>
              </w:rPr>
              <w:t xml:space="preserve">If you are required to provide biometrics, at your appointment you must sign an oath reaffirming that: </w:t>
            </w:r>
          </w:p>
          <w:p w:rsidR="00B51A51" w:rsidRPr="00A74435" w:rsidRDefault="00B51A51" w:rsidP="00A74435">
            <w:pPr>
              <w:pStyle w:val="NoSpacing"/>
              <w:rPr>
                <w:color w:val="7030A0"/>
                <w:sz w:val="22"/>
                <w:szCs w:val="22"/>
                <w:highlight w:val="yellow"/>
              </w:rPr>
            </w:pPr>
          </w:p>
          <w:p w:rsidR="00B51A51" w:rsidRPr="00A74435" w:rsidRDefault="00B51A51" w:rsidP="00A74435">
            <w:pPr>
              <w:pStyle w:val="NoSpacing"/>
              <w:rPr>
                <w:color w:val="7030A0"/>
                <w:sz w:val="22"/>
                <w:szCs w:val="22"/>
                <w:highlight w:val="yellow"/>
              </w:rPr>
            </w:pPr>
            <w:r w:rsidRPr="00A74435">
              <w:rPr>
                <w:b/>
                <w:color w:val="7030A0"/>
                <w:sz w:val="22"/>
                <w:szCs w:val="22"/>
                <w:highlight w:val="yellow"/>
              </w:rPr>
              <w:t>1.</w:t>
            </w:r>
            <w:r w:rsidRPr="00A74435">
              <w:rPr>
                <w:color w:val="7030A0"/>
                <w:sz w:val="22"/>
                <w:szCs w:val="22"/>
                <w:highlight w:val="yellow"/>
              </w:rPr>
              <w:t xml:space="preserve">  You provided or authorized all information in the application; and </w:t>
            </w:r>
          </w:p>
          <w:p w:rsidR="00B51A51" w:rsidRPr="00A74435" w:rsidRDefault="00B51A51" w:rsidP="00A74435">
            <w:pPr>
              <w:pStyle w:val="NoSpacing"/>
              <w:rPr>
                <w:color w:val="7030A0"/>
                <w:sz w:val="22"/>
                <w:szCs w:val="22"/>
                <w:highlight w:val="yellow"/>
              </w:rPr>
            </w:pPr>
          </w:p>
          <w:p w:rsidR="00B51A51" w:rsidRPr="00A74435" w:rsidRDefault="00B51A51" w:rsidP="00A74435">
            <w:pPr>
              <w:pStyle w:val="NoSpacing"/>
              <w:rPr>
                <w:color w:val="7030A0"/>
                <w:sz w:val="22"/>
                <w:szCs w:val="22"/>
                <w:highlight w:val="yellow"/>
              </w:rPr>
            </w:pPr>
            <w:r w:rsidRPr="00A74435">
              <w:rPr>
                <w:b/>
                <w:color w:val="7030A0"/>
                <w:sz w:val="22"/>
                <w:szCs w:val="22"/>
                <w:highlight w:val="yellow"/>
              </w:rPr>
              <w:t>2.</w:t>
            </w:r>
            <w:r w:rsidRPr="00A74435">
              <w:rPr>
                <w:color w:val="7030A0"/>
                <w:sz w:val="22"/>
                <w:szCs w:val="22"/>
                <w:highlight w:val="yellow"/>
              </w:rPr>
              <w:t xml:space="preserve">  You reviewed and understood all of the information contained in, and submitted with, your application; and </w:t>
            </w:r>
          </w:p>
          <w:p w:rsidR="00B51A51" w:rsidRPr="00A74435" w:rsidRDefault="00B51A51" w:rsidP="00A74435">
            <w:pPr>
              <w:pStyle w:val="NoSpacing"/>
              <w:rPr>
                <w:color w:val="7030A0"/>
                <w:sz w:val="22"/>
                <w:szCs w:val="22"/>
                <w:highlight w:val="yellow"/>
              </w:rPr>
            </w:pPr>
          </w:p>
          <w:p w:rsidR="00B51A51" w:rsidRPr="00A74435" w:rsidRDefault="00B51A51" w:rsidP="00A74435">
            <w:pPr>
              <w:pStyle w:val="NoSpacing"/>
              <w:rPr>
                <w:color w:val="7030A0"/>
                <w:sz w:val="22"/>
                <w:szCs w:val="22"/>
                <w:highlight w:val="yellow"/>
              </w:rPr>
            </w:pPr>
            <w:r w:rsidRPr="00A74435">
              <w:rPr>
                <w:b/>
                <w:color w:val="7030A0"/>
                <w:sz w:val="22"/>
                <w:szCs w:val="22"/>
                <w:highlight w:val="yellow"/>
              </w:rPr>
              <w:t>3.</w:t>
            </w:r>
            <w:r w:rsidRPr="00A74435">
              <w:rPr>
                <w:color w:val="7030A0"/>
                <w:sz w:val="22"/>
                <w:szCs w:val="22"/>
                <w:highlight w:val="yellow"/>
              </w:rPr>
              <w:t xml:space="preserve">  All of this information was complete, </w:t>
            </w:r>
            <w:r w:rsidRPr="00A74435">
              <w:rPr>
                <w:color w:val="7030A0"/>
                <w:sz w:val="22"/>
                <w:szCs w:val="22"/>
                <w:highlight w:val="yellow"/>
              </w:rPr>
              <w:lastRenderedPageBreak/>
              <w:t>true, and correct at the time of filing.</w:t>
            </w:r>
          </w:p>
          <w:p w:rsidR="00B51A51" w:rsidRPr="00A74435" w:rsidRDefault="00B51A51" w:rsidP="00A74435">
            <w:pPr>
              <w:pStyle w:val="NoSpacing"/>
              <w:rPr>
                <w:color w:val="7030A0"/>
                <w:sz w:val="22"/>
                <w:szCs w:val="22"/>
                <w:highlight w:val="yellow"/>
              </w:rPr>
            </w:pPr>
          </w:p>
          <w:p w:rsidR="00FF119A" w:rsidRPr="00A74435" w:rsidRDefault="00B51A51" w:rsidP="00A74435">
            <w:pPr>
              <w:pStyle w:val="NoSpacing"/>
              <w:rPr>
                <w:color w:val="7030A0"/>
                <w:sz w:val="22"/>
                <w:szCs w:val="22"/>
              </w:rPr>
            </w:pPr>
            <w:r w:rsidRPr="00A74435">
              <w:rPr>
                <w:color w:val="7030A0"/>
                <w:sz w:val="22"/>
                <w:szCs w:val="22"/>
                <w:highlight w:val="yellow"/>
              </w:rPr>
              <w:t>If you fail to attend your biometric services appointment, USCIS may deny your application.</w:t>
            </w:r>
            <w:r w:rsidRPr="00A74435">
              <w:rPr>
                <w:color w:val="7030A0"/>
                <w:sz w:val="22"/>
                <w:szCs w:val="22"/>
              </w:rPr>
              <w:t xml:space="preserve">  </w:t>
            </w:r>
          </w:p>
          <w:p w:rsidR="00FF119A" w:rsidRPr="00A74435" w:rsidRDefault="00FF119A" w:rsidP="00A74435">
            <w:pPr>
              <w:pStyle w:val="NoSpacing"/>
              <w:rPr>
                <w:sz w:val="22"/>
                <w:szCs w:val="22"/>
              </w:rPr>
            </w:pPr>
          </w:p>
          <w:p w:rsidR="002302C2" w:rsidRPr="002B3EB3" w:rsidRDefault="002302C2" w:rsidP="002302C2">
            <w:pPr>
              <w:pStyle w:val="NoSpacing"/>
              <w:rPr>
                <w:color w:val="7030A0"/>
                <w:sz w:val="22"/>
                <w:szCs w:val="22"/>
                <w:highlight w:val="cyan"/>
              </w:rPr>
            </w:pPr>
            <w:r w:rsidRPr="002302C2">
              <w:rPr>
                <w:b/>
                <w:color w:val="7030A0"/>
                <w:sz w:val="22"/>
                <w:szCs w:val="22"/>
                <w:highlight w:val="cyan"/>
              </w:rPr>
              <w:t xml:space="preserve">Copies.  </w:t>
            </w:r>
            <w:r w:rsidRPr="002B3EB3">
              <w:rPr>
                <w:color w:val="7030A0"/>
                <w:sz w:val="22"/>
                <w:szCs w:val="22"/>
                <w:highlight w:val="cyan"/>
              </w:rPr>
              <w:t xml:space="preserve">You should submit legible </w:t>
            </w:r>
            <w:r w:rsidRPr="002B3EB3">
              <w:rPr>
                <w:b/>
                <w:color w:val="7030A0"/>
                <w:sz w:val="22"/>
                <w:szCs w:val="22"/>
                <w:highlight w:val="cyan"/>
              </w:rPr>
              <w:t>photocopies</w:t>
            </w:r>
            <w:r w:rsidRPr="002B3EB3">
              <w:rPr>
                <w:color w:val="7030A0"/>
                <w:sz w:val="22"/>
                <w:szCs w:val="22"/>
                <w:highlight w:val="cyan"/>
              </w:rPr>
              <w:t xml:space="preserve"> 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  </w:t>
            </w:r>
          </w:p>
          <w:p w:rsidR="002302C2" w:rsidRPr="002B3EB3" w:rsidRDefault="002302C2" w:rsidP="002302C2">
            <w:pPr>
              <w:pStyle w:val="NoSpacing"/>
              <w:rPr>
                <w:color w:val="7030A0"/>
                <w:sz w:val="22"/>
                <w:szCs w:val="22"/>
                <w:highlight w:val="cyan"/>
              </w:rPr>
            </w:pPr>
          </w:p>
          <w:p w:rsidR="00FF119A" w:rsidRPr="002B3EB3" w:rsidRDefault="002302C2" w:rsidP="002302C2">
            <w:pPr>
              <w:pStyle w:val="NoSpacing"/>
              <w:rPr>
                <w:color w:val="7030A0"/>
                <w:sz w:val="22"/>
                <w:szCs w:val="22"/>
              </w:rPr>
            </w:pPr>
            <w:r w:rsidRPr="002B3EB3">
              <w:rPr>
                <w:b/>
                <w:color w:val="7030A0"/>
                <w:sz w:val="22"/>
                <w:szCs w:val="22"/>
                <w:highlight w:val="cyan"/>
              </w:rPr>
              <w:t xml:space="preserve">NOTE:  </w:t>
            </w:r>
            <w:r w:rsidRPr="002B3EB3">
              <w:rPr>
                <w:color w:val="7030A0"/>
                <w:sz w:val="22"/>
                <w:szCs w:val="22"/>
                <w:highlight w:val="cyan"/>
              </w:rPr>
              <w:t xml:space="preserve">If you submit original documents when not required or requested by USCIS, </w:t>
            </w:r>
            <w:r w:rsidRPr="002B3EB3">
              <w:rPr>
                <w:b/>
                <w:color w:val="7030A0"/>
                <w:sz w:val="22"/>
                <w:szCs w:val="22"/>
                <w:highlight w:val="cyan"/>
              </w:rPr>
              <w:t>your original documents may be immediately destroyed upon receipt.</w:t>
            </w:r>
          </w:p>
          <w:p w:rsidR="00FF119A" w:rsidRPr="00A74435" w:rsidRDefault="00FF119A" w:rsidP="00A74435">
            <w:pPr>
              <w:pStyle w:val="NoSpacing"/>
              <w:rPr>
                <w:sz w:val="22"/>
                <w:szCs w:val="22"/>
              </w:rPr>
            </w:pPr>
          </w:p>
          <w:p w:rsidR="00FF119A" w:rsidRPr="00A74435" w:rsidRDefault="00FF119A" w:rsidP="00A74435">
            <w:pPr>
              <w:pStyle w:val="NoSpacing"/>
              <w:rPr>
                <w:sz w:val="22"/>
                <w:szCs w:val="22"/>
              </w:rPr>
            </w:pPr>
            <w:r w:rsidRPr="00A74435">
              <w:rPr>
                <w:b/>
                <w:bCs/>
                <w:sz w:val="22"/>
                <w:szCs w:val="22"/>
              </w:rPr>
              <w:t>Translations.</w:t>
            </w:r>
            <w:r w:rsidRPr="00A74435">
              <w:rPr>
                <w:bCs/>
                <w:sz w:val="22"/>
                <w:szCs w:val="22"/>
              </w:rPr>
              <w:t xml:space="preserve">  </w:t>
            </w:r>
            <w:r w:rsidRPr="00A74435">
              <w:rPr>
                <w:color w:val="7030A0"/>
                <w:sz w:val="22"/>
                <w:szCs w:val="22"/>
              </w:rPr>
              <w:t xml:space="preserve">If you submit a document </w:t>
            </w:r>
            <w:r w:rsidRPr="00A74435">
              <w:rPr>
                <w:sz w:val="22"/>
                <w:szCs w:val="22"/>
              </w:rPr>
              <w:t>with information in a foreign language</w:t>
            </w:r>
            <w:r w:rsidRPr="00A74435">
              <w:rPr>
                <w:color w:val="7030A0"/>
                <w:sz w:val="22"/>
                <w:szCs w:val="22"/>
              </w:rPr>
              <w:t xml:space="preserve">, you </w:t>
            </w:r>
            <w:r w:rsidRPr="00A74435">
              <w:rPr>
                <w:sz w:val="22"/>
                <w:szCs w:val="22"/>
              </w:rPr>
              <w:t xml:space="preserve">must </w:t>
            </w:r>
            <w:r w:rsidRPr="00A74435">
              <w:rPr>
                <w:color w:val="7030A0"/>
                <w:sz w:val="22"/>
                <w:szCs w:val="22"/>
              </w:rPr>
              <w:t xml:space="preserve">also submit </w:t>
            </w:r>
            <w:r w:rsidRPr="00A74435">
              <w:rPr>
                <w:sz w:val="22"/>
                <w:szCs w:val="22"/>
              </w:rPr>
              <w:t xml:space="preserve">a full English translation.  The translator must </w:t>
            </w:r>
            <w:r w:rsidRPr="00A74435">
              <w:rPr>
                <w:color w:val="7030A0"/>
                <w:sz w:val="22"/>
                <w:szCs w:val="22"/>
              </w:rPr>
              <w:t xml:space="preserve">sign a certification </w:t>
            </w:r>
            <w:r w:rsidRPr="00A74435">
              <w:rPr>
                <w:sz w:val="22"/>
                <w:szCs w:val="22"/>
              </w:rPr>
              <w:t>that the English language translation is complete and accurate</w:t>
            </w:r>
            <w:r w:rsidRPr="00A74435">
              <w:rPr>
                <w:color w:val="7030A0"/>
                <w:sz w:val="22"/>
                <w:szCs w:val="22"/>
              </w:rPr>
              <w:t xml:space="preserve">, </w:t>
            </w:r>
            <w:r w:rsidRPr="00A74435">
              <w:rPr>
                <w:sz w:val="22"/>
                <w:szCs w:val="22"/>
              </w:rPr>
              <w:t>and that he or she is competent to translate from the foreign language into English.</w:t>
            </w:r>
          </w:p>
          <w:p w:rsidR="00FF119A" w:rsidRPr="00A74435" w:rsidRDefault="00FF119A"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065CA0" w:rsidRPr="00A74435" w:rsidRDefault="00065CA0" w:rsidP="00A74435">
            <w:pPr>
              <w:pStyle w:val="NoSpacing"/>
              <w:rPr>
                <w:sz w:val="22"/>
                <w:szCs w:val="22"/>
              </w:rPr>
            </w:pPr>
          </w:p>
          <w:p w:rsidR="00FF119A" w:rsidRPr="00A74435" w:rsidRDefault="00FF119A" w:rsidP="00A74435">
            <w:pPr>
              <w:pStyle w:val="NoSpacing"/>
              <w:rPr>
                <w:b/>
                <w:bCs/>
                <w:color w:val="7030A0"/>
                <w:sz w:val="22"/>
                <w:szCs w:val="22"/>
              </w:rPr>
            </w:pPr>
            <w:r w:rsidRPr="00A74435">
              <w:rPr>
                <w:b/>
                <w:bCs/>
                <w:color w:val="7030A0"/>
                <w:sz w:val="22"/>
                <w:szCs w:val="22"/>
              </w:rPr>
              <w:t>How To Fill Out Form N-400</w:t>
            </w:r>
          </w:p>
          <w:p w:rsidR="00434117" w:rsidRPr="00A74435" w:rsidRDefault="00434117" w:rsidP="00A74435">
            <w:pPr>
              <w:pStyle w:val="NoSpacing"/>
              <w:rPr>
                <w:b/>
                <w:sz w:val="22"/>
                <w:szCs w:val="22"/>
              </w:rPr>
            </w:pPr>
          </w:p>
          <w:p w:rsidR="00FF119A" w:rsidRPr="002B3EB3" w:rsidRDefault="00FF119A" w:rsidP="00A74435">
            <w:pPr>
              <w:pStyle w:val="NoSpacing"/>
              <w:rPr>
                <w:sz w:val="22"/>
                <w:szCs w:val="22"/>
              </w:rPr>
            </w:pPr>
            <w:r w:rsidRPr="00A74435">
              <w:rPr>
                <w:b/>
                <w:bCs/>
                <w:color w:val="7030A0"/>
                <w:sz w:val="22"/>
                <w:szCs w:val="22"/>
              </w:rPr>
              <w:t>1.</w:t>
            </w:r>
            <w:r w:rsidRPr="00A74435">
              <w:rPr>
                <w:bCs/>
                <w:color w:val="7030A0"/>
                <w:sz w:val="22"/>
                <w:szCs w:val="22"/>
              </w:rPr>
              <w:t xml:space="preserve">  </w:t>
            </w:r>
            <w:r w:rsidRPr="00A74435">
              <w:rPr>
                <w:sz w:val="22"/>
                <w:szCs w:val="22"/>
              </w:rPr>
              <w:t xml:space="preserve">Type or print </w:t>
            </w:r>
            <w:r w:rsidRPr="00A74435">
              <w:rPr>
                <w:color w:val="7030A0"/>
                <w:sz w:val="22"/>
                <w:szCs w:val="22"/>
              </w:rPr>
              <w:t xml:space="preserve">legibly in </w:t>
            </w:r>
            <w:commentRangeStart w:id="19"/>
            <w:r w:rsidRPr="002B3EB3">
              <w:rPr>
                <w:b/>
                <w:sz w:val="22"/>
                <w:szCs w:val="22"/>
                <w:highlight w:val="yellow"/>
              </w:rPr>
              <w:t>black</w:t>
            </w:r>
            <w:r w:rsidR="00A74435" w:rsidRPr="002B3EB3">
              <w:rPr>
                <w:sz w:val="22"/>
                <w:szCs w:val="22"/>
              </w:rPr>
              <w:t xml:space="preserve"> </w:t>
            </w:r>
            <w:commentRangeEnd w:id="19"/>
            <w:r w:rsidR="004B4A84">
              <w:rPr>
                <w:rStyle w:val="CommentReference"/>
              </w:rPr>
              <w:commentReference w:id="19"/>
            </w:r>
            <w:r w:rsidR="00A74435" w:rsidRPr="002B3EB3">
              <w:rPr>
                <w:sz w:val="22"/>
                <w:szCs w:val="22"/>
                <w:highlight w:val="yellow"/>
              </w:rPr>
              <w:t>ink</w:t>
            </w:r>
            <w:r w:rsidRPr="002B3EB3">
              <w:rPr>
                <w:sz w:val="22"/>
                <w:szCs w:val="22"/>
                <w:highlight w:val="yellow"/>
              </w:rPr>
              <w:t>.</w:t>
            </w:r>
          </w:p>
          <w:p w:rsidR="00FF119A" w:rsidRPr="00A74435" w:rsidRDefault="00FF119A"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065CA0" w:rsidRPr="00A74435" w:rsidRDefault="00065CA0"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434117" w:rsidRPr="00A74435" w:rsidRDefault="00434117" w:rsidP="00A74435">
            <w:pPr>
              <w:pStyle w:val="NoSpacing"/>
              <w:rPr>
                <w:sz w:val="22"/>
                <w:szCs w:val="22"/>
              </w:rPr>
            </w:pPr>
          </w:p>
          <w:p w:rsidR="00FF119A" w:rsidRPr="00A74435" w:rsidRDefault="00FF119A" w:rsidP="00A74435">
            <w:pPr>
              <w:pStyle w:val="NoSpacing"/>
              <w:rPr>
                <w:color w:val="7030A0"/>
                <w:sz w:val="22"/>
                <w:szCs w:val="22"/>
              </w:rPr>
            </w:pPr>
            <w:r w:rsidRPr="00A74435">
              <w:rPr>
                <w:b/>
                <w:bCs/>
                <w:color w:val="7030A0"/>
                <w:sz w:val="22"/>
                <w:szCs w:val="22"/>
              </w:rPr>
              <w:t>2.</w:t>
            </w:r>
            <w:r w:rsidRPr="00A74435">
              <w:rPr>
                <w:bCs/>
                <w:color w:val="7030A0"/>
                <w:sz w:val="22"/>
                <w:szCs w:val="22"/>
              </w:rPr>
              <w:t xml:space="preserve">  </w:t>
            </w:r>
            <w:r w:rsidRPr="00A74435">
              <w:rPr>
                <w:color w:val="7030A0"/>
                <w:sz w:val="22"/>
                <w:szCs w:val="22"/>
              </w:rPr>
              <w:t>If you need extra space to complete any item in this application</w:t>
            </w:r>
            <w:r w:rsidR="003C1456" w:rsidRPr="00A74435">
              <w:rPr>
                <w:color w:val="7030A0"/>
                <w:sz w:val="22"/>
                <w:szCs w:val="22"/>
              </w:rPr>
              <w:t>;</w:t>
            </w:r>
            <w:r w:rsidR="004022C3" w:rsidRPr="00A74435">
              <w:rPr>
                <w:color w:val="7030A0"/>
                <w:sz w:val="22"/>
                <w:szCs w:val="22"/>
              </w:rPr>
              <w:t xml:space="preserve"> </w:t>
            </w:r>
            <w:r w:rsidR="009341F1" w:rsidRPr="00A74435">
              <w:rPr>
                <w:color w:val="FF0000"/>
                <w:sz w:val="22"/>
                <w:szCs w:val="22"/>
              </w:rPr>
              <w:t xml:space="preserve">use and </w:t>
            </w:r>
            <w:r w:rsidRPr="00A74435">
              <w:rPr>
                <w:color w:val="7030A0"/>
                <w:sz w:val="22"/>
                <w:szCs w:val="22"/>
              </w:rPr>
              <w:t xml:space="preserve">attach a separate sheet of paper; type or print your name and Alien Registration Number (A-Number) (if any) at the top of each sheet; </w:t>
            </w:r>
            <w:r w:rsidR="00906772" w:rsidRPr="00A74435">
              <w:rPr>
                <w:color w:val="7030A0"/>
                <w:sz w:val="22"/>
                <w:szCs w:val="22"/>
              </w:rPr>
              <w:lastRenderedPageBreak/>
              <w:t xml:space="preserve">and </w:t>
            </w:r>
            <w:r w:rsidRPr="00A74435">
              <w:rPr>
                <w:color w:val="7030A0"/>
                <w:sz w:val="22"/>
                <w:szCs w:val="22"/>
              </w:rPr>
              <w:t xml:space="preserve">indicate the </w:t>
            </w:r>
            <w:r w:rsidRPr="00A74435">
              <w:rPr>
                <w:b/>
                <w:bCs/>
                <w:color w:val="7030A0"/>
                <w:sz w:val="22"/>
                <w:szCs w:val="22"/>
              </w:rPr>
              <w:t>Page Number</w:t>
            </w:r>
            <w:r w:rsidRPr="00A74435">
              <w:rPr>
                <w:color w:val="7030A0"/>
                <w:sz w:val="22"/>
                <w:szCs w:val="22"/>
              </w:rPr>
              <w:t xml:space="preserve">, </w:t>
            </w:r>
            <w:r w:rsidRPr="00A74435">
              <w:rPr>
                <w:b/>
                <w:bCs/>
                <w:color w:val="7030A0"/>
                <w:sz w:val="22"/>
                <w:szCs w:val="22"/>
              </w:rPr>
              <w:t>Part Number</w:t>
            </w:r>
            <w:r w:rsidRPr="00A74435">
              <w:rPr>
                <w:color w:val="7030A0"/>
                <w:sz w:val="22"/>
                <w:szCs w:val="22"/>
              </w:rPr>
              <w:t xml:space="preserve">, and </w:t>
            </w:r>
            <w:r w:rsidRPr="00A74435">
              <w:rPr>
                <w:b/>
                <w:bCs/>
                <w:color w:val="7030A0"/>
                <w:sz w:val="22"/>
                <w:szCs w:val="22"/>
              </w:rPr>
              <w:t>Item</w:t>
            </w:r>
            <w:r w:rsidRPr="00A74435">
              <w:rPr>
                <w:bCs/>
                <w:color w:val="7030A0"/>
                <w:sz w:val="22"/>
                <w:szCs w:val="22"/>
              </w:rPr>
              <w:t xml:space="preserve"> </w:t>
            </w:r>
            <w:r w:rsidRPr="00A74435">
              <w:rPr>
                <w:b/>
                <w:bCs/>
                <w:color w:val="7030A0"/>
                <w:sz w:val="22"/>
                <w:szCs w:val="22"/>
              </w:rPr>
              <w:t>Number</w:t>
            </w:r>
            <w:r w:rsidRPr="00A74435">
              <w:rPr>
                <w:bCs/>
                <w:color w:val="7030A0"/>
                <w:sz w:val="22"/>
                <w:szCs w:val="22"/>
              </w:rPr>
              <w:t xml:space="preserve"> </w:t>
            </w:r>
            <w:r w:rsidRPr="00A74435">
              <w:rPr>
                <w:color w:val="7030A0"/>
                <w:sz w:val="22"/>
                <w:szCs w:val="22"/>
              </w:rPr>
              <w:t>to which your answer refer</w:t>
            </w:r>
            <w:r w:rsidR="00906772" w:rsidRPr="00A74435">
              <w:rPr>
                <w:color w:val="7030A0"/>
                <w:sz w:val="22"/>
                <w:szCs w:val="22"/>
              </w:rPr>
              <w:t>s</w:t>
            </w:r>
            <w:r w:rsidRPr="00A74435">
              <w:rPr>
                <w:color w:val="7030A0"/>
                <w:sz w:val="22"/>
                <w:szCs w:val="22"/>
              </w:rPr>
              <w:t>.</w:t>
            </w:r>
          </w:p>
          <w:p w:rsidR="00FF119A" w:rsidRPr="00A74435" w:rsidRDefault="00FF119A" w:rsidP="00A74435">
            <w:pPr>
              <w:pStyle w:val="NoSpacing"/>
              <w:rPr>
                <w:sz w:val="22"/>
                <w:szCs w:val="22"/>
              </w:rPr>
            </w:pPr>
          </w:p>
          <w:p w:rsidR="00FF119A" w:rsidRPr="00A74435" w:rsidRDefault="00FF119A" w:rsidP="00A74435">
            <w:pPr>
              <w:pStyle w:val="NoSpacing"/>
              <w:rPr>
                <w:color w:val="7030A0"/>
                <w:sz w:val="22"/>
                <w:szCs w:val="22"/>
              </w:rPr>
            </w:pPr>
            <w:r w:rsidRPr="00A74435">
              <w:rPr>
                <w:b/>
                <w:bCs/>
                <w:sz w:val="22"/>
                <w:szCs w:val="22"/>
              </w:rPr>
              <w:t>3.</w:t>
            </w:r>
            <w:r w:rsidRPr="00A74435">
              <w:rPr>
                <w:bCs/>
                <w:sz w:val="22"/>
                <w:szCs w:val="22"/>
              </w:rPr>
              <w:t xml:space="preserve">  </w:t>
            </w:r>
            <w:r w:rsidRPr="00A74435">
              <w:rPr>
                <w:sz w:val="22"/>
                <w:szCs w:val="22"/>
              </w:rPr>
              <w:t xml:space="preserve">Answer all questions </w:t>
            </w:r>
            <w:r w:rsidRPr="00A74435">
              <w:rPr>
                <w:color w:val="7030A0"/>
                <w:sz w:val="22"/>
                <w:szCs w:val="22"/>
              </w:rPr>
              <w:t xml:space="preserve">fully and accurately.  If a question does not apply to you (for example, if you have never been married and the question asks “Provide the name of your current spouse”), type </w:t>
            </w:r>
            <w:r w:rsidRPr="00A74435">
              <w:rPr>
                <w:sz w:val="22"/>
                <w:szCs w:val="22"/>
              </w:rPr>
              <w:t xml:space="preserve">or print </w:t>
            </w:r>
            <w:r w:rsidRPr="00A74435">
              <w:rPr>
                <w:color w:val="7030A0"/>
                <w:sz w:val="22"/>
                <w:szCs w:val="22"/>
              </w:rPr>
              <w:t xml:space="preserve">“N/A,” unless </w:t>
            </w:r>
            <w:r w:rsidRPr="00A74435">
              <w:rPr>
                <w:sz w:val="22"/>
                <w:szCs w:val="22"/>
              </w:rPr>
              <w:t xml:space="preserve">otherwise directed.  </w:t>
            </w:r>
            <w:r w:rsidRPr="00A74435">
              <w:rPr>
                <w:color w:val="7030A0"/>
                <w:sz w:val="22"/>
                <w:szCs w:val="22"/>
              </w:rPr>
              <w:t>If your answer to a question, which requires a numeric response, is zero or none (for example, “How many children do you have” or “How many times have you departed the United States”), type or print “None,” unless otherwise directed.</w:t>
            </w:r>
          </w:p>
          <w:p w:rsidR="008B6881" w:rsidRPr="00A74435"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b/>
                <w:sz w:val="22"/>
                <w:szCs w:val="22"/>
              </w:rPr>
            </w:pPr>
            <w:r w:rsidRPr="00A74435">
              <w:rPr>
                <w:b/>
                <w:sz w:val="22"/>
                <w:szCs w:val="22"/>
              </w:rPr>
              <w:t>[Page 4]</w:t>
            </w:r>
          </w:p>
          <w:p w:rsidR="00FF119A" w:rsidRPr="00A74435" w:rsidRDefault="00FF119A" w:rsidP="00A74435">
            <w:pPr>
              <w:pStyle w:val="NoSpacing"/>
              <w:rPr>
                <w:sz w:val="22"/>
                <w:szCs w:val="22"/>
              </w:rPr>
            </w:pPr>
          </w:p>
          <w:p w:rsidR="00FF119A" w:rsidRPr="00A74435" w:rsidRDefault="00FF119A" w:rsidP="00A74435">
            <w:pPr>
              <w:pStyle w:val="NoSpacing"/>
              <w:rPr>
                <w:sz w:val="22"/>
                <w:szCs w:val="22"/>
              </w:rPr>
            </w:pPr>
            <w:r w:rsidRPr="00A74435">
              <w:rPr>
                <w:b/>
                <w:bCs/>
                <w:sz w:val="22"/>
                <w:szCs w:val="22"/>
              </w:rPr>
              <w:t>4.</w:t>
            </w:r>
            <w:r w:rsidRPr="00A74435">
              <w:rPr>
                <w:bCs/>
                <w:sz w:val="22"/>
                <w:szCs w:val="22"/>
              </w:rPr>
              <w:t xml:space="preserve">  </w:t>
            </w:r>
            <w:r w:rsidRPr="00A74435">
              <w:rPr>
                <w:sz w:val="22"/>
                <w:szCs w:val="22"/>
              </w:rPr>
              <w:t xml:space="preserve">Avoid highlighting, crossing out, or </w:t>
            </w:r>
            <w:r w:rsidRPr="00A74435">
              <w:rPr>
                <w:color w:val="FF0000"/>
                <w:sz w:val="22"/>
                <w:szCs w:val="22"/>
              </w:rPr>
              <w:t xml:space="preserve">typing or printing </w:t>
            </w:r>
            <w:r w:rsidRPr="00A74435">
              <w:rPr>
                <w:sz w:val="22"/>
                <w:szCs w:val="22"/>
              </w:rPr>
              <w:t xml:space="preserve">outside the area provided for a response.  If you must make substantial corrections to your Form N-400, USCIS recommends that you start a </w:t>
            </w:r>
            <w:r w:rsidR="00434117" w:rsidRPr="00A74435">
              <w:rPr>
                <w:sz w:val="22"/>
                <w:szCs w:val="22"/>
              </w:rPr>
              <w:t xml:space="preserve">new </w:t>
            </w:r>
            <w:r w:rsidRPr="00A74435">
              <w:rPr>
                <w:sz w:val="22"/>
                <w:szCs w:val="22"/>
              </w:rPr>
              <w:t xml:space="preserve">Form N-400 rather than using correction tape or fluid to </w:t>
            </w:r>
            <w:r w:rsidRPr="00A74435">
              <w:rPr>
                <w:color w:val="FF0000"/>
                <w:sz w:val="22"/>
                <w:szCs w:val="22"/>
              </w:rPr>
              <w:t xml:space="preserve">correct </w:t>
            </w:r>
            <w:r w:rsidRPr="00A74435">
              <w:rPr>
                <w:sz w:val="22"/>
                <w:szCs w:val="22"/>
              </w:rPr>
              <w:t xml:space="preserve">the information.  USCIS scanners may see through the white correction tape or fluid.  This may lead to incorrect information being captured in USCIS systems, which may cause processing delays or a </w:t>
            </w:r>
            <w:commentRangeStart w:id="20"/>
            <w:r w:rsidRPr="00A74435">
              <w:rPr>
                <w:sz w:val="22"/>
                <w:szCs w:val="22"/>
              </w:rPr>
              <w:t>rejection (non-acceptance)</w:t>
            </w:r>
            <w:commentRangeEnd w:id="20"/>
            <w:r w:rsidR="004B4A84">
              <w:rPr>
                <w:rStyle w:val="CommentReference"/>
              </w:rPr>
              <w:commentReference w:id="20"/>
            </w:r>
            <w:r w:rsidRPr="00A74435">
              <w:rPr>
                <w:sz w:val="22"/>
                <w:szCs w:val="22"/>
              </w:rPr>
              <w:t xml:space="preserve"> of your Form N-400.</w:t>
            </w:r>
          </w:p>
          <w:p w:rsidR="00FF119A" w:rsidRPr="00A74435" w:rsidRDefault="00FF119A" w:rsidP="00A74435">
            <w:pPr>
              <w:pStyle w:val="NoSpacing"/>
              <w:rPr>
                <w:sz w:val="22"/>
                <w:szCs w:val="22"/>
              </w:rPr>
            </w:pPr>
          </w:p>
          <w:p w:rsidR="00065CA0" w:rsidRPr="00A74435" w:rsidRDefault="00065CA0" w:rsidP="00A74435">
            <w:pPr>
              <w:pStyle w:val="NoSpacing"/>
              <w:rPr>
                <w:sz w:val="22"/>
                <w:szCs w:val="22"/>
              </w:rPr>
            </w:pPr>
          </w:p>
          <w:p w:rsidR="00065CA0" w:rsidRPr="00A74435" w:rsidRDefault="00065CA0" w:rsidP="00A74435">
            <w:pPr>
              <w:pStyle w:val="NoSpacing"/>
              <w:rPr>
                <w:sz w:val="22"/>
                <w:szCs w:val="22"/>
              </w:rPr>
            </w:pPr>
          </w:p>
          <w:p w:rsidR="00FF119A" w:rsidRDefault="00FF119A" w:rsidP="00A74435">
            <w:pPr>
              <w:pStyle w:val="NoSpacing"/>
              <w:rPr>
                <w:sz w:val="22"/>
                <w:szCs w:val="22"/>
              </w:rPr>
            </w:pPr>
            <w:r w:rsidRPr="00A74435">
              <w:rPr>
                <w:b/>
                <w:bCs/>
                <w:sz w:val="22"/>
                <w:szCs w:val="22"/>
              </w:rPr>
              <w:t>5.</w:t>
            </w:r>
            <w:r w:rsidRPr="00A74435">
              <w:rPr>
                <w:bCs/>
                <w:sz w:val="22"/>
                <w:szCs w:val="22"/>
              </w:rPr>
              <w:t xml:space="preserve">  </w:t>
            </w:r>
            <w:r w:rsidRPr="00A74435">
              <w:rPr>
                <w:sz w:val="22"/>
                <w:szCs w:val="22"/>
              </w:rPr>
              <w:t xml:space="preserve">Provide your A-Number on the top right corner of each page (if </w:t>
            </w:r>
            <w:r w:rsidR="009811F9" w:rsidRPr="009811F9">
              <w:rPr>
                <w:color w:val="FF0000"/>
                <w:sz w:val="22"/>
                <w:szCs w:val="22"/>
              </w:rPr>
              <w:t>any</w:t>
            </w:r>
            <w:r w:rsidRPr="00A74435">
              <w:rPr>
                <w:sz w:val="22"/>
                <w:szCs w:val="22"/>
              </w:rPr>
              <w:t xml:space="preserve">).  Your A-Number is located on your Permanent Resident Card (formerly known as the Alien Registration </w:t>
            </w:r>
            <w:r w:rsidR="00642A13" w:rsidRPr="00642A13">
              <w:rPr>
                <w:color w:val="FF0000"/>
                <w:sz w:val="22"/>
                <w:szCs w:val="22"/>
                <w:highlight w:val="yellow"/>
              </w:rPr>
              <w:t>Card</w:t>
            </w:r>
            <w:r w:rsidRPr="00A74435">
              <w:rPr>
                <w:sz w:val="22"/>
                <w:szCs w:val="22"/>
              </w:rPr>
              <w:t xml:space="preserve">).  The A-Number on your card consists of </w:t>
            </w:r>
            <w:r w:rsidRPr="00A74435">
              <w:rPr>
                <w:color w:val="FF0000"/>
                <w:sz w:val="22"/>
                <w:szCs w:val="22"/>
              </w:rPr>
              <w:t xml:space="preserve">a </w:t>
            </w:r>
            <w:r w:rsidRPr="00A74435">
              <w:rPr>
                <w:sz w:val="22"/>
                <w:szCs w:val="22"/>
              </w:rPr>
              <w:t xml:space="preserve">seven to nine </w:t>
            </w:r>
            <w:r w:rsidRPr="00A74435">
              <w:rPr>
                <w:color w:val="FF0000"/>
                <w:sz w:val="22"/>
                <w:szCs w:val="22"/>
              </w:rPr>
              <w:t>digit number</w:t>
            </w:r>
            <w:r w:rsidRPr="00A74435">
              <w:rPr>
                <w:sz w:val="22"/>
                <w:szCs w:val="22"/>
              </w:rPr>
              <w:t xml:space="preserve">, depending on when your record was created.  If the A-Number on your card has fewer than nine </w:t>
            </w:r>
            <w:r w:rsidRPr="00A74435">
              <w:rPr>
                <w:color w:val="FF0000"/>
                <w:sz w:val="22"/>
                <w:szCs w:val="22"/>
              </w:rPr>
              <w:t>digits</w:t>
            </w:r>
            <w:r w:rsidRPr="00A74435">
              <w:rPr>
                <w:sz w:val="22"/>
                <w:szCs w:val="22"/>
              </w:rPr>
              <w:t xml:space="preserve">, place enough zeros before the first number to make a total of nine </w:t>
            </w:r>
            <w:r w:rsidRPr="00A74435">
              <w:rPr>
                <w:color w:val="FF0000"/>
                <w:sz w:val="22"/>
                <w:szCs w:val="22"/>
              </w:rPr>
              <w:t xml:space="preserve">digits </w:t>
            </w:r>
            <w:r w:rsidRPr="00A74435">
              <w:rPr>
                <w:sz w:val="22"/>
                <w:szCs w:val="22"/>
              </w:rPr>
              <w:t xml:space="preserve">on Form N-400.  For example, </w:t>
            </w:r>
            <w:r w:rsidRPr="00A74435">
              <w:rPr>
                <w:color w:val="FF0000"/>
                <w:sz w:val="22"/>
                <w:szCs w:val="22"/>
              </w:rPr>
              <w:t xml:space="preserve">type or print </w:t>
            </w:r>
            <w:r w:rsidRPr="00A74435">
              <w:rPr>
                <w:sz w:val="22"/>
                <w:szCs w:val="22"/>
              </w:rPr>
              <w:t xml:space="preserve">number A1234567 as A001234567 or </w:t>
            </w:r>
            <w:r w:rsidRPr="00A74435">
              <w:rPr>
                <w:color w:val="FF0000"/>
                <w:sz w:val="22"/>
                <w:szCs w:val="22"/>
              </w:rPr>
              <w:t xml:space="preserve">type or print </w:t>
            </w:r>
            <w:r w:rsidRPr="00A74435">
              <w:rPr>
                <w:sz w:val="22"/>
                <w:szCs w:val="22"/>
              </w:rPr>
              <w:t xml:space="preserve">number A12345678 as A012345678.  </w:t>
            </w:r>
          </w:p>
          <w:p w:rsidR="00642A13" w:rsidRDefault="00642A13" w:rsidP="00A74435">
            <w:pPr>
              <w:pStyle w:val="NoSpacing"/>
              <w:rPr>
                <w:sz w:val="22"/>
                <w:szCs w:val="22"/>
              </w:rPr>
            </w:pPr>
          </w:p>
          <w:p w:rsidR="00642A13" w:rsidRDefault="00642A13" w:rsidP="00A74435">
            <w:pPr>
              <w:pStyle w:val="NoSpacing"/>
              <w:rPr>
                <w:sz w:val="22"/>
                <w:szCs w:val="22"/>
              </w:rPr>
            </w:pPr>
          </w:p>
          <w:p w:rsidR="001561B5" w:rsidRDefault="001561B5" w:rsidP="00A74435">
            <w:pPr>
              <w:pStyle w:val="NoSpacing"/>
              <w:rPr>
                <w:sz w:val="22"/>
                <w:szCs w:val="22"/>
              </w:rPr>
            </w:pPr>
          </w:p>
          <w:p w:rsidR="008B6881" w:rsidRPr="00A74435" w:rsidRDefault="008B6881" w:rsidP="00A74435">
            <w:pPr>
              <w:pStyle w:val="NoSpacing"/>
              <w:rPr>
                <w:sz w:val="22"/>
                <w:szCs w:val="22"/>
              </w:rPr>
            </w:pPr>
          </w:p>
          <w:p w:rsidR="00FF119A" w:rsidRPr="00A74435" w:rsidRDefault="00FF119A" w:rsidP="00A74435">
            <w:pPr>
              <w:pStyle w:val="NoSpacing"/>
              <w:rPr>
                <w:color w:val="FF0000"/>
                <w:sz w:val="22"/>
                <w:szCs w:val="22"/>
              </w:rPr>
            </w:pPr>
            <w:r w:rsidRPr="00A74435">
              <w:rPr>
                <w:b/>
                <w:bCs/>
                <w:sz w:val="22"/>
                <w:szCs w:val="22"/>
              </w:rPr>
              <w:t>6.</w:t>
            </w:r>
            <w:r w:rsidRPr="00A74435">
              <w:rPr>
                <w:bCs/>
                <w:sz w:val="22"/>
                <w:szCs w:val="22"/>
              </w:rPr>
              <w:t xml:space="preserve">  </w:t>
            </w:r>
            <w:r w:rsidRPr="00A74435">
              <w:rPr>
                <w:sz w:val="22"/>
                <w:szCs w:val="22"/>
              </w:rPr>
              <w:t xml:space="preserve">Your application must be properly </w:t>
            </w:r>
            <w:r w:rsidRPr="00A74435">
              <w:rPr>
                <w:color w:val="FF0000"/>
                <w:sz w:val="22"/>
                <w:szCs w:val="22"/>
              </w:rPr>
              <w:lastRenderedPageBreak/>
              <w:t xml:space="preserve">completed, signed, and filed. </w:t>
            </w:r>
            <w:r w:rsidR="00642A13">
              <w:rPr>
                <w:color w:val="FF0000"/>
                <w:sz w:val="22"/>
                <w:szCs w:val="22"/>
              </w:rPr>
              <w:t xml:space="preserve"> </w:t>
            </w:r>
            <w:r w:rsidRPr="00A74435">
              <w:rPr>
                <w:color w:val="FF0000"/>
                <w:sz w:val="22"/>
                <w:szCs w:val="22"/>
              </w:rPr>
              <w:t xml:space="preserve">You must include </w:t>
            </w:r>
            <w:r w:rsidRPr="00642A13">
              <w:rPr>
                <w:b/>
                <w:bCs/>
                <w:color w:val="FF0000"/>
                <w:sz w:val="22"/>
                <w:szCs w:val="22"/>
                <w:highlight w:val="yellow"/>
              </w:rPr>
              <w:t>all</w:t>
            </w:r>
            <w:r w:rsidRPr="00642A13">
              <w:rPr>
                <w:bCs/>
                <w:color w:val="FF0000"/>
                <w:sz w:val="22"/>
                <w:szCs w:val="22"/>
              </w:rPr>
              <w:t xml:space="preserve"> </w:t>
            </w:r>
            <w:r w:rsidRPr="00A74435">
              <w:rPr>
                <w:color w:val="FF0000"/>
                <w:sz w:val="22"/>
                <w:szCs w:val="22"/>
              </w:rPr>
              <w:t xml:space="preserve">pages when you file Form N-400, even if the pages are blank.  </w:t>
            </w:r>
            <w:r w:rsidRPr="00A74435">
              <w:rPr>
                <w:sz w:val="22"/>
                <w:szCs w:val="22"/>
              </w:rPr>
              <w:t xml:space="preserve">A photocopy of the application is acceptable as long as </w:t>
            </w:r>
            <w:r w:rsidRPr="00A74435">
              <w:rPr>
                <w:color w:val="FF0000"/>
                <w:sz w:val="22"/>
                <w:szCs w:val="22"/>
              </w:rPr>
              <w:t xml:space="preserve">all signatures on the </w:t>
            </w:r>
            <w:r w:rsidR="00642A13" w:rsidRPr="00642A13">
              <w:rPr>
                <w:color w:val="FF0000"/>
                <w:sz w:val="22"/>
                <w:szCs w:val="22"/>
                <w:highlight w:val="yellow"/>
              </w:rPr>
              <w:t>photocopy of the</w:t>
            </w:r>
            <w:r w:rsidR="00642A13" w:rsidRPr="00642A13">
              <w:rPr>
                <w:color w:val="FF0000"/>
                <w:sz w:val="22"/>
                <w:szCs w:val="22"/>
              </w:rPr>
              <w:t xml:space="preserve"> </w:t>
            </w:r>
            <w:r w:rsidRPr="00A74435">
              <w:rPr>
                <w:color w:val="FF0000"/>
                <w:sz w:val="22"/>
                <w:szCs w:val="22"/>
              </w:rPr>
              <w:t xml:space="preserve">application are </w:t>
            </w:r>
            <w:r w:rsidRPr="00A74435">
              <w:rPr>
                <w:sz w:val="22"/>
                <w:szCs w:val="22"/>
              </w:rPr>
              <w:t xml:space="preserve">handwritten </w:t>
            </w:r>
            <w:r w:rsidRPr="00A74435">
              <w:rPr>
                <w:color w:val="FF0000"/>
                <w:sz w:val="22"/>
                <w:szCs w:val="22"/>
              </w:rPr>
              <w:t>and original.  USCIS will not accept a stamped or typewritten name in place of a signature.</w:t>
            </w:r>
          </w:p>
          <w:p w:rsidR="00065CA0" w:rsidRPr="00A74435" w:rsidRDefault="00065CA0" w:rsidP="00A74435">
            <w:pPr>
              <w:pStyle w:val="NoSpacing"/>
              <w:rPr>
                <w:sz w:val="22"/>
                <w:szCs w:val="22"/>
              </w:rPr>
            </w:pPr>
          </w:p>
          <w:p w:rsidR="00065CA0" w:rsidRPr="00A74435" w:rsidRDefault="00065CA0" w:rsidP="00A74435">
            <w:pPr>
              <w:pStyle w:val="NoSpacing"/>
              <w:rPr>
                <w:color w:val="FF0000"/>
                <w:sz w:val="22"/>
                <w:szCs w:val="22"/>
              </w:rPr>
            </w:pPr>
            <w:r w:rsidRPr="00A74435">
              <w:rPr>
                <w:color w:val="FF0000"/>
                <w:sz w:val="22"/>
                <w:szCs w:val="22"/>
              </w:rPr>
              <w:t>[delete]</w:t>
            </w:r>
          </w:p>
          <w:p w:rsidR="00065CA0" w:rsidRPr="00A74435" w:rsidRDefault="00065CA0"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A43BA9" w:rsidRPr="00A74435" w:rsidRDefault="00A43BA9" w:rsidP="00A74435">
            <w:pPr>
              <w:pStyle w:val="NoSpacing"/>
              <w:rPr>
                <w:sz w:val="22"/>
                <w:szCs w:val="22"/>
              </w:rPr>
            </w:pPr>
          </w:p>
          <w:p w:rsidR="00FF119A" w:rsidRPr="00A74435" w:rsidRDefault="00FF119A" w:rsidP="00A74435">
            <w:pPr>
              <w:pStyle w:val="NoSpacing"/>
              <w:rPr>
                <w:sz w:val="22"/>
                <w:szCs w:val="22"/>
              </w:rPr>
            </w:pPr>
            <w:r w:rsidRPr="00A74435">
              <w:rPr>
                <w:b/>
                <w:bCs/>
                <w:sz w:val="22"/>
                <w:szCs w:val="22"/>
              </w:rPr>
              <w:t xml:space="preserve">Early </w:t>
            </w:r>
            <w:r w:rsidRPr="00A74435">
              <w:rPr>
                <w:b/>
              </w:rPr>
              <w:t>Filing.</w:t>
            </w:r>
            <w:r w:rsidRPr="00A74435">
              <w:t xml:space="preserve">  An</w:t>
            </w:r>
            <w:r w:rsidRPr="00A74435">
              <w:rPr>
                <w:sz w:val="22"/>
                <w:szCs w:val="22"/>
              </w:rPr>
              <w:t xml:space="preserve"> applicant filing under the general naturalization provision (section 316(a) of the </w:t>
            </w:r>
            <w:r w:rsidRPr="00A74435">
              <w:rPr>
                <w:color w:val="FF0000"/>
                <w:sz w:val="22"/>
                <w:szCs w:val="22"/>
              </w:rPr>
              <w:t xml:space="preserve">INA) </w:t>
            </w:r>
            <w:r w:rsidRPr="00A74435">
              <w:rPr>
                <w:sz w:val="22"/>
                <w:szCs w:val="22"/>
              </w:rPr>
              <w:t>may file his or her application up to 90 days before he or she would first meet the required 5-year period of continuous residence as a lawful permanent resident (LPR).  An applicant filing as the spouse of a U.S. citizen under section 319(a) of the INA may file up to 90 days before meeting the required 3-year period of continuous residence as an LPR.  Although an applicant may file early according to the 90-day early filing provision, the applicant is not eligible for naturalization until he or she has reached the required 3- or 5-year period of continuous residence as an LPR.  Applicants filing up to 90 days before meeting the continuous residence requirement must still meet all other requirements for naturalization at the time of filing Form N-400.  For example, an applicant filing under section 319(a) of the INA must meet all other requirements as the spouse of a U.S. citizen at the time of filing.</w:t>
            </w:r>
          </w:p>
          <w:p w:rsidR="00FF119A" w:rsidRPr="00A74435" w:rsidRDefault="00FF119A" w:rsidP="00A74435">
            <w:pPr>
              <w:pStyle w:val="NoSpacing"/>
              <w:rPr>
                <w:sz w:val="22"/>
                <w:szCs w:val="22"/>
              </w:rPr>
            </w:pPr>
          </w:p>
        </w:tc>
      </w:tr>
      <w:tr w:rsidR="003C38EE" w:rsidRPr="00065CA0" w:rsidTr="002D6271">
        <w:tc>
          <w:tcPr>
            <w:tcW w:w="2808" w:type="dxa"/>
          </w:tcPr>
          <w:p w:rsidR="003C38EE" w:rsidRPr="00065CA0" w:rsidRDefault="003C38EE" w:rsidP="003C38EE">
            <w:pPr>
              <w:rPr>
                <w:b/>
                <w:sz w:val="24"/>
                <w:szCs w:val="24"/>
              </w:rPr>
            </w:pPr>
            <w:r w:rsidRPr="00065CA0">
              <w:rPr>
                <w:b/>
                <w:sz w:val="24"/>
                <w:szCs w:val="24"/>
              </w:rPr>
              <w:lastRenderedPageBreak/>
              <w:t>Pages 3-9, Specific Instructions</w:t>
            </w:r>
          </w:p>
          <w:p w:rsidR="003C38EE" w:rsidRPr="00065CA0" w:rsidRDefault="003C38EE" w:rsidP="00434117">
            <w:pPr>
              <w:rPr>
                <w:b/>
                <w:sz w:val="24"/>
                <w:szCs w:val="24"/>
              </w:rPr>
            </w:pPr>
          </w:p>
        </w:tc>
        <w:tc>
          <w:tcPr>
            <w:tcW w:w="4095" w:type="dxa"/>
          </w:tcPr>
          <w:p w:rsidR="003C38EE" w:rsidRPr="00065CA0" w:rsidRDefault="003C38EE" w:rsidP="00A24100">
            <w:pPr>
              <w:pStyle w:val="NoSpacing"/>
              <w:rPr>
                <w:b/>
                <w:sz w:val="22"/>
                <w:szCs w:val="22"/>
              </w:rPr>
            </w:pPr>
            <w:r w:rsidRPr="00065CA0">
              <w:rPr>
                <w:b/>
                <w:sz w:val="22"/>
                <w:szCs w:val="22"/>
              </w:rPr>
              <w:t>[Page 3]</w:t>
            </w: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r w:rsidRPr="00065CA0">
              <w:rPr>
                <w:b/>
                <w:sz w:val="22"/>
                <w:szCs w:val="22"/>
              </w:rPr>
              <w:t xml:space="preserve">Specific Instructions </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This form is divided into 17 parts.</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1.  Information About Your Eligibility</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Check the box that applies to you.  Check only one box.  If you check more than one box, your Form N-400 may be delayed.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9341F1" w:rsidRDefault="009341F1" w:rsidP="00A24100">
            <w:pPr>
              <w:pStyle w:val="NoSpacing"/>
              <w:rPr>
                <w:sz w:val="22"/>
                <w:szCs w:val="22"/>
              </w:rPr>
            </w:pPr>
          </w:p>
          <w:p w:rsidR="00946311" w:rsidRDefault="00946311" w:rsidP="00A24100">
            <w:pPr>
              <w:pStyle w:val="NoSpacing"/>
              <w:rPr>
                <w:sz w:val="22"/>
                <w:szCs w:val="22"/>
              </w:rPr>
            </w:pPr>
          </w:p>
          <w:p w:rsidR="00946311" w:rsidRDefault="00946311" w:rsidP="00A24100">
            <w:pPr>
              <w:pStyle w:val="NoSpacing"/>
              <w:rPr>
                <w:sz w:val="22"/>
                <w:szCs w:val="22"/>
              </w:rPr>
            </w:pPr>
          </w:p>
          <w:p w:rsidR="00946311" w:rsidRPr="00065CA0" w:rsidRDefault="00946311"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Part 2. Information About You</w:t>
            </w:r>
            <w:r w:rsidRPr="00065CA0">
              <w:rPr>
                <w:sz w:val="22"/>
                <w:szCs w:val="22"/>
              </w:rPr>
              <w:t xml:space="preserve"> (</w:t>
            </w:r>
            <w:r w:rsidRPr="00065CA0">
              <w:rPr>
                <w:i/>
                <w:sz w:val="22"/>
                <w:szCs w:val="22"/>
              </w:rPr>
              <w:t>Person applying for naturalization</w:t>
            </w:r>
            <w:r w:rsidRPr="00065CA0">
              <w:rPr>
                <w:sz w:val="22"/>
                <w:szCs w:val="22"/>
              </w:rPr>
              <w: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1.  Current Legal Name.</w:t>
            </w:r>
            <w:r w:rsidRPr="00065CA0">
              <w:rPr>
                <w:sz w:val="22"/>
                <w:szCs w:val="22"/>
              </w:rPr>
              <w:t xml:space="preserve"> Your current legal name is the name on your birth certificate unless it has been changed after birth by a legal action such as a marriage or court order.  Do not provide a nickname.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[Page 4]</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2.  Your Name Exactly As It Appears on Your Permanent Resident Card</w:t>
            </w:r>
            <w:r w:rsidRPr="00065CA0">
              <w:rPr>
                <w:sz w:val="22"/>
                <w:szCs w:val="22"/>
              </w:rPr>
              <w:t xml:space="preserve"> (</w:t>
            </w:r>
            <w:r w:rsidRPr="00065CA0">
              <w:rPr>
                <w:i/>
                <w:sz w:val="22"/>
                <w:szCs w:val="22"/>
              </w:rPr>
              <w:t>if applicable</w:t>
            </w:r>
            <w:r w:rsidRPr="00065CA0">
              <w:rPr>
                <w:sz w:val="22"/>
                <w:szCs w:val="22"/>
              </w:rPr>
              <w:t>). Write your name exactly as it appears on your Permanent Resident Card even if it is misspelled.  Write “N/A” if you do not have a Permanent Resident Card.</w:t>
            </w:r>
          </w:p>
          <w:p w:rsidR="003C38EE" w:rsidRPr="00065CA0" w:rsidRDefault="003C38EE" w:rsidP="00A24100">
            <w:pPr>
              <w:pStyle w:val="NoSpacing"/>
              <w:rPr>
                <w:sz w:val="22"/>
                <w:szCs w:val="22"/>
              </w:rPr>
            </w:pPr>
          </w:p>
          <w:p w:rsidR="003C38EE" w:rsidRDefault="003C38EE" w:rsidP="00A24100">
            <w:pPr>
              <w:pStyle w:val="NoSpacing"/>
              <w:rPr>
                <w:sz w:val="22"/>
                <w:szCs w:val="22"/>
              </w:rPr>
            </w:pPr>
          </w:p>
          <w:p w:rsidR="008B6881" w:rsidRDefault="008B6881" w:rsidP="00A24100">
            <w:pPr>
              <w:pStyle w:val="NoSpacing"/>
              <w:rPr>
                <w:sz w:val="22"/>
                <w:szCs w:val="22"/>
              </w:rPr>
            </w:pPr>
          </w:p>
          <w:p w:rsidR="008B6881" w:rsidRPr="00065CA0" w:rsidRDefault="008B6881"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3.  Other Names You Have Used Since Birth</w:t>
            </w:r>
            <w:r w:rsidRPr="00065CA0">
              <w:rPr>
                <w:sz w:val="22"/>
                <w:szCs w:val="22"/>
              </w:rPr>
              <w:t xml:space="preserve"> (</w:t>
            </w:r>
            <w:r w:rsidRPr="00065CA0">
              <w:rPr>
                <w:i/>
                <w:sz w:val="22"/>
                <w:szCs w:val="22"/>
              </w:rPr>
              <w:t>include nicknames and maiden names</w:t>
            </w:r>
            <w:r w:rsidRPr="00065CA0">
              <w:rPr>
                <w:sz w:val="22"/>
                <w:szCs w:val="22"/>
              </w:rPr>
              <w:t>). If you have used any other names, provide them in this section.  If you need more space, use an additional sheet(s) of paper.</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If you have never used a different name, write “N/A” in the space for “Family name (</w:t>
            </w:r>
            <w:r w:rsidRPr="00065CA0">
              <w:rPr>
                <w:i/>
                <w:sz w:val="22"/>
                <w:szCs w:val="22"/>
              </w:rPr>
              <w:t>Last Name</w:t>
            </w:r>
            <w:r w:rsidRPr="00065CA0">
              <w:rPr>
                <w:sz w:val="22"/>
                <w:szCs w:val="22"/>
              </w:rPr>
              <w: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4.  Name Change</w:t>
            </w:r>
            <w:r w:rsidRPr="00065CA0">
              <w:rPr>
                <w:sz w:val="22"/>
                <w:szCs w:val="22"/>
              </w:rPr>
              <w:t xml:space="preserve"> (</w:t>
            </w:r>
            <w:r w:rsidRPr="00065CA0">
              <w:rPr>
                <w:i/>
                <w:sz w:val="22"/>
                <w:szCs w:val="22"/>
              </w:rPr>
              <w:t>optional</w:t>
            </w:r>
            <w:r w:rsidRPr="00065CA0">
              <w:rPr>
                <w:sz w:val="22"/>
                <w:szCs w:val="22"/>
              </w:rPr>
              <w:t>). A court can allow you to change your name when you are naturalized. A name change requested on this form does not become final until you are naturalized.  If you want the court to change your name at a naturalization oath ceremony, check “Yes” and complete this section.  You do not need to request a name change if you legally changed your name because of a marriage, divorce, or death of a spouse.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USCIS cannot process requests for name changes from members of the military, or their spouses, who are naturalizing overseas.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5.  U.S. Social Security Number.</w:t>
            </w:r>
            <w:r w:rsidRPr="00065CA0">
              <w:rPr>
                <w:sz w:val="22"/>
                <w:szCs w:val="22"/>
              </w:rPr>
              <w:t xml:space="preserve"> Provide your U.S. Social Security Number.  Write “N/A” if you do not have one.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F056FA" w:rsidRPr="00065CA0" w:rsidRDefault="00F056FA"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Default="003C38EE" w:rsidP="00A24100">
            <w:pPr>
              <w:pStyle w:val="NoSpacing"/>
              <w:rPr>
                <w:sz w:val="22"/>
                <w:szCs w:val="22"/>
              </w:rPr>
            </w:pPr>
          </w:p>
          <w:p w:rsidR="001561B5" w:rsidRDefault="001561B5" w:rsidP="00A24100">
            <w:pPr>
              <w:pStyle w:val="NoSpacing"/>
              <w:rPr>
                <w:sz w:val="22"/>
                <w:szCs w:val="22"/>
              </w:rPr>
            </w:pPr>
          </w:p>
          <w:p w:rsidR="001561B5" w:rsidRDefault="001561B5" w:rsidP="00A24100">
            <w:pPr>
              <w:pStyle w:val="NoSpacing"/>
              <w:rPr>
                <w:sz w:val="22"/>
                <w:szCs w:val="22"/>
              </w:rPr>
            </w:pPr>
          </w:p>
          <w:p w:rsidR="00946311" w:rsidRPr="00065CA0" w:rsidRDefault="00946311"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6.  Date of Birth.</w:t>
            </w:r>
            <w:r w:rsidRPr="00065CA0">
              <w:rPr>
                <w:sz w:val="22"/>
                <w:szCs w:val="22"/>
              </w:rPr>
              <w:t xml:space="preserve"> Always use eight numbers to show your date of birth.  Write the date in this order:  Month, Day, Year.  For example, write May 1, 1958, as 05/01/1958.  USCIS will reject your Form N-400 if you do not provide your date of birth.</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7.  Date You Became a Permanent Resident.</w:t>
            </w:r>
            <w:r w:rsidRPr="00065CA0">
              <w:rPr>
                <w:sz w:val="22"/>
                <w:szCs w:val="22"/>
              </w:rPr>
              <w:t xml:space="preserve"> Provide the official date when your permanent residence began as shown on your Permanent Resident Card.  Provide the date in this order:  Month, Day, Year.  For example, write August 9, 1988, as 08/09/1988.  USCIS may reject your application if you do not provide the date you became a permanent resident.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bCs/>
                <w:sz w:val="22"/>
                <w:szCs w:val="22"/>
              </w:rPr>
              <w:t>NOTE:</w:t>
            </w:r>
            <w:r w:rsidRPr="00065CA0">
              <w:rPr>
                <w:bCs/>
                <w:sz w:val="22"/>
                <w:szCs w:val="22"/>
              </w:rPr>
              <w:t xml:space="preserve">  </w:t>
            </w:r>
            <w:r w:rsidRPr="00065CA0">
              <w:rPr>
                <w:sz w:val="22"/>
                <w:szCs w:val="22"/>
              </w:rPr>
              <w:t>You need both your USCIS A-Number and your permanent resident date to file Form N-400.  Where applicable, if you do not have this information, you should schedule an InfoPass appointment to</w:t>
            </w:r>
            <w:r w:rsidRPr="00065CA0">
              <w:rPr>
                <w:spacing w:val="-2"/>
                <w:sz w:val="22"/>
                <w:szCs w:val="22"/>
              </w:rPr>
              <w:t xml:space="preserve"> </w:t>
            </w:r>
            <w:r w:rsidRPr="00065CA0">
              <w:rPr>
                <w:sz w:val="22"/>
                <w:szCs w:val="22"/>
              </w:rPr>
              <w:t>obtain</w:t>
            </w:r>
            <w:r w:rsidRPr="00065CA0">
              <w:rPr>
                <w:spacing w:val="-5"/>
                <w:sz w:val="22"/>
                <w:szCs w:val="22"/>
              </w:rPr>
              <w:t xml:space="preserve"> </w:t>
            </w:r>
            <w:r w:rsidRPr="00065CA0">
              <w:rPr>
                <w:sz w:val="22"/>
                <w:szCs w:val="22"/>
              </w:rPr>
              <w:t>this</w:t>
            </w:r>
            <w:r w:rsidRPr="00065CA0">
              <w:rPr>
                <w:spacing w:val="-3"/>
                <w:sz w:val="22"/>
                <w:szCs w:val="22"/>
              </w:rPr>
              <w:t xml:space="preserve"> </w:t>
            </w:r>
            <w:r w:rsidRPr="00065CA0">
              <w:rPr>
                <w:sz w:val="22"/>
                <w:szCs w:val="22"/>
              </w:rPr>
              <w:t>information</w:t>
            </w:r>
            <w:r w:rsidRPr="00065CA0">
              <w:rPr>
                <w:spacing w:val="-10"/>
                <w:sz w:val="22"/>
                <w:szCs w:val="22"/>
              </w:rPr>
              <w:t xml:space="preserve"> </w:t>
            </w:r>
            <w:r w:rsidRPr="00065CA0">
              <w:rPr>
                <w:sz w:val="22"/>
                <w:szCs w:val="22"/>
              </w:rPr>
              <w:t>before</w:t>
            </w:r>
            <w:r w:rsidRPr="00065CA0">
              <w:rPr>
                <w:spacing w:val="-6"/>
                <w:sz w:val="22"/>
                <w:szCs w:val="22"/>
              </w:rPr>
              <w:t xml:space="preserve"> </w:t>
            </w:r>
            <w:r w:rsidRPr="00065CA0">
              <w:rPr>
                <w:sz w:val="22"/>
                <w:szCs w:val="22"/>
              </w:rPr>
              <w:t>you file</w:t>
            </w:r>
            <w:r w:rsidRPr="00065CA0">
              <w:rPr>
                <w:spacing w:val="-3"/>
                <w:sz w:val="22"/>
                <w:szCs w:val="22"/>
              </w:rPr>
              <w:t xml:space="preserve"> </w:t>
            </w:r>
            <w:r w:rsidRPr="00065CA0">
              <w:rPr>
                <w:sz w:val="22"/>
                <w:szCs w:val="22"/>
              </w:rPr>
              <w:t>your Form</w:t>
            </w:r>
            <w:r w:rsidRPr="00065CA0">
              <w:rPr>
                <w:spacing w:val="-5"/>
                <w:sz w:val="22"/>
                <w:szCs w:val="22"/>
              </w:rPr>
              <w:t xml:space="preserve"> </w:t>
            </w:r>
            <w:r w:rsidRPr="00065CA0">
              <w:rPr>
                <w:sz w:val="22"/>
                <w:szCs w:val="22"/>
              </w:rPr>
              <w:t>N-400.</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8.  Country of Birth.</w:t>
            </w:r>
            <w:r w:rsidRPr="00065CA0">
              <w:rPr>
                <w:sz w:val="22"/>
                <w:szCs w:val="22"/>
              </w:rPr>
              <w:t xml:space="preserve"> Write the name of the country where you were born.  Write the name of the country even if it no longer exists.</w:t>
            </w:r>
          </w:p>
          <w:p w:rsidR="003C38EE" w:rsidRPr="00065CA0" w:rsidRDefault="003C38EE" w:rsidP="00A24100">
            <w:pPr>
              <w:pStyle w:val="NoSpacing"/>
              <w:rPr>
                <w:sz w:val="22"/>
                <w:szCs w:val="22"/>
              </w:rPr>
            </w:pPr>
          </w:p>
          <w:p w:rsidR="00723D46" w:rsidRPr="00065CA0" w:rsidRDefault="00723D46"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9.  Country of Citizenship or Nationality.</w:t>
            </w:r>
            <w:r w:rsidRPr="00065CA0">
              <w:rPr>
                <w:sz w:val="22"/>
                <w:szCs w:val="22"/>
              </w:rPr>
              <w:t xml:space="preserve">  Write the name of the country where you are currently a citizen or national.</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w:t>
            </w:r>
            <w:r w:rsidRPr="00065CA0">
              <w:rPr>
                <w:sz w:val="22"/>
                <w:szCs w:val="22"/>
              </w:rPr>
              <w:t xml:space="preserve">  If you are stateless, write the name of </w:t>
            </w:r>
            <w:r w:rsidRPr="00065CA0">
              <w:rPr>
                <w:sz w:val="22"/>
                <w:szCs w:val="22"/>
              </w:rPr>
              <w:lastRenderedPageBreak/>
              <w:t>the country where you were last a citizen or national.</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B.</w:t>
            </w:r>
            <w:r w:rsidRPr="00065CA0">
              <w:rPr>
                <w:sz w:val="22"/>
                <w:szCs w:val="22"/>
              </w:rPr>
              <w:t xml:space="preserve">  If you are a citizen or national of more than one country, write the name of the foreign country that issued your last passport.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Default="003C38EE" w:rsidP="00A24100">
            <w:pPr>
              <w:pStyle w:val="NoSpacing"/>
              <w:rPr>
                <w:sz w:val="22"/>
                <w:szCs w:val="22"/>
              </w:rPr>
            </w:pPr>
          </w:p>
          <w:p w:rsidR="008B6881" w:rsidRDefault="008B6881" w:rsidP="00A24100">
            <w:pPr>
              <w:pStyle w:val="NoSpacing"/>
              <w:rPr>
                <w:sz w:val="22"/>
                <w:szCs w:val="22"/>
              </w:rPr>
            </w:pPr>
          </w:p>
          <w:p w:rsidR="008B6881" w:rsidRDefault="008B6881" w:rsidP="00A24100">
            <w:pPr>
              <w:pStyle w:val="NoSpacing"/>
              <w:rPr>
                <w:sz w:val="22"/>
                <w:szCs w:val="22"/>
              </w:rPr>
            </w:pPr>
          </w:p>
          <w:p w:rsidR="008B6881" w:rsidRPr="00065CA0" w:rsidRDefault="008B6881"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9341F1" w:rsidRPr="00065CA0" w:rsidRDefault="009341F1" w:rsidP="00A24100">
            <w:pPr>
              <w:pStyle w:val="NoSpacing"/>
              <w:rPr>
                <w:sz w:val="22"/>
                <w:szCs w:val="22"/>
              </w:rPr>
            </w:pPr>
            <w:r w:rsidRPr="00065CA0">
              <w:rPr>
                <w:b/>
                <w:sz w:val="22"/>
                <w:szCs w:val="22"/>
              </w:rPr>
              <w:t>12.  Exemptions from the English Language Test.</w:t>
            </w:r>
            <w:r w:rsidRPr="00065CA0">
              <w:rPr>
                <w:sz w:val="22"/>
                <w:szCs w:val="22"/>
              </w:rPr>
              <w:t xml:space="preserve">  Depending on your age and the length of time you have been a permanent resident, you may not be required to take the English language test.  Refer to the section in these instructions entitled “Naturalization Testing, Exemptions From English Language Test” for more information.</w:t>
            </w:r>
          </w:p>
          <w:p w:rsidR="003C38EE" w:rsidRDefault="003C38EE" w:rsidP="00A24100">
            <w:pPr>
              <w:pStyle w:val="NoSpacing"/>
              <w:rPr>
                <w:sz w:val="22"/>
                <w:szCs w:val="22"/>
              </w:rPr>
            </w:pPr>
          </w:p>
          <w:p w:rsidR="00642A13" w:rsidRPr="00065CA0" w:rsidRDefault="00642A13"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10. Request for Disability and/or Impairment Accommodation(s).</w:t>
            </w:r>
            <w:r w:rsidRPr="00065CA0">
              <w:rPr>
                <w:sz w:val="22"/>
                <w:szCs w:val="22"/>
              </w:rPr>
              <w:t xml:space="preserve"> USCIS is committed to providing reasonable accommodations for qualified individuals with disabilities and impairments that will help them fully participate in USCIS programs and benefits.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Reasonable accommodations vary with each disability or impairment.  They may involve modifications to practices or </w:t>
            </w:r>
            <w:r w:rsidRPr="00065CA0">
              <w:rPr>
                <w:sz w:val="22"/>
                <w:szCs w:val="22"/>
              </w:rPr>
              <w:lastRenderedPageBreak/>
              <w:t>procedures.  There are various types of reasonable accommodations that may be offered.  Examples include: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w:t>
            </w:r>
            <w:r w:rsidRPr="00065CA0">
              <w:rPr>
                <w:sz w:val="22"/>
                <w:szCs w:val="22"/>
              </w:rPr>
              <w:t xml:space="preserve"> If you are unable to use your hands, you may be permitted to take the test orally rather than in writing;</w:t>
            </w:r>
          </w:p>
          <w:p w:rsidR="003C38EE" w:rsidRDefault="003C38EE" w:rsidP="00A24100">
            <w:pPr>
              <w:pStyle w:val="NoSpacing"/>
              <w:rPr>
                <w:sz w:val="22"/>
                <w:szCs w:val="22"/>
              </w:rPr>
            </w:pPr>
          </w:p>
          <w:p w:rsidR="001561B5" w:rsidRDefault="001561B5"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B.</w:t>
            </w:r>
            <w:r w:rsidRPr="00065CA0">
              <w:rPr>
                <w:sz w:val="22"/>
                <w:szCs w:val="22"/>
              </w:rPr>
              <w:t xml:space="preserve"> If you are deaf or hearing impaired, you may be provided with a sign language interpreter at an interview or other application-related appointment; or</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C.</w:t>
            </w:r>
            <w:r w:rsidRPr="00065CA0">
              <w:rPr>
                <w:sz w:val="22"/>
                <w:szCs w:val="22"/>
              </w:rPr>
              <w:t xml:space="preserve"> For those unable to travel to a designated USCIS location for an interview, a USCIS Officer may travel to your home or to a hospital.</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[Page 5]</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If you believe that you need USCIS to accommodate your disability and/or impairment, check the “Yes” box and then check any applicable box that describes the nature of your disability(ies) and/or impairment(s).  Also, write the type(s) of accommodation(s) you are requesting on the line(s) provided.  If you are deaf or hearing impaired and are requesting a sign language interpreter, indicate which language in </w:t>
            </w:r>
            <w:r w:rsidRPr="00065CA0">
              <w:rPr>
                <w:b/>
                <w:sz w:val="22"/>
                <w:szCs w:val="22"/>
              </w:rPr>
              <w:t>Part 2., Item Number 10.</w:t>
            </w:r>
            <w:r w:rsidRPr="00065CA0">
              <w:rPr>
                <w:sz w:val="22"/>
                <w:szCs w:val="22"/>
              </w:rPr>
              <w:t xml:space="preserve">  If you require more space to provide additional information, please provide the information on an additional sheet(s) of paper.</w:t>
            </w:r>
          </w:p>
          <w:p w:rsidR="00A375EA" w:rsidRPr="00065CA0" w:rsidRDefault="00A375EA"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All domestic USCIS facilities meet the Accessibility Guidelines of the Americans with Disabilities Act, so you do not need to contact USCIS to request an accommodation for physical access to a domestic USCIS office.  However, on </w:t>
            </w:r>
            <w:r w:rsidRPr="00065CA0">
              <w:rPr>
                <w:b/>
                <w:sz w:val="22"/>
                <w:szCs w:val="22"/>
              </w:rPr>
              <w:t>Part 2., Item Number 10</w:t>
            </w:r>
            <w:r w:rsidRPr="00065CA0">
              <w:rPr>
                <w:sz w:val="22"/>
                <w:szCs w:val="22"/>
              </w:rPr>
              <w:t xml:space="preserve">. of the form, you can indicate whether you use a wheelchair.  This will allow USCIS to better prepare for your visit and have a wheelchair accessible interview room available for you once you enter the facility.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USCIS considers requests for reasonable accommodations on a case-by-case basis and will use its best efforts to reasonably accommodate all applicants with disabilities or impairments.  Qualified individuals will not be excluded from the participation in, or be denied the benefits of, USCIS’s programs solely on the basis of their disability(ies) or impairment(s).  Requesting and/or receiving an accommodation will not affect your eligibility for a USCIS benefit.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11. Request for Medical Exception to English Language and Civics Tests.</w:t>
            </w:r>
            <w:r w:rsidRPr="00065CA0">
              <w:rPr>
                <w:sz w:val="22"/>
                <w:szCs w:val="22"/>
              </w:rPr>
              <w:t xml:space="preserve"> Check “Yes” if you are requesting an exception to the English language and/or civic tests based on a physical or developmental disability or mental impairment that prevents you from complying with the English language and/or civics requirements for naturalization.  Submit Form N-648 as an attachment to your Form N-400.</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Submitting a Form N-648 does not guarantee you will be exempted from the testing requirements.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3. Information to Contact You</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Provide your current telephone numbers as well as your current e-mail address.  Type or print “N/A” if an item is not applicable or if the answer is “none” unless otherwise indicated.  If you are hearing impaired and use a TDD telephone connection, indicate this by writing “TDD” after the telephone number.</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4. Information About Your Residence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List every address where you have lived during the last 5 years (including other countries) </w:t>
            </w:r>
            <w:r w:rsidRPr="00065CA0">
              <w:rPr>
                <w:b/>
                <w:sz w:val="22"/>
                <w:szCs w:val="22"/>
              </w:rPr>
              <w:t>prior to filing Form N-400.</w:t>
            </w:r>
            <w:r w:rsidRPr="00065CA0">
              <w:rPr>
                <w:sz w:val="22"/>
                <w:szCs w:val="22"/>
              </w:rPr>
              <w:t xml:space="preserve">  Begin with where you now live.  Include the dates you lived in those places.  For example, write May 1, 1998 to June 1, 1999 as 05/01/1998 to 06/01/1999.</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Default="003C38EE" w:rsidP="00A24100">
            <w:pPr>
              <w:pStyle w:val="NoSpacing"/>
              <w:rPr>
                <w:sz w:val="22"/>
                <w:szCs w:val="22"/>
              </w:rPr>
            </w:pPr>
          </w:p>
          <w:p w:rsidR="00FE178A" w:rsidRPr="00065CA0" w:rsidRDefault="00FE178A"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If you do not have a State or Province, enter the name of your city again in that box. If you do not have a ZIP or Postal Code, enter “00000” in the ZIP or Postal Code box.  </w:t>
            </w:r>
          </w:p>
          <w:p w:rsidR="003C38EE" w:rsidRDefault="003C38EE" w:rsidP="00A24100">
            <w:pPr>
              <w:pStyle w:val="NoSpacing"/>
              <w:rPr>
                <w:sz w:val="22"/>
                <w:szCs w:val="22"/>
              </w:rPr>
            </w:pPr>
          </w:p>
          <w:p w:rsidR="008B6881" w:rsidRDefault="008B6881" w:rsidP="00A24100">
            <w:pPr>
              <w:pStyle w:val="NoSpacing"/>
              <w:rPr>
                <w:sz w:val="22"/>
                <w:szCs w:val="22"/>
              </w:rPr>
            </w:pPr>
          </w:p>
          <w:p w:rsidR="008B6881" w:rsidRDefault="008B6881" w:rsidP="00A24100">
            <w:pPr>
              <w:pStyle w:val="NoSpacing"/>
              <w:rPr>
                <w:sz w:val="22"/>
                <w:szCs w:val="22"/>
              </w:rPr>
            </w:pPr>
          </w:p>
          <w:p w:rsidR="008B6881" w:rsidRPr="00065CA0" w:rsidRDefault="008B6881"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If you are filing under INA section 319(b) and you want USCIS to collect your biometrics in the United States, then you must provide an address in the United States.  USCIS will send a letter to your mailing address in the United States notifying you when and where to go for biometrics services.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If you received benefits under the Violence Against Women Act (VAWA), you may provide your safe address.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Do </w:t>
            </w:r>
            <w:r w:rsidRPr="00065CA0">
              <w:rPr>
                <w:bCs/>
                <w:sz w:val="22"/>
                <w:szCs w:val="22"/>
              </w:rPr>
              <w:t>not</w:t>
            </w:r>
            <w:r w:rsidRPr="00065CA0">
              <w:rPr>
                <w:sz w:val="22"/>
                <w:szCs w:val="22"/>
              </w:rPr>
              <w:t xml:space="preserve"> provide a Post Office (PO) Box number here unless that is your only address.</w:t>
            </w: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723D46" w:rsidRPr="00065CA0" w:rsidRDefault="00723D46"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Default="003C38EE" w:rsidP="00A24100">
            <w:pPr>
              <w:pStyle w:val="NoSpacing"/>
              <w:rPr>
                <w:b/>
                <w:sz w:val="22"/>
                <w:szCs w:val="22"/>
              </w:rPr>
            </w:pPr>
          </w:p>
          <w:p w:rsidR="00946311" w:rsidRPr="00065CA0" w:rsidRDefault="00946311"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sz w:val="22"/>
                <w:szCs w:val="22"/>
              </w:rPr>
            </w:pPr>
            <w:r w:rsidRPr="00065CA0">
              <w:rPr>
                <w:b/>
                <w:sz w:val="22"/>
                <w:szCs w:val="22"/>
              </w:rPr>
              <w:t>A.  Mailing address.</w:t>
            </w:r>
            <w:r w:rsidRPr="00065CA0">
              <w:rPr>
                <w:sz w:val="22"/>
                <w:szCs w:val="22"/>
              </w:rPr>
              <w:t xml:space="preserve">  Provide your mailing address if it is different from your current address.  Provide "</w:t>
            </w:r>
            <w:r w:rsidRPr="00065CA0">
              <w:rPr>
                <w:i/>
                <w:sz w:val="22"/>
                <w:szCs w:val="22"/>
              </w:rPr>
              <w:t>In Care Of”(C/O) name</w:t>
            </w:r>
            <w:r w:rsidRPr="00065CA0">
              <w:rPr>
                <w:sz w:val="22"/>
                <w:szCs w:val="22"/>
              </w:rPr>
              <w:t xml:space="preserve"> </w:t>
            </w:r>
            <w:r w:rsidRPr="00065CA0">
              <w:rPr>
                <w:sz w:val="22"/>
                <w:szCs w:val="22"/>
              </w:rPr>
              <w:lastRenderedPageBreak/>
              <w:t xml:space="preserve">information, if applicable.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USCIS may not be able to contact you if you do not provide a complete and valid mailing address.  If USCIS rejects your Form N-400, USCIS may not be able to return the fee for the Form N-400 to you if you do not provide a complete and valid mailing address.  If USCIS cannot return the fee, USCIS will cash your check.</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[Page 6]</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5. Information About Your Parents</w:t>
            </w:r>
          </w:p>
          <w:p w:rsidR="003C38EE" w:rsidRPr="00065CA0" w:rsidRDefault="003C38EE" w:rsidP="00A24100">
            <w:pPr>
              <w:pStyle w:val="NoSpacing"/>
              <w:rPr>
                <w:b/>
                <w:sz w:val="22"/>
                <w:szCs w:val="22"/>
              </w:rPr>
            </w:pPr>
          </w:p>
          <w:p w:rsidR="00723D46" w:rsidRPr="00065CA0" w:rsidRDefault="00723D46" w:rsidP="00A24100">
            <w:pPr>
              <w:pStyle w:val="NoSpacing"/>
              <w:rPr>
                <w:b/>
                <w:sz w:val="22"/>
                <w:szCs w:val="22"/>
              </w:rPr>
            </w:pPr>
          </w:p>
          <w:p w:rsidR="00723D46" w:rsidRDefault="00723D46" w:rsidP="00A24100">
            <w:pPr>
              <w:pStyle w:val="NoSpacing"/>
              <w:rPr>
                <w:b/>
                <w:sz w:val="22"/>
                <w:szCs w:val="22"/>
              </w:rPr>
            </w:pPr>
          </w:p>
          <w:p w:rsidR="00510B17" w:rsidRDefault="00510B17" w:rsidP="00A24100">
            <w:pPr>
              <w:pStyle w:val="NoSpacing"/>
              <w:rPr>
                <w:b/>
                <w:sz w:val="22"/>
                <w:szCs w:val="22"/>
              </w:rPr>
            </w:pPr>
          </w:p>
          <w:p w:rsidR="00510B17" w:rsidRPr="00065CA0" w:rsidRDefault="00510B17" w:rsidP="00A24100">
            <w:pPr>
              <w:pStyle w:val="NoSpacing"/>
              <w:rPr>
                <w:b/>
                <w:sz w:val="22"/>
                <w:szCs w:val="22"/>
              </w:rPr>
            </w:pPr>
          </w:p>
          <w:p w:rsidR="00723D46" w:rsidRPr="00065CA0" w:rsidRDefault="00723D46" w:rsidP="00A24100">
            <w:pPr>
              <w:pStyle w:val="NoSpacing"/>
              <w:rPr>
                <w:b/>
                <w:sz w:val="22"/>
                <w:szCs w:val="22"/>
              </w:rPr>
            </w:pPr>
          </w:p>
          <w:p w:rsidR="00723D46" w:rsidRPr="00065CA0" w:rsidRDefault="00723D46" w:rsidP="00A24100">
            <w:pPr>
              <w:pStyle w:val="NoSpacing"/>
              <w:rPr>
                <w:b/>
                <w:sz w:val="22"/>
                <w:szCs w:val="22"/>
              </w:rPr>
            </w:pPr>
          </w:p>
          <w:p w:rsidR="003C38EE" w:rsidRPr="00065CA0" w:rsidRDefault="003C38EE" w:rsidP="00A24100">
            <w:pPr>
              <w:pStyle w:val="NoSpacing"/>
              <w:rPr>
                <w:sz w:val="22"/>
                <w:szCs w:val="22"/>
              </w:rPr>
            </w:pPr>
            <w:r w:rsidRPr="00065CA0">
              <w:rPr>
                <w:b/>
                <w:sz w:val="22"/>
                <w:szCs w:val="22"/>
              </w:rPr>
              <w:t>Citizenship of Parents.</w:t>
            </w:r>
            <w:r w:rsidRPr="00065CA0">
              <w:rPr>
                <w:sz w:val="22"/>
                <w:szCs w:val="22"/>
              </w:rPr>
              <w:t xml:space="preserve">  Complete the questions in </w:t>
            </w:r>
            <w:r w:rsidRPr="00065CA0">
              <w:rPr>
                <w:b/>
                <w:sz w:val="22"/>
                <w:szCs w:val="22"/>
              </w:rPr>
              <w:t>Part 5.</w:t>
            </w:r>
            <w:r w:rsidRPr="00065CA0">
              <w:rPr>
                <w:sz w:val="22"/>
                <w:szCs w:val="22"/>
              </w:rPr>
              <w:t xml:space="preserve"> if one or both of your biological or legally adoptive parent(s) is a U.S. citizen.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Check “No” if your mother and father are not U.S. citizens.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If your mother or father is a U.S. citizen, you may already be a U.S. citizen.  Refer to Form N-600 Instructions or visit the USCIS Web site at </w:t>
            </w:r>
            <w:hyperlink r:id="rId18" w:history="1">
              <w:r w:rsidRPr="00065CA0">
                <w:rPr>
                  <w:rStyle w:val="Hyperlink"/>
                  <w:b/>
                  <w:sz w:val="22"/>
                  <w:szCs w:val="22"/>
                </w:rPr>
                <w:t>www.uscis.gov</w:t>
              </w:r>
            </w:hyperlink>
            <w:r w:rsidRPr="00065CA0">
              <w:rPr>
                <w:sz w:val="22"/>
                <w:szCs w:val="22"/>
              </w:rPr>
              <w:t xml:space="preserve"> for further information on this topic before you consider filing Form N-400.</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6. Information for Criminal Records Check</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For each item, check the box or boxes that best describes your natural features without enhancement or modification.  </w:t>
            </w:r>
            <w:r w:rsidRPr="00065CA0">
              <w:rPr>
                <w:b/>
                <w:sz w:val="22"/>
                <w:szCs w:val="22"/>
              </w:rPr>
              <w:t xml:space="preserve">NOTE: </w:t>
            </w:r>
            <w:r w:rsidRPr="00065CA0">
              <w:rPr>
                <w:sz w:val="22"/>
                <w:szCs w:val="22"/>
              </w:rPr>
              <w:t xml:space="preserve">This may not be the current state of your appearance.  USCIS is aware that the appearance of an individual may be changed.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You must follow the American system of measurement when you provide your height.  For example, write 5 feet, 9 inches as 05 for feet and 09 for inches.  Do not write your height in meters or centimeters.  If you do so your Form N-400 may be </w:t>
            </w:r>
            <w:r w:rsidRPr="00065CA0">
              <w:rPr>
                <w:sz w:val="22"/>
                <w:szCs w:val="22"/>
              </w:rPr>
              <w:lastRenderedPageBreak/>
              <w:t>delayed.</w:t>
            </w:r>
          </w:p>
          <w:p w:rsidR="003C38EE" w:rsidRPr="00065CA0" w:rsidRDefault="003C38EE" w:rsidP="00A24100">
            <w:pPr>
              <w:pStyle w:val="NoSpacing"/>
              <w:rPr>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p>
          <w:p w:rsidR="003C38EE" w:rsidRPr="00065CA0" w:rsidRDefault="003C38EE" w:rsidP="00A24100">
            <w:pPr>
              <w:pStyle w:val="NoSpacing"/>
              <w:rPr>
                <w:b/>
                <w:bCs/>
                <w:sz w:val="22"/>
                <w:szCs w:val="22"/>
              </w:rPr>
            </w:pPr>
            <w:r w:rsidRPr="00065CA0">
              <w:rPr>
                <w:b/>
                <w:bCs/>
                <w:sz w:val="22"/>
                <w:szCs w:val="22"/>
              </w:rPr>
              <w:t>Categories and Definitions</w:t>
            </w:r>
            <w:r w:rsidRPr="00065CA0">
              <w:rPr>
                <w:b/>
                <w:bCs/>
                <w:spacing w:val="-21"/>
                <w:sz w:val="22"/>
                <w:szCs w:val="22"/>
              </w:rPr>
              <w:t xml:space="preserve"> </w:t>
            </w:r>
            <w:r w:rsidRPr="00065CA0">
              <w:rPr>
                <w:b/>
                <w:bCs/>
                <w:sz w:val="22"/>
                <w:szCs w:val="22"/>
              </w:rPr>
              <w:t>for</w:t>
            </w:r>
            <w:r w:rsidRPr="00065CA0">
              <w:rPr>
                <w:b/>
                <w:bCs/>
                <w:spacing w:val="-4"/>
                <w:sz w:val="22"/>
                <w:szCs w:val="22"/>
              </w:rPr>
              <w:t xml:space="preserve"> </w:t>
            </w:r>
            <w:r w:rsidRPr="00065CA0">
              <w:rPr>
                <w:b/>
                <w:bCs/>
                <w:sz w:val="22"/>
                <w:szCs w:val="22"/>
              </w:rPr>
              <w:t>Ethnicity and Race</w:t>
            </w:r>
          </w:p>
          <w:p w:rsidR="003C38EE" w:rsidRPr="00065CA0" w:rsidRDefault="003C38EE" w:rsidP="00A24100">
            <w:pPr>
              <w:pStyle w:val="NoSpacing"/>
              <w:rPr>
                <w:b/>
                <w:sz w:val="22"/>
                <w:szCs w:val="22"/>
              </w:rPr>
            </w:pPr>
          </w:p>
          <w:p w:rsidR="003C38EE" w:rsidRPr="00065CA0" w:rsidRDefault="003C38EE" w:rsidP="00A24100">
            <w:pPr>
              <w:pStyle w:val="NoSpacing"/>
              <w:rPr>
                <w:sz w:val="22"/>
                <w:szCs w:val="22"/>
              </w:rPr>
            </w:pPr>
            <w:r w:rsidRPr="00065CA0">
              <w:rPr>
                <w:b/>
                <w:bCs/>
                <w:sz w:val="22"/>
                <w:szCs w:val="22"/>
              </w:rPr>
              <w:t xml:space="preserve">1.  </w:t>
            </w:r>
            <w:r w:rsidRPr="00065CA0">
              <w:rPr>
                <w:b/>
                <w:bCs/>
                <w:spacing w:val="30"/>
                <w:sz w:val="22"/>
                <w:szCs w:val="22"/>
              </w:rPr>
              <w:t xml:space="preserve"> </w:t>
            </w:r>
            <w:r w:rsidRPr="00065CA0">
              <w:rPr>
                <w:b/>
                <w:bCs/>
                <w:sz w:val="22"/>
                <w:szCs w:val="22"/>
              </w:rPr>
              <w:t>Hispanic</w:t>
            </w:r>
            <w:r w:rsidRPr="00065CA0">
              <w:rPr>
                <w:b/>
                <w:bCs/>
                <w:spacing w:val="-8"/>
                <w:sz w:val="22"/>
                <w:szCs w:val="22"/>
              </w:rPr>
              <w:t xml:space="preserve"> </w:t>
            </w:r>
            <w:r w:rsidRPr="00065CA0">
              <w:rPr>
                <w:b/>
                <w:bCs/>
                <w:sz w:val="22"/>
                <w:szCs w:val="22"/>
              </w:rPr>
              <w:t>or</w:t>
            </w:r>
            <w:r w:rsidRPr="00065CA0">
              <w:rPr>
                <w:b/>
                <w:bCs/>
                <w:spacing w:val="-6"/>
                <w:sz w:val="22"/>
                <w:szCs w:val="22"/>
              </w:rPr>
              <w:t xml:space="preserve"> </w:t>
            </w:r>
            <w:r w:rsidRPr="00065CA0">
              <w:rPr>
                <w:b/>
                <w:bCs/>
                <w:sz w:val="22"/>
                <w:szCs w:val="22"/>
              </w:rPr>
              <w:t>Latino.</w:t>
            </w:r>
            <w:r w:rsidRPr="00065CA0">
              <w:rPr>
                <w:bCs/>
                <w:spacing w:val="36"/>
                <w:sz w:val="22"/>
                <w:szCs w:val="22"/>
              </w:rPr>
              <w:t xml:space="preserve"> </w:t>
            </w:r>
            <w:r w:rsidRPr="00065CA0">
              <w:rPr>
                <w:sz w:val="22"/>
                <w:szCs w:val="22"/>
              </w:rPr>
              <w:t>A</w:t>
            </w:r>
            <w:r w:rsidRPr="00065CA0">
              <w:rPr>
                <w:spacing w:val="-12"/>
                <w:sz w:val="22"/>
                <w:szCs w:val="22"/>
              </w:rPr>
              <w:t xml:space="preserve"> </w:t>
            </w:r>
            <w:r w:rsidRPr="00065CA0">
              <w:rPr>
                <w:sz w:val="22"/>
                <w:szCs w:val="22"/>
              </w:rPr>
              <w:t>person of Cuban,</w:t>
            </w:r>
            <w:r w:rsidRPr="00065CA0">
              <w:rPr>
                <w:spacing w:val="-6"/>
                <w:sz w:val="22"/>
                <w:szCs w:val="22"/>
              </w:rPr>
              <w:t xml:space="preserve"> </w:t>
            </w:r>
            <w:r w:rsidRPr="00065CA0">
              <w:rPr>
                <w:sz w:val="22"/>
                <w:szCs w:val="22"/>
              </w:rPr>
              <w:t>Mexican,</w:t>
            </w:r>
            <w:r w:rsidRPr="00065CA0">
              <w:rPr>
                <w:spacing w:val="-8"/>
                <w:sz w:val="22"/>
                <w:szCs w:val="22"/>
              </w:rPr>
              <w:t xml:space="preserve"> </w:t>
            </w:r>
            <w:r w:rsidRPr="00065CA0">
              <w:rPr>
                <w:sz w:val="22"/>
                <w:szCs w:val="22"/>
              </w:rPr>
              <w:t>Puerto</w:t>
            </w:r>
            <w:r w:rsidRPr="00065CA0">
              <w:rPr>
                <w:spacing w:val="-6"/>
                <w:sz w:val="22"/>
                <w:szCs w:val="22"/>
              </w:rPr>
              <w:t xml:space="preserve"> </w:t>
            </w:r>
            <w:r w:rsidRPr="00065CA0">
              <w:rPr>
                <w:sz w:val="22"/>
                <w:szCs w:val="22"/>
              </w:rPr>
              <w:t>Rican,</w:t>
            </w:r>
            <w:r w:rsidRPr="00065CA0">
              <w:rPr>
                <w:spacing w:val="-6"/>
                <w:sz w:val="22"/>
                <w:szCs w:val="22"/>
              </w:rPr>
              <w:t xml:space="preserve"> </w:t>
            </w:r>
            <w:r w:rsidRPr="00065CA0">
              <w:rPr>
                <w:sz w:val="22"/>
                <w:szCs w:val="22"/>
              </w:rPr>
              <w:t>South</w:t>
            </w:r>
            <w:r w:rsidRPr="00065CA0">
              <w:rPr>
                <w:spacing w:val="-5"/>
                <w:sz w:val="22"/>
                <w:szCs w:val="22"/>
              </w:rPr>
              <w:t xml:space="preserve"> </w:t>
            </w:r>
            <w:r w:rsidRPr="00065CA0">
              <w:rPr>
                <w:sz w:val="22"/>
                <w:szCs w:val="22"/>
              </w:rPr>
              <w:t>or Central</w:t>
            </w:r>
            <w:r w:rsidRPr="00065CA0">
              <w:rPr>
                <w:spacing w:val="-18"/>
                <w:sz w:val="22"/>
                <w:szCs w:val="22"/>
              </w:rPr>
              <w:t xml:space="preserve"> </w:t>
            </w:r>
            <w:r w:rsidRPr="00065CA0">
              <w:rPr>
                <w:sz w:val="22"/>
                <w:szCs w:val="22"/>
              </w:rPr>
              <w:t>American,</w:t>
            </w:r>
            <w:r w:rsidRPr="00065CA0">
              <w:rPr>
                <w:spacing w:val="-9"/>
                <w:sz w:val="22"/>
                <w:szCs w:val="22"/>
              </w:rPr>
              <w:t xml:space="preserve"> </w:t>
            </w:r>
            <w:r w:rsidRPr="00065CA0">
              <w:rPr>
                <w:sz w:val="22"/>
                <w:szCs w:val="22"/>
              </w:rPr>
              <w:t>or other</w:t>
            </w:r>
            <w:r w:rsidRPr="00065CA0">
              <w:rPr>
                <w:spacing w:val="-5"/>
                <w:sz w:val="22"/>
                <w:szCs w:val="22"/>
              </w:rPr>
              <w:t xml:space="preserve"> </w:t>
            </w:r>
            <w:r w:rsidRPr="00065CA0">
              <w:rPr>
                <w:sz w:val="22"/>
                <w:szCs w:val="22"/>
              </w:rPr>
              <w:t>Spanish</w:t>
            </w:r>
            <w:r w:rsidRPr="00065CA0">
              <w:rPr>
                <w:spacing w:val="-7"/>
                <w:sz w:val="22"/>
                <w:szCs w:val="22"/>
              </w:rPr>
              <w:t xml:space="preserve"> </w:t>
            </w:r>
            <w:r w:rsidRPr="00065CA0">
              <w:rPr>
                <w:sz w:val="22"/>
                <w:szCs w:val="22"/>
              </w:rPr>
              <w:t>culture or origin,</w:t>
            </w:r>
            <w:r w:rsidRPr="00065CA0">
              <w:rPr>
                <w:spacing w:val="-6"/>
                <w:sz w:val="22"/>
                <w:szCs w:val="22"/>
              </w:rPr>
              <w:t xml:space="preserve"> </w:t>
            </w:r>
            <w:r w:rsidRPr="00065CA0">
              <w:rPr>
                <w:sz w:val="22"/>
                <w:szCs w:val="22"/>
              </w:rPr>
              <w:t>regardless</w:t>
            </w:r>
            <w:r w:rsidRPr="00065CA0">
              <w:rPr>
                <w:spacing w:val="-9"/>
                <w:sz w:val="22"/>
                <w:szCs w:val="22"/>
              </w:rPr>
              <w:t xml:space="preserve"> </w:t>
            </w:r>
            <w:r w:rsidRPr="00065CA0">
              <w:rPr>
                <w:sz w:val="22"/>
                <w:szCs w:val="22"/>
              </w:rPr>
              <w:t>of race.</w:t>
            </w:r>
            <w:r w:rsidRPr="00065CA0">
              <w:rPr>
                <w:spacing w:val="51"/>
                <w:sz w:val="22"/>
                <w:szCs w:val="22"/>
              </w:rPr>
              <w:t xml:space="preserve"> </w:t>
            </w:r>
            <w:r w:rsidRPr="00065CA0">
              <w:rPr>
                <w:sz w:val="22"/>
                <w:szCs w:val="22"/>
              </w:rPr>
              <w:t>(</w:t>
            </w:r>
            <w:r w:rsidRPr="00065CA0">
              <w:rPr>
                <w:b/>
                <w:bCs/>
                <w:sz w:val="22"/>
                <w:szCs w:val="22"/>
              </w:rPr>
              <w:t>Note:</w:t>
            </w:r>
            <w:r w:rsidRPr="00065CA0">
              <w:rPr>
                <w:bCs/>
                <w:spacing w:val="44"/>
                <w:sz w:val="22"/>
                <w:szCs w:val="22"/>
              </w:rPr>
              <w:t xml:space="preserve"> </w:t>
            </w:r>
            <w:r w:rsidRPr="00065CA0">
              <w:rPr>
                <w:sz w:val="22"/>
                <w:szCs w:val="22"/>
              </w:rPr>
              <w:t>This</w:t>
            </w:r>
            <w:r w:rsidRPr="00065CA0">
              <w:rPr>
                <w:spacing w:val="-4"/>
                <w:sz w:val="22"/>
                <w:szCs w:val="22"/>
              </w:rPr>
              <w:t xml:space="preserve"> </w:t>
            </w:r>
            <w:r w:rsidRPr="00065CA0">
              <w:rPr>
                <w:sz w:val="22"/>
                <w:szCs w:val="22"/>
              </w:rPr>
              <w:t>category</w:t>
            </w:r>
            <w:r w:rsidRPr="00065CA0">
              <w:rPr>
                <w:spacing w:val="-8"/>
                <w:sz w:val="22"/>
                <w:szCs w:val="22"/>
              </w:rPr>
              <w:t xml:space="preserve"> </w:t>
            </w:r>
            <w:r w:rsidRPr="00065CA0">
              <w:rPr>
                <w:sz w:val="22"/>
                <w:szCs w:val="22"/>
              </w:rPr>
              <w:t>is</w:t>
            </w:r>
            <w:r w:rsidRPr="00065CA0">
              <w:rPr>
                <w:spacing w:val="-1"/>
                <w:sz w:val="22"/>
                <w:szCs w:val="22"/>
              </w:rPr>
              <w:t xml:space="preserve"> </w:t>
            </w:r>
            <w:r w:rsidRPr="00065CA0">
              <w:rPr>
                <w:sz w:val="22"/>
                <w:szCs w:val="22"/>
              </w:rPr>
              <w:t>only</w:t>
            </w:r>
            <w:r w:rsidRPr="00065CA0">
              <w:rPr>
                <w:spacing w:val="-4"/>
                <w:sz w:val="22"/>
                <w:szCs w:val="22"/>
              </w:rPr>
              <w:t xml:space="preserve"> </w:t>
            </w:r>
            <w:r w:rsidRPr="00065CA0">
              <w:rPr>
                <w:sz w:val="22"/>
                <w:szCs w:val="22"/>
              </w:rPr>
              <w:t>included</w:t>
            </w:r>
            <w:r w:rsidRPr="00065CA0">
              <w:rPr>
                <w:spacing w:val="-8"/>
                <w:sz w:val="22"/>
                <w:szCs w:val="22"/>
              </w:rPr>
              <w:t xml:space="preserve"> </w:t>
            </w:r>
            <w:r w:rsidRPr="00065CA0">
              <w:rPr>
                <w:sz w:val="22"/>
                <w:szCs w:val="22"/>
              </w:rPr>
              <w:t>under</w:t>
            </w:r>
            <w:r w:rsidRPr="00065CA0">
              <w:rPr>
                <w:spacing w:val="-5"/>
                <w:sz w:val="22"/>
                <w:szCs w:val="22"/>
              </w:rPr>
              <w:t xml:space="preserve"> </w:t>
            </w:r>
            <w:r w:rsidRPr="00065CA0">
              <w:rPr>
                <w:sz w:val="22"/>
                <w:szCs w:val="22"/>
              </w:rPr>
              <w:t>Ethnicity</w:t>
            </w:r>
            <w:r w:rsidRPr="00065CA0">
              <w:rPr>
                <w:spacing w:val="-8"/>
                <w:sz w:val="22"/>
                <w:szCs w:val="22"/>
              </w:rPr>
              <w:t xml:space="preserve"> </w:t>
            </w:r>
            <w:r w:rsidRPr="00065CA0">
              <w:rPr>
                <w:sz w:val="22"/>
                <w:szCs w:val="22"/>
              </w:rPr>
              <w:t>in</w:t>
            </w:r>
            <w:r w:rsidRPr="00065CA0">
              <w:rPr>
                <w:spacing w:val="-3"/>
                <w:sz w:val="22"/>
                <w:szCs w:val="22"/>
              </w:rPr>
              <w:t xml:space="preserve"> </w:t>
            </w:r>
            <w:r w:rsidRPr="00065CA0">
              <w:rPr>
                <w:b/>
                <w:bCs/>
                <w:sz w:val="22"/>
                <w:szCs w:val="22"/>
              </w:rPr>
              <w:t>Item Number</w:t>
            </w:r>
            <w:r w:rsidRPr="00065CA0">
              <w:rPr>
                <w:b/>
                <w:bCs/>
                <w:spacing w:val="-4"/>
                <w:sz w:val="22"/>
                <w:szCs w:val="22"/>
              </w:rPr>
              <w:t xml:space="preserve"> 3</w:t>
            </w:r>
            <w:r w:rsidRPr="00065CA0">
              <w:rPr>
                <w:b/>
                <w:bCs/>
                <w:sz w:val="22"/>
                <w:szCs w:val="22"/>
              </w:rPr>
              <w:t>.</w:t>
            </w:r>
            <w:r w:rsidRPr="00065CA0">
              <w:rPr>
                <w:sz w:val="22"/>
                <w:szCs w:val="22"/>
              </w:rPr>
              <w: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bCs/>
                <w:sz w:val="22"/>
                <w:szCs w:val="22"/>
              </w:rPr>
              <w:t xml:space="preserve">2.  </w:t>
            </w:r>
            <w:r w:rsidRPr="00065CA0">
              <w:rPr>
                <w:b/>
                <w:bCs/>
                <w:spacing w:val="30"/>
                <w:sz w:val="22"/>
                <w:szCs w:val="22"/>
              </w:rPr>
              <w:t xml:space="preserve"> </w:t>
            </w:r>
            <w:r w:rsidRPr="00065CA0">
              <w:rPr>
                <w:b/>
                <w:bCs/>
                <w:sz w:val="22"/>
                <w:szCs w:val="22"/>
              </w:rPr>
              <w:t>White.</w:t>
            </w:r>
            <w:r w:rsidRPr="00065CA0">
              <w:rPr>
                <w:bCs/>
                <w:spacing w:val="37"/>
                <w:sz w:val="22"/>
                <w:szCs w:val="22"/>
              </w:rPr>
              <w:t xml:space="preserve"> </w:t>
            </w:r>
            <w:r w:rsidRPr="00065CA0">
              <w:rPr>
                <w:sz w:val="22"/>
                <w:szCs w:val="22"/>
              </w:rPr>
              <w:t>A</w:t>
            </w:r>
            <w:r w:rsidRPr="00065CA0">
              <w:rPr>
                <w:spacing w:val="-12"/>
                <w:sz w:val="22"/>
                <w:szCs w:val="22"/>
              </w:rPr>
              <w:t xml:space="preserve"> </w:t>
            </w:r>
            <w:r w:rsidRPr="00065CA0">
              <w:rPr>
                <w:sz w:val="22"/>
                <w:szCs w:val="22"/>
              </w:rPr>
              <w:t>person having</w:t>
            </w:r>
            <w:r w:rsidRPr="00065CA0">
              <w:rPr>
                <w:spacing w:val="-6"/>
                <w:sz w:val="22"/>
                <w:szCs w:val="22"/>
              </w:rPr>
              <w:t xml:space="preserve"> </w:t>
            </w:r>
            <w:r w:rsidRPr="00065CA0">
              <w:rPr>
                <w:sz w:val="22"/>
                <w:szCs w:val="22"/>
              </w:rPr>
              <w:t>origins</w:t>
            </w:r>
            <w:r w:rsidRPr="00065CA0">
              <w:rPr>
                <w:spacing w:val="-6"/>
                <w:sz w:val="22"/>
                <w:szCs w:val="22"/>
              </w:rPr>
              <w:t xml:space="preserve"> </w:t>
            </w:r>
            <w:r w:rsidRPr="00065CA0">
              <w:rPr>
                <w:sz w:val="22"/>
                <w:szCs w:val="22"/>
              </w:rPr>
              <w:t>in</w:t>
            </w:r>
            <w:r w:rsidRPr="00065CA0">
              <w:rPr>
                <w:spacing w:val="-2"/>
                <w:sz w:val="22"/>
                <w:szCs w:val="22"/>
              </w:rPr>
              <w:t xml:space="preserve"> </w:t>
            </w:r>
            <w:r w:rsidRPr="00065CA0">
              <w:rPr>
                <w:sz w:val="22"/>
                <w:szCs w:val="22"/>
              </w:rPr>
              <w:t>any</w:t>
            </w:r>
            <w:r w:rsidRPr="00065CA0">
              <w:rPr>
                <w:spacing w:val="-3"/>
                <w:sz w:val="22"/>
                <w:szCs w:val="22"/>
              </w:rPr>
              <w:t xml:space="preserve"> </w:t>
            </w:r>
            <w:r w:rsidRPr="00065CA0">
              <w:rPr>
                <w:sz w:val="22"/>
                <w:szCs w:val="22"/>
              </w:rPr>
              <w:t>of the</w:t>
            </w:r>
            <w:r w:rsidRPr="00065CA0">
              <w:rPr>
                <w:spacing w:val="-3"/>
                <w:sz w:val="22"/>
                <w:szCs w:val="22"/>
              </w:rPr>
              <w:t xml:space="preserve"> </w:t>
            </w:r>
            <w:r w:rsidRPr="00065CA0">
              <w:rPr>
                <w:sz w:val="22"/>
                <w:szCs w:val="22"/>
              </w:rPr>
              <w:t>original</w:t>
            </w:r>
            <w:r w:rsidRPr="00065CA0">
              <w:rPr>
                <w:spacing w:val="-7"/>
                <w:sz w:val="22"/>
                <w:szCs w:val="22"/>
              </w:rPr>
              <w:t xml:space="preserve"> </w:t>
            </w:r>
            <w:r w:rsidRPr="00065CA0">
              <w:rPr>
                <w:sz w:val="22"/>
                <w:szCs w:val="22"/>
              </w:rPr>
              <w:t>peoples</w:t>
            </w:r>
            <w:r w:rsidRPr="00065CA0">
              <w:rPr>
                <w:spacing w:val="-7"/>
                <w:sz w:val="22"/>
                <w:szCs w:val="22"/>
              </w:rPr>
              <w:t xml:space="preserve"> </w:t>
            </w:r>
            <w:r w:rsidRPr="00065CA0">
              <w:rPr>
                <w:sz w:val="22"/>
                <w:szCs w:val="22"/>
              </w:rPr>
              <w:t>of Europe,</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Middle</w:t>
            </w:r>
            <w:r w:rsidRPr="00065CA0">
              <w:rPr>
                <w:spacing w:val="-6"/>
                <w:sz w:val="22"/>
                <w:szCs w:val="22"/>
              </w:rPr>
              <w:t xml:space="preserve"> </w:t>
            </w:r>
            <w:r w:rsidRPr="00065CA0">
              <w:rPr>
                <w:sz w:val="22"/>
                <w:szCs w:val="22"/>
              </w:rPr>
              <w:t>East,</w:t>
            </w:r>
            <w:r w:rsidRPr="00065CA0">
              <w:rPr>
                <w:spacing w:val="-4"/>
                <w:sz w:val="22"/>
                <w:szCs w:val="22"/>
              </w:rPr>
              <w:t xml:space="preserve"> </w:t>
            </w:r>
            <w:r w:rsidRPr="00065CA0">
              <w:rPr>
                <w:sz w:val="22"/>
                <w:szCs w:val="22"/>
              </w:rPr>
              <w:t>or North</w:t>
            </w:r>
            <w:r w:rsidRPr="00065CA0">
              <w:rPr>
                <w:spacing w:val="-13"/>
                <w:sz w:val="22"/>
                <w:szCs w:val="22"/>
              </w:rPr>
              <w:t xml:space="preserve"> </w:t>
            </w:r>
            <w:r w:rsidRPr="00065CA0">
              <w:rPr>
                <w:sz w:val="22"/>
                <w:szCs w:val="22"/>
              </w:rPr>
              <w:t>Africa.</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bCs/>
                <w:sz w:val="22"/>
                <w:szCs w:val="22"/>
              </w:rPr>
              <w:t xml:space="preserve">3.  </w:t>
            </w:r>
            <w:r w:rsidRPr="00065CA0">
              <w:rPr>
                <w:b/>
                <w:bCs/>
                <w:spacing w:val="30"/>
                <w:sz w:val="22"/>
                <w:szCs w:val="22"/>
              </w:rPr>
              <w:t xml:space="preserve"> </w:t>
            </w:r>
            <w:r w:rsidRPr="00065CA0">
              <w:rPr>
                <w:b/>
                <w:bCs/>
                <w:sz w:val="22"/>
                <w:szCs w:val="22"/>
              </w:rPr>
              <w:t>Asian.</w:t>
            </w:r>
            <w:r w:rsidRPr="00065CA0">
              <w:rPr>
                <w:bCs/>
                <w:spacing w:val="43"/>
                <w:sz w:val="22"/>
                <w:szCs w:val="22"/>
              </w:rPr>
              <w:t xml:space="preserve"> </w:t>
            </w:r>
            <w:r w:rsidRPr="00065CA0">
              <w:rPr>
                <w:sz w:val="22"/>
                <w:szCs w:val="22"/>
              </w:rPr>
              <w:t>A</w:t>
            </w:r>
            <w:r w:rsidRPr="00065CA0">
              <w:rPr>
                <w:spacing w:val="-12"/>
                <w:sz w:val="22"/>
                <w:szCs w:val="22"/>
              </w:rPr>
              <w:t xml:space="preserve"> </w:t>
            </w:r>
            <w:r w:rsidRPr="00065CA0">
              <w:rPr>
                <w:sz w:val="22"/>
                <w:szCs w:val="22"/>
              </w:rPr>
              <w:t>person having</w:t>
            </w:r>
            <w:r w:rsidRPr="00065CA0">
              <w:rPr>
                <w:spacing w:val="-6"/>
                <w:sz w:val="22"/>
                <w:szCs w:val="22"/>
              </w:rPr>
              <w:t xml:space="preserve"> </w:t>
            </w:r>
            <w:r w:rsidRPr="00065CA0">
              <w:rPr>
                <w:sz w:val="22"/>
                <w:szCs w:val="22"/>
              </w:rPr>
              <w:t>origins</w:t>
            </w:r>
            <w:r w:rsidRPr="00065CA0">
              <w:rPr>
                <w:spacing w:val="-6"/>
                <w:sz w:val="22"/>
                <w:szCs w:val="22"/>
              </w:rPr>
              <w:t xml:space="preserve"> </w:t>
            </w:r>
            <w:r w:rsidRPr="00065CA0">
              <w:rPr>
                <w:sz w:val="22"/>
                <w:szCs w:val="22"/>
              </w:rPr>
              <w:t>in</w:t>
            </w:r>
            <w:r w:rsidRPr="00065CA0">
              <w:rPr>
                <w:spacing w:val="-2"/>
                <w:sz w:val="22"/>
                <w:szCs w:val="22"/>
              </w:rPr>
              <w:t xml:space="preserve"> </w:t>
            </w:r>
            <w:r w:rsidRPr="00065CA0">
              <w:rPr>
                <w:sz w:val="22"/>
                <w:szCs w:val="22"/>
              </w:rPr>
              <w:t>any</w:t>
            </w:r>
            <w:r w:rsidRPr="00065CA0">
              <w:rPr>
                <w:spacing w:val="-3"/>
                <w:sz w:val="22"/>
                <w:szCs w:val="22"/>
              </w:rPr>
              <w:t xml:space="preserve"> </w:t>
            </w:r>
            <w:r w:rsidRPr="00065CA0">
              <w:rPr>
                <w:sz w:val="22"/>
                <w:szCs w:val="22"/>
              </w:rPr>
              <w:t>of the</w:t>
            </w:r>
            <w:r w:rsidRPr="00065CA0">
              <w:rPr>
                <w:spacing w:val="-3"/>
                <w:sz w:val="22"/>
                <w:szCs w:val="22"/>
              </w:rPr>
              <w:t xml:space="preserve"> </w:t>
            </w:r>
            <w:r w:rsidRPr="00065CA0">
              <w:rPr>
                <w:sz w:val="22"/>
                <w:szCs w:val="22"/>
              </w:rPr>
              <w:t>original</w:t>
            </w:r>
            <w:r w:rsidRPr="00065CA0">
              <w:rPr>
                <w:spacing w:val="-7"/>
                <w:sz w:val="22"/>
                <w:szCs w:val="22"/>
              </w:rPr>
              <w:t xml:space="preserve"> </w:t>
            </w:r>
            <w:r w:rsidRPr="00065CA0">
              <w:rPr>
                <w:sz w:val="22"/>
                <w:szCs w:val="22"/>
              </w:rPr>
              <w:t>peoples</w:t>
            </w:r>
            <w:r w:rsidRPr="00065CA0">
              <w:rPr>
                <w:spacing w:val="-7"/>
                <w:sz w:val="22"/>
                <w:szCs w:val="22"/>
              </w:rPr>
              <w:t xml:space="preserve"> </w:t>
            </w:r>
            <w:r w:rsidRPr="00065CA0">
              <w:rPr>
                <w:sz w:val="22"/>
                <w:szCs w:val="22"/>
              </w:rPr>
              <w:t>of the</w:t>
            </w:r>
            <w:r w:rsidRPr="00065CA0">
              <w:rPr>
                <w:spacing w:val="-3"/>
                <w:sz w:val="22"/>
                <w:szCs w:val="22"/>
              </w:rPr>
              <w:t xml:space="preserve"> </w:t>
            </w:r>
            <w:r w:rsidRPr="00065CA0">
              <w:rPr>
                <w:sz w:val="22"/>
                <w:szCs w:val="22"/>
              </w:rPr>
              <w:t>Far East,</w:t>
            </w:r>
            <w:r w:rsidRPr="00065CA0">
              <w:rPr>
                <w:spacing w:val="-4"/>
                <w:sz w:val="22"/>
                <w:szCs w:val="22"/>
              </w:rPr>
              <w:t xml:space="preserve"> </w:t>
            </w:r>
            <w:r w:rsidRPr="00065CA0">
              <w:rPr>
                <w:sz w:val="22"/>
                <w:szCs w:val="22"/>
              </w:rPr>
              <w:t>Southeast</w:t>
            </w:r>
            <w:r w:rsidRPr="00065CA0">
              <w:rPr>
                <w:spacing w:val="-22"/>
                <w:sz w:val="22"/>
                <w:szCs w:val="22"/>
              </w:rPr>
              <w:t xml:space="preserve"> </w:t>
            </w:r>
            <w:r w:rsidRPr="00065CA0">
              <w:rPr>
                <w:sz w:val="22"/>
                <w:szCs w:val="22"/>
              </w:rPr>
              <w:t>Asia, or the</w:t>
            </w:r>
            <w:r w:rsidRPr="00065CA0">
              <w:rPr>
                <w:spacing w:val="-3"/>
                <w:sz w:val="22"/>
                <w:szCs w:val="22"/>
              </w:rPr>
              <w:t xml:space="preserve"> </w:t>
            </w:r>
            <w:r w:rsidRPr="00065CA0">
              <w:rPr>
                <w:sz w:val="22"/>
                <w:szCs w:val="22"/>
              </w:rPr>
              <w:t>Indian subcontinent</w:t>
            </w:r>
            <w:r w:rsidRPr="00065CA0">
              <w:rPr>
                <w:spacing w:val="-11"/>
                <w:sz w:val="22"/>
                <w:szCs w:val="22"/>
              </w:rPr>
              <w:t xml:space="preserve"> </w:t>
            </w:r>
            <w:r w:rsidRPr="00065CA0">
              <w:rPr>
                <w:sz w:val="22"/>
                <w:szCs w:val="22"/>
              </w:rPr>
              <w:t>including,</w:t>
            </w:r>
            <w:r w:rsidRPr="00065CA0">
              <w:rPr>
                <w:spacing w:val="-9"/>
                <w:sz w:val="22"/>
                <w:szCs w:val="22"/>
              </w:rPr>
              <w:t xml:space="preserve"> </w:t>
            </w:r>
            <w:r w:rsidRPr="00065CA0">
              <w:rPr>
                <w:sz w:val="22"/>
                <w:szCs w:val="22"/>
              </w:rPr>
              <w:t>for example,</w:t>
            </w:r>
            <w:r w:rsidRPr="00065CA0">
              <w:rPr>
                <w:spacing w:val="-8"/>
                <w:sz w:val="22"/>
                <w:szCs w:val="22"/>
              </w:rPr>
              <w:t xml:space="preserve"> </w:t>
            </w:r>
            <w:r w:rsidRPr="00065CA0">
              <w:rPr>
                <w:sz w:val="22"/>
                <w:szCs w:val="22"/>
              </w:rPr>
              <w:t>Cambodia,</w:t>
            </w:r>
            <w:r w:rsidRPr="00065CA0">
              <w:rPr>
                <w:spacing w:val="-10"/>
                <w:sz w:val="22"/>
                <w:szCs w:val="22"/>
              </w:rPr>
              <w:t xml:space="preserve"> </w:t>
            </w:r>
            <w:r w:rsidRPr="00065CA0">
              <w:rPr>
                <w:sz w:val="22"/>
                <w:szCs w:val="22"/>
              </w:rPr>
              <w:t>China,</w:t>
            </w:r>
            <w:r w:rsidRPr="00065CA0">
              <w:rPr>
                <w:spacing w:val="-6"/>
                <w:sz w:val="22"/>
                <w:szCs w:val="22"/>
              </w:rPr>
              <w:t xml:space="preserve"> </w:t>
            </w:r>
            <w:r w:rsidRPr="00065CA0">
              <w:rPr>
                <w:sz w:val="22"/>
                <w:szCs w:val="22"/>
              </w:rPr>
              <w:t>India,</w:t>
            </w:r>
            <w:r w:rsidRPr="00065CA0">
              <w:rPr>
                <w:spacing w:val="-5"/>
                <w:sz w:val="22"/>
                <w:szCs w:val="22"/>
              </w:rPr>
              <w:t xml:space="preserve"> </w:t>
            </w:r>
            <w:r w:rsidRPr="00065CA0">
              <w:rPr>
                <w:sz w:val="22"/>
                <w:szCs w:val="22"/>
              </w:rPr>
              <w:t>Japan,</w:t>
            </w:r>
            <w:r w:rsidRPr="00065CA0">
              <w:rPr>
                <w:spacing w:val="-6"/>
                <w:sz w:val="22"/>
                <w:szCs w:val="22"/>
              </w:rPr>
              <w:t xml:space="preserve"> </w:t>
            </w:r>
            <w:r w:rsidRPr="00065CA0">
              <w:rPr>
                <w:sz w:val="22"/>
                <w:szCs w:val="22"/>
              </w:rPr>
              <w:t>Korea,</w:t>
            </w:r>
            <w:r w:rsidRPr="00065CA0">
              <w:rPr>
                <w:spacing w:val="-6"/>
                <w:sz w:val="22"/>
                <w:szCs w:val="22"/>
              </w:rPr>
              <w:t xml:space="preserve"> </w:t>
            </w:r>
            <w:r w:rsidRPr="00065CA0">
              <w:rPr>
                <w:sz w:val="22"/>
                <w:szCs w:val="22"/>
              </w:rPr>
              <w:t>Malaysia,</w:t>
            </w:r>
            <w:r w:rsidRPr="00065CA0">
              <w:rPr>
                <w:spacing w:val="-9"/>
                <w:sz w:val="22"/>
                <w:szCs w:val="22"/>
              </w:rPr>
              <w:t xml:space="preserve"> </w:t>
            </w:r>
            <w:r w:rsidRPr="00065CA0">
              <w:rPr>
                <w:sz w:val="22"/>
                <w:szCs w:val="22"/>
              </w:rPr>
              <w:t>Pakistan,</w:t>
            </w:r>
            <w:r w:rsidRPr="00065CA0">
              <w:rPr>
                <w:spacing w:val="-8"/>
                <w:sz w:val="22"/>
                <w:szCs w:val="22"/>
              </w:rPr>
              <w:t xml:space="preserve"> </w:t>
            </w:r>
            <w:r w:rsidRPr="00065CA0">
              <w:rPr>
                <w:sz w:val="22"/>
                <w:szCs w:val="22"/>
              </w:rPr>
              <w:t>the</w:t>
            </w:r>
            <w:r w:rsidRPr="00065CA0">
              <w:rPr>
                <w:spacing w:val="-3"/>
                <w:sz w:val="22"/>
                <w:szCs w:val="22"/>
              </w:rPr>
              <w:t xml:space="preserve"> </w:t>
            </w:r>
            <w:r w:rsidRPr="00065CA0">
              <w:rPr>
                <w:sz w:val="22"/>
                <w:szCs w:val="22"/>
              </w:rPr>
              <w:t>Philippine Islands,</w:t>
            </w:r>
            <w:r w:rsidRPr="00065CA0">
              <w:rPr>
                <w:spacing w:val="-4"/>
                <w:sz w:val="22"/>
                <w:szCs w:val="22"/>
              </w:rPr>
              <w:t xml:space="preserve"> </w:t>
            </w:r>
            <w:r w:rsidRPr="00065CA0">
              <w:rPr>
                <w:sz w:val="22"/>
                <w:szCs w:val="22"/>
              </w:rPr>
              <w:t>Thailand, and</w:t>
            </w:r>
            <w:r w:rsidRPr="00065CA0">
              <w:rPr>
                <w:spacing w:val="-4"/>
                <w:sz w:val="22"/>
                <w:szCs w:val="22"/>
              </w:rPr>
              <w:t xml:space="preserve"> </w:t>
            </w:r>
            <w:r w:rsidRPr="00065CA0">
              <w:rPr>
                <w:spacing w:val="-13"/>
                <w:sz w:val="22"/>
                <w:szCs w:val="22"/>
              </w:rPr>
              <w:t>V</w:t>
            </w:r>
            <w:r w:rsidRPr="00065CA0">
              <w:rPr>
                <w:sz w:val="22"/>
                <w:szCs w:val="22"/>
              </w:rPr>
              <w:t>ietnam.</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bCs/>
                <w:sz w:val="22"/>
                <w:szCs w:val="22"/>
              </w:rPr>
              <w:t xml:space="preserve">4.  </w:t>
            </w:r>
            <w:r w:rsidRPr="00065CA0">
              <w:rPr>
                <w:b/>
                <w:bCs/>
                <w:spacing w:val="30"/>
                <w:sz w:val="22"/>
                <w:szCs w:val="22"/>
              </w:rPr>
              <w:t xml:space="preserve"> </w:t>
            </w:r>
            <w:r w:rsidRPr="00065CA0">
              <w:rPr>
                <w:b/>
                <w:bCs/>
                <w:sz w:val="22"/>
                <w:szCs w:val="22"/>
              </w:rPr>
              <w:t>Black</w:t>
            </w:r>
            <w:r w:rsidRPr="00065CA0">
              <w:rPr>
                <w:b/>
                <w:bCs/>
                <w:spacing w:val="-5"/>
                <w:sz w:val="22"/>
                <w:szCs w:val="22"/>
              </w:rPr>
              <w:t xml:space="preserve"> </w:t>
            </w:r>
            <w:r w:rsidRPr="00065CA0">
              <w:rPr>
                <w:b/>
                <w:bCs/>
                <w:sz w:val="22"/>
                <w:szCs w:val="22"/>
              </w:rPr>
              <w:t>or</w:t>
            </w:r>
            <w:r w:rsidRPr="00065CA0">
              <w:rPr>
                <w:b/>
                <w:bCs/>
                <w:spacing w:val="-18"/>
                <w:sz w:val="22"/>
                <w:szCs w:val="22"/>
              </w:rPr>
              <w:t xml:space="preserve"> </w:t>
            </w:r>
            <w:r w:rsidRPr="00065CA0">
              <w:rPr>
                <w:b/>
                <w:bCs/>
                <w:sz w:val="22"/>
                <w:szCs w:val="22"/>
              </w:rPr>
              <w:t>African</w:t>
            </w:r>
            <w:r w:rsidRPr="00065CA0">
              <w:rPr>
                <w:b/>
                <w:bCs/>
                <w:spacing w:val="-19"/>
                <w:sz w:val="22"/>
                <w:szCs w:val="22"/>
              </w:rPr>
              <w:t xml:space="preserve"> </w:t>
            </w:r>
            <w:r w:rsidRPr="00065CA0">
              <w:rPr>
                <w:b/>
                <w:bCs/>
                <w:sz w:val="22"/>
                <w:szCs w:val="22"/>
              </w:rPr>
              <w:t>American.</w:t>
            </w:r>
            <w:r w:rsidRPr="00065CA0">
              <w:rPr>
                <w:bCs/>
                <w:spacing w:val="33"/>
                <w:sz w:val="22"/>
                <w:szCs w:val="22"/>
              </w:rPr>
              <w:t xml:space="preserve"> </w:t>
            </w:r>
            <w:r w:rsidRPr="00065CA0">
              <w:rPr>
                <w:sz w:val="22"/>
                <w:szCs w:val="22"/>
              </w:rPr>
              <w:t>A</w:t>
            </w:r>
            <w:r w:rsidRPr="00065CA0">
              <w:rPr>
                <w:spacing w:val="-12"/>
                <w:sz w:val="22"/>
                <w:szCs w:val="22"/>
              </w:rPr>
              <w:t xml:space="preserve"> </w:t>
            </w:r>
            <w:r w:rsidRPr="00065CA0">
              <w:rPr>
                <w:sz w:val="22"/>
                <w:szCs w:val="22"/>
              </w:rPr>
              <w:t>person having</w:t>
            </w:r>
            <w:r w:rsidRPr="00065CA0">
              <w:rPr>
                <w:spacing w:val="-6"/>
                <w:sz w:val="22"/>
                <w:szCs w:val="22"/>
              </w:rPr>
              <w:t xml:space="preserve"> </w:t>
            </w:r>
            <w:r w:rsidRPr="00065CA0">
              <w:rPr>
                <w:sz w:val="22"/>
                <w:szCs w:val="22"/>
              </w:rPr>
              <w:t>origins</w:t>
            </w:r>
            <w:r w:rsidRPr="00065CA0">
              <w:rPr>
                <w:spacing w:val="-6"/>
                <w:sz w:val="22"/>
                <w:szCs w:val="22"/>
              </w:rPr>
              <w:t xml:space="preserve"> </w:t>
            </w:r>
            <w:r w:rsidRPr="00065CA0">
              <w:rPr>
                <w:sz w:val="22"/>
                <w:szCs w:val="22"/>
              </w:rPr>
              <w:t>in</w:t>
            </w:r>
            <w:r w:rsidRPr="00065CA0">
              <w:rPr>
                <w:spacing w:val="-2"/>
                <w:sz w:val="22"/>
                <w:szCs w:val="22"/>
              </w:rPr>
              <w:t xml:space="preserve"> </w:t>
            </w:r>
            <w:r w:rsidRPr="00065CA0">
              <w:rPr>
                <w:sz w:val="22"/>
                <w:szCs w:val="22"/>
              </w:rPr>
              <w:t>any</w:t>
            </w:r>
            <w:r w:rsidRPr="00065CA0">
              <w:rPr>
                <w:spacing w:val="-3"/>
                <w:sz w:val="22"/>
                <w:szCs w:val="22"/>
              </w:rPr>
              <w:t xml:space="preserve"> </w:t>
            </w:r>
            <w:r w:rsidRPr="00065CA0">
              <w:rPr>
                <w:sz w:val="22"/>
                <w:szCs w:val="22"/>
              </w:rPr>
              <w:t>of the</w:t>
            </w:r>
            <w:r w:rsidRPr="00065CA0">
              <w:rPr>
                <w:spacing w:val="-3"/>
                <w:sz w:val="22"/>
                <w:szCs w:val="22"/>
              </w:rPr>
              <w:t xml:space="preserve"> </w:t>
            </w:r>
            <w:r w:rsidRPr="00065CA0">
              <w:rPr>
                <w:sz w:val="22"/>
                <w:szCs w:val="22"/>
              </w:rPr>
              <w:t>black</w:t>
            </w:r>
            <w:r w:rsidRPr="00065CA0">
              <w:rPr>
                <w:spacing w:val="-5"/>
                <w:sz w:val="22"/>
                <w:szCs w:val="22"/>
              </w:rPr>
              <w:t xml:space="preserve"> </w:t>
            </w:r>
            <w:r w:rsidRPr="00065CA0">
              <w:rPr>
                <w:sz w:val="22"/>
                <w:szCs w:val="22"/>
              </w:rPr>
              <w:t>racial</w:t>
            </w:r>
            <w:r w:rsidRPr="00065CA0">
              <w:rPr>
                <w:spacing w:val="-5"/>
                <w:sz w:val="22"/>
                <w:szCs w:val="22"/>
              </w:rPr>
              <w:t xml:space="preserve"> </w:t>
            </w:r>
            <w:r w:rsidRPr="00065CA0">
              <w:rPr>
                <w:sz w:val="22"/>
                <w:szCs w:val="22"/>
              </w:rPr>
              <w:t>groups of</w:t>
            </w:r>
            <w:r w:rsidRPr="00065CA0">
              <w:rPr>
                <w:spacing w:val="-13"/>
                <w:sz w:val="22"/>
                <w:szCs w:val="22"/>
              </w:rPr>
              <w:t xml:space="preserve"> </w:t>
            </w:r>
            <w:r w:rsidRPr="00065CA0">
              <w:rPr>
                <w:sz w:val="22"/>
                <w:szCs w:val="22"/>
              </w:rPr>
              <w:t>Africa.</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bCs/>
                <w:sz w:val="22"/>
                <w:szCs w:val="22"/>
              </w:rPr>
              <w:t xml:space="preserve">5.  </w:t>
            </w:r>
            <w:r w:rsidRPr="00065CA0">
              <w:rPr>
                <w:b/>
                <w:bCs/>
                <w:spacing w:val="30"/>
                <w:sz w:val="22"/>
                <w:szCs w:val="22"/>
              </w:rPr>
              <w:t xml:space="preserve"> </w:t>
            </w:r>
            <w:r w:rsidRPr="00065CA0">
              <w:rPr>
                <w:b/>
                <w:bCs/>
                <w:sz w:val="22"/>
                <w:szCs w:val="22"/>
              </w:rPr>
              <w:t>American</w:t>
            </w:r>
            <w:r w:rsidRPr="00065CA0">
              <w:rPr>
                <w:b/>
                <w:bCs/>
                <w:spacing w:val="-9"/>
                <w:sz w:val="22"/>
                <w:szCs w:val="22"/>
              </w:rPr>
              <w:t xml:space="preserve"> </w:t>
            </w:r>
            <w:r w:rsidRPr="00065CA0">
              <w:rPr>
                <w:b/>
                <w:bCs/>
                <w:sz w:val="22"/>
                <w:szCs w:val="22"/>
              </w:rPr>
              <w:t>Indian or</w:t>
            </w:r>
            <w:r w:rsidRPr="00065CA0">
              <w:rPr>
                <w:b/>
                <w:bCs/>
                <w:spacing w:val="-18"/>
                <w:sz w:val="22"/>
                <w:szCs w:val="22"/>
              </w:rPr>
              <w:t xml:space="preserve"> </w:t>
            </w:r>
            <w:r w:rsidRPr="00065CA0">
              <w:rPr>
                <w:b/>
                <w:bCs/>
                <w:sz w:val="22"/>
                <w:szCs w:val="22"/>
              </w:rPr>
              <w:t>Alaska Native.</w:t>
            </w:r>
            <w:r w:rsidRPr="00065CA0">
              <w:rPr>
                <w:bCs/>
                <w:spacing w:val="36"/>
                <w:sz w:val="22"/>
                <w:szCs w:val="22"/>
              </w:rPr>
              <w:t xml:space="preserve"> </w:t>
            </w:r>
            <w:r w:rsidRPr="00065CA0">
              <w:rPr>
                <w:sz w:val="22"/>
                <w:szCs w:val="22"/>
              </w:rPr>
              <w:t>A</w:t>
            </w:r>
            <w:r w:rsidRPr="00065CA0">
              <w:rPr>
                <w:spacing w:val="-12"/>
                <w:sz w:val="22"/>
                <w:szCs w:val="22"/>
              </w:rPr>
              <w:t xml:space="preserve"> </w:t>
            </w:r>
            <w:r w:rsidRPr="00065CA0">
              <w:rPr>
                <w:sz w:val="22"/>
                <w:szCs w:val="22"/>
              </w:rPr>
              <w:t>person having</w:t>
            </w:r>
            <w:r w:rsidRPr="00065CA0">
              <w:rPr>
                <w:spacing w:val="-6"/>
                <w:sz w:val="22"/>
                <w:szCs w:val="22"/>
              </w:rPr>
              <w:t xml:space="preserve"> </w:t>
            </w:r>
            <w:r w:rsidRPr="00065CA0">
              <w:rPr>
                <w:sz w:val="22"/>
                <w:szCs w:val="22"/>
              </w:rPr>
              <w:t>origins</w:t>
            </w:r>
            <w:r w:rsidRPr="00065CA0">
              <w:rPr>
                <w:spacing w:val="-6"/>
                <w:sz w:val="22"/>
                <w:szCs w:val="22"/>
              </w:rPr>
              <w:t xml:space="preserve"> </w:t>
            </w:r>
            <w:r w:rsidRPr="00065CA0">
              <w:rPr>
                <w:sz w:val="22"/>
                <w:szCs w:val="22"/>
              </w:rPr>
              <w:t>in</w:t>
            </w:r>
            <w:r w:rsidRPr="00065CA0">
              <w:rPr>
                <w:spacing w:val="-2"/>
                <w:sz w:val="22"/>
                <w:szCs w:val="22"/>
              </w:rPr>
              <w:t xml:space="preserve"> </w:t>
            </w:r>
            <w:r w:rsidRPr="00065CA0">
              <w:rPr>
                <w:sz w:val="22"/>
                <w:szCs w:val="22"/>
              </w:rPr>
              <w:t>any</w:t>
            </w:r>
            <w:r w:rsidRPr="00065CA0">
              <w:rPr>
                <w:spacing w:val="-3"/>
                <w:sz w:val="22"/>
                <w:szCs w:val="22"/>
              </w:rPr>
              <w:t xml:space="preserve"> </w:t>
            </w:r>
            <w:r w:rsidRPr="00065CA0">
              <w:rPr>
                <w:sz w:val="22"/>
                <w:szCs w:val="22"/>
              </w:rPr>
              <w:t>of the</w:t>
            </w:r>
            <w:r w:rsidRPr="00065CA0">
              <w:rPr>
                <w:spacing w:val="-3"/>
                <w:sz w:val="22"/>
                <w:szCs w:val="22"/>
              </w:rPr>
              <w:t xml:space="preserve"> </w:t>
            </w:r>
            <w:r w:rsidRPr="00065CA0">
              <w:rPr>
                <w:sz w:val="22"/>
                <w:szCs w:val="22"/>
              </w:rPr>
              <w:t>original</w:t>
            </w:r>
            <w:r w:rsidRPr="00065CA0">
              <w:rPr>
                <w:spacing w:val="-7"/>
                <w:sz w:val="22"/>
                <w:szCs w:val="22"/>
              </w:rPr>
              <w:t xml:space="preserve"> </w:t>
            </w:r>
            <w:r w:rsidRPr="00065CA0">
              <w:rPr>
                <w:sz w:val="22"/>
                <w:szCs w:val="22"/>
              </w:rPr>
              <w:t>peoples</w:t>
            </w:r>
            <w:r w:rsidRPr="00065CA0">
              <w:rPr>
                <w:spacing w:val="-7"/>
                <w:sz w:val="22"/>
                <w:szCs w:val="22"/>
              </w:rPr>
              <w:t xml:space="preserve"> </w:t>
            </w:r>
            <w:r w:rsidRPr="00065CA0">
              <w:rPr>
                <w:sz w:val="22"/>
                <w:szCs w:val="22"/>
              </w:rPr>
              <w:t>of North and</w:t>
            </w:r>
            <w:r w:rsidRPr="00065CA0">
              <w:rPr>
                <w:spacing w:val="-3"/>
                <w:sz w:val="22"/>
                <w:szCs w:val="22"/>
              </w:rPr>
              <w:t xml:space="preserve"> </w:t>
            </w:r>
            <w:r w:rsidRPr="00065CA0">
              <w:rPr>
                <w:sz w:val="22"/>
                <w:szCs w:val="22"/>
              </w:rPr>
              <w:t>South America (including Central</w:t>
            </w:r>
            <w:r w:rsidRPr="00065CA0">
              <w:rPr>
                <w:spacing w:val="-13"/>
                <w:sz w:val="22"/>
                <w:szCs w:val="22"/>
              </w:rPr>
              <w:t xml:space="preserve"> </w:t>
            </w:r>
            <w:r w:rsidRPr="00065CA0">
              <w:rPr>
                <w:sz w:val="22"/>
                <w:szCs w:val="22"/>
              </w:rPr>
              <w:t>America), and who maintains tribal affiliation</w:t>
            </w:r>
            <w:r w:rsidRPr="00065CA0">
              <w:rPr>
                <w:spacing w:val="-17"/>
                <w:sz w:val="22"/>
                <w:szCs w:val="22"/>
              </w:rPr>
              <w:t xml:space="preserve"> </w:t>
            </w:r>
            <w:r w:rsidRPr="00065CA0">
              <w:rPr>
                <w:sz w:val="22"/>
                <w:szCs w:val="22"/>
              </w:rPr>
              <w:t>or community attachment.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bCs/>
                <w:sz w:val="22"/>
                <w:szCs w:val="22"/>
              </w:rPr>
              <w:t xml:space="preserve">6.  </w:t>
            </w:r>
            <w:r w:rsidRPr="00065CA0">
              <w:rPr>
                <w:b/>
                <w:bCs/>
                <w:spacing w:val="30"/>
                <w:sz w:val="22"/>
                <w:szCs w:val="22"/>
              </w:rPr>
              <w:t xml:space="preserve"> </w:t>
            </w:r>
            <w:r w:rsidRPr="00065CA0">
              <w:rPr>
                <w:b/>
                <w:bCs/>
                <w:sz w:val="22"/>
                <w:szCs w:val="22"/>
              </w:rPr>
              <w:t>Native Hawaiian or</w:t>
            </w:r>
            <w:r w:rsidRPr="00065CA0">
              <w:rPr>
                <w:b/>
                <w:bCs/>
                <w:spacing w:val="-4"/>
                <w:sz w:val="22"/>
                <w:szCs w:val="22"/>
              </w:rPr>
              <w:t xml:space="preserve"> </w:t>
            </w:r>
            <w:r w:rsidRPr="00065CA0">
              <w:rPr>
                <w:b/>
                <w:bCs/>
                <w:sz w:val="22"/>
                <w:szCs w:val="22"/>
              </w:rPr>
              <w:t>Other</w:t>
            </w:r>
            <w:r w:rsidRPr="00065CA0">
              <w:rPr>
                <w:b/>
                <w:bCs/>
                <w:spacing w:val="-4"/>
                <w:sz w:val="22"/>
                <w:szCs w:val="22"/>
              </w:rPr>
              <w:t xml:space="preserve"> </w:t>
            </w:r>
            <w:r w:rsidRPr="00065CA0">
              <w:rPr>
                <w:b/>
                <w:bCs/>
                <w:sz w:val="22"/>
                <w:szCs w:val="22"/>
              </w:rPr>
              <w:t>Pacific</w:t>
            </w:r>
            <w:r w:rsidRPr="00065CA0">
              <w:rPr>
                <w:b/>
                <w:bCs/>
                <w:spacing w:val="-13"/>
                <w:sz w:val="22"/>
                <w:szCs w:val="22"/>
              </w:rPr>
              <w:t xml:space="preserve"> </w:t>
            </w:r>
            <w:r w:rsidRPr="00065CA0">
              <w:rPr>
                <w:b/>
                <w:bCs/>
                <w:sz w:val="22"/>
                <w:szCs w:val="22"/>
              </w:rPr>
              <w:t>Islande</w:t>
            </w:r>
            <w:r w:rsidRPr="00065CA0">
              <w:rPr>
                <w:b/>
                <w:bCs/>
                <w:spacing w:val="-20"/>
                <w:sz w:val="22"/>
                <w:szCs w:val="22"/>
              </w:rPr>
              <w:t>r</w:t>
            </w:r>
            <w:r w:rsidRPr="00065CA0">
              <w:rPr>
                <w:b/>
                <w:bCs/>
                <w:sz w:val="22"/>
                <w:szCs w:val="22"/>
              </w:rPr>
              <w:t>.</w:t>
            </w:r>
            <w:r w:rsidRPr="00065CA0">
              <w:rPr>
                <w:bCs/>
                <w:spacing w:val="43"/>
                <w:sz w:val="22"/>
                <w:szCs w:val="22"/>
              </w:rPr>
              <w:t xml:space="preserve"> </w:t>
            </w:r>
            <w:r w:rsidRPr="00065CA0">
              <w:rPr>
                <w:sz w:val="22"/>
                <w:szCs w:val="22"/>
              </w:rPr>
              <w:t>A</w:t>
            </w:r>
            <w:r w:rsidRPr="00065CA0">
              <w:rPr>
                <w:spacing w:val="-12"/>
                <w:sz w:val="22"/>
                <w:szCs w:val="22"/>
              </w:rPr>
              <w:t xml:space="preserve"> </w:t>
            </w:r>
            <w:r w:rsidRPr="00065CA0">
              <w:rPr>
                <w:sz w:val="22"/>
                <w:szCs w:val="22"/>
              </w:rPr>
              <w:t>person having</w:t>
            </w:r>
            <w:r w:rsidRPr="00065CA0">
              <w:rPr>
                <w:spacing w:val="-6"/>
                <w:sz w:val="22"/>
                <w:szCs w:val="22"/>
              </w:rPr>
              <w:t xml:space="preserve"> </w:t>
            </w:r>
            <w:r w:rsidRPr="00065CA0">
              <w:rPr>
                <w:sz w:val="22"/>
                <w:szCs w:val="22"/>
              </w:rPr>
              <w:t>origins</w:t>
            </w:r>
            <w:r w:rsidRPr="00065CA0">
              <w:rPr>
                <w:spacing w:val="-6"/>
                <w:sz w:val="22"/>
                <w:szCs w:val="22"/>
              </w:rPr>
              <w:t xml:space="preserve"> </w:t>
            </w:r>
            <w:r w:rsidRPr="00065CA0">
              <w:rPr>
                <w:sz w:val="22"/>
                <w:szCs w:val="22"/>
              </w:rPr>
              <w:t>in</w:t>
            </w:r>
            <w:r w:rsidRPr="00065CA0">
              <w:rPr>
                <w:spacing w:val="-2"/>
                <w:sz w:val="22"/>
                <w:szCs w:val="22"/>
              </w:rPr>
              <w:t xml:space="preserve"> </w:t>
            </w:r>
            <w:r w:rsidRPr="00065CA0">
              <w:rPr>
                <w:sz w:val="22"/>
                <w:szCs w:val="22"/>
              </w:rPr>
              <w:t>any</w:t>
            </w:r>
            <w:r w:rsidRPr="00065CA0">
              <w:rPr>
                <w:spacing w:val="-3"/>
                <w:sz w:val="22"/>
                <w:szCs w:val="22"/>
              </w:rPr>
              <w:t xml:space="preserve"> </w:t>
            </w:r>
            <w:r w:rsidRPr="00065CA0">
              <w:rPr>
                <w:sz w:val="22"/>
                <w:szCs w:val="22"/>
              </w:rPr>
              <w:t>of the</w:t>
            </w:r>
            <w:r w:rsidRPr="00065CA0">
              <w:rPr>
                <w:spacing w:val="-3"/>
                <w:sz w:val="22"/>
                <w:szCs w:val="22"/>
              </w:rPr>
              <w:t xml:space="preserve"> </w:t>
            </w:r>
            <w:r w:rsidRPr="00065CA0">
              <w:rPr>
                <w:sz w:val="22"/>
                <w:szCs w:val="22"/>
              </w:rPr>
              <w:t>original</w:t>
            </w:r>
            <w:r w:rsidRPr="00065CA0">
              <w:rPr>
                <w:spacing w:val="-7"/>
                <w:sz w:val="22"/>
                <w:szCs w:val="22"/>
              </w:rPr>
              <w:t xml:space="preserve"> </w:t>
            </w:r>
            <w:r w:rsidRPr="00065CA0">
              <w:rPr>
                <w:sz w:val="22"/>
                <w:szCs w:val="22"/>
              </w:rPr>
              <w:t>peoples</w:t>
            </w:r>
            <w:r w:rsidRPr="00065CA0">
              <w:rPr>
                <w:spacing w:val="-7"/>
                <w:sz w:val="22"/>
                <w:szCs w:val="22"/>
              </w:rPr>
              <w:t xml:space="preserve"> </w:t>
            </w:r>
            <w:r w:rsidRPr="00065CA0">
              <w:rPr>
                <w:sz w:val="22"/>
                <w:szCs w:val="22"/>
              </w:rPr>
              <w:t>of Hawaii, Guam, Samoa, or other Pacific</w:t>
            </w:r>
            <w:r w:rsidRPr="00065CA0">
              <w:rPr>
                <w:spacing w:val="-12"/>
                <w:sz w:val="22"/>
                <w:szCs w:val="22"/>
              </w:rPr>
              <w:t xml:space="preserve"> </w:t>
            </w:r>
            <w:r w:rsidRPr="00065CA0">
              <w:rPr>
                <w:sz w:val="22"/>
                <w:szCs w:val="22"/>
              </w:rPr>
              <w:t>Islands.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Default="003C38EE" w:rsidP="00A24100">
            <w:pPr>
              <w:pStyle w:val="NoSpacing"/>
              <w:rPr>
                <w:sz w:val="22"/>
                <w:szCs w:val="22"/>
              </w:rPr>
            </w:pPr>
          </w:p>
          <w:p w:rsidR="008B6881" w:rsidRDefault="008B6881" w:rsidP="00A24100">
            <w:pPr>
              <w:pStyle w:val="NoSpacing"/>
              <w:rPr>
                <w:sz w:val="22"/>
                <w:szCs w:val="22"/>
              </w:rPr>
            </w:pPr>
          </w:p>
          <w:p w:rsidR="008B6881" w:rsidRDefault="008B6881" w:rsidP="00A24100">
            <w:pPr>
              <w:pStyle w:val="NoSpacing"/>
              <w:rPr>
                <w:sz w:val="22"/>
                <w:szCs w:val="22"/>
              </w:rPr>
            </w:pPr>
          </w:p>
          <w:p w:rsidR="008B6881" w:rsidRPr="00065CA0" w:rsidRDefault="008B6881"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7. Information About Your Employment and Schools You Attended</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List where you have worked or attended school full time or part time during the last 5 years.  Provide information for the complete time period.  Include</w:t>
            </w:r>
            <w:r w:rsidRPr="00065CA0">
              <w:rPr>
                <w:spacing w:val="-7"/>
                <w:sz w:val="22"/>
                <w:szCs w:val="22"/>
              </w:rPr>
              <w:t xml:space="preserve"> </w:t>
            </w:r>
            <w:r w:rsidRPr="00065CA0">
              <w:rPr>
                <w:sz w:val="22"/>
                <w:szCs w:val="22"/>
              </w:rPr>
              <w:t>all</w:t>
            </w:r>
            <w:r w:rsidRPr="00065CA0">
              <w:rPr>
                <w:spacing w:val="-2"/>
                <w:sz w:val="22"/>
                <w:szCs w:val="22"/>
              </w:rPr>
              <w:t xml:space="preserve"> </w:t>
            </w:r>
            <w:r w:rsidRPr="00065CA0">
              <w:rPr>
                <w:sz w:val="22"/>
                <w:szCs w:val="22"/>
              </w:rPr>
              <w:t>military,</w:t>
            </w:r>
            <w:r w:rsidRPr="00065CA0">
              <w:rPr>
                <w:spacing w:val="-8"/>
                <w:sz w:val="22"/>
                <w:szCs w:val="22"/>
              </w:rPr>
              <w:t xml:space="preserve"> </w:t>
            </w:r>
            <w:r w:rsidRPr="00065CA0">
              <w:rPr>
                <w:sz w:val="22"/>
                <w:szCs w:val="22"/>
              </w:rPr>
              <w:t>police,</w:t>
            </w:r>
            <w:r w:rsidRPr="00065CA0">
              <w:rPr>
                <w:spacing w:val="-6"/>
                <w:sz w:val="22"/>
                <w:szCs w:val="22"/>
              </w:rPr>
              <w:t xml:space="preserve"> </w:t>
            </w:r>
            <w:r w:rsidRPr="00065CA0">
              <w:rPr>
                <w:sz w:val="22"/>
                <w:szCs w:val="22"/>
              </w:rPr>
              <w:t>and/or</w:t>
            </w:r>
            <w:r w:rsidRPr="00065CA0">
              <w:rPr>
                <w:spacing w:val="-6"/>
                <w:sz w:val="22"/>
                <w:szCs w:val="22"/>
              </w:rPr>
              <w:t xml:space="preserve"> </w:t>
            </w:r>
            <w:r w:rsidRPr="00065CA0">
              <w:rPr>
                <w:sz w:val="22"/>
                <w:szCs w:val="22"/>
              </w:rPr>
              <w:t>intelligence</w:t>
            </w:r>
            <w:r w:rsidRPr="00065CA0">
              <w:rPr>
                <w:spacing w:val="-10"/>
                <w:sz w:val="22"/>
                <w:szCs w:val="22"/>
              </w:rPr>
              <w:t xml:space="preserve"> </w:t>
            </w:r>
            <w:r w:rsidRPr="00065CA0">
              <w:rPr>
                <w:sz w:val="22"/>
                <w:szCs w:val="22"/>
              </w:rPr>
              <w:t>service.</w:t>
            </w:r>
          </w:p>
          <w:p w:rsidR="003C38EE" w:rsidRPr="00065CA0" w:rsidRDefault="003C38EE" w:rsidP="00A24100">
            <w:pPr>
              <w:pStyle w:val="NoSpacing"/>
              <w:rPr>
                <w:sz w:val="22"/>
                <w:szCs w:val="22"/>
              </w:rPr>
            </w:pPr>
          </w:p>
          <w:p w:rsidR="003C38EE" w:rsidRPr="00065CA0" w:rsidRDefault="003C38EE" w:rsidP="00A24100">
            <w:pPr>
              <w:pStyle w:val="NoSpacing"/>
              <w:rPr>
                <w:position w:val="-1"/>
                <w:sz w:val="22"/>
                <w:szCs w:val="22"/>
              </w:rPr>
            </w:pPr>
            <w:r w:rsidRPr="00065CA0">
              <w:rPr>
                <w:sz w:val="22"/>
                <w:szCs w:val="22"/>
              </w:rPr>
              <w:t>Begin</w:t>
            </w:r>
            <w:r w:rsidRPr="00065CA0">
              <w:rPr>
                <w:spacing w:val="-5"/>
                <w:sz w:val="22"/>
                <w:szCs w:val="22"/>
              </w:rPr>
              <w:t xml:space="preserve"> </w:t>
            </w:r>
            <w:r w:rsidRPr="00065CA0">
              <w:rPr>
                <w:sz w:val="22"/>
                <w:szCs w:val="22"/>
              </w:rPr>
              <w:t>by providing</w:t>
            </w:r>
            <w:r w:rsidRPr="00065CA0">
              <w:rPr>
                <w:spacing w:val="-9"/>
                <w:sz w:val="22"/>
                <w:szCs w:val="22"/>
              </w:rPr>
              <w:t xml:space="preserve"> </w:t>
            </w:r>
            <w:r w:rsidRPr="00065CA0">
              <w:rPr>
                <w:sz w:val="22"/>
                <w:szCs w:val="22"/>
              </w:rPr>
              <w:t>information</w:t>
            </w:r>
            <w:r w:rsidRPr="00065CA0">
              <w:rPr>
                <w:spacing w:val="-10"/>
                <w:sz w:val="22"/>
                <w:szCs w:val="22"/>
              </w:rPr>
              <w:t xml:space="preserve"> </w:t>
            </w:r>
            <w:r w:rsidRPr="00065CA0">
              <w:rPr>
                <w:sz w:val="22"/>
                <w:szCs w:val="22"/>
              </w:rPr>
              <w:t>about</w:t>
            </w:r>
            <w:r w:rsidRPr="00065CA0">
              <w:rPr>
                <w:spacing w:val="-5"/>
                <w:sz w:val="22"/>
                <w:szCs w:val="22"/>
              </w:rPr>
              <w:t xml:space="preserve"> </w:t>
            </w:r>
            <w:r w:rsidRPr="00065CA0">
              <w:rPr>
                <w:sz w:val="22"/>
                <w:szCs w:val="22"/>
              </w:rPr>
              <w:t>your current</w:t>
            </w:r>
            <w:r w:rsidRPr="00065CA0">
              <w:rPr>
                <w:spacing w:val="-6"/>
                <w:sz w:val="22"/>
                <w:szCs w:val="22"/>
              </w:rPr>
              <w:t xml:space="preserve"> </w:t>
            </w:r>
            <w:r w:rsidRPr="00065CA0">
              <w:rPr>
                <w:sz w:val="22"/>
                <w:szCs w:val="22"/>
              </w:rPr>
              <w:t>and</w:t>
            </w:r>
            <w:r w:rsidRPr="00065CA0">
              <w:rPr>
                <w:spacing w:val="-3"/>
                <w:sz w:val="22"/>
                <w:szCs w:val="22"/>
              </w:rPr>
              <w:t xml:space="preserve"> </w:t>
            </w:r>
            <w:r w:rsidRPr="00065CA0">
              <w:rPr>
                <w:sz w:val="22"/>
                <w:szCs w:val="22"/>
              </w:rPr>
              <w:t>most</w:t>
            </w:r>
            <w:r w:rsidRPr="00065CA0">
              <w:rPr>
                <w:spacing w:val="-4"/>
                <w:sz w:val="22"/>
                <w:szCs w:val="22"/>
              </w:rPr>
              <w:t xml:space="preserve"> </w:t>
            </w:r>
            <w:r w:rsidRPr="00065CA0">
              <w:rPr>
                <w:sz w:val="22"/>
                <w:szCs w:val="22"/>
              </w:rPr>
              <w:t>recent</w:t>
            </w:r>
            <w:r w:rsidRPr="00065CA0">
              <w:rPr>
                <w:spacing w:val="-5"/>
                <w:sz w:val="22"/>
                <w:szCs w:val="22"/>
              </w:rPr>
              <w:t xml:space="preserve"> </w:t>
            </w:r>
            <w:r w:rsidRPr="00065CA0">
              <w:rPr>
                <w:sz w:val="22"/>
                <w:szCs w:val="22"/>
              </w:rPr>
              <w:t>employment,</w:t>
            </w:r>
            <w:r w:rsidRPr="00065CA0">
              <w:rPr>
                <w:spacing w:val="-12"/>
                <w:sz w:val="22"/>
                <w:szCs w:val="22"/>
              </w:rPr>
              <w:t xml:space="preserve"> </w:t>
            </w:r>
            <w:r w:rsidRPr="00065CA0">
              <w:rPr>
                <w:sz w:val="22"/>
                <w:szCs w:val="22"/>
              </w:rPr>
              <w:t>studies,</w:t>
            </w:r>
            <w:r w:rsidRPr="00065CA0">
              <w:rPr>
                <w:spacing w:val="-7"/>
                <w:sz w:val="22"/>
                <w:szCs w:val="22"/>
              </w:rPr>
              <w:t xml:space="preserve"> </w:t>
            </w:r>
            <w:r w:rsidRPr="00065CA0">
              <w:rPr>
                <w:sz w:val="22"/>
                <w:szCs w:val="22"/>
              </w:rPr>
              <w:t>or unemployment,</w:t>
            </w:r>
            <w:r w:rsidRPr="00065CA0">
              <w:rPr>
                <w:spacing w:val="-14"/>
                <w:sz w:val="22"/>
                <w:szCs w:val="22"/>
              </w:rPr>
              <w:t xml:space="preserve"> </w:t>
            </w:r>
            <w:r w:rsidRPr="00065CA0">
              <w:rPr>
                <w:sz w:val="22"/>
                <w:szCs w:val="22"/>
              </w:rPr>
              <w:t>if</w:t>
            </w:r>
            <w:r w:rsidRPr="00065CA0">
              <w:rPr>
                <w:spacing w:val="-1"/>
                <w:sz w:val="22"/>
                <w:szCs w:val="22"/>
              </w:rPr>
              <w:t xml:space="preserve"> </w:t>
            </w:r>
            <w:r w:rsidRPr="00065CA0">
              <w:rPr>
                <w:sz w:val="22"/>
                <w:szCs w:val="22"/>
              </w:rPr>
              <w:t>applicable. Provide</w:t>
            </w:r>
            <w:r w:rsidRPr="00065CA0">
              <w:rPr>
                <w:spacing w:val="-7"/>
                <w:sz w:val="22"/>
                <w:szCs w:val="22"/>
              </w:rPr>
              <w:t xml:space="preserve"> </w:t>
            </w:r>
            <w:r w:rsidRPr="00065CA0">
              <w:rPr>
                <w:sz w:val="22"/>
                <w:szCs w:val="22"/>
              </w:rPr>
              <w:t>the</w:t>
            </w:r>
            <w:r w:rsidRPr="00065CA0">
              <w:rPr>
                <w:spacing w:val="-3"/>
                <w:sz w:val="22"/>
                <w:szCs w:val="22"/>
              </w:rPr>
              <w:t xml:space="preserve"> </w:t>
            </w:r>
            <w:r w:rsidRPr="00065CA0">
              <w:rPr>
                <w:sz w:val="22"/>
                <w:szCs w:val="22"/>
              </w:rPr>
              <w:t>locations</w:t>
            </w:r>
            <w:r w:rsidRPr="00065CA0">
              <w:rPr>
                <w:spacing w:val="-8"/>
                <w:sz w:val="22"/>
                <w:szCs w:val="22"/>
              </w:rPr>
              <w:t xml:space="preserve"> </w:t>
            </w:r>
            <w:r w:rsidRPr="00065CA0">
              <w:rPr>
                <w:sz w:val="22"/>
                <w:szCs w:val="22"/>
              </w:rPr>
              <w:t>and</w:t>
            </w:r>
            <w:r w:rsidRPr="00065CA0">
              <w:rPr>
                <w:spacing w:val="-3"/>
                <w:sz w:val="22"/>
                <w:szCs w:val="22"/>
              </w:rPr>
              <w:t xml:space="preserve"> </w:t>
            </w:r>
            <w:r w:rsidRPr="00065CA0">
              <w:rPr>
                <w:sz w:val="22"/>
                <w:szCs w:val="22"/>
              </w:rPr>
              <w:t>dates</w:t>
            </w:r>
            <w:r w:rsidRPr="00065CA0">
              <w:rPr>
                <w:spacing w:val="-5"/>
                <w:sz w:val="22"/>
                <w:szCs w:val="22"/>
              </w:rPr>
              <w:t xml:space="preserve"> </w:t>
            </w:r>
            <w:r w:rsidRPr="00065CA0">
              <w:rPr>
                <w:sz w:val="22"/>
                <w:szCs w:val="22"/>
              </w:rPr>
              <w:t>where</w:t>
            </w:r>
            <w:r w:rsidRPr="00065CA0">
              <w:rPr>
                <w:spacing w:val="-5"/>
                <w:sz w:val="22"/>
                <w:szCs w:val="22"/>
              </w:rPr>
              <w:t xml:space="preserve"> </w:t>
            </w:r>
            <w:r w:rsidRPr="00065CA0">
              <w:rPr>
                <w:sz w:val="22"/>
                <w:szCs w:val="22"/>
              </w:rPr>
              <w:t>you worked, were</w:t>
            </w:r>
            <w:r w:rsidRPr="00065CA0">
              <w:rPr>
                <w:spacing w:val="-4"/>
                <w:sz w:val="22"/>
                <w:szCs w:val="22"/>
              </w:rPr>
              <w:t xml:space="preserve"> </w:t>
            </w:r>
            <w:r w:rsidRPr="00065CA0">
              <w:rPr>
                <w:sz w:val="22"/>
                <w:szCs w:val="22"/>
              </w:rPr>
              <w:t>self-employed,</w:t>
            </w:r>
            <w:r w:rsidRPr="00065CA0">
              <w:rPr>
                <w:spacing w:val="-13"/>
                <w:sz w:val="22"/>
                <w:szCs w:val="22"/>
              </w:rPr>
              <w:t xml:space="preserve"> </w:t>
            </w:r>
            <w:r w:rsidRPr="00065CA0">
              <w:rPr>
                <w:sz w:val="22"/>
                <w:szCs w:val="22"/>
              </w:rPr>
              <w:t>were</w:t>
            </w:r>
            <w:r w:rsidRPr="00065CA0">
              <w:rPr>
                <w:spacing w:val="-4"/>
                <w:sz w:val="22"/>
                <w:szCs w:val="22"/>
              </w:rPr>
              <w:t xml:space="preserve"> </w:t>
            </w:r>
            <w:r w:rsidRPr="00065CA0">
              <w:rPr>
                <w:sz w:val="22"/>
                <w:szCs w:val="22"/>
              </w:rPr>
              <w:t>unemployed,</w:t>
            </w:r>
            <w:r w:rsidRPr="00065CA0">
              <w:rPr>
                <w:spacing w:val="-11"/>
                <w:sz w:val="22"/>
                <w:szCs w:val="22"/>
              </w:rPr>
              <w:t xml:space="preserve"> </w:t>
            </w:r>
            <w:r w:rsidRPr="00065CA0">
              <w:rPr>
                <w:sz w:val="22"/>
                <w:szCs w:val="22"/>
              </w:rPr>
              <w:t>or have</w:t>
            </w:r>
            <w:r w:rsidRPr="00065CA0">
              <w:rPr>
                <w:spacing w:val="-4"/>
                <w:sz w:val="22"/>
                <w:szCs w:val="22"/>
              </w:rPr>
              <w:t xml:space="preserve"> </w:t>
            </w:r>
            <w:r w:rsidRPr="00065CA0">
              <w:rPr>
                <w:sz w:val="22"/>
                <w:szCs w:val="22"/>
              </w:rPr>
              <w:t>studied</w:t>
            </w:r>
            <w:r w:rsidRPr="00065CA0">
              <w:rPr>
                <w:spacing w:val="-6"/>
                <w:sz w:val="22"/>
                <w:szCs w:val="22"/>
              </w:rPr>
              <w:t xml:space="preserve"> </w:t>
            </w:r>
            <w:r w:rsidRPr="00065CA0">
              <w:rPr>
                <w:sz w:val="22"/>
                <w:szCs w:val="22"/>
              </w:rPr>
              <w:t>during</w:t>
            </w:r>
            <w:r w:rsidRPr="00065CA0">
              <w:rPr>
                <w:spacing w:val="-6"/>
                <w:sz w:val="22"/>
                <w:szCs w:val="22"/>
              </w:rPr>
              <w:t xml:space="preserve"> </w:t>
            </w:r>
            <w:r w:rsidRPr="00065CA0">
              <w:rPr>
                <w:sz w:val="22"/>
                <w:szCs w:val="22"/>
              </w:rPr>
              <w:t>the</w:t>
            </w:r>
            <w:r w:rsidRPr="00065CA0">
              <w:rPr>
                <w:spacing w:val="-3"/>
                <w:sz w:val="22"/>
                <w:szCs w:val="22"/>
              </w:rPr>
              <w:t xml:space="preserve"> </w:t>
            </w:r>
            <w:r w:rsidRPr="00065CA0">
              <w:rPr>
                <w:sz w:val="22"/>
                <w:szCs w:val="22"/>
              </w:rPr>
              <w:t xml:space="preserve">last </w:t>
            </w:r>
            <w:r w:rsidRPr="00065CA0">
              <w:rPr>
                <w:position w:val="-1"/>
                <w:sz w:val="22"/>
                <w:szCs w:val="22"/>
              </w:rPr>
              <w:t>5 years.</w:t>
            </w:r>
            <w:r w:rsidRPr="00065CA0">
              <w:rPr>
                <w:spacing w:val="50"/>
                <w:position w:val="-1"/>
                <w:sz w:val="22"/>
                <w:szCs w:val="22"/>
              </w:rPr>
              <w:t xml:space="preserve"> </w:t>
            </w:r>
            <w:r w:rsidRPr="00065CA0">
              <w:rPr>
                <w:position w:val="-1"/>
                <w:sz w:val="22"/>
                <w:szCs w:val="22"/>
              </w:rPr>
              <w:t>If you worked for yourself,</w:t>
            </w:r>
            <w:r w:rsidRPr="00065CA0">
              <w:rPr>
                <w:spacing w:val="-8"/>
                <w:position w:val="-1"/>
                <w:sz w:val="22"/>
                <w:szCs w:val="22"/>
              </w:rPr>
              <w:t xml:space="preserve"> </w:t>
            </w:r>
            <w:r w:rsidRPr="00065CA0">
              <w:rPr>
                <w:position w:val="-1"/>
                <w:sz w:val="22"/>
                <w:szCs w:val="22"/>
              </w:rPr>
              <w:t>write</w:t>
            </w:r>
            <w:r w:rsidRPr="00065CA0">
              <w:rPr>
                <w:spacing w:val="-5"/>
                <w:position w:val="-1"/>
                <w:sz w:val="22"/>
                <w:szCs w:val="22"/>
              </w:rPr>
              <w:t xml:space="preserve"> </w:t>
            </w:r>
            <w:r w:rsidRPr="00065CA0">
              <w:rPr>
                <w:position w:val="-1"/>
                <w:sz w:val="22"/>
                <w:szCs w:val="22"/>
              </w:rPr>
              <w:t>"self-employed."</w:t>
            </w:r>
            <w:r w:rsidRPr="00065CA0">
              <w:rPr>
                <w:spacing w:val="40"/>
                <w:position w:val="-1"/>
                <w:sz w:val="22"/>
                <w:szCs w:val="22"/>
              </w:rPr>
              <w:t xml:space="preserve"> </w:t>
            </w:r>
            <w:r w:rsidRPr="00065CA0">
              <w:rPr>
                <w:position w:val="-1"/>
                <w:sz w:val="22"/>
                <w:szCs w:val="22"/>
              </w:rPr>
              <w:t>If you were</w:t>
            </w:r>
            <w:r w:rsidRPr="00065CA0">
              <w:rPr>
                <w:spacing w:val="-4"/>
                <w:position w:val="-1"/>
                <w:sz w:val="22"/>
                <w:szCs w:val="22"/>
              </w:rPr>
              <w:t xml:space="preserve"> </w:t>
            </w:r>
            <w:r w:rsidRPr="00065CA0">
              <w:rPr>
                <w:position w:val="-1"/>
                <w:sz w:val="22"/>
                <w:szCs w:val="22"/>
              </w:rPr>
              <w:t>unemployed,</w:t>
            </w:r>
            <w:r w:rsidRPr="00065CA0">
              <w:rPr>
                <w:spacing w:val="-11"/>
                <w:position w:val="-1"/>
                <w:sz w:val="22"/>
                <w:szCs w:val="22"/>
              </w:rPr>
              <w:t xml:space="preserve"> </w:t>
            </w:r>
            <w:r w:rsidRPr="00065CA0">
              <w:rPr>
                <w:position w:val="-1"/>
                <w:sz w:val="22"/>
                <w:szCs w:val="22"/>
              </w:rPr>
              <w:t>write</w:t>
            </w:r>
            <w:r w:rsidRPr="00065CA0">
              <w:rPr>
                <w:spacing w:val="-5"/>
                <w:position w:val="-1"/>
                <w:sz w:val="22"/>
                <w:szCs w:val="22"/>
              </w:rPr>
              <w:t xml:space="preserve"> </w:t>
            </w:r>
            <w:r w:rsidRPr="00065CA0">
              <w:rPr>
                <w:position w:val="-1"/>
                <w:sz w:val="22"/>
                <w:szCs w:val="22"/>
              </w:rPr>
              <w:t>"unemployed.”</w:t>
            </w:r>
          </w:p>
          <w:p w:rsidR="003C38EE" w:rsidRPr="00065CA0" w:rsidRDefault="003C38EE" w:rsidP="00A24100">
            <w:pPr>
              <w:pStyle w:val="NoSpacing"/>
              <w:rPr>
                <w:position w:val="-1"/>
                <w:sz w:val="22"/>
                <w:szCs w:val="22"/>
              </w:rPr>
            </w:pPr>
          </w:p>
          <w:p w:rsidR="003C38EE" w:rsidRPr="00065CA0" w:rsidRDefault="003C38EE" w:rsidP="00A24100">
            <w:pPr>
              <w:pStyle w:val="NoSpacing"/>
              <w:rPr>
                <w:b/>
                <w:sz w:val="22"/>
                <w:szCs w:val="22"/>
              </w:rPr>
            </w:pPr>
            <w:r w:rsidRPr="00065CA0">
              <w:rPr>
                <w:b/>
                <w:sz w:val="22"/>
                <w:szCs w:val="22"/>
              </w:rPr>
              <w:t xml:space="preserve">Part 8. Time Outside the United States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1.</w:t>
            </w:r>
            <w:r w:rsidRPr="00065CA0">
              <w:rPr>
                <w:sz w:val="22"/>
                <w:szCs w:val="22"/>
              </w:rPr>
              <w:t xml:space="preserve">  Provide the total number of days (24 hours or longer) you spent outside the United States during the last 5 years  </w:t>
            </w:r>
          </w:p>
          <w:p w:rsidR="003C38EE" w:rsidRPr="00065CA0" w:rsidRDefault="003C38EE" w:rsidP="00A24100">
            <w:pPr>
              <w:pStyle w:val="NoSpacing"/>
              <w:rPr>
                <w:sz w:val="22"/>
                <w:szCs w:val="22"/>
              </w:rPr>
            </w:pPr>
          </w:p>
          <w:p w:rsidR="00CE1E46" w:rsidRPr="00065CA0" w:rsidRDefault="00CE1E46"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2.</w:t>
            </w:r>
            <w:r w:rsidRPr="00065CA0">
              <w:rPr>
                <w:sz w:val="22"/>
                <w:szCs w:val="22"/>
              </w:rPr>
              <w:t xml:space="preserve">  Provide the total number of trips (24 hours or longer) you have taken outside the United States during the last 5 years.</w:t>
            </w:r>
          </w:p>
          <w:p w:rsidR="003C38EE" w:rsidRDefault="003C38EE" w:rsidP="00A24100">
            <w:pPr>
              <w:pStyle w:val="NoSpacing"/>
              <w:rPr>
                <w:sz w:val="22"/>
                <w:szCs w:val="22"/>
              </w:rPr>
            </w:pPr>
          </w:p>
          <w:p w:rsidR="001561B5" w:rsidRDefault="001561B5"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3.</w:t>
            </w:r>
            <w:r w:rsidRPr="00065CA0">
              <w:rPr>
                <w:sz w:val="22"/>
                <w:szCs w:val="22"/>
              </w:rPr>
              <w:t xml:space="preserve">  Provide information for every trip (24 </w:t>
            </w:r>
            <w:r w:rsidRPr="00065CA0">
              <w:rPr>
                <w:sz w:val="22"/>
                <w:szCs w:val="22"/>
              </w:rPr>
              <w:lastRenderedPageBreak/>
              <w:t>hours or longer) you have taken outside the United States during the last 5 years.  Begin with your most recent trip and work backwards.</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[Page 7]</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9. Information About Your Marital History</w:t>
            </w:r>
          </w:p>
          <w:p w:rsidR="003C38EE" w:rsidRPr="00065CA0" w:rsidRDefault="003C38EE" w:rsidP="00A24100">
            <w:pPr>
              <w:pStyle w:val="NoSpacing"/>
              <w:rPr>
                <w:b/>
                <w:sz w:val="22"/>
                <w:szCs w:val="22"/>
              </w:rPr>
            </w:pPr>
          </w:p>
          <w:p w:rsidR="003C38EE" w:rsidRPr="00065CA0" w:rsidRDefault="003C38EE" w:rsidP="00A24100">
            <w:pPr>
              <w:pStyle w:val="NoSpacing"/>
              <w:rPr>
                <w:sz w:val="22"/>
                <w:szCs w:val="22"/>
              </w:rPr>
            </w:pPr>
            <w:r w:rsidRPr="00065CA0">
              <w:rPr>
                <w:b/>
                <w:sz w:val="22"/>
                <w:szCs w:val="22"/>
              </w:rPr>
              <w:t>1.</w:t>
            </w:r>
            <w:r w:rsidRPr="00065CA0">
              <w:rPr>
                <w:sz w:val="22"/>
                <w:szCs w:val="22"/>
              </w:rPr>
              <w:t xml:space="preserve"> Check the marital status you have on the date you file your Form N-400.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723D46" w:rsidRPr="00065CA0" w:rsidRDefault="00723D46" w:rsidP="00A24100">
            <w:pPr>
              <w:pStyle w:val="NoSpacing"/>
              <w:rPr>
                <w:sz w:val="22"/>
                <w:szCs w:val="22"/>
              </w:rPr>
            </w:pPr>
          </w:p>
          <w:p w:rsidR="00723D46" w:rsidRPr="00065CA0" w:rsidRDefault="00723D46" w:rsidP="00A24100">
            <w:pPr>
              <w:pStyle w:val="NoSpacing"/>
              <w:rPr>
                <w:sz w:val="22"/>
                <w:szCs w:val="22"/>
              </w:rPr>
            </w:pPr>
          </w:p>
          <w:p w:rsidR="00723D46" w:rsidRPr="00065CA0" w:rsidRDefault="00723D46" w:rsidP="00A24100">
            <w:pPr>
              <w:pStyle w:val="NoSpacing"/>
              <w:rPr>
                <w:sz w:val="22"/>
                <w:szCs w:val="22"/>
              </w:rPr>
            </w:pPr>
          </w:p>
          <w:p w:rsidR="00723D46" w:rsidRPr="00065CA0" w:rsidRDefault="00723D46"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2.</w:t>
            </w:r>
            <w:r w:rsidRPr="00065CA0">
              <w:rPr>
                <w:sz w:val="22"/>
                <w:szCs w:val="22"/>
              </w:rPr>
              <w:t xml:space="preserve"> If you are married, indicate if your spouse is a current member of the U.S. Armed Forces.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3.</w:t>
            </w:r>
            <w:r w:rsidRPr="00065CA0">
              <w:rPr>
                <w:sz w:val="22"/>
                <w:szCs w:val="22"/>
              </w:rPr>
              <w:t xml:space="preserve">  Write the number of times you have been married.  Include any annulled marriages.  If you were married to the same person more than one time, count each time as a separate marriage.</w:t>
            </w:r>
          </w:p>
          <w:p w:rsidR="003C38EE" w:rsidRPr="00065CA0" w:rsidRDefault="003C38EE" w:rsidP="00A24100">
            <w:pPr>
              <w:pStyle w:val="NoSpacing"/>
              <w:rPr>
                <w:sz w:val="22"/>
                <w:szCs w:val="22"/>
              </w:rPr>
            </w:pPr>
          </w:p>
          <w:p w:rsidR="003C38EE" w:rsidRDefault="003C38EE" w:rsidP="00510B17">
            <w:pPr>
              <w:pStyle w:val="NoSpacing"/>
              <w:jc w:val="center"/>
              <w:rPr>
                <w:sz w:val="22"/>
                <w:szCs w:val="22"/>
              </w:rPr>
            </w:pPr>
          </w:p>
          <w:p w:rsidR="00510B17" w:rsidRPr="00065CA0" w:rsidRDefault="00510B17" w:rsidP="00510B17">
            <w:pPr>
              <w:pStyle w:val="NoSpacing"/>
              <w:jc w:val="center"/>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4.</w:t>
            </w:r>
            <w:r w:rsidRPr="00065CA0">
              <w:rPr>
                <w:sz w:val="22"/>
                <w:szCs w:val="22"/>
              </w:rPr>
              <w:t xml:space="preserve">  If you are now married, provide information about your current spouse.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5.</w:t>
            </w:r>
            <w:r w:rsidRPr="00065CA0">
              <w:rPr>
                <w:sz w:val="22"/>
                <w:szCs w:val="22"/>
              </w:rPr>
              <w:t xml:space="preserve">  Check the box to indicate whether your current spouse is a U.S. citizen.</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6.</w:t>
            </w:r>
            <w:r w:rsidRPr="00065CA0">
              <w:rPr>
                <w:sz w:val="22"/>
                <w:szCs w:val="22"/>
              </w:rPr>
              <w:t xml:space="preserve">  If your current spouse is a U.S. citizen through naturalization, check the box that indicates when your spouse became a U.S. citizen and provide the date of his or her naturalization.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7.</w:t>
            </w:r>
            <w:r w:rsidRPr="00065CA0">
              <w:rPr>
                <w:sz w:val="22"/>
                <w:szCs w:val="22"/>
              </w:rPr>
              <w:t xml:space="preserve">  Provide the requested information if your spouse is not a U.S. citizen.</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8.</w:t>
            </w:r>
            <w:r w:rsidRPr="00065CA0">
              <w:rPr>
                <w:sz w:val="22"/>
                <w:szCs w:val="22"/>
              </w:rPr>
              <w:t xml:space="preserve">  If your spouse was married before, provide information about your current spouse’s prior marriages.  If your current </w:t>
            </w:r>
            <w:r w:rsidRPr="00065CA0">
              <w:rPr>
                <w:sz w:val="22"/>
                <w:szCs w:val="22"/>
              </w:rPr>
              <w:lastRenderedPageBreak/>
              <w:t xml:space="preserve">spouse has had more than one previous marriage, use an additional sheet(s) of paper to provide the information requested in </w:t>
            </w:r>
            <w:r w:rsidRPr="00065CA0">
              <w:rPr>
                <w:b/>
                <w:sz w:val="22"/>
                <w:szCs w:val="22"/>
              </w:rPr>
              <w:t>Items A. - H.</w:t>
            </w:r>
            <w:r w:rsidRPr="00065CA0">
              <w:rPr>
                <w:sz w:val="22"/>
                <w:szCs w:val="22"/>
              </w:rPr>
              <w:t xml:space="preserve">  If your spouse was married to the same person more than one time, provide the requested information about each marriage separately.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CE1E46" w:rsidRDefault="00CE1E46" w:rsidP="00A24100">
            <w:pPr>
              <w:pStyle w:val="NoSpacing"/>
              <w:rPr>
                <w:sz w:val="22"/>
                <w:szCs w:val="22"/>
              </w:rPr>
            </w:pPr>
          </w:p>
          <w:p w:rsidR="00510B17" w:rsidRDefault="00510B17" w:rsidP="00A24100">
            <w:pPr>
              <w:pStyle w:val="NoSpacing"/>
              <w:rPr>
                <w:sz w:val="22"/>
                <w:szCs w:val="22"/>
              </w:rPr>
            </w:pPr>
          </w:p>
          <w:p w:rsidR="00510B17" w:rsidRPr="00065CA0" w:rsidRDefault="00510B17"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9.</w:t>
            </w:r>
            <w:r w:rsidRPr="00065CA0">
              <w:rPr>
                <w:sz w:val="22"/>
                <w:szCs w:val="22"/>
              </w:rPr>
              <w:t xml:space="preserve">  If you were married before, provide information about your prior spouse or spouses.  If you were married to the same person more than one time, provide the requested information about each marriage separately.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w:t>
            </w:r>
            <w:r w:rsidRPr="00065CA0">
              <w:rPr>
                <w:sz w:val="22"/>
                <w:szCs w:val="22"/>
              </w:rPr>
              <w:t xml:space="preserve">  Provide your prior spouse’s full name.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B.</w:t>
            </w:r>
            <w:r w:rsidRPr="00065CA0">
              <w:rPr>
                <w:sz w:val="22"/>
                <w:szCs w:val="22"/>
              </w:rPr>
              <w:t xml:space="preserve">  Provide the immigration status your prior spouse had during your marriage.  Check “Other” and explain if your spouse was not a U.S. citizen or a permanent resident during your marriage.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C.</w:t>
            </w:r>
            <w:r w:rsidRPr="00065CA0">
              <w:rPr>
                <w:sz w:val="22"/>
                <w:szCs w:val="22"/>
              </w:rPr>
              <w:t xml:space="preserve">  Provide your prior spouse’s date of birth.</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D.</w:t>
            </w:r>
            <w:r w:rsidRPr="00065CA0">
              <w:rPr>
                <w:sz w:val="22"/>
                <w:szCs w:val="22"/>
              </w:rPr>
              <w:t xml:space="preserve">  Provide your prior spouse’s country of birth.</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E.</w:t>
            </w:r>
            <w:r w:rsidRPr="00065CA0">
              <w:rPr>
                <w:sz w:val="22"/>
                <w:szCs w:val="22"/>
              </w:rPr>
              <w:t xml:space="preserve">  Provide your prior spouse’s country of citizenship or nationality.</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F.</w:t>
            </w:r>
            <w:r w:rsidRPr="00065CA0">
              <w:rPr>
                <w:sz w:val="22"/>
                <w:szCs w:val="22"/>
              </w:rPr>
              <w:t xml:space="preserve">  Provide the date you entered into marriage with your prior spouse.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lastRenderedPageBreak/>
              <w:t>G.</w:t>
            </w:r>
            <w:r w:rsidRPr="00065CA0">
              <w:rPr>
                <w:sz w:val="22"/>
                <w:szCs w:val="22"/>
              </w:rPr>
              <w:t xml:space="preserve">  Provide the date your marriage ended with your prior spouse.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H.</w:t>
            </w:r>
            <w:r w:rsidRPr="00065CA0">
              <w:rPr>
                <w:sz w:val="22"/>
                <w:szCs w:val="22"/>
              </w:rPr>
              <w:t xml:space="preserve">  Check the box that indicates how your marriage ended.  Check “Other” if your marriage was otherwise legally terminated and explain.</w:t>
            </w:r>
          </w:p>
          <w:p w:rsidR="003C38EE" w:rsidRDefault="003C38EE" w:rsidP="00A24100">
            <w:pPr>
              <w:pStyle w:val="NoSpacing"/>
              <w:rPr>
                <w:sz w:val="22"/>
                <w:szCs w:val="22"/>
              </w:rPr>
            </w:pPr>
          </w:p>
          <w:p w:rsidR="008B6881" w:rsidRDefault="008B6881" w:rsidP="00A24100">
            <w:pPr>
              <w:pStyle w:val="NoSpacing"/>
              <w:rPr>
                <w:sz w:val="22"/>
                <w:szCs w:val="22"/>
              </w:rPr>
            </w:pPr>
          </w:p>
          <w:p w:rsidR="008B6881" w:rsidRPr="00065CA0" w:rsidRDefault="008B6881"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10. Information About Your Children</w:t>
            </w:r>
          </w:p>
          <w:p w:rsidR="003C38EE" w:rsidRPr="00065CA0" w:rsidRDefault="003C38EE" w:rsidP="00A24100">
            <w:pPr>
              <w:pStyle w:val="NoSpacing"/>
              <w:rPr>
                <w:b/>
                <w:sz w:val="22"/>
                <w:szCs w:val="22"/>
              </w:rPr>
            </w:pPr>
          </w:p>
          <w:p w:rsidR="003C38EE" w:rsidRPr="00065CA0" w:rsidRDefault="003C38EE" w:rsidP="00A24100">
            <w:pPr>
              <w:pStyle w:val="NoSpacing"/>
              <w:rPr>
                <w:sz w:val="22"/>
                <w:szCs w:val="22"/>
              </w:rPr>
            </w:pPr>
            <w:r w:rsidRPr="00065CA0">
              <w:rPr>
                <w:b/>
                <w:sz w:val="22"/>
                <w:szCs w:val="22"/>
              </w:rPr>
              <w:t>1.</w:t>
            </w:r>
            <w:r w:rsidRPr="00065CA0">
              <w:rPr>
                <w:sz w:val="22"/>
                <w:szCs w:val="22"/>
              </w:rPr>
              <w:t xml:space="preserve"> Indicate your total number of children.  Count all your children, regardless of whether they are: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w:t>
            </w:r>
            <w:r w:rsidRPr="00065CA0">
              <w:rPr>
                <w:sz w:val="22"/>
                <w:szCs w:val="22"/>
              </w:rPr>
              <w:t xml:space="preserve"> Alive, missing, deceased;</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B.</w:t>
            </w:r>
            <w:r w:rsidRPr="00065CA0">
              <w:rPr>
                <w:sz w:val="22"/>
                <w:szCs w:val="22"/>
              </w:rPr>
              <w:t xml:space="preserve">  Born in other countries or in the United States;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C.</w:t>
            </w:r>
            <w:r w:rsidRPr="00065CA0">
              <w:rPr>
                <w:sz w:val="22"/>
                <w:szCs w:val="22"/>
              </w:rPr>
              <w:t xml:space="preserve">  Under 18 years of age or older;</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D.</w:t>
            </w:r>
            <w:r w:rsidRPr="00065CA0">
              <w:rPr>
                <w:sz w:val="22"/>
                <w:szCs w:val="22"/>
              </w:rPr>
              <w:t xml:space="preserve">  Married or unmarried;</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E.</w:t>
            </w:r>
            <w:r w:rsidRPr="00065CA0">
              <w:rPr>
                <w:sz w:val="22"/>
                <w:szCs w:val="22"/>
              </w:rPr>
              <w:t xml:space="preserve">  Living with you or elsewhere;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F.</w:t>
            </w:r>
            <w:r w:rsidRPr="00065CA0">
              <w:rPr>
                <w:sz w:val="22"/>
                <w:szCs w:val="22"/>
              </w:rPr>
              <w:t xml:space="preserve">  Current stepchildren;</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G.</w:t>
            </w:r>
            <w:r w:rsidRPr="00065CA0">
              <w:rPr>
                <w:sz w:val="22"/>
                <w:szCs w:val="22"/>
              </w:rPr>
              <w:t xml:space="preserve">  Legally adopted children; or</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H.</w:t>
            </w:r>
            <w:r w:rsidRPr="00065CA0">
              <w:rPr>
                <w:sz w:val="22"/>
                <w:szCs w:val="22"/>
              </w:rPr>
              <w:t xml:space="preserve">  Children born when you were not married.</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[Page 8]</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2.</w:t>
            </w:r>
            <w:r w:rsidRPr="00065CA0">
              <w:rPr>
                <w:sz w:val="22"/>
                <w:szCs w:val="22"/>
              </w:rPr>
              <w:t xml:space="preserve"> Provide information about all of your children listed in </w:t>
            </w:r>
            <w:r w:rsidRPr="00065CA0">
              <w:rPr>
                <w:b/>
                <w:sz w:val="22"/>
                <w:szCs w:val="22"/>
              </w:rPr>
              <w:t>Item Number 1.</w:t>
            </w:r>
            <w:r w:rsidRPr="00065CA0">
              <w:rPr>
                <w:sz w:val="22"/>
                <w:szCs w:val="22"/>
              </w:rPr>
              <w:t>, regardless of age. Attach an additional sheet(s) of paper to list additional children.</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A.1.</w:t>
            </w:r>
            <w:r w:rsidRPr="00065CA0">
              <w:rPr>
                <w:sz w:val="22"/>
                <w:szCs w:val="22"/>
              </w:rPr>
              <w:t xml:space="preserve"> Provide your child’s current legal name.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A.2.</w:t>
            </w:r>
            <w:r w:rsidRPr="00065CA0">
              <w:rPr>
                <w:sz w:val="22"/>
                <w:szCs w:val="22"/>
              </w:rPr>
              <w:t xml:space="preserve"> Provide your child’s A-Number (</w:t>
            </w:r>
            <w:r w:rsidRPr="00065CA0">
              <w:rPr>
                <w:i/>
                <w:sz w:val="22"/>
                <w:szCs w:val="22"/>
              </w:rPr>
              <w:t>if applicable</w:t>
            </w:r>
            <w:r w:rsidRPr="00065CA0">
              <w:rPr>
                <w:sz w:val="22"/>
                <w:szCs w:val="22"/>
              </w:rPr>
              <w: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A.3.</w:t>
            </w:r>
            <w:r w:rsidRPr="00065CA0">
              <w:rPr>
                <w:sz w:val="22"/>
                <w:szCs w:val="22"/>
              </w:rPr>
              <w:t xml:space="preserve"> Provide your child’s date of birth.</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A.4.</w:t>
            </w:r>
            <w:r w:rsidRPr="00065CA0">
              <w:rPr>
                <w:sz w:val="22"/>
                <w:szCs w:val="22"/>
              </w:rPr>
              <w:t>Provide your child’s country of birth. Type or print the name of the country, even if it no longer exists.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A.5.</w:t>
            </w:r>
            <w:r w:rsidRPr="00065CA0">
              <w:rPr>
                <w:sz w:val="22"/>
                <w:szCs w:val="22"/>
              </w:rPr>
              <w:t xml:space="preserve"> Provide your child’s current address.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(1)</w:t>
            </w:r>
            <w:r w:rsidRPr="00065CA0">
              <w:rPr>
                <w:sz w:val="22"/>
                <w:szCs w:val="22"/>
              </w:rPr>
              <w:t xml:space="preserve">  If your son or daughter is living with you, write “Child Residing With Me” in the space provided for the child’s address;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(2)</w:t>
            </w:r>
            <w:r w:rsidRPr="00065CA0">
              <w:rPr>
                <w:sz w:val="22"/>
                <w:szCs w:val="22"/>
              </w:rPr>
              <w:t xml:space="preserve">  If your son or daughter is not living with you, write the address where your child resides; or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(3)</w:t>
            </w:r>
            <w:r w:rsidRPr="00065CA0">
              <w:rPr>
                <w:sz w:val="22"/>
                <w:szCs w:val="22"/>
              </w:rPr>
              <w:t xml:space="preserve">  If your son or daughter is missing or deceased, write “Child Missing” or “Child Deceased” in the space provided for the address.</w:t>
            </w:r>
          </w:p>
          <w:p w:rsidR="003C38EE" w:rsidRPr="00065CA0" w:rsidRDefault="003C38EE" w:rsidP="00A24100">
            <w:pPr>
              <w:pStyle w:val="NoSpacing"/>
              <w:rPr>
                <w:sz w:val="22"/>
                <w:szCs w:val="22"/>
              </w:rPr>
            </w:pPr>
          </w:p>
          <w:p w:rsidR="003C38EE" w:rsidRPr="00065CA0" w:rsidRDefault="003C38EE" w:rsidP="00A24100">
            <w:pPr>
              <w:pStyle w:val="NoSpacing"/>
              <w:rPr>
                <w:i/>
                <w:sz w:val="22"/>
                <w:szCs w:val="22"/>
              </w:rPr>
            </w:pPr>
            <w:r w:rsidRPr="00065CA0">
              <w:rPr>
                <w:b/>
                <w:sz w:val="22"/>
                <w:szCs w:val="22"/>
              </w:rPr>
              <w:t>A.6.</w:t>
            </w:r>
            <w:r w:rsidRPr="00065CA0">
              <w:rPr>
                <w:sz w:val="22"/>
                <w:szCs w:val="22"/>
              </w:rPr>
              <w:t xml:space="preserve"> List your child’s relationship to you.  (</w:t>
            </w:r>
            <w:r w:rsidRPr="00065CA0">
              <w:rPr>
                <w:i/>
                <w:sz w:val="22"/>
                <w:szCs w:val="22"/>
              </w:rPr>
              <w:t>For example: biological child, step child, legally adopted child)</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B.1. - B.6.</w:t>
            </w:r>
            <w:r w:rsidRPr="00065CA0">
              <w:rPr>
                <w:sz w:val="22"/>
                <w:szCs w:val="22"/>
              </w:rPr>
              <w:t xml:space="preserve"> If you have a second child, provide the requested information in the spaces provided.</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C.1. - C.6.</w:t>
            </w:r>
            <w:r w:rsidRPr="00065CA0">
              <w:rPr>
                <w:sz w:val="22"/>
                <w:szCs w:val="22"/>
              </w:rPr>
              <w:t xml:space="preserve"> If you have a third child, provide the requested information in the spaces provided.</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D.1. - D.6.</w:t>
            </w:r>
            <w:r w:rsidRPr="00065CA0">
              <w:rPr>
                <w:sz w:val="22"/>
                <w:szCs w:val="22"/>
              </w:rPr>
              <w:t xml:space="preserve"> If you have a fourth child, provide the requested information in the spaces provided.</w:t>
            </w:r>
          </w:p>
          <w:p w:rsidR="001561B5" w:rsidRDefault="001561B5" w:rsidP="00A24100">
            <w:pPr>
              <w:pStyle w:val="NoSpacing"/>
              <w:rPr>
                <w:sz w:val="22"/>
                <w:szCs w:val="22"/>
              </w:rPr>
            </w:pPr>
          </w:p>
          <w:p w:rsidR="001561B5" w:rsidRPr="00065CA0" w:rsidRDefault="001561B5"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11. Additional Questions</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Answer each question by checking “Yes” or “No.” If any</w:t>
            </w:r>
            <w:r w:rsidRPr="00065CA0">
              <w:rPr>
                <w:spacing w:val="-3"/>
                <w:sz w:val="22"/>
                <w:szCs w:val="22"/>
              </w:rPr>
              <w:t xml:space="preserve"> </w:t>
            </w:r>
            <w:r w:rsidRPr="00065CA0">
              <w:rPr>
                <w:sz w:val="22"/>
                <w:szCs w:val="22"/>
              </w:rPr>
              <w:t>part</w:t>
            </w:r>
            <w:r w:rsidRPr="00065CA0">
              <w:rPr>
                <w:spacing w:val="-3"/>
                <w:sz w:val="22"/>
                <w:szCs w:val="22"/>
              </w:rPr>
              <w:t xml:space="preserve"> </w:t>
            </w:r>
            <w:r w:rsidRPr="00065CA0">
              <w:rPr>
                <w:sz w:val="22"/>
                <w:szCs w:val="22"/>
              </w:rPr>
              <w:t>of a</w:t>
            </w:r>
            <w:r w:rsidRPr="00065CA0">
              <w:rPr>
                <w:spacing w:val="-1"/>
                <w:sz w:val="22"/>
                <w:szCs w:val="22"/>
              </w:rPr>
              <w:t xml:space="preserve"> </w:t>
            </w:r>
            <w:r w:rsidRPr="00065CA0">
              <w:rPr>
                <w:sz w:val="22"/>
                <w:szCs w:val="22"/>
              </w:rPr>
              <w:t>question</w:t>
            </w:r>
            <w:r w:rsidRPr="00065CA0">
              <w:rPr>
                <w:spacing w:val="-7"/>
                <w:sz w:val="22"/>
                <w:szCs w:val="22"/>
              </w:rPr>
              <w:t xml:space="preserve"> </w:t>
            </w:r>
            <w:r w:rsidRPr="00065CA0">
              <w:rPr>
                <w:sz w:val="22"/>
                <w:szCs w:val="22"/>
              </w:rPr>
              <w:t>applies</w:t>
            </w:r>
            <w:r w:rsidRPr="00065CA0">
              <w:rPr>
                <w:spacing w:val="-6"/>
                <w:sz w:val="22"/>
                <w:szCs w:val="22"/>
              </w:rPr>
              <w:t xml:space="preserve"> </w:t>
            </w:r>
            <w:r w:rsidRPr="00065CA0">
              <w:rPr>
                <w:sz w:val="22"/>
                <w:szCs w:val="22"/>
              </w:rPr>
              <w:t>to</w:t>
            </w:r>
            <w:r w:rsidRPr="00065CA0">
              <w:rPr>
                <w:spacing w:val="-2"/>
                <w:sz w:val="22"/>
                <w:szCs w:val="22"/>
              </w:rPr>
              <w:t xml:space="preserve"> </w:t>
            </w:r>
            <w:r w:rsidRPr="00065CA0">
              <w:rPr>
                <w:sz w:val="22"/>
                <w:szCs w:val="22"/>
              </w:rPr>
              <w:t>you or has ever</w:t>
            </w:r>
            <w:r w:rsidRPr="00065CA0">
              <w:rPr>
                <w:spacing w:val="-4"/>
                <w:sz w:val="22"/>
                <w:szCs w:val="22"/>
              </w:rPr>
              <w:t xml:space="preserve"> </w:t>
            </w:r>
            <w:r w:rsidRPr="00065CA0">
              <w:rPr>
                <w:sz w:val="22"/>
                <w:szCs w:val="22"/>
              </w:rPr>
              <w:t>applied</w:t>
            </w:r>
            <w:r w:rsidRPr="00065CA0">
              <w:rPr>
                <w:spacing w:val="-6"/>
                <w:sz w:val="22"/>
                <w:szCs w:val="22"/>
              </w:rPr>
              <w:t xml:space="preserve"> </w:t>
            </w:r>
            <w:r w:rsidRPr="00065CA0">
              <w:rPr>
                <w:sz w:val="22"/>
                <w:szCs w:val="22"/>
              </w:rPr>
              <w:t>to</w:t>
            </w:r>
            <w:r w:rsidRPr="00065CA0">
              <w:rPr>
                <w:spacing w:val="-2"/>
                <w:sz w:val="22"/>
                <w:szCs w:val="22"/>
              </w:rPr>
              <w:t xml:space="preserve"> </w:t>
            </w:r>
            <w:r w:rsidRPr="00065CA0">
              <w:rPr>
                <w:sz w:val="22"/>
                <w:szCs w:val="22"/>
              </w:rPr>
              <w:t>you, you must</w:t>
            </w:r>
            <w:r w:rsidRPr="00065CA0">
              <w:rPr>
                <w:spacing w:val="-4"/>
                <w:sz w:val="22"/>
                <w:szCs w:val="22"/>
              </w:rPr>
              <w:t xml:space="preserve"> </w:t>
            </w:r>
            <w:r w:rsidRPr="00065CA0">
              <w:rPr>
                <w:sz w:val="22"/>
                <w:szCs w:val="22"/>
              </w:rPr>
              <w:t>answer "Yes."  If you answer "Yes" to</w:t>
            </w:r>
            <w:r w:rsidRPr="00065CA0">
              <w:rPr>
                <w:spacing w:val="-2"/>
                <w:sz w:val="22"/>
                <w:szCs w:val="22"/>
              </w:rPr>
              <w:t xml:space="preserve"> </w:t>
            </w:r>
            <w:r w:rsidRPr="00065CA0">
              <w:rPr>
                <w:sz w:val="22"/>
                <w:szCs w:val="22"/>
              </w:rPr>
              <w:t>any</w:t>
            </w:r>
            <w:r w:rsidRPr="00065CA0">
              <w:rPr>
                <w:spacing w:val="-3"/>
                <w:sz w:val="22"/>
                <w:szCs w:val="22"/>
              </w:rPr>
              <w:t xml:space="preserve"> </w:t>
            </w:r>
            <w:r w:rsidRPr="00065CA0">
              <w:rPr>
                <w:sz w:val="22"/>
                <w:szCs w:val="22"/>
              </w:rPr>
              <w:t>of the questions, include</w:t>
            </w:r>
            <w:r w:rsidRPr="00065CA0">
              <w:rPr>
                <w:spacing w:val="-6"/>
                <w:sz w:val="22"/>
                <w:szCs w:val="22"/>
              </w:rPr>
              <w:t xml:space="preserve"> </w:t>
            </w:r>
            <w:r w:rsidRPr="00065CA0">
              <w:rPr>
                <w:sz w:val="22"/>
                <w:szCs w:val="22"/>
              </w:rPr>
              <w:t>a</w:t>
            </w:r>
            <w:r w:rsidRPr="00065CA0">
              <w:rPr>
                <w:spacing w:val="-1"/>
                <w:sz w:val="22"/>
                <w:szCs w:val="22"/>
              </w:rPr>
              <w:t xml:space="preserve"> </w:t>
            </w:r>
            <w:r w:rsidRPr="00065CA0">
              <w:rPr>
                <w:sz w:val="22"/>
                <w:szCs w:val="22"/>
              </w:rPr>
              <w:t>written</w:t>
            </w:r>
            <w:r w:rsidRPr="00065CA0">
              <w:rPr>
                <w:spacing w:val="-6"/>
                <w:sz w:val="22"/>
                <w:szCs w:val="22"/>
              </w:rPr>
              <w:t xml:space="preserve"> </w:t>
            </w:r>
            <w:r w:rsidRPr="00065CA0">
              <w:rPr>
                <w:sz w:val="22"/>
                <w:szCs w:val="22"/>
              </w:rPr>
              <w:t>explanation</w:t>
            </w:r>
            <w:r w:rsidRPr="00065CA0">
              <w:rPr>
                <w:spacing w:val="-10"/>
                <w:sz w:val="22"/>
                <w:szCs w:val="22"/>
              </w:rPr>
              <w:t xml:space="preserve"> </w:t>
            </w:r>
            <w:r w:rsidRPr="00065CA0">
              <w:rPr>
                <w:sz w:val="22"/>
                <w:szCs w:val="22"/>
              </w:rPr>
              <w:t>on an</w:t>
            </w:r>
            <w:r w:rsidRPr="00065CA0">
              <w:rPr>
                <w:spacing w:val="-2"/>
                <w:sz w:val="22"/>
                <w:szCs w:val="22"/>
              </w:rPr>
              <w:t xml:space="preserve"> </w:t>
            </w:r>
            <w:r w:rsidRPr="00065CA0">
              <w:rPr>
                <w:sz w:val="22"/>
                <w:szCs w:val="22"/>
              </w:rPr>
              <w:t>additional</w:t>
            </w:r>
            <w:r w:rsidRPr="00065CA0">
              <w:rPr>
                <w:spacing w:val="-9"/>
                <w:sz w:val="22"/>
                <w:szCs w:val="22"/>
              </w:rPr>
              <w:t xml:space="preserve"> </w:t>
            </w:r>
            <w:r w:rsidRPr="00065CA0">
              <w:rPr>
                <w:sz w:val="22"/>
                <w:szCs w:val="22"/>
              </w:rPr>
              <w:t>sheet(s) of paper</w:t>
            </w:r>
            <w:r w:rsidRPr="00065CA0">
              <w:rPr>
                <w:spacing w:val="-5"/>
                <w:sz w:val="22"/>
                <w:szCs w:val="22"/>
              </w:rPr>
              <w:t xml:space="preserve"> </w:t>
            </w:r>
            <w:r w:rsidRPr="00065CA0">
              <w:rPr>
                <w:sz w:val="22"/>
                <w:szCs w:val="22"/>
              </w:rPr>
              <w:t>and</w:t>
            </w:r>
            <w:r w:rsidRPr="00065CA0">
              <w:rPr>
                <w:spacing w:val="-3"/>
                <w:sz w:val="22"/>
                <w:szCs w:val="22"/>
              </w:rPr>
              <w:t xml:space="preserve"> </w:t>
            </w:r>
            <w:r w:rsidRPr="00065CA0">
              <w:rPr>
                <w:sz w:val="22"/>
                <w:szCs w:val="22"/>
              </w:rPr>
              <w:t>provide</w:t>
            </w:r>
            <w:r w:rsidRPr="00065CA0">
              <w:rPr>
                <w:spacing w:val="-7"/>
                <w:sz w:val="22"/>
                <w:szCs w:val="22"/>
              </w:rPr>
              <w:t xml:space="preserve"> </w:t>
            </w:r>
            <w:r w:rsidRPr="00065CA0">
              <w:rPr>
                <w:sz w:val="22"/>
                <w:szCs w:val="22"/>
              </w:rPr>
              <w:t>any</w:t>
            </w:r>
            <w:r w:rsidRPr="00065CA0">
              <w:rPr>
                <w:spacing w:val="-3"/>
                <w:sz w:val="22"/>
                <w:szCs w:val="22"/>
              </w:rPr>
              <w:t xml:space="preserve"> </w:t>
            </w:r>
            <w:r w:rsidRPr="00065CA0">
              <w:rPr>
                <w:sz w:val="22"/>
                <w:szCs w:val="22"/>
              </w:rPr>
              <w:t>evidence</w:t>
            </w:r>
            <w:r w:rsidRPr="00065CA0">
              <w:rPr>
                <w:spacing w:val="-8"/>
                <w:sz w:val="22"/>
                <w:szCs w:val="22"/>
              </w:rPr>
              <w:t xml:space="preserve"> </w:t>
            </w:r>
            <w:r w:rsidRPr="00065CA0">
              <w:rPr>
                <w:sz w:val="22"/>
                <w:szCs w:val="22"/>
              </w:rPr>
              <w:t>to</w:t>
            </w:r>
            <w:r w:rsidRPr="00065CA0">
              <w:rPr>
                <w:spacing w:val="-2"/>
                <w:sz w:val="22"/>
                <w:szCs w:val="22"/>
              </w:rPr>
              <w:t xml:space="preserve"> </w:t>
            </w:r>
            <w:r w:rsidRPr="00065CA0">
              <w:rPr>
                <w:sz w:val="22"/>
                <w:szCs w:val="22"/>
              </w:rPr>
              <w:t>support your answer.  Answering "Yes" to</w:t>
            </w:r>
            <w:r w:rsidRPr="00065CA0">
              <w:rPr>
                <w:spacing w:val="-2"/>
                <w:sz w:val="22"/>
                <w:szCs w:val="22"/>
              </w:rPr>
              <w:t xml:space="preserve"> </w:t>
            </w:r>
            <w:r w:rsidRPr="00065CA0">
              <w:rPr>
                <w:sz w:val="22"/>
                <w:szCs w:val="22"/>
              </w:rPr>
              <w:t>one</w:t>
            </w:r>
            <w:r w:rsidRPr="00065CA0">
              <w:rPr>
                <w:spacing w:val="-3"/>
                <w:sz w:val="22"/>
                <w:szCs w:val="22"/>
              </w:rPr>
              <w:t xml:space="preserve"> </w:t>
            </w:r>
            <w:r w:rsidRPr="00065CA0">
              <w:rPr>
                <w:sz w:val="22"/>
                <w:szCs w:val="22"/>
              </w:rPr>
              <w:t>of these</w:t>
            </w:r>
            <w:r w:rsidRPr="00065CA0">
              <w:rPr>
                <w:spacing w:val="-5"/>
                <w:sz w:val="22"/>
                <w:szCs w:val="22"/>
              </w:rPr>
              <w:t xml:space="preserve"> </w:t>
            </w:r>
            <w:r w:rsidRPr="00065CA0">
              <w:rPr>
                <w:sz w:val="22"/>
                <w:szCs w:val="22"/>
              </w:rPr>
              <w:t>questions</w:t>
            </w:r>
            <w:r w:rsidRPr="00065CA0">
              <w:rPr>
                <w:spacing w:val="-8"/>
                <w:sz w:val="22"/>
                <w:szCs w:val="22"/>
              </w:rPr>
              <w:t xml:space="preserve"> </w:t>
            </w:r>
            <w:r w:rsidRPr="00065CA0">
              <w:rPr>
                <w:sz w:val="22"/>
                <w:szCs w:val="22"/>
              </w:rPr>
              <w:t>does not automatically</w:t>
            </w:r>
            <w:r w:rsidRPr="00065CA0">
              <w:rPr>
                <w:spacing w:val="-12"/>
                <w:sz w:val="22"/>
                <w:szCs w:val="22"/>
              </w:rPr>
              <w:t xml:space="preserve"> </w:t>
            </w:r>
            <w:r w:rsidRPr="00065CA0">
              <w:rPr>
                <w:sz w:val="22"/>
                <w:szCs w:val="22"/>
              </w:rPr>
              <w:t>cause</w:t>
            </w:r>
            <w:r w:rsidRPr="00065CA0">
              <w:rPr>
                <w:spacing w:val="-5"/>
                <w:sz w:val="22"/>
                <w:szCs w:val="22"/>
              </w:rPr>
              <w:t xml:space="preserve"> </w:t>
            </w:r>
            <w:r w:rsidRPr="00065CA0">
              <w:rPr>
                <w:sz w:val="22"/>
                <w:szCs w:val="22"/>
              </w:rPr>
              <w:t>an</w:t>
            </w:r>
            <w:r w:rsidRPr="00065CA0">
              <w:rPr>
                <w:spacing w:val="-2"/>
                <w:sz w:val="22"/>
                <w:szCs w:val="22"/>
              </w:rPr>
              <w:t xml:space="preserve"> </w:t>
            </w:r>
            <w:r w:rsidRPr="00065CA0">
              <w:rPr>
                <w:sz w:val="22"/>
                <w:szCs w:val="22"/>
              </w:rPr>
              <w:t>application</w:t>
            </w:r>
            <w:r w:rsidRPr="00065CA0">
              <w:rPr>
                <w:spacing w:val="-10"/>
                <w:sz w:val="22"/>
                <w:szCs w:val="22"/>
              </w:rPr>
              <w:t xml:space="preserve"> </w:t>
            </w:r>
            <w:r w:rsidRPr="00065CA0">
              <w:rPr>
                <w:sz w:val="22"/>
                <w:szCs w:val="22"/>
              </w:rPr>
              <w:t>to</w:t>
            </w:r>
            <w:r w:rsidRPr="00065CA0">
              <w:rPr>
                <w:spacing w:val="-2"/>
                <w:sz w:val="22"/>
                <w:szCs w:val="22"/>
              </w:rPr>
              <w:t xml:space="preserve"> </w:t>
            </w:r>
            <w:r w:rsidRPr="00065CA0">
              <w:rPr>
                <w:sz w:val="22"/>
                <w:szCs w:val="22"/>
              </w:rPr>
              <w:t>be</w:t>
            </w:r>
            <w:r w:rsidRPr="00065CA0">
              <w:rPr>
                <w:spacing w:val="-2"/>
                <w:sz w:val="22"/>
                <w:szCs w:val="22"/>
              </w:rPr>
              <w:t xml:space="preserve"> </w:t>
            </w:r>
            <w:r w:rsidRPr="00065CA0">
              <w:rPr>
                <w:sz w:val="22"/>
                <w:szCs w:val="22"/>
              </w:rPr>
              <w:t xml:space="preserve">denied.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12. Your Signature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Read the statement and then sign the Form N-400 as you normally sign your name.  You may place an “X” mark instead of a signature if you are unable to write in any language.  </w:t>
            </w:r>
          </w:p>
          <w:p w:rsidR="003C38EE" w:rsidRPr="00065CA0" w:rsidRDefault="003C38EE"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CE1E46" w:rsidRPr="00065CA0" w:rsidRDefault="00CE1E46" w:rsidP="00A24100">
            <w:pPr>
              <w:pStyle w:val="NoSpacing"/>
              <w:rPr>
                <w:sz w:val="22"/>
                <w:szCs w:val="22"/>
              </w:rPr>
            </w:pPr>
          </w:p>
          <w:p w:rsidR="003C38EE" w:rsidRPr="00065CA0" w:rsidRDefault="003C38EE" w:rsidP="00A24100">
            <w:pPr>
              <w:pStyle w:val="NoSpacing"/>
              <w:rPr>
                <w:sz w:val="22"/>
                <w:szCs w:val="22"/>
              </w:rPr>
            </w:pPr>
            <w:r w:rsidRPr="00065CA0">
              <w:rPr>
                <w:b/>
                <w:sz w:val="22"/>
                <w:szCs w:val="22"/>
              </w:rPr>
              <w:t>NOTE:</w:t>
            </w:r>
            <w:r w:rsidRPr="00065CA0">
              <w:rPr>
                <w:sz w:val="22"/>
                <w:szCs w:val="22"/>
              </w:rPr>
              <w:t xml:space="preserve">  A designated representative may sign here if the applicant is unable to sign due to a physical or developmental disability or mental impairment.  A designated representative who signs on behalf of an applicant attests under penalty of perjury that the information being provided in the application is true and correct.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A designated representative who is signing on behalf of an applicant with a physical or development disability or mental impairment should write the name of the applicant and then his or her own name followed by the words “Designated Representative.”  The designated representative should </w:t>
            </w:r>
            <w:r w:rsidRPr="00065CA0">
              <w:rPr>
                <w:b/>
                <w:sz w:val="22"/>
                <w:szCs w:val="22"/>
              </w:rPr>
              <w:t>not</w:t>
            </w:r>
            <w:r w:rsidRPr="00065CA0">
              <w:rPr>
                <w:sz w:val="22"/>
                <w:szCs w:val="22"/>
              </w:rPr>
              <w:t xml:space="preserve"> also complete </w:t>
            </w:r>
            <w:r w:rsidRPr="00065CA0">
              <w:rPr>
                <w:b/>
                <w:sz w:val="22"/>
                <w:szCs w:val="22"/>
              </w:rPr>
              <w:t>Part 13.</w:t>
            </w:r>
            <w:r w:rsidRPr="00065CA0">
              <w:rPr>
                <w:sz w:val="22"/>
                <w:szCs w:val="22"/>
              </w:rPr>
              <w:t xml:space="preserve">, dealing with Preparers.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 xml:space="preserve">Part 14.  Statement of Applicants Who Used an Interpreter </w:t>
            </w:r>
          </w:p>
          <w:p w:rsidR="003C38EE" w:rsidRDefault="003C38EE" w:rsidP="00A24100">
            <w:pPr>
              <w:pStyle w:val="NoSpacing"/>
              <w:rPr>
                <w:sz w:val="22"/>
                <w:szCs w:val="22"/>
              </w:rPr>
            </w:pPr>
          </w:p>
          <w:p w:rsidR="00A24100" w:rsidRPr="00065CA0" w:rsidRDefault="00A24100" w:rsidP="00A24100">
            <w:pPr>
              <w:pStyle w:val="NoSpacing"/>
              <w:rPr>
                <w:sz w:val="22"/>
                <w:szCs w:val="22"/>
              </w:rPr>
            </w:pPr>
          </w:p>
          <w:p w:rsidR="003C38EE" w:rsidRPr="00065CA0" w:rsidRDefault="003C38EE" w:rsidP="00A24100">
            <w:pPr>
              <w:pStyle w:val="NoSpacing"/>
              <w:rPr>
                <w:sz w:val="22"/>
                <w:szCs w:val="22"/>
              </w:rPr>
            </w:pPr>
            <w:r w:rsidRPr="00065CA0">
              <w:rPr>
                <w:sz w:val="22"/>
                <w:szCs w:val="22"/>
              </w:rPr>
              <w:t xml:space="preserve">If you answered “Yes” to </w:t>
            </w:r>
            <w:r w:rsidRPr="00065CA0">
              <w:rPr>
                <w:b/>
                <w:sz w:val="22"/>
                <w:szCs w:val="22"/>
              </w:rPr>
              <w:t>Part 2, Item Numbers 11.</w:t>
            </w:r>
            <w:r w:rsidRPr="00065CA0">
              <w:rPr>
                <w:sz w:val="22"/>
                <w:szCs w:val="22"/>
              </w:rPr>
              <w:t xml:space="preserve"> or</w:t>
            </w:r>
            <w:r w:rsidRPr="00065CA0">
              <w:rPr>
                <w:i/>
                <w:sz w:val="22"/>
                <w:szCs w:val="22"/>
              </w:rPr>
              <w:t xml:space="preserve"> </w:t>
            </w:r>
            <w:r w:rsidRPr="00065CA0">
              <w:rPr>
                <w:b/>
                <w:sz w:val="22"/>
                <w:szCs w:val="22"/>
              </w:rPr>
              <w:t>12.</w:t>
            </w:r>
            <w:r w:rsidRPr="00065CA0">
              <w:rPr>
                <w:sz w:val="22"/>
                <w:szCs w:val="22"/>
              </w:rPr>
              <w:t xml:space="preserve"> of this form and used an interpreter to interpret the questions on the form before submitting</w:t>
            </w:r>
            <w:r w:rsidRPr="00065CA0">
              <w:rPr>
                <w:spacing w:val="-9"/>
                <w:sz w:val="22"/>
                <w:szCs w:val="22"/>
              </w:rPr>
              <w:t xml:space="preserve"> </w:t>
            </w:r>
            <w:r w:rsidRPr="00065CA0">
              <w:rPr>
                <w:sz w:val="22"/>
                <w:szCs w:val="22"/>
              </w:rPr>
              <w:t>it,</w:t>
            </w:r>
            <w:r w:rsidRPr="00065CA0">
              <w:rPr>
                <w:spacing w:val="-2"/>
                <w:sz w:val="22"/>
                <w:szCs w:val="22"/>
              </w:rPr>
              <w:t xml:space="preserve"> </w:t>
            </w:r>
            <w:r w:rsidRPr="00065CA0">
              <w:rPr>
                <w:sz w:val="22"/>
                <w:szCs w:val="22"/>
              </w:rPr>
              <w:t>then</w:t>
            </w:r>
            <w:r w:rsidRPr="00065CA0">
              <w:rPr>
                <w:spacing w:val="-4"/>
                <w:sz w:val="22"/>
                <w:szCs w:val="22"/>
              </w:rPr>
              <w:t xml:space="preserve"> </w:t>
            </w:r>
            <w:r w:rsidRPr="00065CA0">
              <w:rPr>
                <w:b/>
                <w:bCs/>
                <w:sz w:val="22"/>
                <w:szCs w:val="22"/>
              </w:rPr>
              <w:t>you and your interpreter</w:t>
            </w:r>
            <w:r w:rsidRPr="00065CA0">
              <w:rPr>
                <w:b/>
                <w:bCs/>
                <w:spacing w:val="-10"/>
                <w:sz w:val="22"/>
                <w:szCs w:val="22"/>
              </w:rPr>
              <w:t xml:space="preserve"> </w:t>
            </w:r>
            <w:r w:rsidRPr="00065CA0">
              <w:rPr>
                <w:sz w:val="22"/>
                <w:szCs w:val="22"/>
              </w:rPr>
              <w:t>must</w:t>
            </w:r>
            <w:r w:rsidRPr="00065CA0">
              <w:rPr>
                <w:spacing w:val="-4"/>
                <w:sz w:val="22"/>
                <w:szCs w:val="22"/>
              </w:rPr>
              <w:t xml:space="preserve"> </w:t>
            </w:r>
            <w:r w:rsidRPr="00065CA0">
              <w:rPr>
                <w:sz w:val="22"/>
                <w:szCs w:val="22"/>
              </w:rPr>
              <w:t>complete</w:t>
            </w:r>
            <w:r w:rsidRPr="00065CA0">
              <w:rPr>
                <w:spacing w:val="-8"/>
                <w:sz w:val="22"/>
                <w:szCs w:val="22"/>
              </w:rPr>
              <w:t xml:space="preserve"> </w:t>
            </w:r>
            <w:r w:rsidRPr="00065CA0">
              <w:rPr>
                <w:sz w:val="22"/>
                <w:szCs w:val="22"/>
              </w:rPr>
              <w:t>this</w:t>
            </w:r>
            <w:r w:rsidRPr="00065CA0">
              <w:rPr>
                <w:spacing w:val="-3"/>
                <w:sz w:val="22"/>
                <w:szCs w:val="22"/>
              </w:rPr>
              <w:t xml:space="preserve"> </w:t>
            </w:r>
            <w:r w:rsidRPr="00065CA0">
              <w:rPr>
                <w:sz w:val="22"/>
                <w:szCs w:val="22"/>
              </w:rPr>
              <w:t>section.</w:t>
            </w:r>
          </w:p>
          <w:p w:rsidR="003C38EE" w:rsidRPr="00065CA0" w:rsidRDefault="003C38EE" w:rsidP="00A24100">
            <w:pPr>
              <w:pStyle w:val="NoSpacing"/>
              <w:rPr>
                <w:b/>
                <w:sz w:val="22"/>
                <w:szCs w:val="22"/>
              </w:rPr>
            </w:pPr>
          </w:p>
          <w:p w:rsidR="003C38EE" w:rsidRDefault="003C38EE" w:rsidP="00A24100">
            <w:pPr>
              <w:pStyle w:val="NoSpacing"/>
              <w:rPr>
                <w:b/>
                <w:sz w:val="22"/>
                <w:szCs w:val="22"/>
              </w:rPr>
            </w:pPr>
          </w:p>
          <w:p w:rsidR="00B64959" w:rsidRPr="00065CA0" w:rsidRDefault="00B64959"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p>
          <w:p w:rsidR="003C38EE" w:rsidRPr="00065CA0" w:rsidRDefault="003C38EE" w:rsidP="00A24100">
            <w:pPr>
              <w:pStyle w:val="NoSpacing"/>
              <w:rPr>
                <w:b/>
                <w:sz w:val="22"/>
                <w:szCs w:val="22"/>
              </w:rPr>
            </w:pPr>
            <w:r w:rsidRPr="00065CA0">
              <w:rPr>
                <w:b/>
                <w:sz w:val="22"/>
                <w:szCs w:val="22"/>
              </w:rPr>
              <w:t>Part 13. Signature and Contact Information of the Person Who Prepared This Form, if Other than the Applicant</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If you prepared this form by yourself, leave this section blank. If someone filled out this form for you, he or she must complete this section.</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p>
          <w:p w:rsidR="003C38EE" w:rsidRDefault="003C38EE" w:rsidP="00A24100">
            <w:pPr>
              <w:pStyle w:val="NoSpacing"/>
              <w:rPr>
                <w:sz w:val="22"/>
                <w:szCs w:val="22"/>
              </w:rPr>
            </w:pPr>
          </w:p>
          <w:p w:rsidR="008B6881" w:rsidRPr="00065CA0" w:rsidRDefault="008B6881" w:rsidP="00A24100">
            <w:pPr>
              <w:pStyle w:val="NoSpacing"/>
              <w:rPr>
                <w:sz w:val="22"/>
                <w:szCs w:val="22"/>
              </w:rPr>
            </w:pPr>
          </w:p>
          <w:p w:rsidR="008830FF" w:rsidRPr="00065CA0" w:rsidRDefault="008830FF"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[Page 9]</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NOTE: Do not complete Parts 15., 16., and 17. until a USCIS Officer instructs you to do so at the interview.</w:t>
            </w:r>
          </w:p>
          <w:p w:rsidR="003C38EE" w:rsidRPr="00065CA0" w:rsidRDefault="003C38EE"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 xml:space="preserve">Part 15. Signature at Interview </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Do not complete this part.  The USCIS Officer will ask you to complete this part at your interview.</w:t>
            </w:r>
          </w:p>
          <w:p w:rsidR="003C38EE" w:rsidRDefault="003C38EE" w:rsidP="00A24100">
            <w:pPr>
              <w:pStyle w:val="NoSpacing"/>
              <w:rPr>
                <w:sz w:val="22"/>
                <w:szCs w:val="22"/>
              </w:rPr>
            </w:pPr>
          </w:p>
          <w:p w:rsidR="001561B5" w:rsidRDefault="001561B5" w:rsidP="00A24100">
            <w:pPr>
              <w:pStyle w:val="NoSpacing"/>
              <w:rPr>
                <w:sz w:val="22"/>
                <w:szCs w:val="22"/>
              </w:rPr>
            </w:pPr>
          </w:p>
          <w:p w:rsidR="003C38EE" w:rsidRPr="00065CA0" w:rsidRDefault="003C38EE" w:rsidP="00A24100">
            <w:pPr>
              <w:pStyle w:val="NoSpacing"/>
              <w:rPr>
                <w:b/>
                <w:sz w:val="22"/>
                <w:szCs w:val="22"/>
              </w:rPr>
            </w:pPr>
            <w:r w:rsidRPr="00065CA0">
              <w:rPr>
                <w:b/>
                <w:sz w:val="22"/>
                <w:szCs w:val="22"/>
              </w:rPr>
              <w:t>Part 16. Renunciation of Foreign Titles</w:t>
            </w:r>
          </w:p>
          <w:p w:rsidR="003C38EE" w:rsidRPr="00065CA0" w:rsidRDefault="003C38EE" w:rsidP="00A24100">
            <w:pPr>
              <w:pStyle w:val="NoSpacing"/>
              <w:rPr>
                <w:iCs/>
                <w:sz w:val="22"/>
                <w:szCs w:val="22"/>
              </w:rPr>
            </w:pPr>
          </w:p>
          <w:p w:rsidR="003C38EE" w:rsidRPr="00065CA0" w:rsidRDefault="003C38EE" w:rsidP="00A24100">
            <w:pPr>
              <w:pStyle w:val="NoSpacing"/>
              <w:rPr>
                <w:iCs/>
                <w:sz w:val="22"/>
                <w:szCs w:val="22"/>
              </w:rPr>
            </w:pPr>
            <w:r w:rsidRPr="00065CA0">
              <w:rPr>
                <w:iCs/>
                <w:sz w:val="22"/>
                <w:szCs w:val="22"/>
              </w:rPr>
              <w:t>Do not complete this part until a USCIS Officer instructs you to so at your interview.</w:t>
            </w:r>
          </w:p>
          <w:p w:rsidR="003C38EE" w:rsidRPr="00065CA0" w:rsidRDefault="003C38EE" w:rsidP="00A24100">
            <w:pPr>
              <w:pStyle w:val="NoSpacing"/>
              <w:rPr>
                <w:iCs/>
                <w:sz w:val="22"/>
                <w:szCs w:val="22"/>
              </w:rPr>
            </w:pPr>
          </w:p>
          <w:p w:rsidR="003C38EE" w:rsidRPr="00065CA0" w:rsidRDefault="003C38EE" w:rsidP="00A24100">
            <w:pPr>
              <w:pStyle w:val="NoSpacing"/>
              <w:rPr>
                <w:iCs/>
                <w:sz w:val="22"/>
                <w:szCs w:val="22"/>
              </w:rPr>
            </w:pPr>
            <w:r w:rsidRPr="00065CA0">
              <w:rPr>
                <w:iCs/>
                <w:sz w:val="22"/>
                <w:szCs w:val="22"/>
              </w:rPr>
              <w:t xml:space="preserve">Most people do not have a foreign hereditary title or order of nobility. This </w:t>
            </w:r>
            <w:r w:rsidRPr="00065CA0">
              <w:rPr>
                <w:iCs/>
                <w:sz w:val="22"/>
                <w:szCs w:val="22"/>
              </w:rPr>
              <w:lastRenderedPageBreak/>
              <w:t xml:space="preserve">part will apply only if you answered </w:t>
            </w:r>
            <w:r w:rsidRPr="00065CA0">
              <w:rPr>
                <w:iCs/>
                <w:color w:val="002060"/>
                <w:sz w:val="22"/>
                <w:szCs w:val="22"/>
              </w:rPr>
              <w:t>“Yes”</w:t>
            </w:r>
            <w:r w:rsidRPr="00065CA0">
              <w:rPr>
                <w:iCs/>
                <w:sz w:val="22"/>
                <w:szCs w:val="22"/>
              </w:rPr>
              <w:t xml:space="preserve"> to </w:t>
            </w:r>
            <w:r w:rsidRPr="00065CA0">
              <w:rPr>
                <w:b/>
                <w:iCs/>
                <w:sz w:val="22"/>
                <w:szCs w:val="22"/>
              </w:rPr>
              <w:t>Part 11</w:t>
            </w:r>
            <w:r w:rsidRPr="00065CA0">
              <w:rPr>
                <w:b/>
                <w:iCs/>
                <w:color w:val="002060"/>
                <w:sz w:val="22"/>
                <w:szCs w:val="22"/>
              </w:rPr>
              <w:t>.</w:t>
            </w:r>
            <w:r w:rsidRPr="00065CA0">
              <w:rPr>
                <w:b/>
                <w:iCs/>
                <w:sz w:val="22"/>
                <w:szCs w:val="22"/>
              </w:rPr>
              <w:t>, Item Numbers 4</w:t>
            </w:r>
            <w:r w:rsidRPr="00065CA0">
              <w:rPr>
                <w:b/>
                <w:iCs/>
                <w:color w:val="002060"/>
                <w:sz w:val="22"/>
                <w:szCs w:val="22"/>
              </w:rPr>
              <w:t>.</w:t>
            </w:r>
            <w:r w:rsidRPr="00065CA0">
              <w:rPr>
                <w:iCs/>
                <w:sz w:val="22"/>
                <w:szCs w:val="22"/>
              </w:rPr>
              <w:t xml:space="preserve"> and </w:t>
            </w:r>
            <w:r w:rsidRPr="00065CA0">
              <w:rPr>
                <w:b/>
                <w:iCs/>
                <w:sz w:val="22"/>
                <w:szCs w:val="22"/>
              </w:rPr>
              <w:t>5</w:t>
            </w:r>
            <w:r w:rsidRPr="00065CA0">
              <w:rPr>
                <w:b/>
                <w:iCs/>
                <w:color w:val="002060"/>
                <w:sz w:val="22"/>
                <w:szCs w:val="22"/>
              </w:rPr>
              <w:t>3</w:t>
            </w:r>
            <w:r w:rsidRPr="00065CA0">
              <w:rPr>
                <w:b/>
                <w:iCs/>
                <w:sz w:val="22"/>
                <w:szCs w:val="22"/>
              </w:rPr>
              <w:t>.</w:t>
            </w:r>
            <w:r w:rsidRPr="00065CA0">
              <w:rPr>
                <w:iCs/>
                <w:sz w:val="22"/>
                <w:szCs w:val="22"/>
              </w:rPr>
              <w:t xml:space="preserve">  If you do have a hereditary title or order of nobility, the law requires you to renounce this title as part of your oath ceremony to become a U.S. citizen. In </w:t>
            </w:r>
            <w:r w:rsidRPr="00065CA0">
              <w:rPr>
                <w:b/>
                <w:iCs/>
                <w:sz w:val="22"/>
                <w:szCs w:val="22"/>
              </w:rPr>
              <w:t>Part 16.</w:t>
            </w:r>
            <w:r w:rsidRPr="00065CA0">
              <w:rPr>
                <w:iCs/>
                <w:sz w:val="22"/>
                <w:szCs w:val="22"/>
              </w:rPr>
              <w:t>, you must affirm you are ready to do so.</w:t>
            </w:r>
          </w:p>
          <w:p w:rsidR="003C38EE" w:rsidRPr="00065CA0" w:rsidRDefault="003C38EE" w:rsidP="00A24100">
            <w:pPr>
              <w:pStyle w:val="NoSpacing"/>
              <w:rPr>
                <w:iCs/>
                <w:sz w:val="22"/>
                <w:szCs w:val="22"/>
              </w:rPr>
            </w:pPr>
          </w:p>
          <w:p w:rsidR="003C38EE" w:rsidRPr="00065CA0" w:rsidRDefault="003C38EE" w:rsidP="00A24100">
            <w:pPr>
              <w:pStyle w:val="NoSpacing"/>
              <w:rPr>
                <w:iCs/>
                <w:sz w:val="22"/>
                <w:szCs w:val="22"/>
              </w:rPr>
            </w:pPr>
          </w:p>
          <w:p w:rsidR="003C38EE" w:rsidRPr="00065CA0" w:rsidRDefault="003C38EE" w:rsidP="00A24100">
            <w:pPr>
              <w:pStyle w:val="NoSpacing"/>
              <w:rPr>
                <w:b/>
                <w:sz w:val="22"/>
                <w:szCs w:val="22"/>
              </w:rPr>
            </w:pPr>
            <w:r w:rsidRPr="00065CA0">
              <w:rPr>
                <w:b/>
                <w:sz w:val="22"/>
                <w:szCs w:val="22"/>
              </w:rPr>
              <w:t>Part 17. Oath of Allegiance</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Do not complete this part.  The USCIS Officer will ask you to complete this part at your interview.</w:t>
            </w:r>
          </w:p>
          <w:p w:rsidR="003C38EE" w:rsidRPr="00065CA0" w:rsidRDefault="003C38EE" w:rsidP="00A24100">
            <w:pPr>
              <w:pStyle w:val="NoSpacing"/>
              <w:rPr>
                <w:sz w:val="22"/>
                <w:szCs w:val="22"/>
              </w:rPr>
            </w:pPr>
          </w:p>
          <w:p w:rsidR="003C38EE" w:rsidRPr="00065CA0" w:rsidRDefault="003C38EE" w:rsidP="00A24100">
            <w:pPr>
              <w:pStyle w:val="NoSpacing"/>
              <w:rPr>
                <w:sz w:val="22"/>
                <w:szCs w:val="22"/>
              </w:rPr>
            </w:pPr>
            <w:r w:rsidRPr="00065CA0">
              <w:rPr>
                <w:sz w:val="22"/>
                <w:szCs w:val="22"/>
              </w:rPr>
              <w:t>If USCIS approves your application, you must take this Oath of Allegiance to become a citizen.  In limited cases, you can take a modified oath.  The oath requirement cannot be waived unless you are unable to understand its meaning because of a physical or developmental disability or mental impairment.  For more information, see A Guide to Naturalization (M-476).  Your signature on this form only indicates that you have no objections to taking the Oath of Allegiance.  It does not mean that you have taken the oath or that you are naturalized.  If USCIS approves your Form N-400, you must attend an oath ceremony and take the Oath of Allegiance to the United States.</w:t>
            </w:r>
          </w:p>
        </w:tc>
        <w:tc>
          <w:tcPr>
            <w:tcW w:w="4095" w:type="dxa"/>
          </w:tcPr>
          <w:p w:rsidR="003C38EE" w:rsidRPr="00946311" w:rsidRDefault="001561B5" w:rsidP="00A74435">
            <w:pPr>
              <w:pStyle w:val="NoSpacing"/>
              <w:rPr>
                <w:b/>
                <w:sz w:val="22"/>
                <w:szCs w:val="22"/>
              </w:rPr>
            </w:pPr>
            <w:r w:rsidRPr="00946311">
              <w:rPr>
                <w:b/>
                <w:sz w:val="22"/>
                <w:szCs w:val="22"/>
              </w:rPr>
              <w:lastRenderedPageBreak/>
              <w:t>[Page 4</w:t>
            </w:r>
            <w:r w:rsidR="003C38EE" w:rsidRPr="00946311">
              <w:rPr>
                <w:b/>
                <w:sz w:val="22"/>
                <w:szCs w:val="22"/>
              </w:rPr>
              <w:t>]</w:t>
            </w:r>
          </w:p>
          <w:p w:rsidR="003C38EE" w:rsidRPr="00946311" w:rsidRDefault="003C38EE" w:rsidP="00A74435">
            <w:pPr>
              <w:pStyle w:val="NoSpacing"/>
              <w:rPr>
                <w:b/>
                <w:sz w:val="22"/>
                <w:szCs w:val="22"/>
              </w:rPr>
            </w:pPr>
          </w:p>
          <w:p w:rsidR="003C38EE" w:rsidRPr="00946311" w:rsidRDefault="003C38EE" w:rsidP="00A74435">
            <w:pPr>
              <w:pStyle w:val="NoSpacing"/>
              <w:rPr>
                <w:b/>
                <w:sz w:val="22"/>
                <w:szCs w:val="22"/>
              </w:rPr>
            </w:pPr>
            <w:r w:rsidRPr="00946311">
              <w:rPr>
                <w:b/>
                <w:sz w:val="22"/>
                <w:szCs w:val="22"/>
              </w:rPr>
              <w:t xml:space="preserve">Specific Instructions </w:t>
            </w: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sz w:val="22"/>
                <w:szCs w:val="22"/>
              </w:rPr>
              <w:t xml:space="preserve">This form is divided into </w:t>
            </w:r>
            <w:r w:rsidR="00A375EA" w:rsidRPr="00946311">
              <w:rPr>
                <w:b/>
                <w:color w:val="FF0000"/>
                <w:sz w:val="22"/>
                <w:szCs w:val="22"/>
              </w:rPr>
              <w:t>18</w:t>
            </w:r>
            <w:r w:rsidRPr="00946311">
              <w:rPr>
                <w:b/>
                <w:color w:val="FF0000"/>
                <w:sz w:val="22"/>
                <w:szCs w:val="22"/>
              </w:rPr>
              <w:t xml:space="preserve"> </w:t>
            </w:r>
            <w:r w:rsidRPr="00946311">
              <w:rPr>
                <w:b/>
                <w:sz w:val="22"/>
                <w:szCs w:val="22"/>
              </w:rPr>
              <w:t>parts.</w:t>
            </w:r>
          </w:p>
          <w:p w:rsidR="003C38EE" w:rsidRPr="00946311" w:rsidRDefault="003C38EE" w:rsidP="00A74435">
            <w:pPr>
              <w:pStyle w:val="NoSpacing"/>
              <w:rPr>
                <w:b/>
                <w:sz w:val="22"/>
                <w:szCs w:val="22"/>
              </w:rPr>
            </w:pPr>
          </w:p>
          <w:p w:rsidR="003C38EE" w:rsidRPr="00946311" w:rsidRDefault="003C38EE" w:rsidP="00A74435">
            <w:pPr>
              <w:pStyle w:val="NoSpacing"/>
              <w:rPr>
                <w:b/>
                <w:sz w:val="22"/>
                <w:szCs w:val="22"/>
              </w:rPr>
            </w:pPr>
            <w:r w:rsidRPr="00946311">
              <w:rPr>
                <w:b/>
                <w:sz w:val="22"/>
                <w:szCs w:val="22"/>
              </w:rPr>
              <w:t>Part 1.  Information About Your Eligibility</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color w:val="FF0000"/>
                <w:sz w:val="22"/>
                <w:szCs w:val="22"/>
              </w:rPr>
              <w:t xml:space="preserve">Select </w:t>
            </w:r>
            <w:r w:rsidRPr="00946311">
              <w:rPr>
                <w:sz w:val="22"/>
                <w:szCs w:val="22"/>
              </w:rPr>
              <w:t xml:space="preserve">the box that applies to you.  </w:t>
            </w:r>
            <w:r w:rsidRPr="00946311">
              <w:rPr>
                <w:color w:val="FF0000"/>
                <w:sz w:val="22"/>
                <w:szCs w:val="22"/>
              </w:rPr>
              <w:t xml:space="preserve">Select </w:t>
            </w:r>
            <w:r w:rsidRPr="00946311">
              <w:rPr>
                <w:bCs/>
                <w:sz w:val="22"/>
                <w:szCs w:val="22"/>
              </w:rPr>
              <w:t xml:space="preserve">only one </w:t>
            </w:r>
            <w:r w:rsidRPr="00946311">
              <w:rPr>
                <w:sz w:val="22"/>
                <w:szCs w:val="22"/>
              </w:rPr>
              <w:t xml:space="preserve">box.  If you </w:t>
            </w:r>
            <w:r w:rsidRPr="00946311">
              <w:rPr>
                <w:color w:val="FF0000"/>
                <w:sz w:val="22"/>
                <w:szCs w:val="22"/>
              </w:rPr>
              <w:t xml:space="preserve">select </w:t>
            </w:r>
            <w:r w:rsidRPr="00946311">
              <w:rPr>
                <w:sz w:val="22"/>
                <w:szCs w:val="22"/>
              </w:rPr>
              <w:t>more than one box, your Form N-400 may be delayed.</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NOTE:</w:t>
            </w:r>
            <w:r w:rsidRPr="00946311">
              <w:rPr>
                <w:color w:val="FF0000"/>
                <w:sz w:val="22"/>
                <w:szCs w:val="22"/>
              </w:rPr>
              <w:t xml:space="preserve">  If you are a lawful permanent resident of the United States, </w:t>
            </w:r>
            <w:r w:rsidRPr="00946311">
              <w:rPr>
                <w:bCs/>
                <w:color w:val="FF0000"/>
                <w:sz w:val="22"/>
                <w:szCs w:val="22"/>
              </w:rPr>
              <w:t xml:space="preserve">and </w:t>
            </w:r>
            <w:r w:rsidRPr="00946311">
              <w:rPr>
                <w:color w:val="FF0000"/>
                <w:sz w:val="22"/>
                <w:szCs w:val="22"/>
              </w:rPr>
              <w:t xml:space="preserve">you are the spouse of a U.S. citizen, </w:t>
            </w:r>
            <w:r w:rsidRPr="00946311">
              <w:rPr>
                <w:bCs/>
                <w:color w:val="FF0000"/>
                <w:sz w:val="22"/>
                <w:szCs w:val="22"/>
              </w:rPr>
              <w:t xml:space="preserve">and </w:t>
            </w:r>
            <w:r w:rsidRPr="00946311">
              <w:rPr>
                <w:color w:val="FF0000"/>
                <w:sz w:val="22"/>
                <w:szCs w:val="22"/>
              </w:rPr>
              <w:t xml:space="preserve">your U.S. citizen spouse is regularly engaged in specified employment abroad (Section 319(b) of the INA), </w:t>
            </w:r>
            <w:r w:rsidRPr="00946311">
              <w:rPr>
                <w:bCs/>
                <w:color w:val="FF0000"/>
                <w:sz w:val="22"/>
                <w:szCs w:val="22"/>
              </w:rPr>
              <w:t xml:space="preserve">and </w:t>
            </w:r>
            <w:r w:rsidRPr="00946311">
              <w:rPr>
                <w:color w:val="FF0000"/>
                <w:sz w:val="22"/>
                <w:szCs w:val="22"/>
              </w:rPr>
              <w:t xml:space="preserve">you were authorized to accompany and reside with your spouse abroad, </w:t>
            </w:r>
            <w:r w:rsidRPr="00946311">
              <w:rPr>
                <w:bCs/>
                <w:color w:val="FF0000"/>
                <w:sz w:val="22"/>
                <w:szCs w:val="22"/>
              </w:rPr>
              <w:t xml:space="preserve">you do not qualify to naturalize overseas and must be present in the United States at the time of interview and naturalization.  Therefore, </w:t>
            </w:r>
            <w:r w:rsidRPr="00946311">
              <w:rPr>
                <w:color w:val="FF0000"/>
                <w:sz w:val="22"/>
                <w:szCs w:val="22"/>
              </w:rPr>
              <w:t xml:space="preserve">type or print the name of the USCIS Field Office where you would like to have your naturalization interview.  Visit the USCIS website at </w:t>
            </w:r>
            <w:hyperlink r:id="rId19" w:history="1">
              <w:r w:rsidRPr="00946311">
                <w:rPr>
                  <w:rStyle w:val="Hyperlink"/>
                  <w:b/>
                  <w:sz w:val="22"/>
                  <w:szCs w:val="22"/>
                </w:rPr>
                <w:t>www.uscis.gov</w:t>
              </w:r>
            </w:hyperlink>
            <w:r w:rsidR="009341F1" w:rsidRPr="00946311">
              <w:rPr>
                <w:rStyle w:val="Hyperlink"/>
                <w:b/>
                <w:sz w:val="22"/>
                <w:szCs w:val="22"/>
              </w:rPr>
              <w:t>/about-us/find-uscis-office/field-offices</w:t>
            </w:r>
            <w:r w:rsidRPr="00946311">
              <w:rPr>
                <w:color w:val="FF0000"/>
                <w:sz w:val="22"/>
                <w:szCs w:val="22"/>
              </w:rPr>
              <w:t xml:space="preserve"> </w:t>
            </w:r>
            <w:r w:rsidRPr="00946311">
              <w:rPr>
                <w:bCs/>
                <w:color w:val="FF0000"/>
                <w:sz w:val="22"/>
                <w:szCs w:val="22"/>
              </w:rPr>
              <w:t>to find a USCIS F</w:t>
            </w:r>
            <w:r w:rsidRPr="00946311">
              <w:rPr>
                <w:color w:val="FF0000"/>
                <w:sz w:val="22"/>
                <w:szCs w:val="22"/>
              </w:rPr>
              <w:t>ield Office.</w:t>
            </w:r>
          </w:p>
          <w:p w:rsidR="003C38EE" w:rsidRPr="00946311" w:rsidRDefault="003C38EE" w:rsidP="00A74435">
            <w:pPr>
              <w:pStyle w:val="NoSpacing"/>
              <w:rPr>
                <w:bCs/>
                <w:sz w:val="22"/>
                <w:szCs w:val="22"/>
              </w:rPr>
            </w:pPr>
          </w:p>
          <w:p w:rsidR="003C38EE" w:rsidRPr="00946311" w:rsidRDefault="003C38EE" w:rsidP="00A74435">
            <w:pPr>
              <w:pStyle w:val="NoSpacing"/>
              <w:rPr>
                <w:sz w:val="22"/>
                <w:szCs w:val="22"/>
              </w:rPr>
            </w:pPr>
            <w:r w:rsidRPr="00946311">
              <w:rPr>
                <w:b/>
                <w:bCs/>
                <w:sz w:val="22"/>
                <w:szCs w:val="22"/>
              </w:rPr>
              <w:t>Part 2.  Information About You</w:t>
            </w:r>
            <w:r w:rsidRPr="00946311">
              <w:rPr>
                <w:bCs/>
                <w:sz w:val="22"/>
                <w:szCs w:val="22"/>
              </w:rPr>
              <w:t xml:space="preserve"> </w:t>
            </w:r>
            <w:r w:rsidRPr="00946311">
              <w:rPr>
                <w:sz w:val="22"/>
                <w:szCs w:val="22"/>
              </w:rPr>
              <w:t>(Person applying for naturalization)</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 xml:space="preserve">1.  </w:t>
            </w:r>
            <w:r w:rsidRPr="00946311">
              <w:rPr>
                <w:b/>
                <w:bCs/>
                <w:color w:val="FF0000"/>
                <w:sz w:val="22"/>
                <w:szCs w:val="22"/>
              </w:rPr>
              <w:t xml:space="preserve">Your </w:t>
            </w:r>
            <w:r w:rsidRPr="00946311">
              <w:rPr>
                <w:b/>
                <w:bCs/>
                <w:sz w:val="22"/>
                <w:szCs w:val="22"/>
              </w:rPr>
              <w:t>Current Legal Name.</w:t>
            </w:r>
            <w:r w:rsidRPr="00946311">
              <w:rPr>
                <w:bCs/>
                <w:sz w:val="22"/>
                <w:szCs w:val="22"/>
              </w:rPr>
              <w:t xml:space="preserve">  </w:t>
            </w:r>
            <w:r w:rsidRPr="00946311">
              <w:rPr>
                <w:sz w:val="22"/>
                <w:szCs w:val="22"/>
              </w:rPr>
              <w:t xml:space="preserve">Your current legal name is the name on your birth certificate unless </w:t>
            </w:r>
            <w:r w:rsidRPr="00946311">
              <w:rPr>
                <w:color w:val="FF0000"/>
                <w:sz w:val="22"/>
                <w:szCs w:val="22"/>
              </w:rPr>
              <w:t xml:space="preserve">it changed </w:t>
            </w:r>
            <w:r w:rsidRPr="00946311">
              <w:rPr>
                <w:sz w:val="22"/>
                <w:szCs w:val="22"/>
              </w:rPr>
              <w:t>after birth by a legal action such as a marriage or court order.  Do not provide a nickname.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2.  Your Name Exactly As It Appears on Your Permanent Resident Card</w:t>
            </w:r>
            <w:r w:rsidRPr="00946311">
              <w:rPr>
                <w:bCs/>
                <w:sz w:val="22"/>
                <w:szCs w:val="22"/>
              </w:rPr>
              <w:t xml:space="preserve"> </w:t>
            </w:r>
            <w:r w:rsidRPr="00946311">
              <w:rPr>
                <w:sz w:val="22"/>
                <w:szCs w:val="22"/>
              </w:rPr>
              <w:t>(if applicable)</w:t>
            </w:r>
            <w:r w:rsidRPr="00946311">
              <w:rPr>
                <w:b/>
                <w:bCs/>
                <w:sz w:val="22"/>
                <w:szCs w:val="22"/>
              </w:rPr>
              <w:t xml:space="preserve">.  </w:t>
            </w:r>
            <w:r w:rsidRPr="00946311">
              <w:rPr>
                <w:color w:val="FF0000"/>
                <w:sz w:val="22"/>
                <w:szCs w:val="22"/>
              </w:rPr>
              <w:t xml:space="preserve">Type or print </w:t>
            </w:r>
            <w:r w:rsidRPr="00946311">
              <w:rPr>
                <w:sz w:val="22"/>
                <w:szCs w:val="22"/>
              </w:rPr>
              <w:t xml:space="preserve">your name exactly as it appears on your Permanent Resident Card even if it is </w:t>
            </w:r>
            <w:r w:rsidRPr="00946311">
              <w:rPr>
                <w:color w:val="FF0000"/>
                <w:sz w:val="22"/>
                <w:szCs w:val="22"/>
              </w:rPr>
              <w:t>misspelled or has changed through marriage, divorce, or other court order since you received your card.  Type or print</w:t>
            </w:r>
            <w:r w:rsidRPr="00946311">
              <w:rPr>
                <w:sz w:val="22"/>
                <w:szCs w:val="22"/>
              </w:rPr>
              <w:t xml:space="preserve"> “N/A” if you do not have a Permanent Resident Card.</w:t>
            </w:r>
          </w:p>
          <w:p w:rsidR="008B6881" w:rsidRPr="00A74435"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b/>
                <w:sz w:val="22"/>
                <w:szCs w:val="22"/>
              </w:rPr>
            </w:pPr>
            <w:r w:rsidRPr="00A74435">
              <w:rPr>
                <w:b/>
                <w:sz w:val="22"/>
                <w:szCs w:val="22"/>
              </w:rPr>
              <w:t xml:space="preserve">[Page </w:t>
            </w:r>
            <w:r>
              <w:rPr>
                <w:b/>
                <w:sz w:val="22"/>
                <w:szCs w:val="22"/>
              </w:rPr>
              <w:t>5</w:t>
            </w:r>
            <w:r w:rsidRPr="00A74435">
              <w:rPr>
                <w:b/>
                <w:sz w:val="22"/>
                <w:szCs w:val="22"/>
              </w:rPr>
              <w:t>]</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b/>
                <w:bCs/>
                <w:sz w:val="22"/>
                <w:szCs w:val="22"/>
              </w:rPr>
              <w:t>Item Number 3.  Other Names You Have Used Since Birth</w:t>
            </w:r>
            <w:r w:rsidRPr="00946311">
              <w:rPr>
                <w:bCs/>
                <w:sz w:val="22"/>
                <w:szCs w:val="22"/>
              </w:rPr>
              <w:t xml:space="preserve"> </w:t>
            </w:r>
            <w:r w:rsidRPr="00946311">
              <w:rPr>
                <w:sz w:val="22"/>
                <w:szCs w:val="22"/>
              </w:rPr>
              <w:t>(include nicknames</w:t>
            </w:r>
            <w:r w:rsidRPr="00946311">
              <w:rPr>
                <w:color w:val="FF0000"/>
                <w:sz w:val="22"/>
                <w:szCs w:val="22"/>
              </w:rPr>
              <w:t>, aliases, and maiden name, if applicable</w:t>
            </w:r>
            <w:r w:rsidRPr="00946311">
              <w:rPr>
                <w:sz w:val="22"/>
                <w:szCs w:val="22"/>
              </w:rPr>
              <w:t>)</w:t>
            </w:r>
            <w:r w:rsidRPr="00946311">
              <w:rPr>
                <w:b/>
                <w:bCs/>
                <w:sz w:val="22"/>
                <w:szCs w:val="22"/>
              </w:rPr>
              <w:t>.</w:t>
            </w:r>
            <w:r w:rsidRPr="00946311">
              <w:rPr>
                <w:bCs/>
                <w:sz w:val="22"/>
                <w:szCs w:val="22"/>
              </w:rPr>
              <w:t xml:space="preserve">  </w:t>
            </w:r>
            <w:r w:rsidRPr="00946311">
              <w:rPr>
                <w:sz w:val="22"/>
                <w:szCs w:val="22"/>
              </w:rPr>
              <w:t xml:space="preserve">If you have used any other names </w:t>
            </w:r>
            <w:r w:rsidRPr="00946311">
              <w:rPr>
                <w:color w:val="FF0000"/>
                <w:sz w:val="22"/>
                <w:szCs w:val="22"/>
              </w:rPr>
              <w:t xml:space="preserve">or aliases, </w:t>
            </w:r>
            <w:r w:rsidRPr="00946311">
              <w:rPr>
                <w:sz w:val="22"/>
                <w:szCs w:val="22"/>
              </w:rPr>
              <w:t xml:space="preserve">provide them in this section.  If you need </w:t>
            </w:r>
            <w:r w:rsidRPr="00946311">
              <w:rPr>
                <w:color w:val="FF0000"/>
                <w:sz w:val="22"/>
                <w:szCs w:val="22"/>
              </w:rPr>
              <w:t>extra space to complete this section</w:t>
            </w:r>
            <w:r w:rsidRPr="00946311">
              <w:rPr>
                <w:sz w:val="22"/>
                <w:szCs w:val="22"/>
              </w:rPr>
              <w:t xml:space="preserve">, </w:t>
            </w:r>
            <w:r w:rsidR="00723D46" w:rsidRPr="00946311">
              <w:rPr>
                <w:color w:val="FF0000"/>
                <w:sz w:val="22"/>
                <w:szCs w:val="22"/>
              </w:rPr>
              <w:t>use</w:t>
            </w:r>
            <w:r w:rsidR="008710B4" w:rsidRPr="00946311">
              <w:rPr>
                <w:color w:val="FF0000"/>
                <w:sz w:val="22"/>
                <w:szCs w:val="22"/>
              </w:rPr>
              <w:t xml:space="preserve"> a separate sheet of paper</w:t>
            </w:r>
            <w:r w:rsidRPr="00946311">
              <w:rPr>
                <w:color w:val="FF0000"/>
                <w:sz w:val="22"/>
                <w:szCs w:val="22"/>
              </w:rPr>
              <w:t>.</w:t>
            </w:r>
            <w:r w:rsidR="003C1456" w:rsidRPr="00946311">
              <w:rPr>
                <w:color w:val="FF0000"/>
                <w:sz w:val="22"/>
                <w:szCs w:val="22"/>
              </w:rPr>
              <w:t xml:space="preserve">  </w:t>
            </w:r>
          </w:p>
          <w:p w:rsidR="003C38EE" w:rsidRPr="00946311" w:rsidRDefault="003C38EE" w:rsidP="00A74435">
            <w:pPr>
              <w:pStyle w:val="NoSpacing"/>
              <w:rPr>
                <w:sz w:val="22"/>
                <w:szCs w:val="22"/>
              </w:rPr>
            </w:pPr>
          </w:p>
          <w:p w:rsidR="003C38EE" w:rsidRPr="00946311" w:rsidRDefault="00A375EA" w:rsidP="00A74435">
            <w:pPr>
              <w:pStyle w:val="NoSpacing"/>
              <w:rPr>
                <w:color w:val="FF0000"/>
                <w:sz w:val="22"/>
                <w:szCs w:val="22"/>
              </w:rPr>
            </w:pPr>
            <w:r w:rsidRPr="00946311">
              <w:rPr>
                <w:color w:val="FF0000"/>
                <w:sz w:val="22"/>
                <w:szCs w:val="22"/>
              </w:rPr>
              <w:t>[delete]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8710B4" w:rsidRPr="00946311" w:rsidRDefault="008710B4"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4.  Name Change</w:t>
            </w:r>
            <w:r w:rsidRPr="00946311">
              <w:rPr>
                <w:bCs/>
                <w:sz w:val="22"/>
                <w:szCs w:val="22"/>
              </w:rPr>
              <w:t xml:space="preserve"> </w:t>
            </w:r>
            <w:r w:rsidRPr="00946311">
              <w:rPr>
                <w:sz w:val="22"/>
                <w:szCs w:val="22"/>
              </w:rPr>
              <w:t>(Optional)</w:t>
            </w:r>
            <w:r w:rsidRPr="00946311">
              <w:rPr>
                <w:b/>
                <w:bCs/>
                <w:sz w:val="22"/>
                <w:szCs w:val="22"/>
              </w:rPr>
              <w:t xml:space="preserve">. </w:t>
            </w:r>
            <w:r w:rsidRPr="00946311">
              <w:rPr>
                <w:bCs/>
                <w:sz w:val="22"/>
                <w:szCs w:val="22"/>
              </w:rPr>
              <w:t xml:space="preserve"> </w:t>
            </w:r>
            <w:r w:rsidRPr="00946311">
              <w:rPr>
                <w:sz w:val="22"/>
                <w:szCs w:val="22"/>
              </w:rPr>
              <w:t xml:space="preserve">A court can allow you to change your name when you are naturalized.  Any name change </w:t>
            </w:r>
            <w:r w:rsidRPr="00946311">
              <w:rPr>
                <w:color w:val="FF0000"/>
                <w:sz w:val="22"/>
                <w:szCs w:val="22"/>
              </w:rPr>
              <w:t xml:space="preserve">you request </w:t>
            </w:r>
            <w:r w:rsidRPr="00946311">
              <w:rPr>
                <w:sz w:val="22"/>
                <w:szCs w:val="22"/>
              </w:rPr>
              <w:t xml:space="preserve">on this </w:t>
            </w:r>
            <w:r w:rsidRPr="00946311">
              <w:rPr>
                <w:color w:val="FF0000"/>
                <w:sz w:val="22"/>
                <w:szCs w:val="22"/>
              </w:rPr>
              <w:t xml:space="preserve">application will </w:t>
            </w:r>
            <w:r w:rsidRPr="00946311">
              <w:rPr>
                <w:sz w:val="22"/>
                <w:szCs w:val="22"/>
              </w:rPr>
              <w:t xml:space="preserve">not </w:t>
            </w:r>
            <w:r w:rsidRPr="00946311">
              <w:rPr>
                <w:color w:val="FF0000"/>
                <w:sz w:val="22"/>
                <w:szCs w:val="22"/>
              </w:rPr>
              <w:t xml:space="preserve">be </w:t>
            </w:r>
            <w:r w:rsidRPr="00946311">
              <w:rPr>
                <w:sz w:val="22"/>
                <w:szCs w:val="22"/>
              </w:rPr>
              <w:t xml:space="preserve">final until you are </w:t>
            </w:r>
            <w:r w:rsidRPr="00946311">
              <w:rPr>
                <w:color w:val="FF0000"/>
                <w:sz w:val="22"/>
                <w:szCs w:val="22"/>
              </w:rPr>
              <w:t xml:space="preserve">naturalized by the court.  </w:t>
            </w:r>
            <w:r w:rsidRPr="00946311">
              <w:rPr>
                <w:sz w:val="22"/>
                <w:szCs w:val="22"/>
              </w:rPr>
              <w:t xml:space="preserve">If you want the court to change your name at </w:t>
            </w:r>
            <w:r w:rsidRPr="00946311">
              <w:rPr>
                <w:color w:val="FF0000"/>
                <w:sz w:val="22"/>
                <w:szCs w:val="22"/>
              </w:rPr>
              <w:t xml:space="preserve">your </w:t>
            </w:r>
            <w:r w:rsidRPr="00946311">
              <w:rPr>
                <w:sz w:val="22"/>
                <w:szCs w:val="22"/>
              </w:rPr>
              <w:t xml:space="preserve">naturalization oath ceremony, </w:t>
            </w:r>
            <w:r w:rsidRPr="00946311">
              <w:rPr>
                <w:color w:val="FF0000"/>
                <w:sz w:val="22"/>
                <w:szCs w:val="22"/>
              </w:rPr>
              <w:t xml:space="preserve">select </w:t>
            </w:r>
            <w:r w:rsidRPr="00946311">
              <w:rPr>
                <w:sz w:val="22"/>
                <w:szCs w:val="22"/>
              </w:rPr>
              <w:t xml:space="preserve">“Yes” and complete this section. You do not need to request a name change </w:t>
            </w:r>
            <w:r w:rsidRPr="00946311">
              <w:rPr>
                <w:color w:val="FF0000"/>
                <w:sz w:val="22"/>
                <w:szCs w:val="22"/>
              </w:rPr>
              <w:t xml:space="preserve">if your </w:t>
            </w:r>
            <w:r w:rsidRPr="00946311">
              <w:rPr>
                <w:sz w:val="22"/>
                <w:szCs w:val="22"/>
              </w:rPr>
              <w:t xml:space="preserve">name </w:t>
            </w:r>
            <w:r w:rsidRPr="00946311">
              <w:rPr>
                <w:color w:val="FF0000"/>
                <w:sz w:val="22"/>
                <w:szCs w:val="22"/>
              </w:rPr>
              <w:t>has changed through</w:t>
            </w:r>
            <w:r w:rsidRPr="00946311">
              <w:rPr>
                <w:sz w:val="22"/>
                <w:szCs w:val="22"/>
              </w:rPr>
              <w:t xml:space="preserve"> marriage, divorce, or </w:t>
            </w:r>
            <w:r w:rsidRPr="00946311">
              <w:rPr>
                <w:color w:val="FF0000"/>
                <w:sz w:val="22"/>
                <w:szCs w:val="22"/>
              </w:rPr>
              <w:t>other court order.</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NOTE:</w:t>
            </w:r>
            <w:r w:rsidRPr="00946311">
              <w:rPr>
                <w:bCs/>
                <w:sz w:val="22"/>
                <w:szCs w:val="22"/>
              </w:rPr>
              <w:t xml:space="preserve">  </w:t>
            </w:r>
            <w:r w:rsidRPr="00946311">
              <w:rPr>
                <w:sz w:val="22"/>
                <w:szCs w:val="22"/>
              </w:rPr>
              <w:t xml:space="preserve">USCIS cannot process name </w:t>
            </w:r>
            <w:r w:rsidRPr="00946311">
              <w:rPr>
                <w:color w:val="FF0000"/>
                <w:sz w:val="22"/>
                <w:szCs w:val="22"/>
              </w:rPr>
              <w:t xml:space="preserve">change requests for </w:t>
            </w:r>
            <w:r w:rsidRPr="00946311">
              <w:rPr>
                <w:sz w:val="22"/>
                <w:szCs w:val="22"/>
              </w:rPr>
              <w:t>members of the military, or their spouses, who are naturalizing overseas.</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5.  U.S. Social Security Number</w:t>
            </w:r>
            <w:r w:rsidRPr="00946311">
              <w:rPr>
                <w:bCs/>
                <w:sz w:val="22"/>
                <w:szCs w:val="22"/>
              </w:rPr>
              <w:t xml:space="preserve"> </w:t>
            </w:r>
            <w:r w:rsidRPr="00946311">
              <w:rPr>
                <w:sz w:val="22"/>
                <w:szCs w:val="22"/>
              </w:rPr>
              <w:t>(if applicable)</w:t>
            </w:r>
            <w:r w:rsidRPr="00946311">
              <w:rPr>
                <w:b/>
                <w:bCs/>
                <w:sz w:val="22"/>
                <w:szCs w:val="22"/>
              </w:rPr>
              <w:t>.</w:t>
            </w:r>
            <w:r w:rsidRPr="00946311">
              <w:rPr>
                <w:bCs/>
                <w:sz w:val="22"/>
                <w:szCs w:val="22"/>
              </w:rPr>
              <w:t xml:space="preserve">  </w:t>
            </w:r>
            <w:r w:rsidRPr="00946311">
              <w:rPr>
                <w:sz w:val="22"/>
                <w:szCs w:val="22"/>
              </w:rPr>
              <w:t xml:space="preserve">Provide your U.S. Social Security </w:t>
            </w:r>
            <w:r w:rsidRPr="00946311">
              <w:rPr>
                <w:color w:val="FF0000"/>
                <w:sz w:val="22"/>
                <w:szCs w:val="22"/>
              </w:rPr>
              <w:t>number</w:t>
            </w:r>
            <w:r w:rsidRPr="00946311">
              <w:rPr>
                <w:sz w:val="22"/>
                <w:szCs w:val="22"/>
              </w:rPr>
              <w:t xml:space="preserve">.  </w:t>
            </w:r>
            <w:r w:rsidRPr="00946311">
              <w:rPr>
                <w:color w:val="FF0000"/>
                <w:sz w:val="22"/>
                <w:szCs w:val="22"/>
              </w:rPr>
              <w:t xml:space="preserve">Type or print </w:t>
            </w:r>
            <w:r w:rsidRPr="00946311">
              <w:rPr>
                <w:sz w:val="22"/>
                <w:szCs w:val="22"/>
              </w:rPr>
              <w:t>“N/A” if you do not have one.</w:t>
            </w:r>
          </w:p>
          <w:p w:rsidR="001561B5" w:rsidRPr="00946311" w:rsidRDefault="001561B5" w:rsidP="00A74435">
            <w:pPr>
              <w:pStyle w:val="NoSpacing"/>
              <w:rPr>
                <w:sz w:val="22"/>
                <w:szCs w:val="22"/>
              </w:rPr>
            </w:pPr>
          </w:p>
          <w:p w:rsidR="00F056FA" w:rsidRPr="00946311" w:rsidRDefault="003C38EE" w:rsidP="00A74435">
            <w:pPr>
              <w:rPr>
                <w:rFonts w:cs="Calibri"/>
                <w:color w:val="FF0000"/>
                <w:sz w:val="22"/>
                <w:szCs w:val="22"/>
              </w:rPr>
            </w:pPr>
            <w:r w:rsidRPr="00946311">
              <w:rPr>
                <w:b/>
                <w:bCs/>
                <w:color w:val="7030A0"/>
                <w:sz w:val="22"/>
                <w:szCs w:val="22"/>
              </w:rPr>
              <w:t xml:space="preserve">Item Number 6.  USCIS </w:t>
            </w:r>
            <w:r w:rsidR="00F056FA" w:rsidRPr="00946311">
              <w:rPr>
                <w:b/>
                <w:bCs/>
                <w:color w:val="7030A0"/>
                <w:sz w:val="22"/>
                <w:szCs w:val="22"/>
              </w:rPr>
              <w:t>Online</w:t>
            </w:r>
            <w:r w:rsidRPr="00946311">
              <w:rPr>
                <w:b/>
                <w:bCs/>
                <w:color w:val="7030A0"/>
                <w:sz w:val="22"/>
                <w:szCs w:val="22"/>
              </w:rPr>
              <w:t xml:space="preserve"> Account Number</w:t>
            </w:r>
            <w:r w:rsidRPr="00946311">
              <w:rPr>
                <w:bCs/>
                <w:color w:val="7030A0"/>
                <w:sz w:val="22"/>
                <w:szCs w:val="22"/>
              </w:rPr>
              <w:t xml:space="preserve"> </w:t>
            </w:r>
            <w:r w:rsidRPr="00946311">
              <w:rPr>
                <w:color w:val="7030A0"/>
                <w:sz w:val="22"/>
                <w:szCs w:val="22"/>
              </w:rPr>
              <w:t>(if any)</w:t>
            </w:r>
            <w:r w:rsidRPr="00946311">
              <w:rPr>
                <w:b/>
                <w:bCs/>
                <w:color w:val="7030A0"/>
                <w:sz w:val="22"/>
                <w:szCs w:val="22"/>
              </w:rPr>
              <w:t>.</w:t>
            </w:r>
            <w:r w:rsidRPr="00946311">
              <w:rPr>
                <w:bCs/>
                <w:color w:val="7030A0"/>
                <w:sz w:val="22"/>
                <w:szCs w:val="22"/>
              </w:rPr>
              <w:t xml:space="preserve">  </w:t>
            </w:r>
            <w:r w:rsidR="00F056FA" w:rsidRPr="00946311">
              <w:rPr>
                <w:rFonts w:cs="Calibri"/>
                <w:color w:val="7030A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w:t>
            </w:r>
            <w:r w:rsidR="00F056FA" w:rsidRPr="00946311">
              <w:rPr>
                <w:rFonts w:cs="Calibri"/>
                <w:color w:val="7030A0"/>
                <w:sz w:val="22"/>
                <w:szCs w:val="22"/>
              </w:rPr>
              <w:lastRenderedPageBreak/>
              <w:t>your USCIS Online Account Number can be found at the top of the notice.  If you were issued a USCIS Online Account Number, enter it in the space provided.  The USCIS Online Account Number is not the same as an A-Number.</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b/>
                <w:bCs/>
                <w:color w:val="FF0000"/>
                <w:sz w:val="22"/>
                <w:szCs w:val="22"/>
              </w:rPr>
              <w:t>Item Number 7.  Gender.</w:t>
            </w:r>
            <w:r w:rsidRPr="00946311">
              <w:rPr>
                <w:bCs/>
                <w:color w:val="FF0000"/>
                <w:sz w:val="22"/>
                <w:szCs w:val="22"/>
              </w:rPr>
              <w:t xml:space="preserve">  </w:t>
            </w:r>
            <w:r w:rsidRPr="00946311">
              <w:rPr>
                <w:color w:val="FF0000"/>
                <w:sz w:val="22"/>
                <w:szCs w:val="22"/>
              </w:rPr>
              <w:t>Indicate if you are male or female.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8.  </w:t>
            </w:r>
            <w:r w:rsidRPr="00946311">
              <w:rPr>
                <w:b/>
                <w:bCs/>
                <w:sz w:val="22"/>
                <w:szCs w:val="22"/>
              </w:rPr>
              <w:t>Date of Birth.</w:t>
            </w:r>
            <w:r w:rsidRPr="00946311">
              <w:rPr>
                <w:bCs/>
                <w:sz w:val="22"/>
                <w:szCs w:val="22"/>
              </w:rPr>
              <w:t xml:space="preserve">  </w:t>
            </w:r>
            <w:r w:rsidRPr="00946311">
              <w:rPr>
                <w:sz w:val="22"/>
                <w:szCs w:val="22"/>
              </w:rPr>
              <w:t xml:space="preserve">Always use eight numbers to show your date of birth.  </w:t>
            </w:r>
            <w:r w:rsidRPr="00946311">
              <w:rPr>
                <w:color w:val="FF0000"/>
                <w:sz w:val="22"/>
                <w:szCs w:val="22"/>
              </w:rPr>
              <w:t xml:space="preserve">Type or print </w:t>
            </w:r>
            <w:r w:rsidRPr="00946311">
              <w:rPr>
                <w:sz w:val="22"/>
                <w:szCs w:val="22"/>
              </w:rPr>
              <w:t xml:space="preserve">the date in this order:  Month, Day, Year.  For example, </w:t>
            </w:r>
            <w:r w:rsidRPr="00946311">
              <w:rPr>
                <w:color w:val="FF0000"/>
                <w:sz w:val="22"/>
                <w:szCs w:val="22"/>
              </w:rPr>
              <w:t xml:space="preserve">type or print </w:t>
            </w:r>
            <w:r w:rsidRPr="00946311">
              <w:rPr>
                <w:sz w:val="22"/>
                <w:szCs w:val="22"/>
              </w:rPr>
              <w:t>May 1, 1958, as 05/01/1958.  USCIS will reject your Form N-400 if you do not provide your date of birth.</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9.  </w:t>
            </w:r>
            <w:r w:rsidRPr="00946311">
              <w:rPr>
                <w:b/>
                <w:bCs/>
                <w:sz w:val="22"/>
                <w:szCs w:val="22"/>
              </w:rPr>
              <w:t xml:space="preserve">Date You Became a </w:t>
            </w:r>
            <w:r w:rsidRPr="00946311">
              <w:rPr>
                <w:b/>
                <w:bCs/>
                <w:color w:val="FF0000"/>
                <w:sz w:val="22"/>
                <w:szCs w:val="22"/>
              </w:rPr>
              <w:t xml:space="preserve">Lawful </w:t>
            </w:r>
            <w:r w:rsidRPr="00946311">
              <w:rPr>
                <w:b/>
                <w:bCs/>
                <w:sz w:val="22"/>
                <w:szCs w:val="22"/>
              </w:rPr>
              <w:t>Permanent Resident</w:t>
            </w:r>
            <w:r w:rsidRPr="00946311">
              <w:rPr>
                <w:bCs/>
                <w:sz w:val="22"/>
                <w:szCs w:val="22"/>
              </w:rPr>
              <w:t xml:space="preserve"> </w:t>
            </w:r>
            <w:r w:rsidRPr="00946311">
              <w:rPr>
                <w:sz w:val="22"/>
                <w:szCs w:val="22"/>
              </w:rPr>
              <w:t>(if applicable)</w:t>
            </w:r>
            <w:r w:rsidRPr="00946311">
              <w:rPr>
                <w:b/>
                <w:bCs/>
                <w:sz w:val="22"/>
                <w:szCs w:val="22"/>
              </w:rPr>
              <w:t>.</w:t>
            </w:r>
            <w:r w:rsidRPr="00946311">
              <w:rPr>
                <w:bCs/>
                <w:sz w:val="22"/>
                <w:szCs w:val="22"/>
              </w:rPr>
              <w:t xml:space="preserve">  </w:t>
            </w:r>
            <w:r w:rsidRPr="00946311">
              <w:rPr>
                <w:sz w:val="22"/>
                <w:szCs w:val="22"/>
              </w:rPr>
              <w:t xml:space="preserve">Provide the official date when your permanent residence began as shown on your Permanent Resident Card </w:t>
            </w:r>
            <w:r w:rsidRPr="00946311">
              <w:rPr>
                <w:color w:val="FF0000"/>
                <w:sz w:val="22"/>
                <w:szCs w:val="22"/>
              </w:rPr>
              <w:t>(formerly known as the Alien Registration Card)</w:t>
            </w:r>
            <w:r w:rsidRPr="00946311">
              <w:rPr>
                <w:sz w:val="22"/>
                <w:szCs w:val="22"/>
              </w:rPr>
              <w:t xml:space="preserve">.  Provide the date in this order:  Month, Day, Year.  For example, type or print August 9, 1988, as 08/09/1988.  USCIS may reject your application if you </w:t>
            </w:r>
            <w:r w:rsidRPr="00946311">
              <w:rPr>
                <w:color w:val="FF0000"/>
                <w:sz w:val="22"/>
                <w:szCs w:val="22"/>
              </w:rPr>
              <w:t xml:space="preserve">are a lawful permanent resident and </w:t>
            </w:r>
            <w:r w:rsidRPr="00946311">
              <w:rPr>
                <w:sz w:val="22"/>
                <w:szCs w:val="22"/>
              </w:rPr>
              <w:t xml:space="preserve">do not provide the date you became a </w:t>
            </w:r>
            <w:r w:rsidRPr="00946311">
              <w:rPr>
                <w:color w:val="FF0000"/>
                <w:sz w:val="22"/>
                <w:szCs w:val="22"/>
              </w:rPr>
              <w:t xml:space="preserve">lawful </w:t>
            </w:r>
            <w:r w:rsidRPr="00946311">
              <w:rPr>
                <w:sz w:val="22"/>
                <w:szCs w:val="22"/>
              </w:rPr>
              <w:t>permanent resident.</w:t>
            </w:r>
          </w:p>
          <w:p w:rsidR="003C38EE" w:rsidRPr="00946311" w:rsidRDefault="003C38EE" w:rsidP="00A74435">
            <w:pPr>
              <w:pStyle w:val="NoSpacing"/>
              <w:rPr>
                <w:sz w:val="22"/>
                <w:szCs w:val="22"/>
              </w:rPr>
            </w:pPr>
          </w:p>
          <w:p w:rsidR="00723D46" w:rsidRPr="00946311" w:rsidRDefault="00723D46" w:rsidP="00A74435">
            <w:pPr>
              <w:pStyle w:val="NoSpacing"/>
              <w:rPr>
                <w:sz w:val="22"/>
                <w:szCs w:val="22"/>
              </w:rPr>
            </w:pPr>
            <w:r w:rsidRPr="00946311">
              <w:rPr>
                <w:b/>
                <w:bCs/>
                <w:sz w:val="22"/>
                <w:szCs w:val="22"/>
              </w:rPr>
              <w:t>NOTE:</w:t>
            </w:r>
            <w:r w:rsidRPr="00946311">
              <w:rPr>
                <w:bCs/>
                <w:sz w:val="22"/>
                <w:szCs w:val="22"/>
              </w:rPr>
              <w:t xml:space="preserve">  </w:t>
            </w:r>
            <w:r w:rsidRPr="00946311">
              <w:rPr>
                <w:sz w:val="22"/>
                <w:szCs w:val="22"/>
              </w:rPr>
              <w:t>You need both your USCIS A-Number and your permanent resident date to file Form N-400.  Where applicable, if you do not have this information, you should schedule an appointment to obtain this information before you file your Form N-400.</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b/>
                <w:bCs/>
                <w:color w:val="FF0000"/>
                <w:sz w:val="22"/>
                <w:szCs w:val="22"/>
              </w:rPr>
              <w:t xml:space="preserve">Item Number 10.  </w:t>
            </w:r>
            <w:r w:rsidRPr="00946311">
              <w:rPr>
                <w:b/>
                <w:bCs/>
                <w:sz w:val="22"/>
                <w:szCs w:val="22"/>
              </w:rPr>
              <w:t>Country of Birth.</w:t>
            </w:r>
            <w:r w:rsidRPr="00946311">
              <w:rPr>
                <w:bCs/>
                <w:sz w:val="22"/>
                <w:szCs w:val="22"/>
              </w:rPr>
              <w:t xml:space="preserve"> </w:t>
            </w:r>
            <w:r w:rsidRPr="00946311">
              <w:rPr>
                <w:color w:val="FF0000"/>
                <w:sz w:val="22"/>
                <w:szCs w:val="22"/>
              </w:rPr>
              <w:t xml:space="preserve">Type or print </w:t>
            </w:r>
            <w:r w:rsidRPr="00946311">
              <w:rPr>
                <w:sz w:val="22"/>
                <w:szCs w:val="22"/>
              </w:rPr>
              <w:t xml:space="preserve">the name of the country </w:t>
            </w:r>
            <w:r w:rsidR="00723D46" w:rsidRPr="00946311">
              <w:rPr>
                <w:color w:val="FF0000"/>
                <w:sz w:val="22"/>
                <w:szCs w:val="22"/>
              </w:rPr>
              <w:t xml:space="preserve">in which you were born.  Use the name of the country </w:t>
            </w:r>
            <w:r w:rsidRPr="00946311">
              <w:rPr>
                <w:color w:val="FF0000"/>
                <w:sz w:val="22"/>
                <w:szCs w:val="22"/>
              </w:rPr>
              <w:t xml:space="preserve">at the time of your birth, even if </w:t>
            </w:r>
            <w:r w:rsidRPr="00946311">
              <w:rPr>
                <w:sz w:val="22"/>
                <w:szCs w:val="22"/>
              </w:rPr>
              <w:t xml:space="preserve">the name of the country </w:t>
            </w:r>
            <w:r w:rsidRPr="00946311">
              <w:rPr>
                <w:color w:val="FF0000"/>
                <w:sz w:val="22"/>
                <w:szCs w:val="22"/>
              </w:rPr>
              <w:t>has changed.</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Item Number 11.  Country of Citizenship or Nationality.</w:t>
            </w:r>
            <w:r w:rsidRPr="00946311">
              <w:rPr>
                <w:bCs/>
                <w:sz w:val="22"/>
                <w:szCs w:val="22"/>
              </w:rPr>
              <w:t xml:space="preserve">  </w:t>
            </w:r>
            <w:r w:rsidRPr="00946311">
              <w:rPr>
                <w:color w:val="FF0000"/>
                <w:sz w:val="22"/>
                <w:szCs w:val="22"/>
              </w:rPr>
              <w:t xml:space="preserve">Type or print </w:t>
            </w:r>
            <w:r w:rsidRPr="00946311">
              <w:rPr>
                <w:sz w:val="22"/>
                <w:szCs w:val="22"/>
              </w:rPr>
              <w:t xml:space="preserve">the name of the country </w:t>
            </w:r>
            <w:r w:rsidRPr="00946311">
              <w:rPr>
                <w:color w:val="FF0000"/>
                <w:sz w:val="22"/>
                <w:szCs w:val="22"/>
              </w:rPr>
              <w:t xml:space="preserve">as it currently exists, </w:t>
            </w:r>
            <w:r w:rsidRPr="00946311">
              <w:rPr>
                <w:sz w:val="22"/>
                <w:szCs w:val="22"/>
              </w:rPr>
              <w:t xml:space="preserve">where you are currently a citizen or national.  </w:t>
            </w:r>
            <w:r w:rsidRPr="00946311">
              <w:rPr>
                <w:color w:val="FF0000"/>
                <w:sz w:val="22"/>
                <w:szCs w:val="22"/>
              </w:rPr>
              <w:t>If the country no longer exists, type or print the current name of the country with current authority.</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1.</w:t>
            </w:r>
            <w:r w:rsidRPr="00946311">
              <w:rPr>
                <w:bCs/>
                <w:color w:val="FF0000"/>
                <w:sz w:val="22"/>
                <w:szCs w:val="22"/>
              </w:rPr>
              <w:t xml:space="preserve">  </w:t>
            </w:r>
            <w:r w:rsidRPr="00946311">
              <w:rPr>
                <w:sz w:val="22"/>
                <w:szCs w:val="22"/>
              </w:rPr>
              <w:t xml:space="preserve">If you are stateless, </w:t>
            </w:r>
            <w:r w:rsidRPr="00946311">
              <w:rPr>
                <w:color w:val="FF0000"/>
                <w:sz w:val="22"/>
                <w:szCs w:val="22"/>
              </w:rPr>
              <w:t xml:space="preserve">type or print </w:t>
            </w:r>
            <w:r w:rsidRPr="00946311">
              <w:rPr>
                <w:sz w:val="22"/>
                <w:szCs w:val="22"/>
              </w:rPr>
              <w:t xml:space="preserve">the </w:t>
            </w:r>
            <w:r w:rsidRPr="00946311">
              <w:rPr>
                <w:sz w:val="22"/>
                <w:szCs w:val="22"/>
              </w:rPr>
              <w:lastRenderedPageBreak/>
              <w:t>name of the country</w:t>
            </w:r>
            <w:r w:rsidRPr="00946311">
              <w:rPr>
                <w:color w:val="FF0000"/>
                <w:sz w:val="22"/>
                <w:szCs w:val="22"/>
              </w:rPr>
              <w:t xml:space="preserve">, as it currently exists, </w:t>
            </w:r>
            <w:r w:rsidRPr="00946311">
              <w:rPr>
                <w:sz w:val="22"/>
                <w:szCs w:val="22"/>
              </w:rPr>
              <w:t>where you were last a citizen or national.</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2.</w:t>
            </w:r>
            <w:r w:rsidRPr="00946311">
              <w:rPr>
                <w:bCs/>
                <w:color w:val="FF0000"/>
                <w:sz w:val="22"/>
                <w:szCs w:val="22"/>
              </w:rPr>
              <w:t xml:space="preserve">  </w:t>
            </w:r>
            <w:r w:rsidRPr="00946311">
              <w:rPr>
                <w:sz w:val="22"/>
                <w:szCs w:val="22"/>
              </w:rPr>
              <w:t xml:space="preserve">If you are a citizen or national of more than one country, </w:t>
            </w:r>
            <w:r w:rsidRPr="00946311">
              <w:rPr>
                <w:color w:val="FF0000"/>
                <w:sz w:val="22"/>
                <w:szCs w:val="22"/>
              </w:rPr>
              <w:t xml:space="preserve">type or print </w:t>
            </w:r>
            <w:r w:rsidRPr="00946311">
              <w:rPr>
                <w:sz w:val="22"/>
                <w:szCs w:val="22"/>
              </w:rPr>
              <w:t>the name of the foreign country that issued your last passport.</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b/>
                <w:bCs/>
                <w:color w:val="FF0000"/>
                <w:sz w:val="22"/>
                <w:szCs w:val="22"/>
              </w:rPr>
              <w:t>Item Number 12.</w:t>
            </w:r>
            <w:r w:rsidRPr="00946311">
              <w:rPr>
                <w:bCs/>
                <w:color w:val="FF0000"/>
                <w:sz w:val="22"/>
                <w:szCs w:val="22"/>
              </w:rPr>
              <w:t xml:space="preserve">  </w:t>
            </w:r>
            <w:r w:rsidRPr="00946311">
              <w:rPr>
                <w:b/>
                <w:bCs/>
                <w:color w:val="FF0000"/>
                <w:sz w:val="22"/>
                <w:szCs w:val="22"/>
              </w:rPr>
              <w:t xml:space="preserve">Do you have a physical or developmental disability or mental impairment that prevents you from demonstrating your knowledge and understanding of the English language and/or civics requirements for naturalization?  </w:t>
            </w:r>
            <w:r w:rsidRPr="00946311">
              <w:rPr>
                <w:color w:val="FF0000"/>
                <w:sz w:val="22"/>
                <w:szCs w:val="22"/>
              </w:rPr>
              <w:t xml:space="preserve">Select “Yes” if you are requesting an exception to the English language and/or civics tests based on a physical or developmental disability or mental impairment that prevents you from complying with the English language and/or civics requirements for naturalization.  Submit Form N-648, Medical Certification for Disability Exceptions, as an attachment to your Form </w:t>
            </w:r>
          </w:p>
          <w:p w:rsidR="003C38EE" w:rsidRPr="00946311" w:rsidRDefault="003C38EE" w:rsidP="00A74435">
            <w:pPr>
              <w:pStyle w:val="NoSpacing"/>
              <w:rPr>
                <w:color w:val="FF0000"/>
                <w:sz w:val="22"/>
                <w:szCs w:val="22"/>
              </w:rPr>
            </w:pPr>
            <w:r w:rsidRPr="00946311">
              <w:rPr>
                <w:color w:val="FF0000"/>
                <w:sz w:val="22"/>
                <w:szCs w:val="22"/>
              </w:rPr>
              <w:t>N-400.</w:t>
            </w:r>
          </w:p>
          <w:p w:rsidR="008B6881" w:rsidRPr="00A74435"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b/>
                <w:sz w:val="22"/>
                <w:szCs w:val="22"/>
              </w:rPr>
            </w:pPr>
            <w:r w:rsidRPr="00A74435">
              <w:rPr>
                <w:b/>
                <w:sz w:val="22"/>
                <w:szCs w:val="22"/>
              </w:rPr>
              <w:t xml:space="preserve">[Page </w:t>
            </w:r>
            <w:r>
              <w:rPr>
                <w:b/>
                <w:sz w:val="22"/>
                <w:szCs w:val="22"/>
              </w:rPr>
              <w:t>6</w:t>
            </w:r>
            <w:r w:rsidRPr="00A74435">
              <w:rPr>
                <w:b/>
                <w:sz w:val="22"/>
                <w:szCs w:val="22"/>
              </w:rPr>
              <w:t>]</w:t>
            </w: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r w:rsidRPr="00946311">
              <w:rPr>
                <w:b/>
                <w:bCs/>
                <w:color w:val="FF0000"/>
                <w:sz w:val="22"/>
                <w:szCs w:val="22"/>
              </w:rPr>
              <w:t>NOTE:</w:t>
            </w:r>
            <w:r w:rsidRPr="00946311">
              <w:rPr>
                <w:bCs/>
                <w:color w:val="FF0000"/>
                <w:sz w:val="22"/>
                <w:szCs w:val="22"/>
              </w:rPr>
              <w:t xml:space="preserve">  </w:t>
            </w:r>
            <w:r w:rsidRPr="00946311">
              <w:rPr>
                <w:color w:val="FF0000"/>
                <w:sz w:val="22"/>
                <w:szCs w:val="22"/>
              </w:rPr>
              <w:t>Submitting a Form N-648 does not guarantee you will be exempted from the testing requirements.</w:t>
            </w: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r w:rsidRPr="00946311">
              <w:rPr>
                <w:b/>
                <w:bCs/>
                <w:color w:val="FF0000"/>
                <w:sz w:val="22"/>
                <w:szCs w:val="22"/>
              </w:rPr>
              <w:t>Item Number 13.</w:t>
            </w:r>
            <w:r w:rsidRPr="00946311">
              <w:rPr>
                <w:bCs/>
                <w:color w:val="FF0000"/>
                <w:sz w:val="22"/>
                <w:szCs w:val="22"/>
              </w:rPr>
              <w:t xml:space="preserve">  </w:t>
            </w:r>
            <w:r w:rsidRPr="00946311">
              <w:rPr>
                <w:b/>
                <w:bCs/>
                <w:sz w:val="22"/>
                <w:szCs w:val="22"/>
              </w:rPr>
              <w:t>Exemptions from the English Language Test.</w:t>
            </w:r>
            <w:r w:rsidRPr="00946311">
              <w:rPr>
                <w:bCs/>
                <w:sz w:val="22"/>
                <w:szCs w:val="22"/>
              </w:rPr>
              <w:t xml:space="preserve">  </w:t>
            </w:r>
            <w:r w:rsidRPr="00946311">
              <w:rPr>
                <w:sz w:val="22"/>
                <w:szCs w:val="22"/>
              </w:rPr>
              <w:t xml:space="preserve">Depending on your age and the length of time you </w:t>
            </w:r>
            <w:r w:rsidR="00642A13" w:rsidRPr="00642A13">
              <w:rPr>
                <w:color w:val="FF0000"/>
                <w:sz w:val="22"/>
                <w:szCs w:val="22"/>
                <w:highlight w:val="yellow"/>
              </w:rPr>
              <w:t>have been</w:t>
            </w:r>
            <w:r w:rsidRPr="00946311">
              <w:rPr>
                <w:color w:val="FF0000"/>
                <w:sz w:val="22"/>
                <w:szCs w:val="22"/>
              </w:rPr>
              <w:t xml:space="preserve"> a lawful </w:t>
            </w:r>
            <w:r w:rsidRPr="00946311">
              <w:rPr>
                <w:sz w:val="22"/>
                <w:szCs w:val="22"/>
              </w:rPr>
              <w:t xml:space="preserve">permanent resident, you may not be required to take the English language test. Refer to </w:t>
            </w:r>
            <w:r w:rsidRPr="00946311">
              <w:rPr>
                <w:color w:val="FF0000"/>
                <w:sz w:val="22"/>
                <w:szCs w:val="22"/>
              </w:rPr>
              <w:t xml:space="preserve">the </w:t>
            </w:r>
            <w:r w:rsidRPr="00946311">
              <w:rPr>
                <w:b/>
                <w:bCs/>
                <w:color w:val="FF0000"/>
                <w:sz w:val="22"/>
                <w:szCs w:val="22"/>
              </w:rPr>
              <w:t>Naturalization Testing</w:t>
            </w:r>
            <w:r w:rsidRPr="00946311">
              <w:rPr>
                <w:b/>
                <w:color w:val="FF0000"/>
                <w:sz w:val="22"/>
                <w:szCs w:val="22"/>
              </w:rPr>
              <w:t xml:space="preserve">, </w:t>
            </w:r>
            <w:r w:rsidRPr="00946311">
              <w:rPr>
                <w:b/>
                <w:bCs/>
                <w:color w:val="FF0000"/>
                <w:sz w:val="22"/>
                <w:szCs w:val="22"/>
              </w:rPr>
              <w:t xml:space="preserve">Exemptions From </w:t>
            </w:r>
            <w:r w:rsidR="00946311" w:rsidRPr="00946311">
              <w:rPr>
                <w:b/>
                <w:bCs/>
                <w:color w:val="FF0000"/>
                <w:sz w:val="22"/>
                <w:szCs w:val="22"/>
                <w:highlight w:val="yellow"/>
              </w:rPr>
              <w:t>the</w:t>
            </w:r>
            <w:r w:rsidR="00946311" w:rsidRPr="00946311">
              <w:rPr>
                <w:b/>
                <w:bCs/>
                <w:color w:val="FF0000"/>
                <w:sz w:val="22"/>
                <w:szCs w:val="22"/>
              </w:rPr>
              <w:t xml:space="preserve"> </w:t>
            </w:r>
            <w:r w:rsidRPr="00946311">
              <w:rPr>
                <w:b/>
                <w:bCs/>
                <w:color w:val="FF0000"/>
                <w:sz w:val="22"/>
                <w:szCs w:val="22"/>
              </w:rPr>
              <w:t>English Language Test</w:t>
            </w:r>
            <w:r w:rsidRPr="00946311">
              <w:rPr>
                <w:bCs/>
                <w:color w:val="FF0000"/>
                <w:sz w:val="22"/>
                <w:szCs w:val="22"/>
              </w:rPr>
              <w:t xml:space="preserve"> </w:t>
            </w:r>
            <w:r w:rsidRPr="00946311">
              <w:rPr>
                <w:color w:val="FF0000"/>
                <w:sz w:val="22"/>
                <w:szCs w:val="22"/>
              </w:rPr>
              <w:t>section of these Instructions for more information</w:t>
            </w:r>
            <w:r w:rsidR="00723D46" w:rsidRPr="00946311">
              <w:rPr>
                <w:color w:val="FF0000"/>
                <w:sz w:val="22"/>
                <w:szCs w:val="22"/>
              </w:rPr>
              <w:t xml:space="preserve"> </w:t>
            </w:r>
            <w:r w:rsidR="00723D46" w:rsidRPr="00946311">
              <w:rPr>
                <w:color w:val="FF0000"/>
                <w:sz w:val="22"/>
                <w:szCs w:val="22"/>
                <w:highlight w:val="yellow"/>
              </w:rPr>
              <w:t xml:space="preserve">(page </w:t>
            </w:r>
            <w:r w:rsidR="00946311" w:rsidRPr="00946311">
              <w:rPr>
                <w:color w:val="FF0000"/>
                <w:sz w:val="22"/>
                <w:szCs w:val="22"/>
                <w:highlight w:val="yellow"/>
              </w:rPr>
              <w:t>2</w:t>
            </w:r>
            <w:r w:rsidR="00723D46" w:rsidRPr="00946311">
              <w:rPr>
                <w:color w:val="FF0000"/>
                <w:sz w:val="22"/>
                <w:szCs w:val="22"/>
                <w:highlight w:val="yellow"/>
              </w:rPr>
              <w:t xml:space="preserve"> of 1</w:t>
            </w:r>
            <w:r w:rsidR="00946311" w:rsidRPr="00946311">
              <w:rPr>
                <w:color w:val="FF0000"/>
                <w:sz w:val="22"/>
                <w:szCs w:val="22"/>
                <w:highlight w:val="yellow"/>
              </w:rPr>
              <w:t>8</w:t>
            </w:r>
            <w:r w:rsidR="00723D46" w:rsidRPr="00946311">
              <w:rPr>
                <w:color w:val="FF0000"/>
                <w:sz w:val="22"/>
                <w:szCs w:val="22"/>
                <w:highlight w:val="yellow"/>
              </w:rPr>
              <w:t>)</w:t>
            </w:r>
            <w:r w:rsidRPr="00946311">
              <w:rPr>
                <w:color w:val="FF0000"/>
                <w:sz w:val="22"/>
                <w:szCs w:val="22"/>
                <w:highlight w:val="yellow"/>
              </w:rPr>
              <w:t>.</w:t>
            </w:r>
          </w:p>
          <w:p w:rsidR="003C38EE" w:rsidRPr="00946311" w:rsidRDefault="003C38EE" w:rsidP="00A74435">
            <w:pPr>
              <w:pStyle w:val="NoSpacing"/>
              <w:rPr>
                <w:sz w:val="22"/>
                <w:szCs w:val="22"/>
              </w:rPr>
            </w:pPr>
          </w:p>
          <w:p w:rsidR="003C38EE" w:rsidRPr="00946311" w:rsidRDefault="003C38EE" w:rsidP="00A74435">
            <w:pPr>
              <w:pStyle w:val="NoSpacing"/>
              <w:rPr>
                <w:b/>
                <w:color w:val="7030A0"/>
                <w:sz w:val="22"/>
                <w:szCs w:val="22"/>
              </w:rPr>
            </w:pPr>
            <w:r w:rsidRPr="00946311">
              <w:rPr>
                <w:b/>
                <w:bCs/>
                <w:color w:val="7030A0"/>
                <w:sz w:val="22"/>
                <w:szCs w:val="22"/>
              </w:rPr>
              <w:t>Part 3.  Accommodations for Individuals with Disabilities and/or Impairments</w:t>
            </w:r>
          </w:p>
          <w:p w:rsidR="003C38EE" w:rsidRPr="00946311" w:rsidRDefault="003C38EE" w:rsidP="00A74435">
            <w:pPr>
              <w:pStyle w:val="NoSpacing"/>
              <w:rPr>
                <w:sz w:val="22"/>
                <w:szCs w:val="22"/>
              </w:rPr>
            </w:pPr>
          </w:p>
          <w:p w:rsidR="003C38EE" w:rsidRPr="00946311" w:rsidRDefault="003C38EE" w:rsidP="00A74435">
            <w:pPr>
              <w:pStyle w:val="NoSpacing"/>
              <w:rPr>
                <w:color w:val="7030A0"/>
                <w:sz w:val="22"/>
                <w:szCs w:val="22"/>
              </w:rPr>
            </w:pPr>
            <w:r w:rsidRPr="00946311">
              <w:rPr>
                <w:sz w:val="22"/>
                <w:szCs w:val="22"/>
              </w:rPr>
              <w:t xml:space="preserve">USCIS is committed to providing reasonable accommodations for qualified individuals with disabilities </w:t>
            </w:r>
            <w:r w:rsidRPr="00946311">
              <w:rPr>
                <w:color w:val="7030A0"/>
                <w:sz w:val="22"/>
                <w:szCs w:val="22"/>
              </w:rPr>
              <w:t xml:space="preserve">and/or </w:t>
            </w:r>
            <w:r w:rsidRPr="00946311">
              <w:rPr>
                <w:sz w:val="22"/>
                <w:szCs w:val="22"/>
              </w:rPr>
              <w:t xml:space="preserve">impairments that will help them fully participate in USCIS programs and </w:t>
            </w:r>
            <w:r w:rsidRPr="00946311">
              <w:rPr>
                <w:color w:val="7030A0"/>
                <w:sz w:val="22"/>
                <w:szCs w:val="22"/>
              </w:rPr>
              <w:t xml:space="preserve">benefits.  Reasonable </w:t>
            </w:r>
            <w:r w:rsidRPr="00946311">
              <w:rPr>
                <w:sz w:val="22"/>
                <w:szCs w:val="22"/>
              </w:rPr>
              <w:t xml:space="preserve">accommodations vary with each disability </w:t>
            </w:r>
            <w:r w:rsidRPr="00946311">
              <w:rPr>
                <w:color w:val="7030A0"/>
                <w:sz w:val="22"/>
                <w:szCs w:val="22"/>
              </w:rPr>
              <w:t xml:space="preserve">and/or </w:t>
            </w:r>
            <w:r w:rsidRPr="00946311">
              <w:rPr>
                <w:sz w:val="22"/>
                <w:szCs w:val="22"/>
              </w:rPr>
              <w:t xml:space="preserve">impairment.  They may involve modifications to </w:t>
            </w:r>
            <w:r w:rsidRPr="00946311">
              <w:rPr>
                <w:sz w:val="22"/>
                <w:szCs w:val="22"/>
              </w:rPr>
              <w:lastRenderedPageBreak/>
              <w:t xml:space="preserve">practices or procedures. There are various types of reasonable accommodations that </w:t>
            </w:r>
            <w:r w:rsidRPr="00946311">
              <w:rPr>
                <w:color w:val="7030A0"/>
                <w:sz w:val="22"/>
                <w:szCs w:val="22"/>
              </w:rPr>
              <w:t xml:space="preserve">USCIS </w:t>
            </w:r>
            <w:r w:rsidRPr="00946311">
              <w:rPr>
                <w:sz w:val="22"/>
                <w:szCs w:val="22"/>
              </w:rPr>
              <w:t xml:space="preserve">may </w:t>
            </w:r>
            <w:r w:rsidRPr="00946311">
              <w:rPr>
                <w:color w:val="7030A0"/>
                <w:sz w:val="22"/>
                <w:szCs w:val="22"/>
              </w:rPr>
              <w:t>offer</w:t>
            </w:r>
            <w:r w:rsidRPr="00946311">
              <w:rPr>
                <w:sz w:val="22"/>
                <w:szCs w:val="22"/>
              </w:rPr>
              <w:t xml:space="preserve">.  Examples </w:t>
            </w:r>
            <w:r w:rsidRPr="00946311">
              <w:rPr>
                <w:color w:val="7030A0"/>
                <w:sz w:val="22"/>
                <w:szCs w:val="22"/>
              </w:rPr>
              <w:t>include but are not limited to:</w:t>
            </w:r>
          </w:p>
          <w:p w:rsidR="003C38EE" w:rsidRPr="00946311" w:rsidRDefault="003C38EE" w:rsidP="00A74435">
            <w:pPr>
              <w:pStyle w:val="NoSpacing"/>
              <w:rPr>
                <w:sz w:val="22"/>
                <w:szCs w:val="22"/>
              </w:rPr>
            </w:pPr>
          </w:p>
          <w:p w:rsidR="003C38EE" w:rsidRPr="00946311" w:rsidRDefault="003C38EE" w:rsidP="00A74435">
            <w:pPr>
              <w:pStyle w:val="NoSpacing"/>
              <w:rPr>
                <w:color w:val="7030A0"/>
                <w:sz w:val="22"/>
                <w:szCs w:val="22"/>
              </w:rPr>
            </w:pPr>
            <w:r w:rsidRPr="00946311">
              <w:rPr>
                <w:b/>
                <w:bCs/>
                <w:color w:val="7030A0"/>
                <w:sz w:val="22"/>
                <w:szCs w:val="22"/>
              </w:rPr>
              <w:t>1.</w:t>
            </w:r>
            <w:r w:rsidRPr="00946311">
              <w:rPr>
                <w:bCs/>
                <w:color w:val="7030A0"/>
                <w:sz w:val="22"/>
                <w:szCs w:val="22"/>
              </w:rPr>
              <w:t xml:space="preserve">   </w:t>
            </w:r>
            <w:r w:rsidRPr="00946311">
              <w:rPr>
                <w:sz w:val="22"/>
                <w:szCs w:val="22"/>
              </w:rPr>
              <w:t xml:space="preserve">If you are </w:t>
            </w:r>
            <w:r w:rsidRPr="00946311">
              <w:rPr>
                <w:color w:val="7030A0"/>
                <w:sz w:val="22"/>
                <w:szCs w:val="22"/>
              </w:rPr>
              <w:t>deaf or hard of hearing, USCIS</w:t>
            </w:r>
            <w:r w:rsidRPr="00946311">
              <w:rPr>
                <w:sz w:val="22"/>
                <w:szCs w:val="22"/>
              </w:rPr>
              <w:t xml:space="preserve"> may </w:t>
            </w:r>
            <w:r w:rsidRPr="00946311">
              <w:rPr>
                <w:color w:val="7030A0"/>
                <w:sz w:val="22"/>
                <w:szCs w:val="22"/>
              </w:rPr>
              <w:t>provide you with a sign-language interpreter at an interview or other</w:t>
            </w:r>
          </w:p>
          <w:p w:rsidR="003C38EE" w:rsidRPr="00946311" w:rsidRDefault="003C38EE" w:rsidP="00A74435">
            <w:pPr>
              <w:pStyle w:val="NoSpacing"/>
              <w:rPr>
                <w:color w:val="7030A0"/>
                <w:sz w:val="22"/>
                <w:szCs w:val="22"/>
              </w:rPr>
            </w:pPr>
            <w:r w:rsidRPr="00946311">
              <w:rPr>
                <w:color w:val="7030A0"/>
                <w:sz w:val="22"/>
                <w:szCs w:val="22"/>
              </w:rPr>
              <w:t>immigration benefit-related appointment;</w:t>
            </w:r>
          </w:p>
          <w:p w:rsidR="001561B5" w:rsidRPr="00946311" w:rsidRDefault="001561B5" w:rsidP="00A74435">
            <w:pPr>
              <w:pStyle w:val="NoSpacing"/>
              <w:rPr>
                <w:color w:val="7030A0"/>
                <w:sz w:val="22"/>
                <w:szCs w:val="22"/>
              </w:rPr>
            </w:pPr>
          </w:p>
          <w:p w:rsidR="003C38EE" w:rsidRPr="00946311" w:rsidRDefault="003C38EE" w:rsidP="00A74435">
            <w:pPr>
              <w:pStyle w:val="NoSpacing"/>
              <w:rPr>
                <w:sz w:val="22"/>
                <w:szCs w:val="22"/>
              </w:rPr>
            </w:pPr>
            <w:r w:rsidRPr="00946311">
              <w:rPr>
                <w:b/>
                <w:bCs/>
                <w:color w:val="7030A0"/>
                <w:sz w:val="22"/>
                <w:szCs w:val="22"/>
              </w:rPr>
              <w:t>2.</w:t>
            </w:r>
            <w:r w:rsidRPr="00946311">
              <w:rPr>
                <w:bCs/>
                <w:color w:val="7030A0"/>
                <w:sz w:val="22"/>
                <w:szCs w:val="22"/>
              </w:rPr>
              <w:t xml:space="preserve">  </w:t>
            </w:r>
            <w:r w:rsidRPr="00946311">
              <w:rPr>
                <w:sz w:val="22"/>
                <w:szCs w:val="22"/>
              </w:rPr>
              <w:t xml:space="preserve">If you are </w:t>
            </w:r>
            <w:r w:rsidRPr="00946311">
              <w:rPr>
                <w:color w:val="7030A0"/>
                <w:sz w:val="22"/>
                <w:szCs w:val="22"/>
              </w:rPr>
              <w:t xml:space="preserve">blind or have low vision, USCIS may permit you to take a test orally rather than in writing; </w:t>
            </w:r>
            <w:r w:rsidRPr="00946311">
              <w:rPr>
                <w:sz w:val="22"/>
                <w:szCs w:val="22"/>
              </w:rPr>
              <w:t>or</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color w:val="7030A0"/>
                <w:sz w:val="22"/>
                <w:szCs w:val="22"/>
              </w:rPr>
            </w:pPr>
            <w:r w:rsidRPr="00946311">
              <w:rPr>
                <w:b/>
                <w:bCs/>
                <w:color w:val="7030A0"/>
                <w:sz w:val="22"/>
                <w:szCs w:val="22"/>
              </w:rPr>
              <w:t>3.</w:t>
            </w:r>
            <w:r w:rsidRPr="00946311">
              <w:rPr>
                <w:bCs/>
                <w:color w:val="7030A0"/>
                <w:sz w:val="22"/>
                <w:szCs w:val="22"/>
              </w:rPr>
              <w:t xml:space="preserve">  </w:t>
            </w:r>
            <w:r w:rsidRPr="00946311">
              <w:rPr>
                <w:color w:val="7030A0"/>
                <w:sz w:val="22"/>
                <w:szCs w:val="22"/>
              </w:rPr>
              <w:t xml:space="preserve">If you are </w:t>
            </w:r>
            <w:r w:rsidRPr="00946311">
              <w:rPr>
                <w:sz w:val="22"/>
                <w:szCs w:val="22"/>
              </w:rPr>
              <w:t xml:space="preserve">unable to travel to a designated USCIS location for an interview, </w:t>
            </w:r>
            <w:r w:rsidRPr="00946311">
              <w:rPr>
                <w:color w:val="7030A0"/>
                <w:sz w:val="22"/>
                <w:szCs w:val="22"/>
              </w:rPr>
              <w:t xml:space="preserve">USCIS may visit you at </w:t>
            </w:r>
            <w:r w:rsidRPr="00946311">
              <w:rPr>
                <w:sz w:val="22"/>
                <w:szCs w:val="22"/>
              </w:rPr>
              <w:t xml:space="preserve">your home </w:t>
            </w:r>
            <w:r w:rsidRPr="00946311">
              <w:rPr>
                <w:color w:val="7030A0"/>
                <w:sz w:val="22"/>
                <w:szCs w:val="22"/>
              </w:rPr>
              <w:t>or hospital to conduct the naturalization interview.</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906772" w:rsidRPr="00946311" w:rsidRDefault="003C38EE" w:rsidP="00A74435">
            <w:pPr>
              <w:pStyle w:val="NoSpacing"/>
              <w:rPr>
                <w:color w:val="FF0000"/>
                <w:sz w:val="22"/>
                <w:szCs w:val="22"/>
              </w:rPr>
            </w:pPr>
            <w:r w:rsidRPr="00946311">
              <w:rPr>
                <w:sz w:val="22"/>
                <w:szCs w:val="22"/>
              </w:rPr>
              <w:t xml:space="preserve">If you believe that you need USCIS to accommodate your disability and/or impairment, </w:t>
            </w:r>
            <w:r w:rsidRPr="00946311">
              <w:rPr>
                <w:color w:val="7030A0"/>
                <w:sz w:val="22"/>
                <w:szCs w:val="22"/>
              </w:rPr>
              <w:t xml:space="preserve">select “Yes” </w:t>
            </w:r>
            <w:r w:rsidRPr="00946311">
              <w:rPr>
                <w:sz w:val="22"/>
                <w:szCs w:val="22"/>
              </w:rPr>
              <w:t xml:space="preserve">and </w:t>
            </w:r>
            <w:r w:rsidRPr="00946311">
              <w:rPr>
                <w:color w:val="7030A0"/>
                <w:sz w:val="22"/>
                <w:szCs w:val="22"/>
              </w:rPr>
              <w:t xml:space="preserve">then any </w:t>
            </w:r>
            <w:r w:rsidRPr="00946311">
              <w:rPr>
                <w:sz w:val="22"/>
                <w:szCs w:val="22"/>
              </w:rPr>
              <w:t xml:space="preserve">applicable box </w:t>
            </w:r>
            <w:r w:rsidRPr="00946311">
              <w:rPr>
                <w:color w:val="7030A0"/>
                <w:sz w:val="22"/>
                <w:szCs w:val="22"/>
              </w:rPr>
              <w:t xml:space="preserve">in </w:t>
            </w:r>
            <w:r w:rsidRPr="00946311">
              <w:rPr>
                <w:b/>
                <w:bCs/>
                <w:color w:val="7030A0"/>
                <w:sz w:val="22"/>
                <w:szCs w:val="22"/>
              </w:rPr>
              <w:t>Items A</w:t>
            </w:r>
            <w:r w:rsidR="001E5F3B" w:rsidRPr="00946311">
              <w:rPr>
                <w:b/>
                <w:bCs/>
                <w:color w:val="7030A0"/>
                <w:sz w:val="22"/>
                <w:szCs w:val="22"/>
              </w:rPr>
              <w:t>.</w:t>
            </w:r>
            <w:r w:rsidRPr="00946311">
              <w:rPr>
                <w:b/>
                <w:bCs/>
                <w:color w:val="7030A0"/>
                <w:sz w:val="22"/>
                <w:szCs w:val="22"/>
              </w:rPr>
              <w:t xml:space="preserve"> </w:t>
            </w:r>
            <w:r w:rsidR="001E5F3B" w:rsidRPr="00946311">
              <w:rPr>
                <w:b/>
                <w:color w:val="7030A0"/>
                <w:sz w:val="22"/>
                <w:szCs w:val="22"/>
              </w:rPr>
              <w:t>-</w:t>
            </w:r>
            <w:r w:rsidRPr="00946311">
              <w:rPr>
                <w:b/>
                <w:color w:val="7030A0"/>
                <w:sz w:val="22"/>
                <w:szCs w:val="22"/>
              </w:rPr>
              <w:t xml:space="preserve"> </w:t>
            </w:r>
            <w:r w:rsidRPr="00946311">
              <w:rPr>
                <w:b/>
                <w:bCs/>
                <w:color w:val="7030A0"/>
                <w:sz w:val="22"/>
                <w:szCs w:val="22"/>
              </w:rPr>
              <w:t>C</w:t>
            </w:r>
            <w:r w:rsidR="001E5F3B" w:rsidRPr="00946311">
              <w:rPr>
                <w:b/>
                <w:bCs/>
                <w:color w:val="7030A0"/>
                <w:sz w:val="22"/>
                <w:szCs w:val="22"/>
              </w:rPr>
              <w:t>.</w:t>
            </w:r>
            <w:r w:rsidRPr="00946311">
              <w:rPr>
                <w:b/>
                <w:bCs/>
                <w:color w:val="7030A0"/>
                <w:sz w:val="22"/>
                <w:szCs w:val="22"/>
              </w:rPr>
              <w:t xml:space="preserve"> </w:t>
            </w:r>
            <w:r w:rsidRPr="00946311">
              <w:rPr>
                <w:color w:val="7030A0"/>
                <w:sz w:val="22"/>
                <w:szCs w:val="22"/>
              </w:rPr>
              <w:t xml:space="preserve">in </w:t>
            </w:r>
            <w:r w:rsidRPr="00946311">
              <w:rPr>
                <w:b/>
                <w:bCs/>
                <w:color w:val="7030A0"/>
                <w:sz w:val="22"/>
                <w:szCs w:val="22"/>
              </w:rPr>
              <w:t>Item Number 1</w:t>
            </w:r>
            <w:r w:rsidR="001E5F3B" w:rsidRPr="00946311">
              <w:rPr>
                <w:b/>
                <w:bCs/>
                <w:color w:val="7030A0"/>
                <w:sz w:val="22"/>
                <w:szCs w:val="22"/>
              </w:rPr>
              <w:t>.</w:t>
            </w:r>
            <w:r w:rsidRPr="00946311">
              <w:rPr>
                <w:bCs/>
                <w:sz w:val="22"/>
                <w:szCs w:val="22"/>
              </w:rPr>
              <w:t xml:space="preserve"> </w:t>
            </w:r>
            <w:r w:rsidRPr="00946311">
              <w:rPr>
                <w:color w:val="7030A0"/>
                <w:sz w:val="22"/>
                <w:szCs w:val="22"/>
              </w:rPr>
              <w:t xml:space="preserve">that describes the nature of your disabilities and/or impairments.  </w:t>
            </w:r>
            <w:r w:rsidRPr="00946311">
              <w:rPr>
                <w:sz w:val="22"/>
                <w:szCs w:val="22"/>
              </w:rPr>
              <w:t xml:space="preserve">Also, </w:t>
            </w:r>
            <w:r w:rsidRPr="00946311">
              <w:rPr>
                <w:color w:val="7030A0"/>
                <w:sz w:val="22"/>
                <w:szCs w:val="22"/>
              </w:rPr>
              <w:t xml:space="preserve">describe </w:t>
            </w:r>
            <w:r w:rsidRPr="00946311">
              <w:rPr>
                <w:sz w:val="22"/>
                <w:szCs w:val="22"/>
              </w:rPr>
              <w:t xml:space="preserve">the </w:t>
            </w:r>
            <w:r w:rsidRPr="00946311">
              <w:rPr>
                <w:color w:val="7030A0"/>
                <w:sz w:val="22"/>
                <w:szCs w:val="22"/>
              </w:rPr>
              <w:t xml:space="preserve">types </w:t>
            </w:r>
            <w:r w:rsidRPr="00946311">
              <w:rPr>
                <w:sz w:val="22"/>
                <w:szCs w:val="22"/>
              </w:rPr>
              <w:t xml:space="preserve">of </w:t>
            </w:r>
            <w:r w:rsidRPr="00946311">
              <w:rPr>
                <w:color w:val="7030A0"/>
                <w:sz w:val="22"/>
                <w:szCs w:val="22"/>
              </w:rPr>
              <w:t xml:space="preserve">accommodations </w:t>
            </w:r>
            <w:r w:rsidRPr="00946311">
              <w:rPr>
                <w:sz w:val="22"/>
                <w:szCs w:val="22"/>
              </w:rPr>
              <w:t xml:space="preserve">you are requesting on the </w:t>
            </w:r>
            <w:r w:rsidRPr="00946311">
              <w:rPr>
                <w:color w:val="7030A0"/>
                <w:sz w:val="22"/>
                <w:szCs w:val="22"/>
              </w:rPr>
              <w:t xml:space="preserve">lines </w:t>
            </w:r>
            <w:r w:rsidRPr="00946311">
              <w:rPr>
                <w:sz w:val="22"/>
                <w:szCs w:val="22"/>
              </w:rPr>
              <w:t xml:space="preserve">provided.  </w:t>
            </w:r>
            <w:commentRangeStart w:id="21"/>
            <w:r w:rsidRPr="00946311">
              <w:rPr>
                <w:sz w:val="22"/>
                <w:szCs w:val="22"/>
              </w:rPr>
              <w:t xml:space="preserve">If you </w:t>
            </w:r>
            <w:r w:rsidRPr="00946311">
              <w:rPr>
                <w:color w:val="7030A0"/>
                <w:sz w:val="22"/>
                <w:szCs w:val="22"/>
              </w:rPr>
              <w:t xml:space="preserve">are requesting </w:t>
            </w:r>
            <w:r w:rsidRPr="00946311">
              <w:rPr>
                <w:sz w:val="22"/>
                <w:szCs w:val="22"/>
              </w:rPr>
              <w:t>a sign</w:t>
            </w:r>
            <w:r w:rsidRPr="00946311">
              <w:rPr>
                <w:color w:val="7030A0"/>
                <w:sz w:val="22"/>
                <w:szCs w:val="22"/>
              </w:rPr>
              <w:t>-</w:t>
            </w:r>
            <w:r w:rsidRPr="00946311">
              <w:rPr>
                <w:sz w:val="22"/>
                <w:szCs w:val="22"/>
              </w:rPr>
              <w:t xml:space="preserve">language interpreter, indicate </w:t>
            </w:r>
            <w:r w:rsidRPr="00946311">
              <w:rPr>
                <w:color w:val="7030A0"/>
                <w:sz w:val="22"/>
                <w:szCs w:val="22"/>
              </w:rPr>
              <w:t xml:space="preserve">for </w:t>
            </w:r>
            <w:r w:rsidRPr="00946311">
              <w:rPr>
                <w:sz w:val="22"/>
                <w:szCs w:val="22"/>
              </w:rPr>
              <w:t xml:space="preserve">which </w:t>
            </w:r>
            <w:r w:rsidRPr="00946311">
              <w:rPr>
                <w:color w:val="7030A0"/>
                <w:sz w:val="22"/>
                <w:szCs w:val="22"/>
              </w:rPr>
              <w:t>language</w:t>
            </w:r>
            <w:r w:rsidR="00946311" w:rsidRPr="00946311">
              <w:rPr>
                <w:color w:val="7030A0"/>
                <w:sz w:val="22"/>
                <w:szCs w:val="22"/>
              </w:rPr>
              <w:t xml:space="preserve"> </w:t>
            </w:r>
            <w:r w:rsidR="00946311" w:rsidRPr="00946311">
              <w:rPr>
                <w:color w:val="FF0000"/>
                <w:sz w:val="22"/>
                <w:szCs w:val="22"/>
                <w:highlight w:val="yellow"/>
              </w:rPr>
              <w:t>(for example, American Sign Language)</w:t>
            </w:r>
            <w:r w:rsidRPr="00946311">
              <w:rPr>
                <w:color w:val="FF0000"/>
                <w:sz w:val="22"/>
                <w:szCs w:val="22"/>
                <w:highlight w:val="yellow"/>
              </w:rPr>
              <w:t>.</w:t>
            </w:r>
            <w:r w:rsidRPr="00946311">
              <w:rPr>
                <w:color w:val="7030A0"/>
                <w:sz w:val="22"/>
                <w:szCs w:val="22"/>
              </w:rPr>
              <w:t xml:space="preserve">  </w:t>
            </w:r>
            <w:commentRangeEnd w:id="21"/>
            <w:r w:rsidR="004B4A84">
              <w:rPr>
                <w:rStyle w:val="CommentReference"/>
              </w:rPr>
              <w:commentReference w:id="21"/>
            </w:r>
            <w:r w:rsidRPr="00946311">
              <w:rPr>
                <w:sz w:val="22"/>
                <w:szCs w:val="22"/>
              </w:rPr>
              <w:t xml:space="preserve">If you </w:t>
            </w:r>
            <w:r w:rsidRPr="00946311">
              <w:rPr>
                <w:color w:val="FF0000"/>
                <w:sz w:val="22"/>
                <w:szCs w:val="22"/>
              </w:rPr>
              <w:t>need extra</w:t>
            </w:r>
            <w:r w:rsidRPr="00946311">
              <w:rPr>
                <w:sz w:val="22"/>
                <w:szCs w:val="22"/>
              </w:rPr>
              <w:t xml:space="preserve"> space to </w:t>
            </w:r>
            <w:r w:rsidRPr="00946311">
              <w:rPr>
                <w:color w:val="FF0000"/>
                <w:sz w:val="22"/>
                <w:szCs w:val="22"/>
              </w:rPr>
              <w:t xml:space="preserve">complete this section, </w:t>
            </w:r>
            <w:r w:rsidR="00723D46" w:rsidRPr="00946311">
              <w:rPr>
                <w:color w:val="FF0000"/>
                <w:sz w:val="22"/>
                <w:szCs w:val="22"/>
              </w:rPr>
              <w:t>use</w:t>
            </w:r>
            <w:r w:rsidR="008710B4" w:rsidRPr="00946311">
              <w:rPr>
                <w:color w:val="FF0000"/>
                <w:sz w:val="22"/>
                <w:szCs w:val="22"/>
              </w:rPr>
              <w:t xml:space="preserve"> a separate sheet of paper</w:t>
            </w:r>
            <w:r w:rsidRPr="00946311">
              <w:rPr>
                <w:color w:val="FF0000"/>
                <w:sz w:val="22"/>
                <w:szCs w:val="22"/>
              </w:rPr>
              <w:t>.</w:t>
            </w:r>
            <w:r w:rsidR="00906772" w:rsidRPr="00946311">
              <w:rPr>
                <w:color w:val="FF0000"/>
                <w:sz w:val="22"/>
                <w:szCs w:val="22"/>
              </w:rPr>
              <w:t xml:space="preserve">  </w:t>
            </w:r>
          </w:p>
          <w:p w:rsidR="003C38EE" w:rsidRPr="00946311" w:rsidRDefault="003C38EE" w:rsidP="00A74435">
            <w:pPr>
              <w:pStyle w:val="NoSpacing"/>
              <w:rPr>
                <w:color w:val="FF0000"/>
                <w:sz w:val="22"/>
                <w:szCs w:val="22"/>
              </w:rPr>
            </w:pPr>
          </w:p>
          <w:p w:rsidR="00723D46" w:rsidRPr="00946311" w:rsidRDefault="00723D46" w:rsidP="00A74435">
            <w:pPr>
              <w:pStyle w:val="NoSpacing"/>
              <w:rPr>
                <w:color w:val="FF0000"/>
                <w:sz w:val="22"/>
                <w:szCs w:val="22"/>
              </w:rPr>
            </w:pPr>
          </w:p>
          <w:p w:rsidR="00723D46" w:rsidRPr="00946311" w:rsidRDefault="00723D46" w:rsidP="00A74435">
            <w:pPr>
              <w:pStyle w:val="NoSpacing"/>
              <w:rPr>
                <w:color w:val="FF0000"/>
                <w:sz w:val="22"/>
                <w:szCs w:val="22"/>
              </w:rPr>
            </w:pPr>
          </w:p>
          <w:p w:rsidR="003C38EE" w:rsidRPr="00946311" w:rsidRDefault="003C38EE" w:rsidP="00A74435">
            <w:pPr>
              <w:pStyle w:val="NoSpacing"/>
              <w:rPr>
                <w:sz w:val="22"/>
                <w:szCs w:val="22"/>
              </w:rPr>
            </w:pPr>
            <w:r w:rsidRPr="00946311">
              <w:rPr>
                <w:b/>
                <w:bCs/>
                <w:sz w:val="22"/>
                <w:szCs w:val="22"/>
              </w:rPr>
              <w:t>NOTE:</w:t>
            </w:r>
            <w:r w:rsidRPr="00946311">
              <w:rPr>
                <w:bCs/>
                <w:sz w:val="22"/>
                <w:szCs w:val="22"/>
              </w:rPr>
              <w:t xml:space="preserve">  </w:t>
            </w:r>
            <w:r w:rsidRPr="00946311">
              <w:rPr>
                <w:sz w:val="22"/>
                <w:szCs w:val="22"/>
              </w:rPr>
              <w:t xml:space="preserve">All domestic USCIS facilities meet the Accessibility Guidelines of the Americans with Disabilities Act, so you do not need to contact USCIS to request an accommodation for physical access to a domestic USCIS office.  However, </w:t>
            </w:r>
            <w:r w:rsidRPr="00946311">
              <w:rPr>
                <w:color w:val="7030A0"/>
                <w:sz w:val="22"/>
                <w:szCs w:val="22"/>
              </w:rPr>
              <w:t xml:space="preserve">in </w:t>
            </w:r>
            <w:r w:rsidRPr="00946311">
              <w:rPr>
                <w:b/>
                <w:bCs/>
                <w:color w:val="7030A0"/>
                <w:sz w:val="22"/>
                <w:szCs w:val="22"/>
              </w:rPr>
              <w:t>Part 3</w:t>
            </w:r>
            <w:r w:rsidR="00FE178A">
              <w:rPr>
                <w:b/>
                <w:bCs/>
                <w:color w:val="7030A0"/>
                <w:sz w:val="22"/>
                <w:szCs w:val="22"/>
              </w:rPr>
              <w:t>.</w:t>
            </w:r>
            <w:r w:rsidRPr="00946311">
              <w:rPr>
                <w:bCs/>
                <w:color w:val="7030A0"/>
                <w:sz w:val="22"/>
                <w:szCs w:val="22"/>
              </w:rPr>
              <w:t xml:space="preserve">, </w:t>
            </w:r>
            <w:r w:rsidR="001E5F3B" w:rsidRPr="00946311">
              <w:rPr>
                <w:b/>
                <w:bCs/>
                <w:color w:val="7030A0"/>
                <w:sz w:val="22"/>
                <w:szCs w:val="22"/>
              </w:rPr>
              <w:t>Item C.</w:t>
            </w:r>
            <w:r w:rsidR="001E5F3B" w:rsidRPr="00946311">
              <w:rPr>
                <w:bCs/>
                <w:color w:val="7030A0"/>
                <w:sz w:val="22"/>
                <w:szCs w:val="22"/>
              </w:rPr>
              <w:t xml:space="preserve"> </w:t>
            </w:r>
            <w:r w:rsidR="00385232">
              <w:rPr>
                <w:bCs/>
                <w:color w:val="7030A0"/>
                <w:sz w:val="22"/>
                <w:szCs w:val="22"/>
              </w:rPr>
              <w:t>in</w:t>
            </w:r>
            <w:r w:rsidR="001E5F3B" w:rsidRPr="00946311">
              <w:rPr>
                <w:bCs/>
                <w:color w:val="7030A0"/>
                <w:sz w:val="22"/>
                <w:szCs w:val="22"/>
              </w:rPr>
              <w:t xml:space="preserve"> </w:t>
            </w:r>
            <w:r w:rsidRPr="00946311">
              <w:rPr>
                <w:b/>
                <w:bCs/>
                <w:color w:val="7030A0"/>
                <w:sz w:val="22"/>
                <w:szCs w:val="22"/>
              </w:rPr>
              <w:t>Item</w:t>
            </w:r>
            <w:r w:rsidRPr="00946311">
              <w:rPr>
                <w:b/>
                <w:color w:val="7030A0"/>
                <w:sz w:val="22"/>
                <w:szCs w:val="22"/>
              </w:rPr>
              <w:t xml:space="preserve"> </w:t>
            </w:r>
            <w:r w:rsidRPr="00946311">
              <w:rPr>
                <w:b/>
                <w:bCs/>
                <w:color w:val="7030A0"/>
                <w:sz w:val="22"/>
                <w:szCs w:val="22"/>
              </w:rPr>
              <w:t xml:space="preserve">Number </w:t>
            </w:r>
            <w:r w:rsidR="001E5F3B" w:rsidRPr="00946311">
              <w:rPr>
                <w:b/>
                <w:bCs/>
                <w:color w:val="7030A0"/>
                <w:sz w:val="22"/>
                <w:szCs w:val="22"/>
              </w:rPr>
              <w:t>1.</w:t>
            </w:r>
            <w:r w:rsidRPr="00946311">
              <w:rPr>
                <w:bCs/>
                <w:color w:val="7030A0"/>
                <w:sz w:val="22"/>
                <w:szCs w:val="22"/>
              </w:rPr>
              <w:t xml:space="preserve"> </w:t>
            </w:r>
            <w:r w:rsidRPr="00946311">
              <w:rPr>
                <w:sz w:val="22"/>
                <w:szCs w:val="22"/>
              </w:rPr>
              <w:t xml:space="preserve">of </w:t>
            </w:r>
            <w:r w:rsidRPr="00946311">
              <w:rPr>
                <w:color w:val="7030A0"/>
                <w:sz w:val="22"/>
                <w:szCs w:val="22"/>
              </w:rPr>
              <w:t>this application</w:t>
            </w:r>
            <w:r w:rsidRPr="00946311">
              <w:rPr>
                <w:sz w:val="22"/>
                <w:szCs w:val="22"/>
              </w:rPr>
              <w:t xml:space="preserve">, you can indicate whether you use a wheelchair. This will allow USCIS to better prepare for your </w:t>
            </w:r>
            <w:r w:rsidRPr="00946311">
              <w:rPr>
                <w:color w:val="7030A0"/>
                <w:sz w:val="22"/>
                <w:szCs w:val="22"/>
              </w:rPr>
              <w:t>visit.</w:t>
            </w:r>
          </w:p>
          <w:p w:rsidR="003C38EE" w:rsidRPr="00946311" w:rsidRDefault="003C38EE" w:rsidP="00A74435">
            <w:pPr>
              <w:pStyle w:val="NoSpacing"/>
              <w:rPr>
                <w:sz w:val="22"/>
                <w:szCs w:val="22"/>
              </w:rPr>
            </w:pPr>
          </w:p>
          <w:p w:rsidR="003C38EE" w:rsidRPr="00946311" w:rsidRDefault="003C38EE" w:rsidP="00A74435">
            <w:pPr>
              <w:pStyle w:val="NoSpacing"/>
              <w:rPr>
                <w:color w:val="7030A0"/>
                <w:sz w:val="22"/>
                <w:szCs w:val="22"/>
              </w:rPr>
            </w:pPr>
            <w:r w:rsidRPr="00946311">
              <w:rPr>
                <w:b/>
                <w:bCs/>
                <w:color w:val="7030A0"/>
                <w:sz w:val="22"/>
                <w:szCs w:val="22"/>
              </w:rPr>
              <w:t>NOTE:</w:t>
            </w:r>
            <w:r w:rsidRPr="00946311">
              <w:rPr>
                <w:color w:val="7030A0"/>
                <w:sz w:val="22"/>
                <w:szCs w:val="22"/>
              </w:rPr>
              <w:t xml:space="preserve">  USCIS also ensures that limited English proficient (LEP) individuals are provided meaningful access at an interview or other immigration benefit-related appointment, unless otherwise prohibited </w:t>
            </w:r>
            <w:r w:rsidRPr="00946311">
              <w:rPr>
                <w:color w:val="7030A0"/>
                <w:sz w:val="22"/>
                <w:szCs w:val="22"/>
              </w:rPr>
              <w:lastRenderedPageBreak/>
              <w:t>by law.  LEP individuals may bring a qualified interpreter to the interview.</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USCIS considers requests for reasonable accommodations on a case-by-case basis</w:t>
            </w:r>
            <w:r w:rsidRPr="00946311">
              <w:rPr>
                <w:color w:val="7030A0"/>
                <w:sz w:val="22"/>
                <w:szCs w:val="22"/>
              </w:rPr>
              <w:t xml:space="preserve">, </w:t>
            </w:r>
            <w:r w:rsidRPr="00946311">
              <w:rPr>
                <w:sz w:val="22"/>
                <w:szCs w:val="22"/>
              </w:rPr>
              <w:t xml:space="preserve">and </w:t>
            </w:r>
            <w:r w:rsidRPr="00946311">
              <w:rPr>
                <w:color w:val="7030A0"/>
                <w:sz w:val="22"/>
                <w:szCs w:val="22"/>
              </w:rPr>
              <w:t xml:space="preserve">we </w:t>
            </w:r>
            <w:r w:rsidRPr="00946311">
              <w:rPr>
                <w:sz w:val="22"/>
                <w:szCs w:val="22"/>
              </w:rPr>
              <w:t xml:space="preserve">will </w:t>
            </w:r>
            <w:r w:rsidRPr="00946311">
              <w:rPr>
                <w:color w:val="7030A0"/>
                <w:sz w:val="22"/>
                <w:szCs w:val="22"/>
              </w:rPr>
              <w:t xml:space="preserve">make our </w:t>
            </w:r>
            <w:r w:rsidRPr="00946311">
              <w:rPr>
                <w:sz w:val="22"/>
                <w:szCs w:val="22"/>
              </w:rPr>
              <w:t xml:space="preserve">best efforts to reasonably accommodate </w:t>
            </w:r>
            <w:r w:rsidRPr="00946311">
              <w:rPr>
                <w:color w:val="7030A0"/>
                <w:sz w:val="22"/>
                <w:szCs w:val="22"/>
              </w:rPr>
              <w:t xml:space="preserve">your </w:t>
            </w:r>
            <w:r w:rsidRPr="00946311">
              <w:rPr>
                <w:sz w:val="22"/>
                <w:szCs w:val="22"/>
              </w:rPr>
              <w:t xml:space="preserve">disabilities </w:t>
            </w:r>
            <w:r w:rsidRPr="00946311">
              <w:rPr>
                <w:color w:val="7030A0"/>
                <w:sz w:val="22"/>
                <w:szCs w:val="22"/>
              </w:rPr>
              <w:t xml:space="preserve">and/or </w:t>
            </w:r>
            <w:r w:rsidRPr="00946311">
              <w:rPr>
                <w:sz w:val="22"/>
                <w:szCs w:val="22"/>
              </w:rPr>
              <w:t xml:space="preserve">impairments.  </w:t>
            </w:r>
            <w:r w:rsidRPr="00946311">
              <w:rPr>
                <w:color w:val="7030A0"/>
                <w:sz w:val="22"/>
                <w:szCs w:val="22"/>
              </w:rPr>
              <w:t xml:space="preserve">USCIS </w:t>
            </w:r>
            <w:r w:rsidRPr="00946311">
              <w:rPr>
                <w:sz w:val="22"/>
                <w:szCs w:val="22"/>
              </w:rPr>
              <w:t xml:space="preserve">will </w:t>
            </w:r>
            <w:r w:rsidRPr="00946311">
              <w:rPr>
                <w:color w:val="7030A0"/>
                <w:sz w:val="22"/>
                <w:szCs w:val="22"/>
              </w:rPr>
              <w:t>not exclude you</w:t>
            </w:r>
            <w:r w:rsidRPr="00946311">
              <w:rPr>
                <w:sz w:val="22"/>
                <w:szCs w:val="22"/>
              </w:rPr>
              <w:t xml:space="preserve"> from </w:t>
            </w:r>
            <w:r w:rsidRPr="00946311">
              <w:rPr>
                <w:color w:val="7030A0"/>
                <w:sz w:val="22"/>
                <w:szCs w:val="22"/>
              </w:rPr>
              <w:t xml:space="preserve">participating in USCIS </w:t>
            </w:r>
            <w:r w:rsidRPr="00946311">
              <w:rPr>
                <w:sz w:val="22"/>
                <w:szCs w:val="22"/>
              </w:rPr>
              <w:t xml:space="preserve">programs </w:t>
            </w:r>
            <w:r w:rsidRPr="00946311">
              <w:rPr>
                <w:color w:val="7030A0"/>
                <w:sz w:val="22"/>
                <w:szCs w:val="22"/>
              </w:rPr>
              <w:t xml:space="preserve">or deny your application because of your disabilities and/or impairments. </w:t>
            </w:r>
            <w:r w:rsidRPr="00946311">
              <w:rPr>
                <w:sz w:val="22"/>
                <w:szCs w:val="22"/>
              </w:rPr>
              <w:t xml:space="preserve">Requesting and/or receiving an accommodation will not affect your eligibility for </w:t>
            </w:r>
            <w:r w:rsidRPr="00946311">
              <w:rPr>
                <w:color w:val="7030A0"/>
                <w:sz w:val="22"/>
                <w:szCs w:val="22"/>
              </w:rPr>
              <w:t xml:space="preserve">an immigration </w:t>
            </w:r>
            <w:r w:rsidRPr="00946311">
              <w:rPr>
                <w:sz w:val="22"/>
                <w:szCs w:val="22"/>
              </w:rPr>
              <w:t>benefit.</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1E5F3B" w:rsidP="00A74435">
            <w:pPr>
              <w:pStyle w:val="NoSpacing"/>
              <w:rPr>
                <w:color w:val="FF0000"/>
                <w:sz w:val="22"/>
                <w:szCs w:val="22"/>
              </w:rPr>
            </w:pPr>
            <w:r w:rsidRPr="00946311">
              <w:rPr>
                <w:color w:val="FF0000"/>
                <w:sz w:val="22"/>
                <w:szCs w:val="22"/>
              </w:rPr>
              <w:t>[delete]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sz w:val="22"/>
                <w:szCs w:val="22"/>
              </w:rPr>
              <w:t xml:space="preserve">Part </w:t>
            </w:r>
            <w:r w:rsidRPr="00946311">
              <w:rPr>
                <w:b/>
                <w:color w:val="FF0000"/>
                <w:sz w:val="22"/>
                <w:szCs w:val="22"/>
              </w:rPr>
              <w:t xml:space="preserve">4.  </w:t>
            </w:r>
            <w:r w:rsidRPr="00946311">
              <w:rPr>
                <w:b/>
                <w:sz w:val="22"/>
                <w:szCs w:val="22"/>
              </w:rPr>
              <w:t>Information to Contact You</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 xml:space="preserve">Provide your current telephone numbers as well as your current </w:t>
            </w:r>
            <w:r w:rsidRPr="00946311">
              <w:rPr>
                <w:color w:val="FF0000"/>
                <w:sz w:val="22"/>
                <w:szCs w:val="22"/>
              </w:rPr>
              <w:t xml:space="preserve">email </w:t>
            </w:r>
            <w:r w:rsidRPr="00946311">
              <w:rPr>
                <w:sz w:val="22"/>
                <w:szCs w:val="22"/>
              </w:rPr>
              <w:t xml:space="preserve">address.  Type or print “N/A” if an item is not applicable or if the answer is “none” unless otherwise indicated.  If you are hearing impaired and use a </w:t>
            </w:r>
            <w:r w:rsidRPr="00946311">
              <w:rPr>
                <w:color w:val="FF0000"/>
                <w:sz w:val="22"/>
                <w:szCs w:val="22"/>
              </w:rPr>
              <w:t xml:space="preserve">TTY </w:t>
            </w:r>
            <w:r w:rsidRPr="00946311">
              <w:rPr>
                <w:sz w:val="22"/>
                <w:szCs w:val="22"/>
              </w:rPr>
              <w:t>telephone connection, indicate this by writing “</w:t>
            </w:r>
            <w:r w:rsidRPr="00946311">
              <w:rPr>
                <w:color w:val="FF0000"/>
                <w:sz w:val="22"/>
                <w:szCs w:val="22"/>
              </w:rPr>
              <w:t>TTY</w:t>
            </w:r>
            <w:r w:rsidRPr="00946311">
              <w:rPr>
                <w:sz w:val="22"/>
                <w:szCs w:val="22"/>
              </w:rPr>
              <w:t>” after the telephone number.</w:t>
            </w: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Pr="00946311">
              <w:rPr>
                <w:b/>
                <w:bCs/>
                <w:color w:val="FF0000"/>
                <w:sz w:val="22"/>
                <w:szCs w:val="22"/>
              </w:rPr>
              <w:t xml:space="preserve">5.  </w:t>
            </w:r>
            <w:r w:rsidRPr="00946311">
              <w:rPr>
                <w:b/>
                <w:bCs/>
                <w:sz w:val="22"/>
                <w:szCs w:val="22"/>
              </w:rPr>
              <w:t>Information About Your Residence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commentRangeStart w:id="22"/>
            <w:r w:rsidRPr="00946311">
              <w:rPr>
                <w:sz w:val="22"/>
                <w:szCs w:val="22"/>
              </w:rPr>
              <w:t xml:space="preserve">List every address where you have lived during the last 5 years (including other countries) </w:t>
            </w:r>
            <w:r w:rsidRPr="00946311">
              <w:rPr>
                <w:b/>
                <w:sz w:val="22"/>
                <w:szCs w:val="22"/>
              </w:rPr>
              <w:t>prior to filing your Form N-400.</w:t>
            </w:r>
            <w:r w:rsidRPr="00946311">
              <w:rPr>
                <w:sz w:val="22"/>
                <w:szCs w:val="22"/>
              </w:rPr>
              <w:t xml:space="preserve"> </w:t>
            </w:r>
            <w:r w:rsidR="00FE178A">
              <w:rPr>
                <w:sz w:val="22"/>
                <w:szCs w:val="22"/>
              </w:rPr>
              <w:t xml:space="preserve"> </w:t>
            </w:r>
            <w:r w:rsidR="00FE178A" w:rsidRPr="00FE178A">
              <w:rPr>
                <w:color w:val="FF0000"/>
                <w:sz w:val="22"/>
                <w:szCs w:val="22"/>
                <w:highlight w:val="yellow"/>
              </w:rPr>
              <w:t>Start</w:t>
            </w:r>
            <w:r w:rsidRPr="00FE178A">
              <w:rPr>
                <w:color w:val="FF0000"/>
                <w:sz w:val="22"/>
                <w:szCs w:val="22"/>
              </w:rPr>
              <w:t xml:space="preserve"> </w:t>
            </w:r>
            <w:r w:rsidRPr="00946311">
              <w:rPr>
                <w:sz w:val="22"/>
                <w:szCs w:val="22"/>
              </w:rPr>
              <w:t xml:space="preserve">with where you </w:t>
            </w:r>
            <w:r w:rsidRPr="00946311">
              <w:rPr>
                <w:color w:val="FF0000"/>
                <w:sz w:val="22"/>
                <w:szCs w:val="22"/>
              </w:rPr>
              <w:t>live now, and then</w:t>
            </w:r>
            <w:r w:rsidRPr="00946311">
              <w:rPr>
                <w:sz w:val="22"/>
                <w:szCs w:val="22"/>
              </w:rPr>
              <w:t xml:space="preserve"> include the dates </w:t>
            </w:r>
            <w:r w:rsidR="00FE178A" w:rsidRPr="00FE178A">
              <w:rPr>
                <w:color w:val="FF0000"/>
                <w:sz w:val="22"/>
                <w:szCs w:val="22"/>
                <w:highlight w:val="yellow"/>
              </w:rPr>
              <w:t>for each place</w:t>
            </w:r>
            <w:r w:rsidR="00FE178A">
              <w:rPr>
                <w:color w:val="FF0000"/>
                <w:sz w:val="22"/>
                <w:szCs w:val="22"/>
              </w:rPr>
              <w:t xml:space="preserve"> </w:t>
            </w:r>
            <w:r w:rsidRPr="00946311">
              <w:rPr>
                <w:sz w:val="22"/>
                <w:szCs w:val="22"/>
              </w:rPr>
              <w:t xml:space="preserve">you </w:t>
            </w:r>
            <w:r w:rsidRPr="00946311">
              <w:rPr>
                <w:color w:val="FF0000"/>
                <w:sz w:val="22"/>
                <w:szCs w:val="22"/>
              </w:rPr>
              <w:t xml:space="preserve">have </w:t>
            </w:r>
            <w:r w:rsidRPr="00946311">
              <w:rPr>
                <w:sz w:val="22"/>
                <w:szCs w:val="22"/>
              </w:rPr>
              <w:t xml:space="preserve">lived in </w:t>
            </w:r>
            <w:r w:rsidR="00FE178A" w:rsidRPr="00FE178A">
              <w:rPr>
                <w:color w:val="FF0000"/>
                <w:sz w:val="22"/>
                <w:szCs w:val="22"/>
                <w:highlight w:val="yellow"/>
              </w:rPr>
              <w:t>a month, day, and year format (mm/dd/yyyy).</w:t>
            </w:r>
            <w:r w:rsidR="00FE178A">
              <w:rPr>
                <w:color w:val="FF0000"/>
                <w:sz w:val="22"/>
                <w:szCs w:val="22"/>
              </w:rPr>
              <w:t xml:space="preserve">  </w:t>
            </w:r>
            <w:commentRangeEnd w:id="22"/>
            <w:r w:rsidR="004B4A84">
              <w:rPr>
                <w:rStyle w:val="CommentReference"/>
              </w:rPr>
              <w:commentReference w:id="22"/>
            </w:r>
            <w:r w:rsidRPr="00946311">
              <w:rPr>
                <w:sz w:val="22"/>
                <w:szCs w:val="22"/>
              </w:rPr>
              <w:t xml:space="preserve">For example, </w:t>
            </w:r>
            <w:r w:rsidRPr="00946311">
              <w:rPr>
                <w:color w:val="FF0000"/>
                <w:sz w:val="22"/>
                <w:szCs w:val="22"/>
              </w:rPr>
              <w:t xml:space="preserve">type or print </w:t>
            </w:r>
            <w:r w:rsidRPr="00946311">
              <w:rPr>
                <w:sz w:val="22"/>
                <w:szCs w:val="22"/>
              </w:rPr>
              <w:t xml:space="preserve">May 1, 1998 to June 1, 1999 as 05/01/1998 </w:t>
            </w:r>
            <w:r w:rsidRPr="00946311">
              <w:rPr>
                <w:sz w:val="22"/>
                <w:szCs w:val="22"/>
              </w:rPr>
              <w:lastRenderedPageBreak/>
              <w:t>to 06/01/1999.</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color w:val="FF0000"/>
                <w:sz w:val="22"/>
                <w:szCs w:val="22"/>
              </w:rPr>
              <w:t xml:space="preserve">Provide your mailing address if it is different from your current address.  Provide “In Care </w:t>
            </w:r>
            <w:r w:rsidR="001E5F3B" w:rsidRPr="00946311">
              <w:rPr>
                <w:color w:val="FF0000"/>
                <w:sz w:val="22"/>
                <w:szCs w:val="22"/>
              </w:rPr>
              <w:t>O</w:t>
            </w:r>
            <w:r w:rsidRPr="00946311">
              <w:rPr>
                <w:color w:val="FF0000"/>
                <w:sz w:val="22"/>
                <w:szCs w:val="22"/>
              </w:rPr>
              <w:t>f Name” information, if applicable.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If you do not have a State or Province, enter the name of your city again in that box.  If you do not have a ZIP or Postal Code, enter “00000” in the ZIP or Postal Code box.</w:t>
            </w:r>
          </w:p>
          <w:p w:rsidR="008B6881" w:rsidRPr="00A74435"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b/>
                <w:sz w:val="22"/>
                <w:szCs w:val="22"/>
              </w:rPr>
            </w:pPr>
            <w:r w:rsidRPr="00A74435">
              <w:rPr>
                <w:b/>
                <w:sz w:val="22"/>
                <w:szCs w:val="22"/>
              </w:rPr>
              <w:t xml:space="preserve">[Page </w:t>
            </w:r>
            <w:r>
              <w:rPr>
                <w:b/>
                <w:sz w:val="22"/>
                <w:szCs w:val="22"/>
              </w:rPr>
              <w:t>7</w:t>
            </w:r>
            <w:r w:rsidRPr="00A74435">
              <w:rPr>
                <w:b/>
                <w:sz w:val="22"/>
                <w:szCs w:val="22"/>
              </w:rPr>
              <w:t>]</w:t>
            </w:r>
          </w:p>
          <w:p w:rsidR="003C38EE" w:rsidRPr="00946311" w:rsidRDefault="003C38EE" w:rsidP="00A74435">
            <w:pPr>
              <w:pStyle w:val="NoSpacing"/>
              <w:rPr>
                <w:bCs/>
                <w:sz w:val="22"/>
                <w:szCs w:val="22"/>
              </w:rPr>
            </w:pPr>
          </w:p>
          <w:p w:rsidR="003C38EE" w:rsidRPr="00946311" w:rsidRDefault="003C38EE" w:rsidP="00A74435">
            <w:pPr>
              <w:pStyle w:val="NoSpacing"/>
              <w:rPr>
                <w:color w:val="FF0000"/>
                <w:sz w:val="22"/>
                <w:szCs w:val="22"/>
              </w:rPr>
            </w:pPr>
            <w:r w:rsidRPr="00946311">
              <w:rPr>
                <w:b/>
                <w:bCs/>
                <w:sz w:val="22"/>
                <w:szCs w:val="22"/>
              </w:rPr>
              <w:t>NOTE:</w:t>
            </w:r>
            <w:r w:rsidRPr="00946311">
              <w:rPr>
                <w:bCs/>
                <w:sz w:val="22"/>
                <w:szCs w:val="22"/>
              </w:rPr>
              <w:t xml:space="preserve">  </w:t>
            </w:r>
            <w:r w:rsidRPr="00946311">
              <w:rPr>
                <w:color w:val="FF0000"/>
                <w:sz w:val="22"/>
                <w:szCs w:val="22"/>
              </w:rPr>
              <w:t>USCIS may not be able to contact you if you do not provide a complete and valid mailing address.  If USCIS rejects your Form N-400, USCIS may not be able to return the fee for the Form N-400 to you if you do not provide a complete and valid mailing address.</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color w:val="FF0000"/>
                <w:sz w:val="22"/>
                <w:szCs w:val="22"/>
              </w:rPr>
              <w:t>If you are residing outside of the United States, filing under INA section 319(b), and you want USCIS to collect your biometrics in the United States, then you must provide an address in the United States. USCIS will send a letter to your U.S. mailing address notifying you when and where to go for your biometrics services appointment.</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commentRangeStart w:id="23"/>
            <w:r w:rsidRPr="00946311">
              <w:rPr>
                <w:b/>
                <w:sz w:val="22"/>
                <w:szCs w:val="22"/>
                <w:highlight w:val="yellow"/>
              </w:rPr>
              <w:t xml:space="preserve">If you </w:t>
            </w:r>
            <w:r w:rsidR="00723D46" w:rsidRPr="00946311">
              <w:rPr>
                <w:b/>
                <w:color w:val="FF0000"/>
                <w:sz w:val="22"/>
                <w:szCs w:val="22"/>
                <w:highlight w:val="yellow"/>
              </w:rPr>
              <w:t>are a victim of domestic violence,</w:t>
            </w:r>
            <w:r w:rsidR="00723D46" w:rsidRPr="00946311">
              <w:rPr>
                <w:color w:val="FF0000"/>
                <w:sz w:val="22"/>
                <w:szCs w:val="22"/>
              </w:rPr>
              <w:t xml:space="preserve"> </w:t>
            </w:r>
            <w:commentRangeEnd w:id="23"/>
            <w:r w:rsidR="004B4A84">
              <w:rPr>
                <w:rStyle w:val="CommentReference"/>
              </w:rPr>
              <w:commentReference w:id="23"/>
            </w:r>
            <w:r w:rsidRPr="00946311">
              <w:rPr>
                <w:color w:val="FF0000"/>
                <w:sz w:val="22"/>
                <w:szCs w:val="22"/>
              </w:rPr>
              <w:t>you are not required to disclose the confidential address of a shelter or safe house.  If you are residing in a shelter or safe house at the time of filing this application</w:t>
            </w:r>
            <w:r w:rsidR="00723D46" w:rsidRPr="00946311">
              <w:rPr>
                <w:color w:val="00B050"/>
                <w:sz w:val="22"/>
                <w:szCs w:val="22"/>
              </w:rPr>
              <w:t xml:space="preserve"> </w:t>
            </w:r>
            <w:r w:rsidR="00723D46" w:rsidRPr="00946311">
              <w:rPr>
                <w:color w:val="FF0000"/>
                <w:sz w:val="22"/>
                <w:szCs w:val="22"/>
              </w:rPr>
              <w:t>or you do not feel safe providing your current address</w:t>
            </w:r>
            <w:r w:rsidRPr="00946311">
              <w:rPr>
                <w:color w:val="FF0000"/>
                <w:sz w:val="22"/>
                <w:szCs w:val="22"/>
              </w:rPr>
              <w:t xml:space="preserve">, you may provide a “safe address” where you are able to receive mail.  </w:t>
            </w:r>
            <w:r w:rsidRPr="00946311">
              <w:rPr>
                <w:sz w:val="22"/>
                <w:szCs w:val="22"/>
              </w:rPr>
              <w:t xml:space="preserve">Do not provide a Post </w:t>
            </w:r>
            <w:r w:rsidRPr="00946311">
              <w:rPr>
                <w:color w:val="FF0000"/>
                <w:sz w:val="22"/>
                <w:szCs w:val="22"/>
              </w:rPr>
              <w:t xml:space="preserve">Office Box number unless </w:t>
            </w:r>
            <w:r w:rsidRPr="00946311">
              <w:rPr>
                <w:sz w:val="22"/>
                <w:szCs w:val="22"/>
              </w:rPr>
              <w:t xml:space="preserve">that is your only address.  </w:t>
            </w:r>
            <w:r w:rsidRPr="00946311">
              <w:rPr>
                <w:color w:val="FF0000"/>
                <w:sz w:val="22"/>
                <w:szCs w:val="22"/>
              </w:rPr>
              <w:t>If you are not currently residing in a shelter or safe house, but have resided in a shelter or safe house for part of the reporting period, you may provide just the name of the city and state of residence for the shelter or safe house.  Further clarification, if needed, will occur at the interview.</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color w:val="FF0000"/>
                <w:sz w:val="22"/>
                <w:szCs w:val="22"/>
              </w:rPr>
              <w:t>[delete]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Default="003C38EE" w:rsidP="00A74435">
            <w:pPr>
              <w:pStyle w:val="NoSpacing"/>
              <w:rPr>
                <w:sz w:val="22"/>
                <w:szCs w:val="22"/>
              </w:rPr>
            </w:pPr>
          </w:p>
          <w:p w:rsidR="008B6881" w:rsidRPr="00946311" w:rsidRDefault="008B6881" w:rsidP="00A74435">
            <w:pPr>
              <w:pStyle w:val="NoSpacing"/>
              <w:rPr>
                <w:sz w:val="22"/>
                <w:szCs w:val="22"/>
              </w:rPr>
            </w:pPr>
          </w:p>
          <w:p w:rsidR="003C38EE" w:rsidRPr="00946311" w:rsidRDefault="003C38EE" w:rsidP="00A74435">
            <w:pPr>
              <w:pStyle w:val="NoSpacing"/>
              <w:rPr>
                <w:b/>
                <w:sz w:val="22"/>
                <w:szCs w:val="22"/>
              </w:rPr>
            </w:pPr>
            <w:r w:rsidRPr="00946311">
              <w:rPr>
                <w:b/>
                <w:bCs/>
                <w:sz w:val="22"/>
                <w:szCs w:val="22"/>
              </w:rPr>
              <w:t>Part</w:t>
            </w:r>
            <w:r w:rsidRPr="00946311">
              <w:rPr>
                <w:b/>
                <w:bCs/>
                <w:color w:val="FF0000"/>
                <w:sz w:val="22"/>
                <w:szCs w:val="22"/>
              </w:rPr>
              <w:t xml:space="preserve"> 6.</w:t>
            </w:r>
            <w:r w:rsidRPr="00946311">
              <w:rPr>
                <w:b/>
                <w:bCs/>
                <w:sz w:val="22"/>
                <w:szCs w:val="22"/>
              </w:rPr>
              <w:t xml:space="preserve">  Information About Your Parents</w:t>
            </w:r>
          </w:p>
          <w:p w:rsidR="003C38EE" w:rsidRPr="00946311" w:rsidRDefault="003C38EE" w:rsidP="00A74435">
            <w:pPr>
              <w:pStyle w:val="NoSpacing"/>
              <w:rPr>
                <w:sz w:val="22"/>
                <w:szCs w:val="22"/>
              </w:rPr>
            </w:pPr>
          </w:p>
          <w:p w:rsidR="00723D46" w:rsidRPr="00946311" w:rsidRDefault="00723D46" w:rsidP="00A74435">
            <w:pPr>
              <w:pStyle w:val="NoSpacing"/>
              <w:rPr>
                <w:b/>
                <w:color w:val="FF0000"/>
                <w:sz w:val="22"/>
                <w:szCs w:val="22"/>
              </w:rPr>
            </w:pPr>
            <w:r w:rsidRPr="00FE178A">
              <w:rPr>
                <w:color w:val="FF0000"/>
                <w:sz w:val="22"/>
                <w:szCs w:val="22"/>
                <w:highlight w:val="yellow"/>
              </w:rPr>
              <w:t xml:space="preserve">If one </w:t>
            </w:r>
            <w:r w:rsidR="00FE178A" w:rsidRPr="00FE178A">
              <w:rPr>
                <w:color w:val="FF0000"/>
                <w:sz w:val="22"/>
                <w:szCs w:val="22"/>
                <w:highlight w:val="yellow"/>
              </w:rPr>
              <w:t>or both</w:t>
            </w:r>
            <w:r w:rsidR="00FE178A">
              <w:rPr>
                <w:color w:val="FF0000"/>
                <w:sz w:val="22"/>
                <w:szCs w:val="22"/>
              </w:rPr>
              <w:t xml:space="preserve"> </w:t>
            </w:r>
            <w:r w:rsidRPr="00946311">
              <w:rPr>
                <w:color w:val="FF0000"/>
                <w:sz w:val="22"/>
                <w:szCs w:val="22"/>
              </w:rPr>
              <w:t xml:space="preserve">of your parents is a </w:t>
            </w:r>
            <w:r w:rsidR="00FE178A" w:rsidRPr="00FE178A">
              <w:rPr>
                <w:color w:val="FF0000"/>
                <w:sz w:val="22"/>
                <w:szCs w:val="22"/>
                <w:highlight w:val="yellow"/>
              </w:rPr>
              <w:t>U.S.</w:t>
            </w:r>
            <w:r w:rsidR="00FE178A">
              <w:rPr>
                <w:color w:val="FF0000"/>
                <w:sz w:val="22"/>
                <w:szCs w:val="22"/>
              </w:rPr>
              <w:t xml:space="preserve"> </w:t>
            </w:r>
            <w:r w:rsidRPr="00946311">
              <w:rPr>
                <w:color w:val="FF0000"/>
                <w:sz w:val="22"/>
                <w:szCs w:val="22"/>
              </w:rPr>
              <w:t xml:space="preserve">citizen, </w:t>
            </w:r>
            <w:r w:rsidR="00FE178A" w:rsidRPr="00FE178A">
              <w:rPr>
                <w:color w:val="FF0000"/>
                <w:sz w:val="22"/>
                <w:szCs w:val="22"/>
                <w:highlight w:val="yellow"/>
              </w:rPr>
              <w:t>select “Yes”</w:t>
            </w:r>
            <w:r w:rsidRPr="00946311">
              <w:rPr>
                <w:color w:val="FF0000"/>
                <w:sz w:val="22"/>
                <w:szCs w:val="22"/>
              </w:rPr>
              <w:t xml:space="preserve"> and </w:t>
            </w:r>
            <w:r w:rsidR="00FE178A" w:rsidRPr="00510B17">
              <w:rPr>
                <w:color w:val="FF0000"/>
                <w:sz w:val="22"/>
                <w:szCs w:val="22"/>
              </w:rPr>
              <w:t xml:space="preserve">complete </w:t>
            </w:r>
            <w:r w:rsidR="00510B17" w:rsidRPr="00510B17">
              <w:rPr>
                <w:b/>
                <w:color w:val="FF0000"/>
                <w:sz w:val="22"/>
                <w:szCs w:val="22"/>
                <w:highlight w:val="yellow"/>
              </w:rPr>
              <w:t xml:space="preserve">Items A. - E. </w:t>
            </w:r>
            <w:r w:rsidR="00385232">
              <w:rPr>
                <w:color w:val="FF0000"/>
                <w:sz w:val="22"/>
                <w:szCs w:val="22"/>
                <w:highlight w:val="yellow"/>
              </w:rPr>
              <w:t>in</w:t>
            </w:r>
            <w:r w:rsidR="00510B17" w:rsidRPr="00510B17">
              <w:rPr>
                <w:color w:val="FF0000"/>
                <w:sz w:val="22"/>
                <w:szCs w:val="22"/>
                <w:highlight w:val="yellow"/>
              </w:rPr>
              <w:t xml:space="preserve"> </w:t>
            </w:r>
            <w:r w:rsidR="00510B17" w:rsidRPr="00510B17">
              <w:rPr>
                <w:b/>
                <w:color w:val="FF0000"/>
                <w:sz w:val="22"/>
                <w:szCs w:val="22"/>
                <w:highlight w:val="yellow"/>
              </w:rPr>
              <w:t>Item Number 2.</w:t>
            </w:r>
            <w:r w:rsidR="00510B17" w:rsidRPr="00510B17">
              <w:rPr>
                <w:color w:val="FF0000"/>
                <w:sz w:val="22"/>
                <w:szCs w:val="22"/>
                <w:highlight w:val="yellow"/>
              </w:rPr>
              <w:t xml:space="preserve"> (mother’s citizenship) and </w:t>
            </w:r>
            <w:r w:rsidR="00510B17" w:rsidRPr="00510B17">
              <w:rPr>
                <w:b/>
                <w:color w:val="FF0000"/>
                <w:sz w:val="22"/>
                <w:szCs w:val="22"/>
                <w:highlight w:val="yellow"/>
              </w:rPr>
              <w:t xml:space="preserve">Items A. - E. </w:t>
            </w:r>
            <w:r w:rsidR="00385232">
              <w:rPr>
                <w:color w:val="FF0000"/>
                <w:sz w:val="22"/>
                <w:szCs w:val="22"/>
                <w:highlight w:val="yellow"/>
              </w:rPr>
              <w:t>in</w:t>
            </w:r>
            <w:r w:rsidR="00510B17" w:rsidRPr="00510B17">
              <w:rPr>
                <w:color w:val="FF0000"/>
                <w:sz w:val="22"/>
                <w:szCs w:val="22"/>
                <w:highlight w:val="yellow"/>
              </w:rPr>
              <w:t xml:space="preserve"> </w:t>
            </w:r>
            <w:r w:rsidR="00510B17" w:rsidRPr="00510B17">
              <w:rPr>
                <w:b/>
                <w:color w:val="FF0000"/>
                <w:sz w:val="22"/>
                <w:szCs w:val="22"/>
                <w:highlight w:val="yellow"/>
              </w:rPr>
              <w:t xml:space="preserve">Item Number 3. </w:t>
            </w:r>
            <w:r w:rsidR="00510B17" w:rsidRPr="00510B17">
              <w:rPr>
                <w:color w:val="FF0000"/>
                <w:sz w:val="22"/>
                <w:szCs w:val="22"/>
                <w:highlight w:val="yellow"/>
              </w:rPr>
              <w:t xml:space="preserve">(father’s citizenship) in </w:t>
            </w:r>
            <w:r w:rsidR="00510B17" w:rsidRPr="00510B17">
              <w:rPr>
                <w:b/>
                <w:color w:val="FF0000"/>
                <w:sz w:val="22"/>
                <w:szCs w:val="22"/>
                <w:highlight w:val="yellow"/>
              </w:rPr>
              <w:t>Part 6.</w:t>
            </w:r>
            <w:r w:rsidR="00510B17" w:rsidRPr="00510B17">
              <w:rPr>
                <w:b/>
                <w:color w:val="FF0000"/>
                <w:sz w:val="22"/>
                <w:szCs w:val="22"/>
              </w:rPr>
              <w:t xml:space="preserve">   </w:t>
            </w:r>
          </w:p>
          <w:p w:rsidR="00723D46" w:rsidRPr="00946311" w:rsidRDefault="00723D46" w:rsidP="00A74435">
            <w:pPr>
              <w:pStyle w:val="NoSpacing"/>
              <w:rPr>
                <w:sz w:val="22"/>
                <w:szCs w:val="22"/>
              </w:rPr>
            </w:pPr>
          </w:p>
          <w:p w:rsidR="003C38EE" w:rsidRPr="00946311" w:rsidRDefault="003C38EE" w:rsidP="00A74435">
            <w:pPr>
              <w:pStyle w:val="NoSpacing"/>
              <w:rPr>
                <w:color w:val="FF0000"/>
                <w:sz w:val="22"/>
                <w:szCs w:val="22"/>
              </w:rPr>
            </w:pPr>
            <w:r w:rsidRPr="00946311">
              <w:rPr>
                <w:b/>
                <w:bCs/>
                <w:sz w:val="22"/>
                <w:szCs w:val="22"/>
              </w:rPr>
              <w:t>Citizenship of Parents.</w:t>
            </w:r>
            <w:r w:rsidRPr="00946311">
              <w:rPr>
                <w:bCs/>
                <w:sz w:val="22"/>
                <w:szCs w:val="22"/>
              </w:rPr>
              <w:t xml:space="preserve"> </w:t>
            </w:r>
            <w:r w:rsidRPr="00946311">
              <w:rPr>
                <w:sz w:val="22"/>
                <w:szCs w:val="22"/>
              </w:rPr>
              <w:t xml:space="preserve">Complete </w:t>
            </w:r>
            <w:r w:rsidRPr="00946311">
              <w:rPr>
                <w:b/>
                <w:color w:val="FF0000"/>
                <w:sz w:val="22"/>
                <w:szCs w:val="22"/>
              </w:rPr>
              <w:t>Item Numbers 1</w:t>
            </w:r>
            <w:r w:rsidR="001E5F3B" w:rsidRPr="00946311">
              <w:rPr>
                <w:b/>
                <w:color w:val="FF0000"/>
                <w:sz w:val="22"/>
                <w:szCs w:val="22"/>
              </w:rPr>
              <w:t>.</w:t>
            </w:r>
            <w:r w:rsidRPr="00946311">
              <w:rPr>
                <w:color w:val="FF0000"/>
                <w:sz w:val="22"/>
                <w:szCs w:val="22"/>
              </w:rPr>
              <w:t xml:space="preserve">, </w:t>
            </w:r>
            <w:r w:rsidRPr="00946311">
              <w:rPr>
                <w:b/>
                <w:color w:val="FF0000"/>
                <w:sz w:val="22"/>
                <w:szCs w:val="22"/>
              </w:rPr>
              <w:t>2</w:t>
            </w:r>
            <w:r w:rsidR="001E5F3B" w:rsidRPr="00946311">
              <w:rPr>
                <w:b/>
                <w:color w:val="FF0000"/>
                <w:sz w:val="22"/>
                <w:szCs w:val="22"/>
              </w:rPr>
              <w:t>.</w:t>
            </w:r>
            <w:r w:rsidRPr="00946311">
              <w:rPr>
                <w:color w:val="FF0000"/>
                <w:sz w:val="22"/>
                <w:szCs w:val="22"/>
              </w:rPr>
              <w:t xml:space="preserve">, and </w:t>
            </w:r>
            <w:r w:rsidRPr="00946311">
              <w:rPr>
                <w:b/>
                <w:color w:val="FF0000"/>
                <w:sz w:val="22"/>
                <w:szCs w:val="22"/>
              </w:rPr>
              <w:t>3</w:t>
            </w:r>
            <w:r w:rsidR="001E5F3B" w:rsidRPr="00946311">
              <w:rPr>
                <w:b/>
                <w:color w:val="FF0000"/>
                <w:sz w:val="22"/>
                <w:szCs w:val="22"/>
              </w:rPr>
              <w:t>.</w:t>
            </w:r>
            <w:r w:rsidRPr="00946311">
              <w:rPr>
                <w:sz w:val="22"/>
                <w:szCs w:val="22"/>
              </w:rPr>
              <w:t xml:space="preserve"> in </w:t>
            </w:r>
            <w:r w:rsidRPr="00946311">
              <w:rPr>
                <w:b/>
                <w:bCs/>
                <w:sz w:val="22"/>
                <w:szCs w:val="22"/>
              </w:rPr>
              <w:t xml:space="preserve">Part </w:t>
            </w:r>
            <w:r w:rsidRPr="00946311">
              <w:rPr>
                <w:b/>
                <w:bCs/>
                <w:color w:val="FF0000"/>
                <w:sz w:val="22"/>
                <w:szCs w:val="22"/>
              </w:rPr>
              <w:t>6.</w:t>
            </w:r>
            <w:r w:rsidRPr="00946311">
              <w:rPr>
                <w:bCs/>
                <w:color w:val="FF0000"/>
                <w:sz w:val="22"/>
                <w:szCs w:val="22"/>
              </w:rPr>
              <w:t xml:space="preserve"> </w:t>
            </w:r>
            <w:r w:rsidRPr="00946311">
              <w:rPr>
                <w:bCs/>
                <w:sz w:val="22"/>
                <w:szCs w:val="22"/>
              </w:rPr>
              <w:t xml:space="preserve"> </w:t>
            </w:r>
            <w:r w:rsidRPr="00946311">
              <w:rPr>
                <w:color w:val="FF0000"/>
                <w:sz w:val="22"/>
                <w:szCs w:val="22"/>
              </w:rPr>
              <w:t>Select “No” if your mother or father are not U.S. citizens and proceed to the next Item Number or Part as directed on the form.</w:t>
            </w:r>
          </w:p>
          <w:p w:rsidR="003C38EE" w:rsidRPr="00946311" w:rsidRDefault="003C38EE" w:rsidP="00A74435">
            <w:pPr>
              <w:pStyle w:val="NoSpacing"/>
              <w:rPr>
                <w:bCs/>
                <w:sz w:val="22"/>
                <w:szCs w:val="22"/>
              </w:rPr>
            </w:pPr>
          </w:p>
          <w:p w:rsidR="003C38EE" w:rsidRPr="00946311" w:rsidRDefault="003C38EE" w:rsidP="00A74435">
            <w:pPr>
              <w:pStyle w:val="NoSpacing"/>
              <w:rPr>
                <w:color w:val="FF0000"/>
                <w:sz w:val="22"/>
                <w:szCs w:val="22"/>
              </w:rPr>
            </w:pPr>
            <w:r w:rsidRPr="00946311">
              <w:rPr>
                <w:bCs/>
                <w:color w:val="FF0000"/>
                <w:sz w:val="22"/>
                <w:szCs w:val="22"/>
              </w:rPr>
              <w:t>I</w:t>
            </w:r>
            <w:r w:rsidRPr="00946311">
              <w:rPr>
                <w:color w:val="FF0000"/>
                <w:sz w:val="22"/>
                <w:szCs w:val="22"/>
              </w:rPr>
              <w:t xml:space="preserve">f one or both of your parents is a U.S. citizen, select “Yes” and complete </w:t>
            </w:r>
            <w:r w:rsidRPr="00946311">
              <w:rPr>
                <w:b/>
                <w:color w:val="FF0000"/>
                <w:sz w:val="22"/>
                <w:szCs w:val="22"/>
              </w:rPr>
              <w:t>Items A</w:t>
            </w:r>
            <w:r w:rsidR="00651B2F" w:rsidRPr="00946311">
              <w:rPr>
                <w:b/>
                <w:color w:val="FF0000"/>
                <w:sz w:val="22"/>
                <w:szCs w:val="22"/>
              </w:rPr>
              <w:t>. -</w:t>
            </w:r>
            <w:r w:rsidRPr="00946311">
              <w:rPr>
                <w:b/>
                <w:color w:val="FF0000"/>
                <w:sz w:val="22"/>
                <w:szCs w:val="22"/>
              </w:rPr>
              <w:t xml:space="preserve"> E</w:t>
            </w:r>
            <w:r w:rsidR="001E5F3B" w:rsidRPr="00946311">
              <w:rPr>
                <w:b/>
                <w:color w:val="FF0000"/>
                <w:sz w:val="22"/>
                <w:szCs w:val="22"/>
              </w:rPr>
              <w:t>.</w:t>
            </w:r>
            <w:r w:rsidRPr="00946311">
              <w:rPr>
                <w:b/>
                <w:color w:val="FF0000"/>
                <w:sz w:val="22"/>
                <w:szCs w:val="22"/>
              </w:rPr>
              <w:t xml:space="preserve"> </w:t>
            </w:r>
            <w:r w:rsidRPr="00946311">
              <w:rPr>
                <w:color w:val="FF0000"/>
                <w:sz w:val="22"/>
                <w:szCs w:val="22"/>
              </w:rPr>
              <w:t xml:space="preserve">in </w:t>
            </w:r>
            <w:r w:rsidRPr="00946311">
              <w:rPr>
                <w:b/>
                <w:color w:val="FF0000"/>
                <w:sz w:val="22"/>
                <w:szCs w:val="22"/>
              </w:rPr>
              <w:t>Part 6.</w:t>
            </w:r>
          </w:p>
          <w:p w:rsidR="003C38EE" w:rsidRPr="00946311" w:rsidRDefault="003C38EE" w:rsidP="00A74435">
            <w:pPr>
              <w:pStyle w:val="NoSpacing"/>
              <w:rPr>
                <w:sz w:val="22"/>
                <w:szCs w:val="22"/>
              </w:rPr>
            </w:pPr>
          </w:p>
          <w:p w:rsidR="003C38EE" w:rsidRPr="00946311" w:rsidRDefault="00723D46" w:rsidP="00A74435">
            <w:pPr>
              <w:pStyle w:val="NoSpacing"/>
              <w:rPr>
                <w:rStyle w:val="description"/>
                <w:color w:val="FF0000"/>
                <w:sz w:val="22"/>
                <w:szCs w:val="22"/>
                <w:lang w:val="en"/>
              </w:rPr>
            </w:pPr>
            <w:r w:rsidRPr="00946311">
              <w:rPr>
                <w:rStyle w:val="description"/>
                <w:color w:val="FF0000"/>
                <w:sz w:val="22"/>
                <w:szCs w:val="22"/>
                <w:lang w:val="en"/>
              </w:rPr>
              <w:t>[delete]</w:t>
            </w:r>
          </w:p>
          <w:p w:rsidR="00723D46" w:rsidRPr="00946311" w:rsidRDefault="00723D46" w:rsidP="00A74435">
            <w:pPr>
              <w:pStyle w:val="NoSpacing"/>
              <w:rPr>
                <w:rStyle w:val="description"/>
                <w:sz w:val="22"/>
                <w:szCs w:val="22"/>
                <w:lang w:val="en"/>
              </w:rPr>
            </w:pPr>
          </w:p>
          <w:p w:rsidR="00723D46" w:rsidRPr="00946311" w:rsidRDefault="00723D46" w:rsidP="00A74435">
            <w:pPr>
              <w:pStyle w:val="NoSpacing"/>
              <w:rPr>
                <w:rStyle w:val="description"/>
                <w:sz w:val="22"/>
                <w:szCs w:val="22"/>
                <w:lang w:val="en"/>
              </w:rPr>
            </w:pPr>
          </w:p>
          <w:p w:rsidR="00723D46" w:rsidRPr="00946311" w:rsidRDefault="00723D46" w:rsidP="00A74435">
            <w:pPr>
              <w:pStyle w:val="NoSpacing"/>
              <w:rPr>
                <w:rStyle w:val="description"/>
                <w:sz w:val="22"/>
                <w:szCs w:val="22"/>
                <w:lang w:val="en"/>
              </w:rPr>
            </w:pPr>
          </w:p>
          <w:p w:rsidR="00723D46" w:rsidRPr="00946311" w:rsidRDefault="00723D46" w:rsidP="00A74435">
            <w:pPr>
              <w:pStyle w:val="NoSpacing"/>
              <w:rPr>
                <w:rStyle w:val="description"/>
                <w:sz w:val="22"/>
                <w:szCs w:val="22"/>
                <w:lang w:val="en"/>
              </w:rPr>
            </w:pPr>
          </w:p>
          <w:p w:rsidR="00723D46" w:rsidRPr="00946311" w:rsidRDefault="00723D46" w:rsidP="00A74435">
            <w:pPr>
              <w:pStyle w:val="NoSpacing"/>
              <w:rPr>
                <w:rStyle w:val="description"/>
                <w:sz w:val="22"/>
                <w:szCs w:val="22"/>
                <w:lang w:val="en"/>
              </w:rPr>
            </w:pPr>
          </w:p>
          <w:p w:rsidR="00723D46" w:rsidRPr="00946311" w:rsidRDefault="00723D46" w:rsidP="00A74435">
            <w:pPr>
              <w:pStyle w:val="NoSpacing"/>
              <w:rPr>
                <w:rStyle w:val="description"/>
                <w:sz w:val="22"/>
                <w:szCs w:val="22"/>
                <w:lang w:val="en"/>
              </w:rPr>
            </w:pPr>
          </w:p>
          <w:p w:rsidR="003C38EE" w:rsidRPr="00946311" w:rsidRDefault="003C38EE" w:rsidP="00A74435">
            <w:pPr>
              <w:pStyle w:val="NoSpacing"/>
              <w:rPr>
                <w:bCs/>
                <w:sz w:val="22"/>
                <w:szCs w:val="22"/>
              </w:rPr>
            </w:pPr>
          </w:p>
          <w:p w:rsidR="005A1170" w:rsidRPr="00946311" w:rsidRDefault="005A1170"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Cs/>
                <w:sz w:val="22"/>
                <w:szCs w:val="22"/>
              </w:rPr>
            </w:pPr>
          </w:p>
          <w:p w:rsidR="003C38EE" w:rsidRPr="00946311" w:rsidRDefault="003C38EE" w:rsidP="00A74435">
            <w:pPr>
              <w:pStyle w:val="NoSpacing"/>
              <w:rPr>
                <w:b/>
                <w:color w:val="7030A0"/>
                <w:sz w:val="22"/>
                <w:szCs w:val="22"/>
              </w:rPr>
            </w:pPr>
            <w:r w:rsidRPr="00946311">
              <w:rPr>
                <w:b/>
                <w:bCs/>
                <w:color w:val="7030A0"/>
                <w:sz w:val="22"/>
                <w:szCs w:val="22"/>
              </w:rPr>
              <w:t>Part 7.  Biographic Information</w:t>
            </w:r>
          </w:p>
          <w:p w:rsidR="003C38EE" w:rsidRPr="00946311" w:rsidRDefault="003C38EE" w:rsidP="00A74435">
            <w:pPr>
              <w:pStyle w:val="NoSpacing"/>
              <w:rPr>
                <w:color w:val="7030A0"/>
                <w:sz w:val="22"/>
                <w:szCs w:val="22"/>
              </w:rPr>
            </w:pPr>
          </w:p>
          <w:p w:rsidR="003C38EE" w:rsidRPr="00946311" w:rsidRDefault="003C38EE" w:rsidP="00A74435">
            <w:pPr>
              <w:pStyle w:val="NoSpacing"/>
              <w:rPr>
                <w:color w:val="7030A0"/>
                <w:sz w:val="22"/>
                <w:szCs w:val="22"/>
              </w:rPr>
            </w:pPr>
            <w:r w:rsidRPr="00946311">
              <w:rPr>
                <w:color w:val="7030A0"/>
                <w:sz w:val="22"/>
                <w:szCs w:val="22"/>
              </w:rPr>
              <w:t xml:space="preserve">Provide the biographic information requested in </w:t>
            </w:r>
            <w:r w:rsidRPr="00946311">
              <w:rPr>
                <w:b/>
                <w:bCs/>
                <w:color w:val="7030A0"/>
                <w:sz w:val="22"/>
                <w:szCs w:val="22"/>
              </w:rPr>
              <w:t>Part 7</w:t>
            </w:r>
            <w:r w:rsidR="001E5F3B" w:rsidRPr="00946311">
              <w:rPr>
                <w:b/>
                <w:bCs/>
                <w:color w:val="7030A0"/>
                <w:sz w:val="22"/>
                <w:szCs w:val="22"/>
              </w:rPr>
              <w:t>.</w:t>
            </w:r>
            <w:r w:rsidRPr="00946311">
              <w:rPr>
                <w:color w:val="7030A0"/>
                <w:sz w:val="22"/>
                <w:szCs w:val="22"/>
              </w:rPr>
              <w:t xml:space="preserve">, </w:t>
            </w:r>
            <w:r w:rsidRPr="00946311">
              <w:rPr>
                <w:b/>
                <w:bCs/>
                <w:color w:val="7030A0"/>
                <w:sz w:val="22"/>
                <w:szCs w:val="22"/>
              </w:rPr>
              <w:t>Item Numbers 1</w:t>
            </w:r>
            <w:r w:rsidR="001E5F3B" w:rsidRPr="00946311">
              <w:rPr>
                <w:b/>
                <w:bCs/>
                <w:color w:val="7030A0"/>
                <w:sz w:val="22"/>
                <w:szCs w:val="22"/>
              </w:rPr>
              <w:t>.</w:t>
            </w:r>
            <w:r w:rsidRPr="00946311">
              <w:rPr>
                <w:b/>
                <w:bCs/>
                <w:color w:val="7030A0"/>
                <w:sz w:val="22"/>
                <w:szCs w:val="22"/>
              </w:rPr>
              <w:t xml:space="preserve"> - 6.</w:t>
            </w:r>
            <w:r w:rsidRPr="00946311">
              <w:rPr>
                <w:bCs/>
                <w:color w:val="7030A0"/>
                <w:sz w:val="22"/>
                <w:szCs w:val="22"/>
              </w:rPr>
              <w:t xml:space="preserve">  </w:t>
            </w:r>
            <w:r w:rsidRPr="00946311">
              <w:rPr>
                <w:color w:val="7030A0"/>
                <w:sz w:val="22"/>
                <w:szCs w:val="22"/>
              </w:rPr>
              <w:t xml:space="preserve">Providing this information as part of your application may reduce the time you spend at your USCIS ASC appointment as described in the </w:t>
            </w:r>
            <w:r w:rsidRPr="00946311">
              <w:rPr>
                <w:bCs/>
                <w:color w:val="7030A0"/>
                <w:sz w:val="22"/>
                <w:szCs w:val="22"/>
              </w:rPr>
              <w:t xml:space="preserve">Biometric Services Appointment </w:t>
            </w:r>
            <w:r w:rsidRPr="00946311">
              <w:rPr>
                <w:color w:val="7030A0"/>
                <w:sz w:val="22"/>
                <w:szCs w:val="22"/>
              </w:rPr>
              <w:t>section of these Instructions.</w:t>
            </w:r>
          </w:p>
          <w:p w:rsidR="003C38EE" w:rsidRPr="00946311" w:rsidRDefault="003C38EE" w:rsidP="00A74435">
            <w:pPr>
              <w:pStyle w:val="NoSpacing"/>
              <w:rPr>
                <w:color w:val="7030A0"/>
                <w:sz w:val="22"/>
                <w:szCs w:val="22"/>
              </w:rPr>
            </w:pPr>
          </w:p>
          <w:p w:rsidR="003C38EE" w:rsidRPr="00946311" w:rsidRDefault="003C38EE" w:rsidP="00A74435">
            <w:pPr>
              <w:pStyle w:val="NoSpacing"/>
              <w:rPr>
                <w:color w:val="7030A0"/>
                <w:sz w:val="22"/>
                <w:szCs w:val="22"/>
              </w:rPr>
            </w:pPr>
            <w:r w:rsidRPr="00946311">
              <w:rPr>
                <w:b/>
                <w:bCs/>
                <w:color w:val="7030A0"/>
                <w:sz w:val="22"/>
                <w:szCs w:val="22"/>
              </w:rPr>
              <w:t>Item Numbers 1</w:t>
            </w:r>
            <w:r w:rsidR="001E5F3B" w:rsidRPr="00946311">
              <w:rPr>
                <w:b/>
                <w:bCs/>
                <w:color w:val="7030A0"/>
                <w:sz w:val="22"/>
                <w:szCs w:val="22"/>
              </w:rPr>
              <w:t>.</w:t>
            </w:r>
            <w:r w:rsidRPr="00946311">
              <w:rPr>
                <w:b/>
                <w:bCs/>
                <w:color w:val="7030A0"/>
                <w:sz w:val="22"/>
                <w:szCs w:val="22"/>
              </w:rPr>
              <w:t xml:space="preserve"> </w:t>
            </w:r>
            <w:r w:rsidRPr="00946311">
              <w:rPr>
                <w:b/>
                <w:color w:val="7030A0"/>
                <w:sz w:val="22"/>
                <w:szCs w:val="22"/>
              </w:rPr>
              <w:t xml:space="preserve">- </w:t>
            </w:r>
            <w:r w:rsidRPr="00946311">
              <w:rPr>
                <w:b/>
                <w:bCs/>
                <w:color w:val="7030A0"/>
                <w:sz w:val="22"/>
                <w:szCs w:val="22"/>
              </w:rPr>
              <w:t xml:space="preserve">2.  Ethnicity and Race. </w:t>
            </w:r>
            <w:r w:rsidRPr="00946311">
              <w:rPr>
                <w:color w:val="7030A0"/>
                <w:sz w:val="22"/>
                <w:szCs w:val="22"/>
              </w:rPr>
              <w:t>Select the boxes that best describe your ethnicity and race.</w:t>
            </w:r>
          </w:p>
          <w:p w:rsidR="003C38EE" w:rsidRPr="00946311" w:rsidRDefault="003C38EE" w:rsidP="00A74435">
            <w:pPr>
              <w:pStyle w:val="NoSpacing"/>
              <w:rPr>
                <w:color w:val="7030A0"/>
                <w:sz w:val="22"/>
                <w:szCs w:val="22"/>
              </w:rPr>
            </w:pPr>
          </w:p>
          <w:p w:rsidR="003C38EE" w:rsidRPr="00946311" w:rsidRDefault="003C38EE" w:rsidP="00A74435">
            <w:pPr>
              <w:pStyle w:val="NoSpacing"/>
              <w:rPr>
                <w:b/>
                <w:sz w:val="22"/>
                <w:szCs w:val="22"/>
              </w:rPr>
            </w:pPr>
            <w:r w:rsidRPr="00946311">
              <w:rPr>
                <w:b/>
                <w:bCs/>
                <w:sz w:val="22"/>
                <w:szCs w:val="22"/>
              </w:rPr>
              <w:t>Categories and Definitions for Ethnicity and Race</w:t>
            </w:r>
          </w:p>
          <w:p w:rsidR="003C38EE" w:rsidRPr="00946311" w:rsidRDefault="003C38EE" w:rsidP="00A74435">
            <w:pPr>
              <w:pStyle w:val="NoSpacing"/>
              <w:rPr>
                <w:bCs/>
                <w:sz w:val="22"/>
                <w:szCs w:val="22"/>
              </w:rPr>
            </w:pPr>
          </w:p>
          <w:p w:rsidR="003C38EE" w:rsidRPr="00946311" w:rsidRDefault="003C38EE" w:rsidP="00A74435">
            <w:pPr>
              <w:pStyle w:val="NoSpacing"/>
              <w:rPr>
                <w:sz w:val="22"/>
                <w:szCs w:val="22"/>
              </w:rPr>
            </w:pPr>
            <w:r w:rsidRPr="00946311">
              <w:rPr>
                <w:b/>
                <w:bCs/>
                <w:sz w:val="22"/>
                <w:szCs w:val="22"/>
              </w:rPr>
              <w:t>1.  Hispanic or Latino.</w:t>
            </w:r>
            <w:r w:rsidRPr="00946311">
              <w:rPr>
                <w:bCs/>
                <w:sz w:val="22"/>
                <w:szCs w:val="22"/>
              </w:rPr>
              <w:t xml:space="preserve"> </w:t>
            </w:r>
            <w:r w:rsidRPr="00946311">
              <w:rPr>
                <w:sz w:val="22"/>
                <w:szCs w:val="22"/>
              </w:rPr>
              <w:t>A person of Cuban, Mexican, Puerto Rican, South or Central American, or other Spanish culture or origin, regardless of race. (</w:t>
            </w:r>
            <w:r w:rsidRPr="00946311">
              <w:rPr>
                <w:b/>
                <w:bCs/>
                <w:color w:val="7030A0"/>
                <w:sz w:val="22"/>
                <w:szCs w:val="22"/>
              </w:rPr>
              <w:t>NOTE</w:t>
            </w:r>
            <w:r w:rsidRPr="00946311">
              <w:rPr>
                <w:b/>
                <w:bCs/>
                <w:sz w:val="22"/>
                <w:szCs w:val="22"/>
              </w:rPr>
              <w:t>:</w:t>
            </w:r>
            <w:r w:rsidRPr="00946311">
              <w:rPr>
                <w:bCs/>
                <w:sz w:val="22"/>
                <w:szCs w:val="22"/>
              </w:rPr>
              <w:t xml:space="preserve"> </w:t>
            </w:r>
            <w:r w:rsidRPr="00946311">
              <w:rPr>
                <w:sz w:val="22"/>
                <w:szCs w:val="22"/>
              </w:rPr>
              <w:t xml:space="preserve">This category is only included under Ethnicity in </w:t>
            </w:r>
            <w:r w:rsidRPr="00946311">
              <w:rPr>
                <w:b/>
                <w:bCs/>
                <w:color w:val="7030A0"/>
                <w:sz w:val="22"/>
                <w:szCs w:val="22"/>
              </w:rPr>
              <w:t>Part 7.</w:t>
            </w:r>
            <w:r w:rsidRPr="00946311">
              <w:rPr>
                <w:color w:val="7030A0"/>
                <w:sz w:val="22"/>
                <w:szCs w:val="22"/>
              </w:rPr>
              <w:t xml:space="preserve">, </w:t>
            </w:r>
            <w:r w:rsidRPr="00946311">
              <w:rPr>
                <w:b/>
                <w:bCs/>
                <w:sz w:val="22"/>
                <w:szCs w:val="22"/>
              </w:rPr>
              <w:t>Item Number</w:t>
            </w:r>
            <w:r w:rsidRPr="00946311">
              <w:rPr>
                <w:b/>
                <w:bCs/>
                <w:color w:val="7030A0"/>
                <w:sz w:val="22"/>
                <w:szCs w:val="22"/>
              </w:rPr>
              <w:t xml:space="preserve"> 1</w:t>
            </w:r>
            <w:r w:rsidRPr="00946311">
              <w:rPr>
                <w:b/>
                <w:bCs/>
                <w:sz w:val="22"/>
                <w:szCs w:val="22"/>
              </w:rPr>
              <w:t>.</w:t>
            </w:r>
            <w:r w:rsidRPr="00946311">
              <w:rPr>
                <w:sz w:val="22"/>
                <w:szCs w:val="22"/>
              </w:rPr>
              <w:t>)</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 xml:space="preserve">2.  White. </w:t>
            </w:r>
            <w:r w:rsidRPr="00946311">
              <w:rPr>
                <w:sz w:val="22"/>
                <w:szCs w:val="22"/>
              </w:rPr>
              <w:t>A person having origins in any of the original peoples of Europe, the Middle East, or North Africa.</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3.  Asian.</w:t>
            </w:r>
            <w:r w:rsidRPr="00946311">
              <w:rPr>
                <w:bCs/>
                <w:sz w:val="22"/>
                <w:szCs w:val="22"/>
              </w:rPr>
              <w:t xml:space="preserve"> </w:t>
            </w:r>
            <w:r w:rsidRPr="00946311">
              <w:rPr>
                <w:sz w:val="22"/>
                <w:szCs w:val="22"/>
              </w:rPr>
              <w:t>A person having origins in any of the original peoples of the Far East, Southeast Asia, or the Indian subcontinent including, for example, Cambodia, China, India, Japan, Korea, Malaysia, Pakistan, the Philippine Islands, Thailand, and Vietnam.</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4.  Black or African American.</w:t>
            </w:r>
            <w:r w:rsidRPr="00946311">
              <w:rPr>
                <w:bCs/>
                <w:sz w:val="22"/>
                <w:szCs w:val="22"/>
              </w:rPr>
              <w:t xml:space="preserve"> </w:t>
            </w:r>
            <w:r w:rsidRPr="00946311">
              <w:rPr>
                <w:sz w:val="22"/>
                <w:szCs w:val="22"/>
              </w:rPr>
              <w:t>A person having origins in any of the black racial groups of Africa.</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 xml:space="preserve">5.  American Indian or Alaska Native. </w:t>
            </w:r>
            <w:r w:rsidRPr="00946311">
              <w:rPr>
                <w:sz w:val="22"/>
                <w:szCs w:val="22"/>
              </w:rPr>
              <w:t>A person having origins in any of the original peoples of North and South America (including Central America), and who maintains tribal affiliation or community attachment.</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6.  Native Hawaiian or Other Pacific Islander.</w:t>
            </w:r>
            <w:r w:rsidRPr="00946311">
              <w:rPr>
                <w:bCs/>
                <w:sz w:val="22"/>
                <w:szCs w:val="22"/>
              </w:rPr>
              <w:t xml:space="preserve"> </w:t>
            </w:r>
            <w:r w:rsidRPr="00946311">
              <w:rPr>
                <w:sz w:val="22"/>
                <w:szCs w:val="22"/>
              </w:rPr>
              <w:t>A person having origins in any of the original peoples of Hawaii, Guam, Samoa, or other Pacific Islands.</w:t>
            </w:r>
          </w:p>
          <w:p w:rsidR="003C38EE" w:rsidRPr="00946311" w:rsidRDefault="003C38EE" w:rsidP="00A74435">
            <w:pPr>
              <w:pStyle w:val="NoSpacing"/>
              <w:rPr>
                <w:sz w:val="22"/>
                <w:szCs w:val="22"/>
              </w:rPr>
            </w:pPr>
          </w:p>
          <w:p w:rsidR="003C38EE" w:rsidRPr="00946311" w:rsidRDefault="003C38EE" w:rsidP="00A74435">
            <w:pPr>
              <w:pStyle w:val="NoSpacing"/>
              <w:rPr>
                <w:color w:val="7030A0"/>
                <w:sz w:val="22"/>
                <w:szCs w:val="22"/>
              </w:rPr>
            </w:pPr>
            <w:r w:rsidRPr="00946311">
              <w:rPr>
                <w:b/>
                <w:bCs/>
                <w:color w:val="7030A0"/>
                <w:sz w:val="22"/>
                <w:szCs w:val="22"/>
              </w:rPr>
              <w:t>Item Number 3.  Height.</w:t>
            </w:r>
            <w:r w:rsidRPr="00946311">
              <w:rPr>
                <w:bCs/>
                <w:color w:val="7030A0"/>
                <w:sz w:val="22"/>
                <w:szCs w:val="22"/>
              </w:rPr>
              <w:t xml:space="preserve"> </w:t>
            </w:r>
            <w:r w:rsidRPr="00946311">
              <w:rPr>
                <w:color w:val="7030A0"/>
                <w:sz w:val="22"/>
                <w:szCs w:val="22"/>
              </w:rPr>
              <w:t xml:space="preserve">Select the values that best match your height in feet and </w:t>
            </w:r>
            <w:r w:rsidRPr="00946311">
              <w:rPr>
                <w:color w:val="7030A0"/>
                <w:sz w:val="22"/>
                <w:szCs w:val="22"/>
              </w:rPr>
              <w:lastRenderedPageBreak/>
              <w:t>inches.  For example, if you are five feet and nine inches, select “5” for feet and “09” for inches.  Do not enter your height in meters or centimeters.  If you do so, your Form N-400 may be delayed.</w:t>
            </w:r>
          </w:p>
          <w:p w:rsidR="003C38EE" w:rsidRPr="00946311" w:rsidRDefault="003C38EE" w:rsidP="00A74435">
            <w:pPr>
              <w:pStyle w:val="NoSpacing"/>
              <w:rPr>
                <w:color w:val="7030A0"/>
                <w:sz w:val="22"/>
                <w:szCs w:val="22"/>
              </w:rPr>
            </w:pPr>
          </w:p>
          <w:p w:rsidR="003C38EE" w:rsidRPr="00946311" w:rsidRDefault="003C38EE" w:rsidP="00A74435">
            <w:pPr>
              <w:pStyle w:val="NoSpacing"/>
              <w:rPr>
                <w:color w:val="7030A0"/>
                <w:sz w:val="22"/>
                <w:szCs w:val="22"/>
              </w:rPr>
            </w:pPr>
            <w:r w:rsidRPr="00946311">
              <w:rPr>
                <w:b/>
                <w:bCs/>
                <w:color w:val="7030A0"/>
                <w:sz w:val="22"/>
                <w:szCs w:val="22"/>
              </w:rPr>
              <w:t>Item Number 4.  Weight.</w:t>
            </w:r>
            <w:r w:rsidRPr="00946311">
              <w:rPr>
                <w:bCs/>
                <w:color w:val="7030A0"/>
                <w:sz w:val="22"/>
                <w:szCs w:val="22"/>
              </w:rPr>
              <w:t xml:space="preserve"> </w:t>
            </w:r>
            <w:r w:rsidRPr="00946311">
              <w:rPr>
                <w:color w:val="7030A0"/>
                <w:sz w:val="22"/>
                <w:szCs w:val="22"/>
              </w:rPr>
              <w:t>Enter your weight in pounds.  If you do not know your weight, or need to enter a weight under 30 pounds or over 699 pounds, enter “000.”  Do not enter your weight in kilograms.</w:t>
            </w:r>
          </w:p>
          <w:p w:rsidR="008B6881" w:rsidRPr="00A74435"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b/>
                <w:sz w:val="22"/>
                <w:szCs w:val="22"/>
              </w:rPr>
            </w:pPr>
            <w:r w:rsidRPr="00A74435">
              <w:rPr>
                <w:b/>
                <w:sz w:val="22"/>
                <w:szCs w:val="22"/>
              </w:rPr>
              <w:t xml:space="preserve">[Page </w:t>
            </w:r>
            <w:r>
              <w:rPr>
                <w:b/>
                <w:sz w:val="22"/>
                <w:szCs w:val="22"/>
              </w:rPr>
              <w:t>8</w:t>
            </w:r>
            <w:r w:rsidRPr="00A74435">
              <w:rPr>
                <w:b/>
                <w:sz w:val="22"/>
                <w:szCs w:val="22"/>
              </w:rPr>
              <w:t>]</w:t>
            </w:r>
          </w:p>
          <w:p w:rsidR="003C38EE" w:rsidRPr="00946311" w:rsidRDefault="003C38EE" w:rsidP="00A74435">
            <w:pPr>
              <w:pStyle w:val="NoSpacing"/>
              <w:rPr>
                <w:color w:val="7030A0"/>
                <w:sz w:val="22"/>
                <w:szCs w:val="22"/>
              </w:rPr>
            </w:pPr>
          </w:p>
          <w:p w:rsidR="003C38EE" w:rsidRPr="00946311" w:rsidRDefault="003C38EE" w:rsidP="00A74435">
            <w:pPr>
              <w:pStyle w:val="NoSpacing"/>
              <w:rPr>
                <w:color w:val="7030A0"/>
                <w:sz w:val="22"/>
                <w:szCs w:val="22"/>
              </w:rPr>
            </w:pPr>
            <w:r w:rsidRPr="00946311">
              <w:rPr>
                <w:b/>
                <w:bCs/>
                <w:color w:val="7030A0"/>
                <w:sz w:val="22"/>
                <w:szCs w:val="22"/>
              </w:rPr>
              <w:t>Item Number 5.  Eye Color.</w:t>
            </w:r>
            <w:r w:rsidRPr="00946311">
              <w:rPr>
                <w:bCs/>
                <w:color w:val="7030A0"/>
                <w:sz w:val="22"/>
                <w:szCs w:val="22"/>
              </w:rPr>
              <w:t xml:space="preserve"> </w:t>
            </w:r>
            <w:r w:rsidRPr="00946311">
              <w:rPr>
                <w:color w:val="7030A0"/>
                <w:sz w:val="22"/>
                <w:szCs w:val="22"/>
              </w:rPr>
              <w:t>Select the box that best describes the color of your eyes.</w:t>
            </w:r>
          </w:p>
          <w:p w:rsidR="003C38EE" w:rsidRPr="00946311" w:rsidRDefault="003C38EE" w:rsidP="00A74435">
            <w:pPr>
              <w:pStyle w:val="NoSpacing"/>
              <w:rPr>
                <w:color w:val="7030A0"/>
                <w:sz w:val="22"/>
                <w:szCs w:val="22"/>
              </w:rPr>
            </w:pPr>
          </w:p>
          <w:p w:rsidR="003C38EE" w:rsidRPr="00946311" w:rsidRDefault="003C38EE" w:rsidP="00A74435">
            <w:pPr>
              <w:pStyle w:val="NoSpacing"/>
              <w:rPr>
                <w:color w:val="7030A0"/>
                <w:sz w:val="22"/>
                <w:szCs w:val="22"/>
              </w:rPr>
            </w:pPr>
            <w:r w:rsidRPr="00946311">
              <w:rPr>
                <w:b/>
                <w:bCs/>
                <w:color w:val="7030A0"/>
                <w:sz w:val="22"/>
                <w:szCs w:val="22"/>
              </w:rPr>
              <w:t>Item Number 6.  Hair Color.</w:t>
            </w:r>
            <w:r w:rsidRPr="00946311">
              <w:rPr>
                <w:bCs/>
                <w:color w:val="7030A0"/>
                <w:sz w:val="22"/>
                <w:szCs w:val="22"/>
              </w:rPr>
              <w:t xml:space="preserve"> </w:t>
            </w:r>
            <w:r w:rsidRPr="00946311">
              <w:rPr>
                <w:color w:val="7030A0"/>
                <w:sz w:val="22"/>
                <w:szCs w:val="22"/>
              </w:rPr>
              <w:t>Select the box that best describes the color of your hair.</w:t>
            </w: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sz w:val="22"/>
                <w:szCs w:val="22"/>
              </w:rPr>
              <w:t xml:space="preserve">Part </w:t>
            </w:r>
            <w:r w:rsidRPr="00946311">
              <w:rPr>
                <w:b/>
                <w:color w:val="FF0000"/>
                <w:sz w:val="22"/>
                <w:szCs w:val="22"/>
              </w:rPr>
              <w:t>8.</w:t>
            </w:r>
            <w:r w:rsidRPr="00946311">
              <w:rPr>
                <w:b/>
                <w:sz w:val="22"/>
                <w:szCs w:val="22"/>
              </w:rPr>
              <w:t xml:space="preserve"> Information About Your Employment and Schools You Attended</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List where you have worked or attended school full time or part time during the last 5 years.  Provide information for the complete time period.  Include all military, police, and/or intelligence service.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Begin by providing information about your current and most recent employment, studies, or unemployment, if applicable. Provide the locations and dates where you worked, were self-employed, were unemployed, or have studied during the last 5 years. If you worked for yourself, write “self-employed.”  If you were unemployed, write "unemployed.”</w:t>
            </w:r>
          </w:p>
          <w:p w:rsidR="003C38EE" w:rsidRPr="00946311" w:rsidRDefault="003C38EE" w:rsidP="00A74435">
            <w:pPr>
              <w:pStyle w:val="NoSpacing"/>
              <w:rPr>
                <w:b/>
                <w:bCs/>
                <w:color w:val="FF0000"/>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Pr="00946311">
              <w:rPr>
                <w:b/>
                <w:bCs/>
                <w:color w:val="FF0000"/>
                <w:sz w:val="22"/>
                <w:szCs w:val="22"/>
              </w:rPr>
              <w:t xml:space="preserve">9. </w:t>
            </w:r>
            <w:r w:rsidRPr="00946311">
              <w:rPr>
                <w:b/>
                <w:bCs/>
                <w:sz w:val="22"/>
                <w:szCs w:val="22"/>
              </w:rPr>
              <w:t>Time Outside the United States</w:t>
            </w: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r w:rsidRPr="00946311">
              <w:rPr>
                <w:b/>
                <w:bCs/>
                <w:color w:val="FF0000"/>
                <w:sz w:val="22"/>
                <w:szCs w:val="22"/>
              </w:rPr>
              <w:t xml:space="preserve">Item Number </w:t>
            </w:r>
            <w:r w:rsidRPr="00946311">
              <w:rPr>
                <w:b/>
                <w:bCs/>
                <w:sz w:val="22"/>
                <w:szCs w:val="22"/>
              </w:rPr>
              <w:t>1.</w:t>
            </w:r>
            <w:r w:rsidRPr="00946311">
              <w:rPr>
                <w:bCs/>
                <w:sz w:val="22"/>
                <w:szCs w:val="22"/>
              </w:rPr>
              <w:t xml:space="preserve">  </w:t>
            </w:r>
            <w:r w:rsidRPr="00946311">
              <w:rPr>
                <w:sz w:val="22"/>
                <w:szCs w:val="22"/>
              </w:rPr>
              <w:t>Provide the total number of days (24 hours or longer) you spent outside the United States during the last 5 years.</w:t>
            </w:r>
          </w:p>
          <w:p w:rsidR="003C38EE" w:rsidRPr="00946311" w:rsidRDefault="003C38EE" w:rsidP="00A74435">
            <w:pPr>
              <w:pStyle w:val="NoSpacing"/>
              <w:rPr>
                <w:b/>
                <w:color w:val="FF0000"/>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2.</w:t>
            </w:r>
            <w:r w:rsidRPr="00946311">
              <w:rPr>
                <w:bCs/>
                <w:sz w:val="22"/>
                <w:szCs w:val="22"/>
              </w:rPr>
              <w:t xml:space="preserve">  </w:t>
            </w:r>
            <w:r w:rsidRPr="00946311">
              <w:rPr>
                <w:sz w:val="22"/>
                <w:szCs w:val="22"/>
              </w:rPr>
              <w:t xml:space="preserve">Provide the total number of trips (24 hours or longer) you have taken outside the United States during the last </w:t>
            </w:r>
          </w:p>
          <w:p w:rsidR="003C38EE" w:rsidRPr="00946311" w:rsidRDefault="003C38EE" w:rsidP="00A74435">
            <w:pPr>
              <w:pStyle w:val="NoSpacing"/>
              <w:rPr>
                <w:sz w:val="22"/>
                <w:szCs w:val="22"/>
              </w:rPr>
            </w:pPr>
            <w:r w:rsidRPr="00946311">
              <w:rPr>
                <w:sz w:val="22"/>
                <w:szCs w:val="22"/>
              </w:rPr>
              <w:t>5 years.</w:t>
            </w:r>
          </w:p>
          <w:p w:rsidR="003C38EE" w:rsidRPr="00946311" w:rsidRDefault="003C38EE" w:rsidP="008B6881">
            <w:pPr>
              <w:rPr>
                <w:color w:val="FF0000"/>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3.</w:t>
            </w:r>
            <w:r w:rsidRPr="00946311">
              <w:rPr>
                <w:bCs/>
                <w:sz w:val="22"/>
                <w:szCs w:val="22"/>
              </w:rPr>
              <w:t xml:space="preserve">  </w:t>
            </w:r>
            <w:r w:rsidRPr="00946311">
              <w:rPr>
                <w:sz w:val="22"/>
                <w:szCs w:val="22"/>
              </w:rPr>
              <w:t xml:space="preserve">Provide information for </w:t>
            </w:r>
            <w:r w:rsidRPr="00946311">
              <w:rPr>
                <w:sz w:val="22"/>
                <w:szCs w:val="22"/>
              </w:rPr>
              <w:lastRenderedPageBreak/>
              <w:t xml:space="preserve">every trip (24 hours or longer) you have taken outside the United States during the last 5 years. </w:t>
            </w:r>
            <w:r w:rsidR="00510B17">
              <w:rPr>
                <w:sz w:val="22"/>
                <w:szCs w:val="22"/>
              </w:rPr>
              <w:t xml:space="preserve"> </w:t>
            </w:r>
            <w:r w:rsidR="00510B17" w:rsidRPr="00510B17">
              <w:rPr>
                <w:color w:val="FF0000"/>
                <w:sz w:val="22"/>
                <w:szCs w:val="22"/>
                <w:highlight w:val="yellow"/>
              </w:rPr>
              <w:t>Start</w:t>
            </w:r>
            <w:r w:rsidRPr="00510B17">
              <w:rPr>
                <w:color w:val="FF0000"/>
                <w:sz w:val="22"/>
                <w:szCs w:val="22"/>
              </w:rPr>
              <w:t xml:space="preserve"> </w:t>
            </w:r>
            <w:r w:rsidRPr="00946311">
              <w:rPr>
                <w:sz w:val="22"/>
                <w:szCs w:val="22"/>
              </w:rPr>
              <w:t>with your most recent trip and work backwards.</w:t>
            </w:r>
          </w:p>
          <w:p w:rsidR="003C38EE" w:rsidRPr="00946311" w:rsidRDefault="003C38EE" w:rsidP="00A74435">
            <w:pPr>
              <w:pStyle w:val="NoSpacing"/>
              <w:rPr>
                <w:color w:val="FF0000"/>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sz w:val="22"/>
                <w:szCs w:val="22"/>
              </w:rPr>
              <w:t xml:space="preserve">Part </w:t>
            </w:r>
            <w:r w:rsidRPr="00946311">
              <w:rPr>
                <w:b/>
                <w:color w:val="FF0000"/>
                <w:sz w:val="22"/>
                <w:szCs w:val="22"/>
              </w:rPr>
              <w:t xml:space="preserve">10.  </w:t>
            </w:r>
            <w:r w:rsidRPr="00946311">
              <w:rPr>
                <w:b/>
                <w:sz w:val="22"/>
                <w:szCs w:val="22"/>
              </w:rPr>
              <w:t>Information About Your Marital History</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1.</w:t>
            </w:r>
            <w:r w:rsidRPr="00946311">
              <w:rPr>
                <w:bCs/>
                <w:sz w:val="22"/>
                <w:szCs w:val="22"/>
              </w:rPr>
              <w:t xml:space="preserve">  </w:t>
            </w:r>
            <w:r w:rsidRPr="00691085">
              <w:rPr>
                <w:b/>
                <w:bCs/>
                <w:color w:val="FF0000"/>
                <w:sz w:val="22"/>
                <w:szCs w:val="22"/>
              </w:rPr>
              <w:t>What is your current marital status?</w:t>
            </w:r>
            <w:r w:rsidRPr="00946311">
              <w:rPr>
                <w:bCs/>
                <w:color w:val="FF0000"/>
                <w:sz w:val="22"/>
                <w:szCs w:val="22"/>
              </w:rPr>
              <w:t xml:space="preserve">  </w:t>
            </w:r>
            <w:r w:rsidRPr="00946311">
              <w:rPr>
                <w:color w:val="FF0000"/>
                <w:sz w:val="22"/>
                <w:szCs w:val="22"/>
              </w:rPr>
              <w:t xml:space="preserve">Select your </w:t>
            </w:r>
            <w:r w:rsidRPr="00946311">
              <w:rPr>
                <w:sz w:val="22"/>
                <w:szCs w:val="22"/>
              </w:rPr>
              <w:t xml:space="preserve">marital </w:t>
            </w:r>
            <w:r w:rsidRPr="00946311">
              <w:rPr>
                <w:color w:val="FF0000"/>
                <w:sz w:val="22"/>
                <w:szCs w:val="22"/>
              </w:rPr>
              <w:t>status on</w:t>
            </w:r>
            <w:r w:rsidRPr="00946311">
              <w:rPr>
                <w:sz w:val="22"/>
                <w:szCs w:val="22"/>
              </w:rPr>
              <w:t xml:space="preserve"> the date you file your Form N-400.</w:t>
            </w:r>
          </w:p>
          <w:p w:rsidR="00723D46" w:rsidRPr="00946311" w:rsidRDefault="00723D46" w:rsidP="00A74435">
            <w:pPr>
              <w:pStyle w:val="NoSpacing"/>
              <w:rPr>
                <w:sz w:val="22"/>
                <w:szCs w:val="22"/>
              </w:rPr>
            </w:pPr>
          </w:p>
          <w:p w:rsidR="00723D46" w:rsidRPr="00946311" w:rsidRDefault="00723D46" w:rsidP="00A74435">
            <w:pPr>
              <w:pStyle w:val="NoSpacing"/>
              <w:rPr>
                <w:sz w:val="22"/>
                <w:szCs w:val="22"/>
              </w:rPr>
            </w:pPr>
            <w:r w:rsidRPr="00946311">
              <w:rPr>
                <w:color w:val="FF0000"/>
                <w:sz w:val="22"/>
                <w:szCs w:val="22"/>
              </w:rPr>
              <w:t xml:space="preserve">If you are single and have </w:t>
            </w:r>
            <w:r w:rsidRPr="00946311">
              <w:rPr>
                <w:b/>
                <w:bCs/>
                <w:color w:val="FF0000"/>
                <w:sz w:val="22"/>
                <w:szCs w:val="22"/>
              </w:rPr>
              <w:t xml:space="preserve">never </w:t>
            </w:r>
            <w:r w:rsidRPr="00946311">
              <w:rPr>
                <w:color w:val="FF0000"/>
                <w:sz w:val="22"/>
                <w:szCs w:val="22"/>
              </w:rPr>
              <w:t xml:space="preserve">been married, go to </w:t>
            </w:r>
            <w:r w:rsidRPr="00946311">
              <w:rPr>
                <w:b/>
                <w:bCs/>
                <w:color w:val="FF0000"/>
                <w:sz w:val="22"/>
                <w:szCs w:val="22"/>
              </w:rPr>
              <w:t>Part 11. Information About Your Children</w:t>
            </w:r>
            <w:r w:rsidRPr="00946311">
              <w:rPr>
                <w:bCs/>
                <w:color w:val="FF0000"/>
                <w:sz w:val="22"/>
                <w:szCs w:val="22"/>
              </w:rPr>
              <w:t xml:space="preserve">.  </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b/>
                <w:bCs/>
                <w:color w:val="FF0000"/>
                <w:sz w:val="22"/>
                <w:szCs w:val="22"/>
              </w:rPr>
              <w:t xml:space="preserve">Item Number </w:t>
            </w:r>
            <w:r w:rsidRPr="00946311">
              <w:rPr>
                <w:b/>
                <w:bCs/>
                <w:sz w:val="22"/>
                <w:szCs w:val="22"/>
              </w:rPr>
              <w:t>2.</w:t>
            </w:r>
            <w:r w:rsidRPr="00946311">
              <w:rPr>
                <w:bCs/>
                <w:sz w:val="22"/>
                <w:szCs w:val="22"/>
              </w:rPr>
              <w:t xml:space="preserve">  </w:t>
            </w:r>
            <w:r w:rsidRPr="00691085">
              <w:rPr>
                <w:b/>
                <w:bCs/>
                <w:sz w:val="22"/>
                <w:szCs w:val="22"/>
              </w:rPr>
              <w:t xml:space="preserve">If you are married, </w:t>
            </w:r>
            <w:r w:rsidRPr="00691085">
              <w:rPr>
                <w:b/>
                <w:bCs/>
                <w:color w:val="FF0000"/>
                <w:sz w:val="22"/>
                <w:szCs w:val="22"/>
              </w:rPr>
              <w:t xml:space="preserve">is </w:t>
            </w:r>
            <w:r w:rsidRPr="00691085">
              <w:rPr>
                <w:b/>
                <w:bCs/>
                <w:sz w:val="22"/>
                <w:szCs w:val="22"/>
              </w:rPr>
              <w:t xml:space="preserve">your </w:t>
            </w:r>
            <w:r w:rsidRPr="00691085">
              <w:rPr>
                <w:b/>
                <w:bCs/>
                <w:color w:val="FF0000"/>
                <w:sz w:val="22"/>
                <w:szCs w:val="22"/>
              </w:rPr>
              <w:t xml:space="preserve">spouse a </w:t>
            </w:r>
            <w:r w:rsidRPr="00691085">
              <w:rPr>
                <w:b/>
                <w:bCs/>
                <w:sz w:val="22"/>
                <w:szCs w:val="22"/>
              </w:rPr>
              <w:t>current member of the U.S. Armed Forces</w:t>
            </w:r>
            <w:r w:rsidRPr="00691085">
              <w:rPr>
                <w:b/>
                <w:bCs/>
                <w:color w:val="FF0000"/>
                <w:sz w:val="22"/>
                <w:szCs w:val="22"/>
              </w:rPr>
              <w:t>?</w:t>
            </w:r>
            <w:r w:rsidRPr="00946311">
              <w:rPr>
                <w:bCs/>
                <w:color w:val="FF0000"/>
                <w:sz w:val="22"/>
                <w:szCs w:val="22"/>
              </w:rPr>
              <w:t xml:space="preserve">  </w:t>
            </w:r>
            <w:r w:rsidRPr="00946311">
              <w:rPr>
                <w:color w:val="FF0000"/>
                <w:sz w:val="22"/>
                <w:szCs w:val="22"/>
              </w:rPr>
              <w:t>If you are married, indicate if your spouse is a current member of the U.S. Armed Forces.</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3.</w:t>
            </w:r>
            <w:r w:rsidRPr="00946311">
              <w:rPr>
                <w:bCs/>
                <w:sz w:val="22"/>
                <w:szCs w:val="22"/>
              </w:rPr>
              <w:t xml:space="preserve">  </w:t>
            </w:r>
            <w:r w:rsidRPr="00691085">
              <w:rPr>
                <w:b/>
                <w:bCs/>
                <w:color w:val="FF0000"/>
                <w:sz w:val="22"/>
                <w:szCs w:val="22"/>
              </w:rPr>
              <w:t xml:space="preserve">How many times have you been married </w:t>
            </w:r>
            <w:r w:rsidRPr="00691085">
              <w:rPr>
                <w:b/>
                <w:color w:val="FF0000"/>
                <w:sz w:val="22"/>
                <w:szCs w:val="22"/>
              </w:rPr>
              <w:t>(including annulled marriages</w:t>
            </w:r>
            <w:r w:rsidR="00510B17">
              <w:rPr>
                <w:b/>
                <w:color w:val="FF0000"/>
                <w:sz w:val="22"/>
                <w:szCs w:val="22"/>
              </w:rPr>
              <w:t xml:space="preserve">, </w:t>
            </w:r>
            <w:r w:rsidR="00510B17" w:rsidRPr="00510B17">
              <w:rPr>
                <w:b/>
                <w:color w:val="FF0000"/>
                <w:sz w:val="22"/>
                <w:szCs w:val="22"/>
                <w:highlight w:val="yellow"/>
              </w:rPr>
              <w:t>marriages to other people,</w:t>
            </w:r>
            <w:r w:rsidRPr="00691085">
              <w:rPr>
                <w:b/>
                <w:color w:val="FF0000"/>
                <w:sz w:val="22"/>
                <w:szCs w:val="22"/>
              </w:rPr>
              <w:t xml:space="preserve"> and marriages to the same person)</w:t>
            </w:r>
            <w:r w:rsidRPr="00691085">
              <w:rPr>
                <w:b/>
                <w:bCs/>
                <w:color w:val="FF0000"/>
                <w:sz w:val="22"/>
                <w:szCs w:val="22"/>
              </w:rPr>
              <w:t xml:space="preserve">? </w:t>
            </w:r>
            <w:r w:rsidRPr="00946311">
              <w:rPr>
                <w:bCs/>
                <w:sz w:val="22"/>
                <w:szCs w:val="22"/>
              </w:rPr>
              <w:t xml:space="preserve"> </w:t>
            </w:r>
            <w:r w:rsidRPr="00946311">
              <w:rPr>
                <w:color w:val="FF0000"/>
                <w:sz w:val="22"/>
                <w:szCs w:val="22"/>
              </w:rPr>
              <w:t xml:space="preserve">Type or print </w:t>
            </w:r>
            <w:r w:rsidRPr="00946311">
              <w:rPr>
                <w:sz w:val="22"/>
                <w:szCs w:val="22"/>
              </w:rPr>
              <w:t xml:space="preserve">the number of times you </w:t>
            </w:r>
            <w:r w:rsidRPr="00946311">
              <w:rPr>
                <w:color w:val="FF0000"/>
                <w:sz w:val="22"/>
                <w:szCs w:val="22"/>
              </w:rPr>
              <w:t xml:space="preserve">were </w:t>
            </w:r>
            <w:r w:rsidRPr="00946311">
              <w:rPr>
                <w:sz w:val="22"/>
                <w:szCs w:val="22"/>
              </w:rPr>
              <w:t xml:space="preserve">married.  If you were married to the same person more than </w:t>
            </w:r>
            <w:r w:rsidRPr="00946311">
              <w:rPr>
                <w:color w:val="FF0000"/>
                <w:sz w:val="22"/>
                <w:szCs w:val="22"/>
              </w:rPr>
              <w:t>one time,</w:t>
            </w:r>
            <w:r w:rsidRPr="00946311">
              <w:rPr>
                <w:sz w:val="22"/>
                <w:szCs w:val="22"/>
              </w:rPr>
              <w:t xml:space="preserve"> count each time as a separate marriage.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4.</w:t>
            </w:r>
            <w:r w:rsidRPr="00946311">
              <w:rPr>
                <w:bCs/>
                <w:sz w:val="22"/>
                <w:szCs w:val="22"/>
              </w:rPr>
              <w:t xml:space="preserve">  </w:t>
            </w:r>
            <w:r w:rsidRPr="00946311">
              <w:rPr>
                <w:sz w:val="22"/>
                <w:szCs w:val="22"/>
              </w:rPr>
              <w:t xml:space="preserve">If you are now married, provide </w:t>
            </w:r>
            <w:r w:rsidRPr="00946311">
              <w:rPr>
                <w:color w:val="FF0000"/>
                <w:sz w:val="22"/>
                <w:szCs w:val="22"/>
              </w:rPr>
              <w:t xml:space="preserve">the requested </w:t>
            </w:r>
            <w:r w:rsidRPr="00946311">
              <w:rPr>
                <w:sz w:val="22"/>
                <w:szCs w:val="22"/>
              </w:rPr>
              <w:t>information about your current spouse.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5.</w:t>
            </w:r>
            <w:r w:rsidRPr="00946311">
              <w:rPr>
                <w:bCs/>
                <w:sz w:val="22"/>
                <w:szCs w:val="22"/>
              </w:rPr>
              <w:t xml:space="preserve">  </w:t>
            </w:r>
            <w:r w:rsidRPr="00691085">
              <w:rPr>
                <w:b/>
                <w:bCs/>
                <w:color w:val="FF0000"/>
                <w:sz w:val="22"/>
                <w:szCs w:val="22"/>
              </w:rPr>
              <w:t>Is your current spouse a U.S. citizen?</w:t>
            </w:r>
            <w:r w:rsidRPr="00946311">
              <w:rPr>
                <w:bCs/>
                <w:color w:val="FF0000"/>
                <w:sz w:val="22"/>
                <w:szCs w:val="22"/>
              </w:rPr>
              <w:t xml:space="preserve">  </w:t>
            </w:r>
            <w:r w:rsidRPr="00946311">
              <w:rPr>
                <w:color w:val="FF0000"/>
                <w:sz w:val="22"/>
                <w:szCs w:val="22"/>
              </w:rPr>
              <w:t xml:space="preserve">Select </w:t>
            </w:r>
            <w:r w:rsidRPr="00946311">
              <w:rPr>
                <w:sz w:val="22"/>
                <w:szCs w:val="22"/>
              </w:rPr>
              <w:t>the box to indicate whether your current spouse is a U.S. citizen.</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b/>
                <w:bCs/>
                <w:color w:val="FF0000"/>
                <w:sz w:val="22"/>
                <w:szCs w:val="22"/>
              </w:rPr>
              <w:t xml:space="preserve">Item Number </w:t>
            </w:r>
            <w:r w:rsidRPr="00946311">
              <w:rPr>
                <w:b/>
                <w:bCs/>
                <w:sz w:val="22"/>
                <w:szCs w:val="22"/>
              </w:rPr>
              <w:t>6.</w:t>
            </w:r>
            <w:r w:rsidRPr="00946311">
              <w:rPr>
                <w:bCs/>
                <w:sz w:val="22"/>
                <w:szCs w:val="22"/>
              </w:rPr>
              <w:t xml:space="preserve">  </w:t>
            </w:r>
            <w:r w:rsidRPr="00946311">
              <w:rPr>
                <w:sz w:val="22"/>
                <w:szCs w:val="22"/>
              </w:rPr>
              <w:t xml:space="preserve">If your current spouse </w:t>
            </w:r>
            <w:r w:rsidRPr="00946311">
              <w:rPr>
                <w:color w:val="FF0000"/>
                <w:sz w:val="22"/>
                <w:szCs w:val="22"/>
              </w:rPr>
              <w:t xml:space="preserve">became </w:t>
            </w:r>
            <w:r w:rsidRPr="00946311">
              <w:rPr>
                <w:sz w:val="22"/>
                <w:szCs w:val="22"/>
              </w:rPr>
              <w:t xml:space="preserve">a U.S. citizen </w:t>
            </w:r>
            <w:r w:rsidRPr="00946311">
              <w:rPr>
                <w:color w:val="FF0000"/>
                <w:sz w:val="22"/>
                <w:szCs w:val="22"/>
              </w:rPr>
              <w:t xml:space="preserve">after birth, select </w:t>
            </w:r>
            <w:r w:rsidRPr="00946311">
              <w:rPr>
                <w:sz w:val="22"/>
                <w:szCs w:val="22"/>
              </w:rPr>
              <w:t xml:space="preserve">the box that indicates when your spouse became a U.S. citizen and provide the date </w:t>
            </w:r>
            <w:r w:rsidRPr="00946311">
              <w:rPr>
                <w:color w:val="FF0000"/>
                <w:sz w:val="22"/>
                <w:szCs w:val="22"/>
              </w:rPr>
              <w:t>he or she became a U.S. citizen.</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7.</w:t>
            </w:r>
            <w:r w:rsidRPr="00946311">
              <w:rPr>
                <w:bCs/>
                <w:sz w:val="22"/>
                <w:szCs w:val="22"/>
              </w:rPr>
              <w:t xml:space="preserve">  </w:t>
            </w:r>
            <w:r w:rsidRPr="00946311">
              <w:rPr>
                <w:sz w:val="22"/>
                <w:szCs w:val="22"/>
              </w:rPr>
              <w:t>Provide the requested information if your spouse is not a U.S. citizen.</w:t>
            </w:r>
          </w:p>
          <w:p w:rsidR="003C38EE" w:rsidRPr="00946311" w:rsidRDefault="003C38EE" w:rsidP="00A74435">
            <w:pPr>
              <w:pStyle w:val="NoSpacing"/>
              <w:rPr>
                <w:bCs/>
                <w:sz w:val="22"/>
                <w:szCs w:val="22"/>
              </w:rPr>
            </w:pPr>
          </w:p>
          <w:p w:rsidR="003C38EE" w:rsidRPr="00946311" w:rsidRDefault="003C38EE" w:rsidP="00A74435">
            <w:pPr>
              <w:pStyle w:val="NoSpacing"/>
              <w:rPr>
                <w:color w:val="FF0000"/>
                <w:sz w:val="22"/>
                <w:szCs w:val="22"/>
              </w:rPr>
            </w:pPr>
            <w:r w:rsidRPr="00946311">
              <w:rPr>
                <w:b/>
                <w:bCs/>
                <w:color w:val="FF0000"/>
                <w:sz w:val="22"/>
                <w:szCs w:val="22"/>
              </w:rPr>
              <w:t xml:space="preserve">Item Number </w:t>
            </w:r>
            <w:r w:rsidRPr="00946311">
              <w:rPr>
                <w:b/>
                <w:bCs/>
                <w:sz w:val="22"/>
                <w:szCs w:val="22"/>
              </w:rPr>
              <w:t>8.</w:t>
            </w:r>
            <w:r w:rsidRPr="00946311">
              <w:rPr>
                <w:bCs/>
                <w:sz w:val="22"/>
                <w:szCs w:val="22"/>
              </w:rPr>
              <w:t xml:space="preserve">  </w:t>
            </w:r>
            <w:r w:rsidRPr="00691085">
              <w:rPr>
                <w:b/>
                <w:bCs/>
                <w:color w:val="FF0000"/>
                <w:sz w:val="22"/>
                <w:szCs w:val="22"/>
              </w:rPr>
              <w:t>How many times has your current spouse been married</w:t>
            </w:r>
            <w:r w:rsidRPr="00946311">
              <w:rPr>
                <w:bCs/>
                <w:color w:val="FF0000"/>
                <w:sz w:val="22"/>
                <w:szCs w:val="22"/>
              </w:rPr>
              <w:t xml:space="preserve"> </w:t>
            </w:r>
            <w:r w:rsidRPr="00510B17">
              <w:rPr>
                <w:b/>
                <w:color w:val="FF0000"/>
                <w:sz w:val="22"/>
                <w:szCs w:val="22"/>
              </w:rPr>
              <w:t>(including annulled marriages</w:t>
            </w:r>
            <w:r w:rsidR="00510B17" w:rsidRPr="00510B17">
              <w:rPr>
                <w:b/>
                <w:color w:val="FF0000"/>
                <w:sz w:val="22"/>
                <w:szCs w:val="22"/>
              </w:rPr>
              <w:t xml:space="preserve">, </w:t>
            </w:r>
            <w:r w:rsidR="00510B17" w:rsidRPr="00510B17">
              <w:rPr>
                <w:b/>
                <w:color w:val="FF0000"/>
                <w:sz w:val="22"/>
                <w:szCs w:val="22"/>
                <w:highlight w:val="yellow"/>
              </w:rPr>
              <w:lastRenderedPageBreak/>
              <w:t>marriages to other people,</w:t>
            </w:r>
            <w:r w:rsidR="00510B17" w:rsidRPr="00510B17">
              <w:rPr>
                <w:b/>
                <w:color w:val="FF0000"/>
                <w:sz w:val="22"/>
                <w:szCs w:val="22"/>
              </w:rPr>
              <w:t xml:space="preserve"> </w:t>
            </w:r>
            <w:r w:rsidRPr="00510B17">
              <w:rPr>
                <w:b/>
                <w:color w:val="FF0000"/>
                <w:sz w:val="22"/>
                <w:szCs w:val="22"/>
              </w:rPr>
              <w:t xml:space="preserve"> and marriages to the same person)</w:t>
            </w:r>
            <w:r w:rsidRPr="00510B17">
              <w:rPr>
                <w:b/>
                <w:bCs/>
                <w:color w:val="FF0000"/>
                <w:sz w:val="22"/>
                <w:szCs w:val="22"/>
              </w:rPr>
              <w:t>?</w:t>
            </w:r>
            <w:r w:rsidRPr="00946311">
              <w:rPr>
                <w:bCs/>
                <w:color w:val="FF0000"/>
                <w:sz w:val="22"/>
                <w:szCs w:val="22"/>
              </w:rPr>
              <w:t xml:space="preserve">  </w:t>
            </w:r>
            <w:r w:rsidRPr="00946311">
              <w:rPr>
                <w:sz w:val="22"/>
                <w:szCs w:val="22"/>
              </w:rPr>
              <w:t xml:space="preserve">If your </w:t>
            </w:r>
            <w:r w:rsidRPr="00946311">
              <w:rPr>
                <w:color w:val="FF0000"/>
                <w:sz w:val="22"/>
                <w:szCs w:val="22"/>
              </w:rPr>
              <w:t xml:space="preserve">current </w:t>
            </w:r>
            <w:r w:rsidRPr="00946311">
              <w:rPr>
                <w:sz w:val="22"/>
                <w:szCs w:val="22"/>
              </w:rPr>
              <w:t xml:space="preserve">spouse </w:t>
            </w:r>
            <w:r w:rsidRPr="00946311">
              <w:rPr>
                <w:color w:val="FF0000"/>
                <w:sz w:val="22"/>
                <w:szCs w:val="22"/>
              </w:rPr>
              <w:t xml:space="preserve">has been </w:t>
            </w:r>
            <w:r w:rsidRPr="00946311">
              <w:rPr>
                <w:sz w:val="22"/>
                <w:szCs w:val="22"/>
              </w:rPr>
              <w:t xml:space="preserve">married before, provide </w:t>
            </w:r>
            <w:r w:rsidRPr="00946311">
              <w:rPr>
                <w:color w:val="FF0000"/>
                <w:sz w:val="22"/>
                <w:szCs w:val="22"/>
              </w:rPr>
              <w:t xml:space="preserve">the following </w:t>
            </w:r>
            <w:r w:rsidRPr="00946311">
              <w:rPr>
                <w:sz w:val="22"/>
                <w:szCs w:val="22"/>
              </w:rPr>
              <w:t xml:space="preserve">information about your current spouse’s prior </w:t>
            </w:r>
            <w:r w:rsidRPr="00946311">
              <w:rPr>
                <w:color w:val="FF0000"/>
                <w:sz w:val="22"/>
                <w:szCs w:val="22"/>
              </w:rPr>
              <w:t xml:space="preserve">spouse including </w:t>
            </w:r>
            <w:r w:rsidR="00510B17" w:rsidRPr="00510B17">
              <w:rPr>
                <w:color w:val="FF0000"/>
                <w:sz w:val="22"/>
                <w:szCs w:val="22"/>
                <w:highlight w:val="yellow"/>
              </w:rPr>
              <w:t>your current</w:t>
            </w:r>
            <w:r w:rsidR="00510B17">
              <w:rPr>
                <w:color w:val="FF0000"/>
                <w:sz w:val="22"/>
                <w:szCs w:val="22"/>
              </w:rPr>
              <w:t xml:space="preserve"> </w:t>
            </w:r>
            <w:r w:rsidRPr="00946311">
              <w:rPr>
                <w:color w:val="FF0000"/>
                <w:sz w:val="22"/>
                <w:szCs w:val="22"/>
              </w:rPr>
              <w:t xml:space="preserve">spouse’s prior </w:t>
            </w:r>
            <w:r w:rsidRPr="00510B17">
              <w:rPr>
                <w:color w:val="FF0000"/>
                <w:sz w:val="22"/>
                <w:szCs w:val="22"/>
                <w:highlight w:val="yellow"/>
              </w:rPr>
              <w:t>spouse</w:t>
            </w:r>
            <w:r w:rsidR="00510B17" w:rsidRPr="00510B17">
              <w:rPr>
                <w:color w:val="FF0000"/>
                <w:sz w:val="22"/>
                <w:szCs w:val="22"/>
                <w:highlight w:val="yellow"/>
              </w:rPr>
              <w:t>’s</w:t>
            </w:r>
            <w:r w:rsidRPr="00946311">
              <w:rPr>
                <w:color w:val="FF0000"/>
                <w:sz w:val="22"/>
                <w:szCs w:val="22"/>
              </w:rPr>
              <w:t xml:space="preserve"> full</w:t>
            </w:r>
            <w:r w:rsidR="00510B17">
              <w:rPr>
                <w:color w:val="FF0000"/>
                <w:sz w:val="22"/>
                <w:szCs w:val="22"/>
              </w:rPr>
              <w:t xml:space="preserve"> </w:t>
            </w:r>
            <w:r w:rsidR="00510B17" w:rsidRPr="00510B17">
              <w:rPr>
                <w:color w:val="FF0000"/>
                <w:sz w:val="22"/>
                <w:szCs w:val="22"/>
                <w:highlight w:val="yellow"/>
              </w:rPr>
              <w:t>legal</w:t>
            </w:r>
            <w:r w:rsidR="00510B17">
              <w:rPr>
                <w:color w:val="FF0000"/>
                <w:sz w:val="22"/>
                <w:szCs w:val="22"/>
              </w:rPr>
              <w:t xml:space="preserve"> </w:t>
            </w:r>
            <w:r w:rsidRPr="00946311">
              <w:rPr>
                <w:color w:val="FF0000"/>
                <w:sz w:val="22"/>
                <w:szCs w:val="22"/>
              </w:rPr>
              <w:t>name, immigration status</w:t>
            </w:r>
            <w:r w:rsidR="00723D46" w:rsidRPr="00946311">
              <w:rPr>
                <w:color w:val="FF0000"/>
                <w:sz w:val="22"/>
                <w:szCs w:val="22"/>
              </w:rPr>
              <w:t xml:space="preserve"> (if known)</w:t>
            </w:r>
            <w:r w:rsidRPr="00946311">
              <w:rPr>
                <w:color w:val="FF0000"/>
                <w:sz w:val="22"/>
                <w:szCs w:val="22"/>
              </w:rPr>
              <w:t xml:space="preserve">, date of birth, country of birth, country of citizenship or nationality, date of marriage with prior spouse, date marriage ended with prior spouse, and how the marriage ended with prior spouse.  </w:t>
            </w:r>
            <w:r w:rsidRPr="00946311">
              <w:rPr>
                <w:sz w:val="22"/>
                <w:szCs w:val="22"/>
              </w:rPr>
              <w:t xml:space="preserve">If your current </w:t>
            </w:r>
            <w:r w:rsidRPr="00946311">
              <w:rPr>
                <w:color w:val="FF0000"/>
                <w:sz w:val="22"/>
                <w:szCs w:val="22"/>
              </w:rPr>
              <w:t xml:space="preserve">spouse had </w:t>
            </w:r>
            <w:r w:rsidRPr="00946311">
              <w:rPr>
                <w:sz w:val="22"/>
                <w:szCs w:val="22"/>
              </w:rPr>
              <w:t xml:space="preserve">more than one </w:t>
            </w:r>
            <w:r w:rsidRPr="00946311">
              <w:rPr>
                <w:color w:val="FF0000"/>
                <w:sz w:val="22"/>
                <w:szCs w:val="22"/>
              </w:rPr>
              <w:t xml:space="preserve">previous marriage, </w:t>
            </w:r>
            <w:r w:rsidR="00723D46" w:rsidRPr="00946311">
              <w:rPr>
                <w:color w:val="FF0000"/>
                <w:sz w:val="22"/>
                <w:szCs w:val="22"/>
              </w:rPr>
              <w:t>use</w:t>
            </w:r>
            <w:r w:rsidR="003F6EE8" w:rsidRPr="00946311">
              <w:rPr>
                <w:color w:val="FF0000"/>
                <w:sz w:val="22"/>
                <w:szCs w:val="22"/>
              </w:rPr>
              <w:t xml:space="preserve"> a separate sheet of paper </w:t>
            </w:r>
            <w:r w:rsidRPr="00946311">
              <w:rPr>
                <w:color w:val="FF0000"/>
                <w:sz w:val="22"/>
                <w:szCs w:val="22"/>
              </w:rPr>
              <w:t xml:space="preserve">to provide the information requested. </w:t>
            </w:r>
            <w:r w:rsidRPr="00946311">
              <w:rPr>
                <w:sz w:val="22"/>
                <w:szCs w:val="22"/>
              </w:rPr>
              <w:t xml:space="preserve"> If your spouse was married to the same person more than one time, provide the requested information about each marriage separately.</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9.</w:t>
            </w:r>
            <w:r w:rsidRPr="00946311">
              <w:rPr>
                <w:bCs/>
                <w:sz w:val="22"/>
                <w:szCs w:val="22"/>
              </w:rPr>
              <w:t xml:space="preserve">  </w:t>
            </w:r>
            <w:r w:rsidRPr="00946311">
              <w:rPr>
                <w:sz w:val="22"/>
                <w:szCs w:val="22"/>
              </w:rPr>
              <w:t xml:space="preserve">If you were married before, provide </w:t>
            </w:r>
            <w:r w:rsidRPr="00946311">
              <w:rPr>
                <w:color w:val="FF0000"/>
                <w:sz w:val="22"/>
                <w:szCs w:val="22"/>
              </w:rPr>
              <w:t xml:space="preserve">the requested </w:t>
            </w:r>
            <w:r w:rsidRPr="00946311">
              <w:rPr>
                <w:sz w:val="22"/>
                <w:szCs w:val="22"/>
              </w:rPr>
              <w:t xml:space="preserve">information about your prior </w:t>
            </w:r>
            <w:r w:rsidRPr="00946311">
              <w:rPr>
                <w:color w:val="FF0000"/>
                <w:sz w:val="22"/>
                <w:szCs w:val="22"/>
              </w:rPr>
              <w:t xml:space="preserve">spouse including full </w:t>
            </w:r>
            <w:r w:rsidR="00510B17" w:rsidRPr="00510B17">
              <w:rPr>
                <w:color w:val="FF0000"/>
                <w:sz w:val="22"/>
                <w:szCs w:val="22"/>
                <w:highlight w:val="yellow"/>
              </w:rPr>
              <w:t>legal</w:t>
            </w:r>
            <w:r w:rsidR="00510B17">
              <w:rPr>
                <w:color w:val="FF0000"/>
                <w:sz w:val="22"/>
                <w:szCs w:val="22"/>
              </w:rPr>
              <w:t xml:space="preserve"> </w:t>
            </w:r>
            <w:r w:rsidRPr="00946311">
              <w:rPr>
                <w:color w:val="FF0000"/>
                <w:sz w:val="22"/>
                <w:szCs w:val="22"/>
              </w:rPr>
              <w:t>name, immigration status</w:t>
            </w:r>
            <w:r w:rsidR="00723D46" w:rsidRPr="00946311">
              <w:rPr>
                <w:color w:val="FF0000"/>
                <w:sz w:val="22"/>
                <w:szCs w:val="22"/>
              </w:rPr>
              <w:t xml:space="preserve"> (if known)</w:t>
            </w:r>
            <w:r w:rsidRPr="00946311">
              <w:rPr>
                <w:color w:val="FF0000"/>
                <w:sz w:val="22"/>
                <w:szCs w:val="22"/>
              </w:rPr>
              <w:t>, date of birth, country of birth, country of citizenship or nationality, date of marriage with prior spouse, date marriage ended with prior spouse, and how the marriage ended with prior spouse. If you have more than one previous marriage, provide that information</w:t>
            </w:r>
            <w:r w:rsidR="00723D46" w:rsidRPr="00946311">
              <w:rPr>
                <w:color w:val="FF0000"/>
                <w:sz w:val="22"/>
                <w:szCs w:val="22"/>
              </w:rPr>
              <w:t xml:space="preserve"> on a separate sheet of paper</w:t>
            </w:r>
            <w:r w:rsidRPr="00946311">
              <w:rPr>
                <w:color w:val="FF0000"/>
                <w:sz w:val="22"/>
                <w:szCs w:val="22"/>
              </w:rPr>
              <w:t xml:space="preserve">. </w:t>
            </w:r>
            <w:r w:rsidR="00723D46" w:rsidRPr="00946311">
              <w:rPr>
                <w:color w:val="FF0000"/>
                <w:sz w:val="22"/>
                <w:szCs w:val="22"/>
              </w:rPr>
              <w:t xml:space="preserve"> </w:t>
            </w:r>
            <w:r w:rsidRPr="00946311">
              <w:rPr>
                <w:sz w:val="22"/>
                <w:szCs w:val="22"/>
              </w:rPr>
              <w:t>If you were married to the same person more than one time, provide the requested information about each marriage separately.</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color w:val="FF0000"/>
                <w:sz w:val="22"/>
                <w:szCs w:val="22"/>
              </w:rPr>
              <w:t>[delete]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pStyle w:val="NoSpacing"/>
              <w:rPr>
                <w:b/>
                <w:sz w:val="22"/>
                <w:szCs w:val="22"/>
              </w:rPr>
            </w:pPr>
            <w:r w:rsidRPr="00A74435">
              <w:rPr>
                <w:b/>
                <w:sz w:val="22"/>
                <w:szCs w:val="22"/>
              </w:rPr>
              <w:t xml:space="preserve">[Page </w:t>
            </w:r>
            <w:r>
              <w:rPr>
                <w:b/>
                <w:sz w:val="22"/>
                <w:szCs w:val="22"/>
              </w:rPr>
              <w:t>9</w:t>
            </w:r>
            <w:r w:rsidRPr="00A74435">
              <w:rPr>
                <w:b/>
                <w:sz w:val="22"/>
                <w:szCs w:val="22"/>
              </w:rPr>
              <w:t>]</w:t>
            </w: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Pr="00946311">
              <w:rPr>
                <w:b/>
                <w:bCs/>
                <w:color w:val="FF0000"/>
                <w:sz w:val="22"/>
                <w:szCs w:val="22"/>
              </w:rPr>
              <w:t xml:space="preserve">11.  </w:t>
            </w:r>
            <w:r w:rsidRPr="00946311">
              <w:rPr>
                <w:b/>
                <w:bCs/>
                <w:sz w:val="22"/>
                <w:szCs w:val="22"/>
              </w:rPr>
              <w:t>Information About Your Children</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1.</w:t>
            </w:r>
            <w:r w:rsidRPr="00946311">
              <w:rPr>
                <w:bCs/>
                <w:sz w:val="22"/>
                <w:szCs w:val="22"/>
              </w:rPr>
              <w:t xml:space="preserve">  </w:t>
            </w:r>
            <w:r w:rsidRPr="00946311">
              <w:rPr>
                <w:sz w:val="22"/>
                <w:szCs w:val="22"/>
              </w:rPr>
              <w:t xml:space="preserve">Indicate your total number of children.  Count all of your children, regardless of whether they </w:t>
            </w:r>
            <w:r w:rsidRPr="00946311">
              <w:rPr>
                <w:color w:val="FF0000"/>
                <w:sz w:val="22"/>
                <w:szCs w:val="22"/>
              </w:rPr>
              <w:t>are alive</w:t>
            </w:r>
            <w:r w:rsidRPr="00946311">
              <w:rPr>
                <w:sz w:val="22"/>
                <w:szCs w:val="22"/>
              </w:rPr>
              <w:t xml:space="preserve">, missing, </w:t>
            </w:r>
            <w:r w:rsidRPr="00946311">
              <w:rPr>
                <w:color w:val="FF0000"/>
                <w:sz w:val="22"/>
                <w:szCs w:val="22"/>
              </w:rPr>
              <w:t xml:space="preserve">deceased; born </w:t>
            </w:r>
            <w:r w:rsidRPr="00946311">
              <w:rPr>
                <w:sz w:val="22"/>
                <w:szCs w:val="22"/>
              </w:rPr>
              <w:t xml:space="preserve">in other countries or in the United </w:t>
            </w:r>
            <w:r w:rsidRPr="00946311">
              <w:rPr>
                <w:color w:val="FF0000"/>
                <w:sz w:val="22"/>
                <w:szCs w:val="22"/>
              </w:rPr>
              <w:t xml:space="preserve">States; under </w:t>
            </w:r>
            <w:r w:rsidRPr="00946311">
              <w:rPr>
                <w:sz w:val="22"/>
                <w:szCs w:val="22"/>
              </w:rPr>
              <w:t xml:space="preserve">18 years of age or </w:t>
            </w:r>
            <w:r w:rsidRPr="00946311">
              <w:rPr>
                <w:color w:val="FF0000"/>
                <w:sz w:val="22"/>
                <w:szCs w:val="22"/>
              </w:rPr>
              <w:t xml:space="preserve">over 18 years of age; married </w:t>
            </w:r>
            <w:r w:rsidRPr="00946311">
              <w:rPr>
                <w:sz w:val="22"/>
                <w:szCs w:val="22"/>
              </w:rPr>
              <w:t xml:space="preserve">or </w:t>
            </w:r>
            <w:r w:rsidRPr="00946311">
              <w:rPr>
                <w:color w:val="FF0000"/>
                <w:sz w:val="22"/>
                <w:szCs w:val="22"/>
              </w:rPr>
              <w:t xml:space="preserve">unmarried; living </w:t>
            </w:r>
            <w:r w:rsidRPr="00946311">
              <w:rPr>
                <w:sz w:val="22"/>
                <w:szCs w:val="22"/>
              </w:rPr>
              <w:t xml:space="preserve">with you or </w:t>
            </w:r>
            <w:r w:rsidRPr="00946311">
              <w:rPr>
                <w:color w:val="FF0000"/>
                <w:sz w:val="22"/>
                <w:szCs w:val="22"/>
              </w:rPr>
              <w:t xml:space="preserve">elsewhere; current stepchildren; legally </w:t>
            </w:r>
            <w:r w:rsidRPr="00946311">
              <w:rPr>
                <w:sz w:val="22"/>
                <w:szCs w:val="22"/>
              </w:rPr>
              <w:t xml:space="preserve">adopted children; </w:t>
            </w:r>
            <w:r w:rsidRPr="00946311">
              <w:rPr>
                <w:color w:val="FF0000"/>
                <w:sz w:val="22"/>
                <w:szCs w:val="22"/>
              </w:rPr>
              <w:t xml:space="preserve">or children </w:t>
            </w:r>
            <w:r w:rsidRPr="00946311">
              <w:rPr>
                <w:sz w:val="22"/>
                <w:szCs w:val="22"/>
              </w:rPr>
              <w:t>born when you were not married.</w:t>
            </w: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color w:val="FF0000"/>
                <w:sz w:val="22"/>
                <w:szCs w:val="22"/>
              </w:rPr>
            </w:pPr>
          </w:p>
          <w:p w:rsidR="003C38EE" w:rsidRPr="00946311" w:rsidRDefault="003C38EE" w:rsidP="00A74435">
            <w:pPr>
              <w:pStyle w:val="NoSpacing"/>
              <w:rPr>
                <w:bCs/>
                <w:color w:val="FF0000"/>
                <w:sz w:val="22"/>
                <w:szCs w:val="22"/>
              </w:rPr>
            </w:pPr>
          </w:p>
          <w:p w:rsidR="003C38EE" w:rsidRPr="00946311" w:rsidRDefault="003C38EE" w:rsidP="00A74435">
            <w:pPr>
              <w:pStyle w:val="NoSpacing"/>
              <w:rPr>
                <w:sz w:val="22"/>
                <w:szCs w:val="22"/>
              </w:rPr>
            </w:pPr>
            <w:r w:rsidRPr="00946311">
              <w:rPr>
                <w:b/>
                <w:bCs/>
                <w:color w:val="FF0000"/>
                <w:sz w:val="22"/>
                <w:szCs w:val="22"/>
              </w:rPr>
              <w:t xml:space="preserve">Item Number </w:t>
            </w:r>
            <w:r w:rsidRPr="00946311">
              <w:rPr>
                <w:b/>
                <w:bCs/>
                <w:sz w:val="22"/>
                <w:szCs w:val="22"/>
              </w:rPr>
              <w:t>2.</w:t>
            </w:r>
            <w:r w:rsidRPr="00946311">
              <w:rPr>
                <w:bCs/>
                <w:sz w:val="22"/>
                <w:szCs w:val="22"/>
              </w:rPr>
              <w:t xml:space="preserve">  </w:t>
            </w:r>
            <w:r w:rsidRPr="00946311">
              <w:rPr>
                <w:sz w:val="22"/>
                <w:szCs w:val="22"/>
              </w:rPr>
              <w:t xml:space="preserve">Provide information about all your children listed in </w:t>
            </w:r>
            <w:r w:rsidRPr="00946311">
              <w:rPr>
                <w:b/>
                <w:bCs/>
                <w:sz w:val="22"/>
                <w:szCs w:val="22"/>
              </w:rPr>
              <w:t>Item Number 1</w:t>
            </w:r>
            <w:r w:rsidR="00CA3DF6" w:rsidRPr="00946311">
              <w:rPr>
                <w:b/>
                <w:bCs/>
                <w:sz w:val="22"/>
                <w:szCs w:val="22"/>
              </w:rPr>
              <w:t>.</w:t>
            </w:r>
            <w:r w:rsidRPr="00946311">
              <w:rPr>
                <w:sz w:val="22"/>
                <w:szCs w:val="22"/>
              </w:rPr>
              <w:t xml:space="preserve">, regardless of age. </w:t>
            </w:r>
            <w:r w:rsidRPr="00946311">
              <w:rPr>
                <w:color w:val="FF0000"/>
                <w:sz w:val="22"/>
                <w:szCs w:val="22"/>
              </w:rPr>
              <w:t xml:space="preserve">If needed, </w:t>
            </w:r>
            <w:r w:rsidR="00723D46" w:rsidRPr="00946311">
              <w:rPr>
                <w:color w:val="FF0000"/>
                <w:sz w:val="22"/>
                <w:szCs w:val="22"/>
              </w:rPr>
              <w:t>use</w:t>
            </w:r>
            <w:r w:rsidR="003F6EE8" w:rsidRPr="00946311">
              <w:rPr>
                <w:color w:val="FF0000"/>
                <w:sz w:val="22"/>
                <w:szCs w:val="22"/>
              </w:rPr>
              <w:t xml:space="preserve"> a separate sheet of paper</w:t>
            </w:r>
            <w:r w:rsidRPr="00946311">
              <w:rPr>
                <w:bCs/>
                <w:color w:val="FF0000"/>
                <w:sz w:val="22"/>
                <w:szCs w:val="22"/>
              </w:rPr>
              <w:t xml:space="preserve"> </w:t>
            </w:r>
            <w:r w:rsidRPr="00946311">
              <w:rPr>
                <w:color w:val="FF0000"/>
                <w:sz w:val="22"/>
                <w:szCs w:val="22"/>
              </w:rPr>
              <w:t xml:space="preserve">to provide the information requested.  Provide the following information for each child including the </w:t>
            </w:r>
            <w:r w:rsidRPr="00946311">
              <w:rPr>
                <w:sz w:val="22"/>
                <w:szCs w:val="22"/>
              </w:rPr>
              <w:t xml:space="preserve">child’s current legal </w:t>
            </w:r>
            <w:r w:rsidRPr="00946311">
              <w:rPr>
                <w:color w:val="FF0000"/>
                <w:sz w:val="22"/>
                <w:szCs w:val="22"/>
              </w:rPr>
              <w:t>name; A-</w:t>
            </w:r>
            <w:r w:rsidRPr="00946311">
              <w:rPr>
                <w:sz w:val="22"/>
                <w:szCs w:val="22"/>
              </w:rPr>
              <w:t xml:space="preserve">Number (if </w:t>
            </w:r>
            <w:r w:rsidRPr="00946311">
              <w:rPr>
                <w:color w:val="FF0000"/>
                <w:sz w:val="22"/>
                <w:szCs w:val="22"/>
              </w:rPr>
              <w:t xml:space="preserve">applicable); date </w:t>
            </w:r>
            <w:r w:rsidRPr="00946311">
              <w:rPr>
                <w:sz w:val="22"/>
                <w:szCs w:val="22"/>
              </w:rPr>
              <w:t xml:space="preserve">of </w:t>
            </w:r>
            <w:r w:rsidRPr="00946311">
              <w:rPr>
                <w:color w:val="FF0000"/>
                <w:sz w:val="22"/>
                <w:szCs w:val="22"/>
              </w:rPr>
              <w:t xml:space="preserve">birth; country </w:t>
            </w:r>
            <w:r w:rsidRPr="00946311">
              <w:rPr>
                <w:sz w:val="22"/>
                <w:szCs w:val="22"/>
              </w:rPr>
              <w:t xml:space="preserve">of </w:t>
            </w:r>
            <w:r w:rsidRPr="00946311">
              <w:rPr>
                <w:color w:val="FF0000"/>
                <w:sz w:val="22"/>
                <w:szCs w:val="22"/>
              </w:rPr>
              <w:t xml:space="preserve">birth (type </w:t>
            </w:r>
            <w:r w:rsidRPr="00946311">
              <w:rPr>
                <w:sz w:val="22"/>
                <w:szCs w:val="22"/>
              </w:rPr>
              <w:t xml:space="preserve">or print the name of the </w:t>
            </w:r>
            <w:r w:rsidRPr="00946311">
              <w:rPr>
                <w:color w:val="FF0000"/>
                <w:sz w:val="22"/>
                <w:szCs w:val="22"/>
              </w:rPr>
              <w:t xml:space="preserve">country at the time of your child’s birth, </w:t>
            </w:r>
            <w:r w:rsidRPr="00946311">
              <w:rPr>
                <w:sz w:val="22"/>
                <w:szCs w:val="22"/>
              </w:rPr>
              <w:t xml:space="preserve">even if </w:t>
            </w:r>
            <w:r w:rsidRPr="00946311">
              <w:rPr>
                <w:color w:val="FF0000"/>
                <w:sz w:val="22"/>
                <w:szCs w:val="22"/>
              </w:rPr>
              <w:t xml:space="preserve">the name changed); relationship to you (for example, biological child, stepchild, legally adopted child); and </w:t>
            </w:r>
            <w:r w:rsidRPr="00946311">
              <w:rPr>
                <w:sz w:val="22"/>
                <w:szCs w:val="22"/>
              </w:rPr>
              <w:t>current address.</w:t>
            </w:r>
          </w:p>
          <w:p w:rsidR="003C38EE" w:rsidRPr="00946311" w:rsidRDefault="003C38EE" w:rsidP="00A74435">
            <w:pPr>
              <w:pStyle w:val="NoSpacing"/>
              <w:rPr>
                <w:sz w:val="22"/>
                <w:szCs w:val="22"/>
              </w:rPr>
            </w:pPr>
          </w:p>
          <w:p w:rsidR="005A1170" w:rsidRPr="00946311" w:rsidRDefault="005A1170" w:rsidP="00A74435">
            <w:pPr>
              <w:pStyle w:val="NoSpacing"/>
              <w:rPr>
                <w:sz w:val="22"/>
                <w:szCs w:val="22"/>
              </w:rPr>
            </w:pPr>
          </w:p>
          <w:p w:rsidR="005A1170" w:rsidRPr="00946311" w:rsidRDefault="005A1170" w:rsidP="00A74435">
            <w:pPr>
              <w:pStyle w:val="NoSpacing"/>
              <w:rPr>
                <w:sz w:val="22"/>
                <w:szCs w:val="22"/>
              </w:rPr>
            </w:pPr>
          </w:p>
          <w:p w:rsidR="005A1170" w:rsidRPr="00946311" w:rsidRDefault="005A1170" w:rsidP="00A74435">
            <w:pPr>
              <w:pStyle w:val="NoSpacing"/>
              <w:rPr>
                <w:sz w:val="22"/>
                <w:szCs w:val="22"/>
              </w:rPr>
            </w:pPr>
          </w:p>
          <w:p w:rsidR="005A1170" w:rsidRPr="00946311" w:rsidRDefault="005A1170"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1.</w:t>
            </w:r>
            <w:r w:rsidRPr="00946311">
              <w:rPr>
                <w:bCs/>
                <w:color w:val="FF0000"/>
                <w:sz w:val="22"/>
                <w:szCs w:val="22"/>
              </w:rPr>
              <w:t xml:space="preserve">  </w:t>
            </w:r>
            <w:r w:rsidRPr="00946311">
              <w:rPr>
                <w:sz w:val="22"/>
                <w:szCs w:val="22"/>
              </w:rPr>
              <w:t xml:space="preserve">If your son or daughter is living with you, </w:t>
            </w:r>
            <w:r w:rsidRPr="00946311">
              <w:rPr>
                <w:color w:val="FF0000"/>
                <w:sz w:val="22"/>
                <w:szCs w:val="22"/>
              </w:rPr>
              <w:t xml:space="preserve">type or print </w:t>
            </w:r>
            <w:r w:rsidRPr="00946311">
              <w:rPr>
                <w:sz w:val="22"/>
                <w:szCs w:val="22"/>
              </w:rPr>
              <w:t>“Child Residing With Me” in the space provided for the child’s address;</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2.</w:t>
            </w:r>
            <w:r w:rsidRPr="00946311">
              <w:rPr>
                <w:bCs/>
                <w:color w:val="FF0000"/>
                <w:sz w:val="22"/>
                <w:szCs w:val="22"/>
              </w:rPr>
              <w:t xml:space="preserve">  </w:t>
            </w:r>
            <w:r w:rsidRPr="00946311">
              <w:rPr>
                <w:sz w:val="22"/>
                <w:szCs w:val="22"/>
              </w:rPr>
              <w:t xml:space="preserve">If your son or daughter is not living with you, </w:t>
            </w:r>
            <w:r w:rsidRPr="00946311">
              <w:rPr>
                <w:color w:val="FF0000"/>
                <w:sz w:val="22"/>
                <w:szCs w:val="22"/>
              </w:rPr>
              <w:t xml:space="preserve">type or print </w:t>
            </w:r>
            <w:r w:rsidRPr="00946311">
              <w:rPr>
                <w:sz w:val="22"/>
                <w:szCs w:val="22"/>
              </w:rPr>
              <w:t>the address where your child resides; or</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color w:val="FF0000"/>
                <w:sz w:val="22"/>
                <w:szCs w:val="22"/>
              </w:rPr>
              <w:t>3.</w:t>
            </w:r>
            <w:r w:rsidRPr="00946311">
              <w:rPr>
                <w:bCs/>
                <w:color w:val="FF0000"/>
                <w:sz w:val="22"/>
                <w:szCs w:val="22"/>
              </w:rPr>
              <w:t xml:space="preserve">  </w:t>
            </w:r>
            <w:r w:rsidRPr="00946311">
              <w:rPr>
                <w:sz w:val="22"/>
                <w:szCs w:val="22"/>
              </w:rPr>
              <w:t xml:space="preserve">If your son or daughter is missing or deceased, </w:t>
            </w:r>
            <w:r w:rsidRPr="00946311">
              <w:rPr>
                <w:color w:val="FF0000"/>
                <w:sz w:val="22"/>
                <w:szCs w:val="22"/>
              </w:rPr>
              <w:t xml:space="preserve">type or print </w:t>
            </w:r>
            <w:r w:rsidRPr="00946311">
              <w:rPr>
                <w:sz w:val="22"/>
                <w:szCs w:val="22"/>
              </w:rPr>
              <w:t>“Child Missing” or “Child Deceased” in the space provided for the address.</w:t>
            </w:r>
          </w:p>
          <w:p w:rsidR="003C38EE" w:rsidRPr="00946311" w:rsidRDefault="003C38EE" w:rsidP="00A74435">
            <w:pPr>
              <w:pStyle w:val="NoSpacing"/>
              <w:rPr>
                <w:sz w:val="22"/>
                <w:szCs w:val="22"/>
              </w:rPr>
            </w:pPr>
          </w:p>
          <w:p w:rsidR="003C38EE" w:rsidRPr="00946311" w:rsidRDefault="003C38EE" w:rsidP="00A74435">
            <w:pPr>
              <w:pStyle w:val="NoSpacing"/>
              <w:rPr>
                <w:color w:val="FF0000"/>
                <w:sz w:val="22"/>
                <w:szCs w:val="22"/>
              </w:rPr>
            </w:pPr>
            <w:r w:rsidRPr="00946311">
              <w:rPr>
                <w:color w:val="FF0000"/>
                <w:sz w:val="22"/>
                <w:szCs w:val="22"/>
              </w:rPr>
              <w:t>[delete]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p>
          <w:p w:rsidR="001561B5" w:rsidRPr="00946311" w:rsidRDefault="001561B5" w:rsidP="00A74435">
            <w:pPr>
              <w:pStyle w:val="NoSpacing"/>
              <w:rPr>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b/>
                <w:bCs/>
                <w:sz w:val="22"/>
                <w:szCs w:val="22"/>
              </w:rPr>
              <w:t xml:space="preserve">Part </w:t>
            </w:r>
            <w:r w:rsidRPr="00946311">
              <w:rPr>
                <w:b/>
                <w:bCs/>
                <w:color w:val="FF0000"/>
                <w:sz w:val="22"/>
                <w:szCs w:val="22"/>
              </w:rPr>
              <w:t>12.</w:t>
            </w:r>
            <w:r w:rsidRPr="00946311">
              <w:rPr>
                <w:b/>
                <w:bCs/>
                <w:sz w:val="22"/>
                <w:szCs w:val="22"/>
              </w:rPr>
              <w:t xml:space="preserve"> Additional </w:t>
            </w:r>
            <w:r w:rsidRPr="00946311">
              <w:rPr>
                <w:b/>
                <w:bCs/>
                <w:color w:val="FF0000"/>
                <w:sz w:val="22"/>
                <w:szCs w:val="22"/>
              </w:rPr>
              <w:t>Information About You</w:t>
            </w:r>
            <w:r w:rsidRPr="00946311">
              <w:rPr>
                <w:bCs/>
                <w:color w:val="FF0000"/>
                <w:sz w:val="22"/>
                <w:szCs w:val="22"/>
              </w:rPr>
              <w:t xml:space="preserve"> </w:t>
            </w:r>
            <w:r w:rsidRPr="00946311">
              <w:rPr>
                <w:color w:val="FF0000"/>
                <w:sz w:val="22"/>
                <w:szCs w:val="22"/>
              </w:rPr>
              <w:t>(Person Applying for Naturalization)</w:t>
            </w:r>
          </w:p>
          <w:p w:rsidR="003C38EE" w:rsidRPr="00946311" w:rsidRDefault="003C38EE" w:rsidP="00A74435">
            <w:pPr>
              <w:pStyle w:val="NoSpacing"/>
              <w:rPr>
                <w:sz w:val="22"/>
                <w:szCs w:val="22"/>
              </w:rPr>
            </w:pPr>
          </w:p>
          <w:p w:rsidR="00BF4B80" w:rsidRPr="00946311" w:rsidRDefault="003C38EE" w:rsidP="00A74435">
            <w:pPr>
              <w:pStyle w:val="NoSpacing"/>
              <w:rPr>
                <w:color w:val="FF0000"/>
                <w:sz w:val="22"/>
                <w:szCs w:val="22"/>
              </w:rPr>
            </w:pPr>
            <w:r w:rsidRPr="00946311">
              <w:rPr>
                <w:b/>
                <w:bCs/>
                <w:sz w:val="22"/>
                <w:szCs w:val="22"/>
              </w:rPr>
              <w:t>Item Numbers 1</w:t>
            </w:r>
            <w:r w:rsidR="00CA3DF6" w:rsidRPr="00946311">
              <w:rPr>
                <w:b/>
                <w:bCs/>
                <w:sz w:val="22"/>
                <w:szCs w:val="22"/>
              </w:rPr>
              <w:t>.</w:t>
            </w:r>
            <w:r w:rsidRPr="00946311">
              <w:rPr>
                <w:b/>
                <w:bCs/>
                <w:sz w:val="22"/>
                <w:szCs w:val="22"/>
              </w:rPr>
              <w:t xml:space="preserve"> - 50.</w:t>
            </w:r>
            <w:r w:rsidRPr="00946311">
              <w:rPr>
                <w:bCs/>
                <w:sz w:val="22"/>
                <w:szCs w:val="22"/>
              </w:rPr>
              <w:t xml:space="preserve"> </w:t>
            </w:r>
            <w:r w:rsidRPr="00946311">
              <w:rPr>
                <w:sz w:val="22"/>
                <w:szCs w:val="22"/>
              </w:rPr>
              <w:t xml:space="preserve">Answer each question by </w:t>
            </w:r>
            <w:r w:rsidRPr="00946311">
              <w:rPr>
                <w:color w:val="FF0000"/>
                <w:sz w:val="22"/>
                <w:szCs w:val="22"/>
              </w:rPr>
              <w:t xml:space="preserve">selecting </w:t>
            </w:r>
            <w:r w:rsidRPr="00946311">
              <w:rPr>
                <w:sz w:val="22"/>
                <w:szCs w:val="22"/>
              </w:rPr>
              <w:t xml:space="preserve">“Yes” or </w:t>
            </w:r>
            <w:r w:rsidRPr="00946311">
              <w:rPr>
                <w:color w:val="FF0000"/>
                <w:sz w:val="22"/>
                <w:szCs w:val="22"/>
              </w:rPr>
              <w:t>“No,” where applicable.</w:t>
            </w:r>
            <w:r w:rsidRPr="00946311">
              <w:rPr>
                <w:sz w:val="22"/>
                <w:szCs w:val="22"/>
              </w:rPr>
              <w:t xml:space="preserve">  If any part of a question applies to you or has ever applied to you, you must answer “Yes.” If you answer “Yes” to any of the questions </w:t>
            </w:r>
            <w:r w:rsidRPr="00946311">
              <w:rPr>
                <w:color w:val="FF0000"/>
                <w:sz w:val="22"/>
                <w:szCs w:val="22"/>
              </w:rPr>
              <w:t xml:space="preserve">in </w:t>
            </w:r>
            <w:r w:rsidRPr="00946311">
              <w:rPr>
                <w:b/>
                <w:bCs/>
                <w:color w:val="FF0000"/>
                <w:sz w:val="22"/>
                <w:szCs w:val="22"/>
              </w:rPr>
              <w:t>Item Numbers 1</w:t>
            </w:r>
            <w:r w:rsidR="00CA3DF6" w:rsidRPr="00946311">
              <w:rPr>
                <w:b/>
                <w:bCs/>
                <w:color w:val="FF0000"/>
                <w:sz w:val="22"/>
                <w:szCs w:val="22"/>
              </w:rPr>
              <w:t>.</w:t>
            </w:r>
            <w:r w:rsidRPr="00946311">
              <w:rPr>
                <w:b/>
                <w:bCs/>
                <w:color w:val="FF0000"/>
                <w:sz w:val="22"/>
                <w:szCs w:val="22"/>
              </w:rPr>
              <w:t xml:space="preserve"> </w:t>
            </w:r>
            <w:r w:rsidR="00CA3DF6" w:rsidRPr="00946311">
              <w:rPr>
                <w:b/>
                <w:bCs/>
                <w:color w:val="FF0000"/>
                <w:sz w:val="22"/>
                <w:szCs w:val="22"/>
              </w:rPr>
              <w:t>-</w:t>
            </w:r>
            <w:r w:rsidRPr="00946311">
              <w:rPr>
                <w:b/>
                <w:bCs/>
                <w:color w:val="FF0000"/>
                <w:sz w:val="22"/>
                <w:szCs w:val="22"/>
              </w:rPr>
              <w:t xml:space="preserve"> 44</w:t>
            </w:r>
            <w:r w:rsidR="00CA3DF6" w:rsidRPr="00946311">
              <w:rPr>
                <w:b/>
                <w:bCs/>
                <w:color w:val="FF0000"/>
                <w:sz w:val="22"/>
                <w:szCs w:val="22"/>
              </w:rPr>
              <w:t>.</w:t>
            </w:r>
            <w:r w:rsidRPr="00946311">
              <w:rPr>
                <w:color w:val="FF0000"/>
                <w:sz w:val="22"/>
                <w:szCs w:val="22"/>
              </w:rPr>
              <w:t xml:space="preserve"> in this part,</w:t>
            </w:r>
            <w:r w:rsidR="003F6EE8" w:rsidRPr="00946311">
              <w:rPr>
                <w:color w:val="FF0000"/>
                <w:sz w:val="22"/>
                <w:szCs w:val="22"/>
              </w:rPr>
              <w:t xml:space="preserve"> </w:t>
            </w:r>
            <w:r w:rsidRPr="00946311">
              <w:rPr>
                <w:sz w:val="22"/>
                <w:szCs w:val="22"/>
              </w:rPr>
              <w:t xml:space="preserve">include a </w:t>
            </w:r>
            <w:r w:rsidRPr="00946311">
              <w:rPr>
                <w:color w:val="FF0000"/>
                <w:sz w:val="22"/>
                <w:szCs w:val="22"/>
              </w:rPr>
              <w:t>typed or printed explanation</w:t>
            </w:r>
            <w:r w:rsidR="00BF4B80" w:rsidRPr="00946311">
              <w:rPr>
                <w:color w:val="FF0000"/>
                <w:sz w:val="22"/>
                <w:szCs w:val="22"/>
              </w:rPr>
              <w:t xml:space="preserve"> on a separate sheet of paper.  </w:t>
            </w:r>
            <w:r w:rsidR="00906772" w:rsidRPr="00946311">
              <w:rPr>
                <w:color w:val="FF0000"/>
                <w:sz w:val="22"/>
                <w:szCs w:val="22"/>
              </w:rPr>
              <w:t>Y</w:t>
            </w:r>
            <w:r w:rsidRPr="00946311">
              <w:rPr>
                <w:color w:val="FF0000"/>
                <w:sz w:val="22"/>
                <w:szCs w:val="22"/>
              </w:rPr>
              <w:t xml:space="preserve">ou may also provide </w:t>
            </w:r>
            <w:r w:rsidRPr="00946311">
              <w:rPr>
                <w:sz w:val="22"/>
                <w:szCs w:val="22"/>
              </w:rPr>
              <w:t xml:space="preserve">evidence to support your </w:t>
            </w:r>
            <w:r w:rsidRPr="00946311">
              <w:rPr>
                <w:color w:val="FF0000"/>
                <w:sz w:val="22"/>
                <w:szCs w:val="22"/>
              </w:rPr>
              <w:t>answer</w:t>
            </w:r>
            <w:r w:rsidR="00BF4B80" w:rsidRPr="00946311">
              <w:rPr>
                <w:color w:val="FF0000"/>
                <w:sz w:val="22"/>
                <w:szCs w:val="22"/>
              </w:rPr>
              <w:t>s</w:t>
            </w:r>
            <w:r w:rsidRPr="00946311">
              <w:rPr>
                <w:color w:val="FF0000"/>
                <w:sz w:val="22"/>
                <w:szCs w:val="22"/>
              </w:rPr>
              <w:t xml:space="preserve">. </w:t>
            </w:r>
            <w:r w:rsidR="00BF4B80" w:rsidRPr="00946311">
              <w:rPr>
                <w:color w:val="FF0000"/>
                <w:sz w:val="22"/>
                <w:szCs w:val="22"/>
              </w:rPr>
              <w:t xml:space="preserve"> </w:t>
            </w:r>
            <w:r w:rsidRPr="00946311">
              <w:rPr>
                <w:color w:val="FF0000"/>
                <w:sz w:val="22"/>
                <w:szCs w:val="22"/>
              </w:rPr>
              <w:t xml:space="preserve">If you answer “No” to any question in </w:t>
            </w:r>
            <w:r w:rsidRPr="00946311">
              <w:rPr>
                <w:b/>
                <w:bCs/>
                <w:color w:val="FF0000"/>
                <w:sz w:val="22"/>
                <w:szCs w:val="22"/>
              </w:rPr>
              <w:t>Item Numbers 45</w:t>
            </w:r>
            <w:r w:rsidR="00CA3DF6" w:rsidRPr="00946311">
              <w:rPr>
                <w:b/>
                <w:bCs/>
                <w:color w:val="FF0000"/>
                <w:sz w:val="22"/>
                <w:szCs w:val="22"/>
              </w:rPr>
              <w:t>.</w:t>
            </w:r>
            <w:r w:rsidRPr="00946311">
              <w:rPr>
                <w:b/>
                <w:bCs/>
                <w:color w:val="FF0000"/>
                <w:sz w:val="22"/>
                <w:szCs w:val="22"/>
              </w:rPr>
              <w:t xml:space="preserve"> </w:t>
            </w:r>
            <w:r w:rsidR="00CA3DF6" w:rsidRPr="00946311">
              <w:rPr>
                <w:b/>
                <w:bCs/>
                <w:color w:val="FF0000"/>
                <w:sz w:val="22"/>
                <w:szCs w:val="22"/>
              </w:rPr>
              <w:t>-</w:t>
            </w:r>
            <w:r w:rsidRPr="00946311">
              <w:rPr>
                <w:b/>
                <w:bCs/>
                <w:color w:val="FF0000"/>
                <w:sz w:val="22"/>
                <w:szCs w:val="22"/>
              </w:rPr>
              <w:t xml:space="preserve"> 50</w:t>
            </w:r>
            <w:r w:rsidR="00CA3DF6" w:rsidRPr="00946311">
              <w:rPr>
                <w:b/>
                <w:bCs/>
                <w:color w:val="FF0000"/>
                <w:sz w:val="22"/>
                <w:szCs w:val="22"/>
              </w:rPr>
              <w:t>.</w:t>
            </w:r>
            <w:r w:rsidRPr="00946311">
              <w:rPr>
                <w:color w:val="FF0000"/>
                <w:sz w:val="22"/>
                <w:szCs w:val="22"/>
              </w:rPr>
              <w:t xml:space="preserve">, include a typed or </w:t>
            </w:r>
            <w:r w:rsidR="00BF4B80" w:rsidRPr="00946311">
              <w:rPr>
                <w:color w:val="FF0000"/>
                <w:sz w:val="22"/>
                <w:szCs w:val="22"/>
              </w:rPr>
              <w:t>printed</w:t>
            </w:r>
            <w:r w:rsidRPr="00946311">
              <w:rPr>
                <w:color w:val="FF0000"/>
                <w:sz w:val="22"/>
                <w:szCs w:val="22"/>
              </w:rPr>
              <w:t xml:space="preserve"> explanation</w:t>
            </w:r>
            <w:r w:rsidR="00BF4B80" w:rsidRPr="00946311">
              <w:rPr>
                <w:color w:val="FF0000"/>
                <w:sz w:val="22"/>
                <w:szCs w:val="22"/>
              </w:rPr>
              <w:t xml:space="preserve"> on a separate sheet of paper</w:t>
            </w:r>
            <w:r w:rsidRPr="00946311">
              <w:rPr>
                <w:color w:val="FF0000"/>
                <w:sz w:val="22"/>
                <w:szCs w:val="22"/>
              </w:rPr>
              <w:t xml:space="preserve">. </w:t>
            </w:r>
            <w:r w:rsidR="00906772" w:rsidRPr="00946311">
              <w:rPr>
                <w:color w:val="FF0000"/>
                <w:sz w:val="22"/>
                <w:szCs w:val="22"/>
              </w:rPr>
              <w:t xml:space="preserve"> </w:t>
            </w:r>
            <w:r w:rsidR="00BF4B80" w:rsidRPr="00946311">
              <w:rPr>
                <w:color w:val="FF0000"/>
                <w:sz w:val="22"/>
                <w:szCs w:val="22"/>
              </w:rPr>
              <w:t>Your answers, whether “Yes” or “No,” will not automatically cause your application to be denied.</w:t>
            </w:r>
          </w:p>
          <w:p w:rsidR="003C38EE" w:rsidRPr="00946311" w:rsidRDefault="003C38EE" w:rsidP="00A74435">
            <w:pPr>
              <w:pStyle w:val="NoSpacing"/>
              <w:rPr>
                <w:color w:val="FF0000"/>
                <w:sz w:val="22"/>
                <w:szCs w:val="22"/>
              </w:rPr>
            </w:pPr>
          </w:p>
          <w:p w:rsidR="003C38EE" w:rsidRPr="00946311" w:rsidRDefault="003C38EE" w:rsidP="00A74435">
            <w:pPr>
              <w:pStyle w:val="NoSpacing"/>
              <w:rPr>
                <w:sz w:val="22"/>
                <w:szCs w:val="22"/>
              </w:rPr>
            </w:pPr>
          </w:p>
          <w:p w:rsidR="003C38EE" w:rsidRPr="00946311" w:rsidRDefault="003C38EE" w:rsidP="00A74435">
            <w:pPr>
              <w:pStyle w:val="NoSpacing"/>
              <w:rPr>
                <w:b/>
                <w:color w:val="7030A0"/>
                <w:sz w:val="22"/>
                <w:szCs w:val="22"/>
              </w:rPr>
            </w:pPr>
            <w:r w:rsidRPr="00946311">
              <w:rPr>
                <w:b/>
                <w:bCs/>
                <w:sz w:val="22"/>
                <w:szCs w:val="22"/>
              </w:rPr>
              <w:t xml:space="preserve">Part </w:t>
            </w:r>
            <w:r w:rsidRPr="00946311">
              <w:rPr>
                <w:b/>
                <w:bCs/>
                <w:color w:val="7030A0"/>
                <w:sz w:val="22"/>
                <w:szCs w:val="22"/>
              </w:rPr>
              <w:t>13. Applicant’s Statement, Certification, and Signature</w:t>
            </w:r>
          </w:p>
          <w:p w:rsidR="003C38EE" w:rsidRPr="00946311" w:rsidRDefault="003C38EE" w:rsidP="00A74435">
            <w:pPr>
              <w:pStyle w:val="NoSpacing"/>
              <w:rPr>
                <w:b/>
                <w:color w:val="7030A0"/>
                <w:sz w:val="22"/>
                <w:szCs w:val="22"/>
              </w:rPr>
            </w:pPr>
          </w:p>
          <w:p w:rsidR="003C38EE" w:rsidRPr="00946311" w:rsidRDefault="003C38EE" w:rsidP="00A74435">
            <w:pPr>
              <w:pStyle w:val="NoSpacing"/>
              <w:rPr>
                <w:sz w:val="22"/>
                <w:szCs w:val="22"/>
              </w:rPr>
            </w:pPr>
            <w:r w:rsidRPr="00946311">
              <w:rPr>
                <w:b/>
                <w:bCs/>
                <w:color w:val="7030A0"/>
                <w:sz w:val="22"/>
                <w:szCs w:val="22"/>
              </w:rPr>
              <w:t>Item Numbers 1</w:t>
            </w:r>
            <w:r w:rsidR="00031495" w:rsidRPr="00946311">
              <w:rPr>
                <w:b/>
                <w:bCs/>
                <w:color w:val="7030A0"/>
                <w:sz w:val="22"/>
                <w:szCs w:val="22"/>
              </w:rPr>
              <w:t>.</w:t>
            </w:r>
            <w:r w:rsidRPr="00946311">
              <w:rPr>
                <w:b/>
                <w:bCs/>
                <w:color w:val="7030A0"/>
                <w:sz w:val="22"/>
                <w:szCs w:val="22"/>
              </w:rPr>
              <w:t xml:space="preserve"> - 6.</w:t>
            </w:r>
            <w:r w:rsidRPr="00946311">
              <w:rPr>
                <w:bCs/>
                <w:color w:val="7030A0"/>
                <w:sz w:val="22"/>
                <w:szCs w:val="22"/>
              </w:rPr>
              <w:t xml:space="preserve">  </w:t>
            </w:r>
            <w:r w:rsidRPr="00946311">
              <w:rPr>
                <w:color w:val="7030A0"/>
                <w:sz w:val="22"/>
                <w:szCs w:val="22"/>
              </w:rPr>
              <w:t xml:space="preserve">Select the appropriate box to </w:t>
            </w:r>
            <w:r w:rsidRPr="002B3EB3">
              <w:rPr>
                <w:color w:val="7030A0"/>
                <w:sz w:val="22"/>
                <w:szCs w:val="22"/>
              </w:rPr>
              <w:t xml:space="preserve">indicate </w:t>
            </w:r>
            <w:r w:rsidR="00E656E0" w:rsidRPr="002B3EB3">
              <w:rPr>
                <w:color w:val="7030A0"/>
                <w:sz w:val="22"/>
                <w:szCs w:val="22"/>
              </w:rPr>
              <w:t>whether</w:t>
            </w:r>
            <w:r w:rsidRPr="002B3EB3">
              <w:rPr>
                <w:color w:val="7030A0"/>
                <w:sz w:val="22"/>
                <w:szCs w:val="22"/>
              </w:rPr>
              <w:t xml:space="preserve"> you read this application yourself or </w:t>
            </w:r>
            <w:r w:rsidR="00E656E0" w:rsidRPr="002B3EB3">
              <w:rPr>
                <w:color w:val="7030A0"/>
                <w:sz w:val="22"/>
                <w:szCs w:val="22"/>
              </w:rPr>
              <w:t xml:space="preserve">whether you had an interpreter assist you.  If </w:t>
            </w:r>
            <w:r w:rsidRPr="002B3EB3">
              <w:rPr>
                <w:color w:val="7030A0"/>
                <w:sz w:val="22"/>
                <w:szCs w:val="22"/>
              </w:rPr>
              <w:t xml:space="preserve">someone </w:t>
            </w:r>
            <w:r w:rsidR="00E656E0" w:rsidRPr="002B3EB3">
              <w:rPr>
                <w:color w:val="7030A0"/>
                <w:sz w:val="22"/>
                <w:szCs w:val="22"/>
              </w:rPr>
              <w:t>assisted you in completing the</w:t>
            </w:r>
            <w:r w:rsidRPr="002B3EB3">
              <w:rPr>
                <w:color w:val="7030A0"/>
                <w:sz w:val="22"/>
                <w:szCs w:val="22"/>
              </w:rPr>
              <w:t xml:space="preserve"> application</w:t>
            </w:r>
            <w:r w:rsidR="00E656E0" w:rsidRPr="002B3EB3">
              <w:rPr>
                <w:color w:val="7030A0"/>
                <w:sz w:val="22"/>
                <w:szCs w:val="22"/>
              </w:rPr>
              <w:t xml:space="preserve">, select the box indicating that you used a preparer.  </w:t>
            </w:r>
            <w:r w:rsidRPr="002B3EB3">
              <w:rPr>
                <w:color w:val="7030A0"/>
                <w:sz w:val="22"/>
                <w:szCs w:val="22"/>
              </w:rPr>
              <w:t xml:space="preserve">Further, you must sign and date your </w:t>
            </w:r>
            <w:r w:rsidRPr="002B3EB3">
              <w:rPr>
                <w:color w:val="7030A0"/>
                <w:sz w:val="22"/>
                <w:szCs w:val="22"/>
                <w:highlight w:val="yellow"/>
              </w:rPr>
              <w:t xml:space="preserve">application. </w:t>
            </w:r>
            <w:commentRangeStart w:id="24"/>
            <w:r w:rsidRPr="002B3EB3">
              <w:rPr>
                <w:color w:val="7030A0"/>
                <w:sz w:val="22"/>
                <w:szCs w:val="22"/>
                <w:highlight w:val="yellow"/>
              </w:rPr>
              <w:t>Every</w:t>
            </w:r>
            <w:commentRangeEnd w:id="24"/>
            <w:r w:rsidR="00C55DB2" w:rsidRPr="002B3EB3">
              <w:rPr>
                <w:rStyle w:val="CommentReference"/>
                <w:color w:val="7030A0"/>
              </w:rPr>
              <w:commentReference w:id="24"/>
            </w:r>
            <w:r w:rsidRPr="002B3EB3">
              <w:rPr>
                <w:color w:val="7030A0"/>
                <w:sz w:val="22"/>
                <w:szCs w:val="22"/>
              </w:rPr>
              <w:t xml:space="preserve"> application </w:t>
            </w:r>
            <w:r w:rsidRPr="002B3EB3">
              <w:rPr>
                <w:b/>
                <w:bCs/>
                <w:color w:val="7030A0"/>
                <w:sz w:val="22"/>
                <w:szCs w:val="22"/>
              </w:rPr>
              <w:t>MUST</w:t>
            </w:r>
            <w:r w:rsidRPr="002B3EB3">
              <w:rPr>
                <w:bCs/>
                <w:color w:val="7030A0"/>
                <w:sz w:val="22"/>
                <w:szCs w:val="22"/>
              </w:rPr>
              <w:t xml:space="preserve"> </w:t>
            </w:r>
            <w:r w:rsidRPr="002B3EB3">
              <w:rPr>
                <w:color w:val="7030A0"/>
                <w:sz w:val="22"/>
                <w:szCs w:val="22"/>
              </w:rPr>
              <w:t xml:space="preserve">contain the signature of the applicant (or </w:t>
            </w:r>
            <w:r w:rsidR="00E656E0" w:rsidRPr="002B3EB3">
              <w:rPr>
                <w:color w:val="7030A0"/>
                <w:sz w:val="22"/>
                <w:szCs w:val="22"/>
              </w:rPr>
              <w:t xml:space="preserve">parent or </w:t>
            </w:r>
            <w:r w:rsidRPr="002B3EB3">
              <w:rPr>
                <w:color w:val="7030A0"/>
                <w:sz w:val="22"/>
                <w:szCs w:val="22"/>
              </w:rPr>
              <w:t xml:space="preserve">legal guardian, if applicable).  A stamped or typewritten </w:t>
            </w:r>
            <w:r w:rsidRPr="00946311">
              <w:rPr>
                <w:color w:val="7030A0"/>
                <w:sz w:val="22"/>
                <w:szCs w:val="22"/>
              </w:rPr>
              <w:t xml:space="preserve">name in place of a signature is not acceptable.  </w:t>
            </w:r>
            <w:r w:rsidRPr="00946311">
              <w:rPr>
                <w:sz w:val="22"/>
                <w:szCs w:val="22"/>
              </w:rPr>
              <w:t xml:space="preserve">You may place an “X” mark instead of a signature if you are unable to write in any language.  </w:t>
            </w:r>
            <w:r w:rsidRPr="00946311">
              <w:rPr>
                <w:bCs/>
                <w:color w:val="FF0000"/>
                <w:sz w:val="22"/>
                <w:szCs w:val="22"/>
              </w:rPr>
              <w:t>USCIS will reject your Form N-400 if it is not signed.</w:t>
            </w:r>
          </w:p>
          <w:p w:rsidR="003C38EE" w:rsidRPr="00946311" w:rsidRDefault="003C38EE" w:rsidP="00A74435">
            <w:pPr>
              <w:pStyle w:val="NoSpacing"/>
              <w:rPr>
                <w:sz w:val="22"/>
                <w:szCs w:val="22"/>
              </w:rPr>
            </w:pPr>
          </w:p>
          <w:p w:rsidR="003C38EE" w:rsidRPr="00946311" w:rsidRDefault="00A24100" w:rsidP="00A74435">
            <w:pPr>
              <w:pStyle w:val="NoSpacing"/>
              <w:rPr>
                <w:color w:val="FF0000"/>
                <w:sz w:val="22"/>
                <w:szCs w:val="22"/>
                <w:highlight w:val="yellow"/>
              </w:rPr>
            </w:pPr>
            <w:r w:rsidRPr="00946311">
              <w:rPr>
                <w:color w:val="FF0000"/>
                <w:sz w:val="22"/>
                <w:szCs w:val="22"/>
                <w:highlight w:val="yellow"/>
              </w:rPr>
              <w:t>[Deleted</w:t>
            </w:r>
            <w:r w:rsidR="00C11B9F">
              <w:rPr>
                <w:color w:val="FF0000"/>
                <w:sz w:val="22"/>
                <w:szCs w:val="22"/>
                <w:highlight w:val="yellow"/>
              </w:rPr>
              <w:t>]</w:t>
            </w: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highlight w:val="yellow"/>
              </w:rPr>
            </w:pPr>
          </w:p>
          <w:p w:rsidR="00A24100" w:rsidRPr="00946311" w:rsidRDefault="00A24100" w:rsidP="00A74435">
            <w:pPr>
              <w:pStyle w:val="NoSpacing"/>
              <w:rPr>
                <w:color w:val="FF0000"/>
                <w:sz w:val="22"/>
                <w:szCs w:val="22"/>
              </w:rPr>
            </w:pPr>
            <w:r w:rsidRPr="00946311">
              <w:rPr>
                <w:color w:val="FF0000"/>
                <w:sz w:val="22"/>
                <w:szCs w:val="22"/>
                <w:highlight w:val="yellow"/>
              </w:rPr>
              <w:t>[Deleted]</w:t>
            </w: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A24100" w:rsidRPr="00946311" w:rsidRDefault="00A24100" w:rsidP="00A74435">
            <w:pPr>
              <w:pStyle w:val="NoSpacing"/>
              <w:rPr>
                <w:sz w:val="22"/>
                <w:szCs w:val="22"/>
              </w:rPr>
            </w:pPr>
          </w:p>
          <w:p w:rsidR="003C38EE" w:rsidRPr="00946311" w:rsidRDefault="003C38EE" w:rsidP="00A74435">
            <w:pPr>
              <w:pStyle w:val="NoSpacing"/>
              <w:rPr>
                <w:b/>
                <w:color w:val="7030A0"/>
                <w:sz w:val="22"/>
                <w:szCs w:val="22"/>
              </w:rPr>
            </w:pPr>
            <w:r w:rsidRPr="00946311">
              <w:rPr>
                <w:b/>
                <w:bCs/>
                <w:sz w:val="22"/>
                <w:szCs w:val="22"/>
              </w:rPr>
              <w:t xml:space="preserve">Part 14.  </w:t>
            </w:r>
            <w:r w:rsidRPr="00946311">
              <w:rPr>
                <w:b/>
                <w:bCs/>
                <w:color w:val="7030A0"/>
                <w:sz w:val="22"/>
                <w:szCs w:val="22"/>
              </w:rPr>
              <w:t>Interpreter’s Contact Information, Certification, and Signature</w:t>
            </w:r>
          </w:p>
          <w:p w:rsidR="003C38EE" w:rsidRPr="00946311" w:rsidRDefault="003C38EE" w:rsidP="00A74435">
            <w:pPr>
              <w:pStyle w:val="NoSpacing"/>
              <w:rPr>
                <w:b/>
                <w:color w:val="7030A0"/>
                <w:sz w:val="22"/>
                <w:szCs w:val="22"/>
              </w:rPr>
            </w:pPr>
          </w:p>
          <w:p w:rsidR="003C38EE" w:rsidRPr="002B3EB3" w:rsidRDefault="003C38EE" w:rsidP="00A74435">
            <w:pPr>
              <w:pStyle w:val="NoSpacing"/>
              <w:rPr>
                <w:bCs/>
                <w:color w:val="7030A0"/>
                <w:sz w:val="22"/>
                <w:szCs w:val="22"/>
              </w:rPr>
            </w:pPr>
            <w:r w:rsidRPr="00946311">
              <w:rPr>
                <w:b/>
                <w:bCs/>
                <w:color w:val="7030A0"/>
                <w:sz w:val="22"/>
                <w:szCs w:val="22"/>
              </w:rPr>
              <w:t>Item Numbers 1</w:t>
            </w:r>
            <w:r w:rsidR="00031495" w:rsidRPr="00946311">
              <w:rPr>
                <w:b/>
                <w:bCs/>
                <w:color w:val="7030A0"/>
                <w:sz w:val="22"/>
                <w:szCs w:val="22"/>
              </w:rPr>
              <w:t>.</w:t>
            </w:r>
            <w:r w:rsidRPr="00946311">
              <w:rPr>
                <w:b/>
                <w:bCs/>
                <w:color w:val="7030A0"/>
                <w:sz w:val="22"/>
                <w:szCs w:val="22"/>
              </w:rPr>
              <w:t xml:space="preserve"> - </w:t>
            </w:r>
            <w:r w:rsidR="00B64959">
              <w:rPr>
                <w:b/>
                <w:bCs/>
                <w:color w:val="7030A0"/>
                <w:sz w:val="22"/>
                <w:szCs w:val="22"/>
              </w:rPr>
              <w:t>7</w:t>
            </w:r>
            <w:r w:rsidRPr="00946311">
              <w:rPr>
                <w:b/>
                <w:bCs/>
                <w:color w:val="7030A0"/>
                <w:sz w:val="22"/>
                <w:szCs w:val="22"/>
              </w:rPr>
              <w:t>.</w:t>
            </w:r>
            <w:r w:rsidRPr="00946311">
              <w:rPr>
                <w:bCs/>
                <w:color w:val="7030A0"/>
                <w:sz w:val="22"/>
                <w:szCs w:val="22"/>
              </w:rPr>
              <w:t xml:space="preserve">  </w:t>
            </w:r>
            <w:r w:rsidRPr="00946311">
              <w:rPr>
                <w:color w:val="7030A0"/>
                <w:sz w:val="22"/>
                <w:szCs w:val="22"/>
              </w:rPr>
              <w:t>If you used anyone</w:t>
            </w:r>
            <w:r w:rsidR="0000674F">
              <w:rPr>
                <w:color w:val="7030A0"/>
                <w:sz w:val="22"/>
                <w:szCs w:val="22"/>
              </w:rPr>
              <w:t xml:space="preserve"> as an interpreter to read the </w:t>
            </w:r>
            <w:r w:rsidR="009811F9" w:rsidRPr="009811F9">
              <w:rPr>
                <w:color w:val="7030A0"/>
                <w:sz w:val="22"/>
                <w:szCs w:val="22"/>
              </w:rPr>
              <w:t>I</w:t>
            </w:r>
            <w:r w:rsidRPr="009811F9">
              <w:rPr>
                <w:color w:val="7030A0"/>
                <w:sz w:val="22"/>
                <w:szCs w:val="22"/>
              </w:rPr>
              <w:t>nstructions</w:t>
            </w:r>
            <w:r w:rsidRPr="00946311">
              <w:rPr>
                <w:color w:val="7030A0"/>
                <w:sz w:val="22"/>
                <w:szCs w:val="22"/>
              </w:rPr>
              <w:t xml:space="preserve"> and questions on this application to you in a language in which you are fluent, the interpreter must fill out this section, provide his or her name, the name and address of his or her business or organization (if any), his or her daytime telephone number, </w:t>
            </w:r>
            <w:r w:rsidR="00B64959" w:rsidRPr="00946311">
              <w:rPr>
                <w:color w:val="7030A0"/>
                <w:sz w:val="22"/>
                <w:szCs w:val="22"/>
              </w:rPr>
              <w:t xml:space="preserve">his or her </w:t>
            </w:r>
            <w:r w:rsidR="00B64959">
              <w:rPr>
                <w:color w:val="7030A0"/>
                <w:sz w:val="22"/>
                <w:szCs w:val="22"/>
              </w:rPr>
              <w:t>mobile</w:t>
            </w:r>
            <w:r w:rsidR="00B64959" w:rsidRPr="00946311">
              <w:rPr>
                <w:color w:val="7030A0"/>
                <w:sz w:val="22"/>
                <w:szCs w:val="22"/>
              </w:rPr>
              <w:t xml:space="preserve"> telephone number</w:t>
            </w:r>
            <w:r w:rsidR="00B64959">
              <w:rPr>
                <w:color w:val="7030A0"/>
                <w:sz w:val="22"/>
                <w:szCs w:val="22"/>
              </w:rPr>
              <w:t xml:space="preserve"> (if any)</w:t>
            </w:r>
            <w:r w:rsidR="00B64959" w:rsidRPr="00946311">
              <w:rPr>
                <w:color w:val="7030A0"/>
                <w:sz w:val="22"/>
                <w:szCs w:val="22"/>
              </w:rPr>
              <w:t xml:space="preserve">, </w:t>
            </w:r>
            <w:r w:rsidRPr="00946311">
              <w:rPr>
                <w:color w:val="7030A0"/>
                <w:sz w:val="22"/>
                <w:szCs w:val="22"/>
              </w:rPr>
              <w:t xml:space="preserve">and his or her email address (if </w:t>
            </w:r>
            <w:commentRangeStart w:id="25"/>
            <w:r w:rsidRPr="00946311">
              <w:rPr>
                <w:color w:val="7030A0"/>
                <w:sz w:val="22"/>
                <w:szCs w:val="22"/>
                <w:highlight w:val="yellow"/>
              </w:rPr>
              <w:t>any</w:t>
            </w:r>
            <w:commentRangeEnd w:id="25"/>
            <w:r w:rsidR="00A24100" w:rsidRPr="00946311">
              <w:rPr>
                <w:rStyle w:val="CommentReference"/>
              </w:rPr>
              <w:commentReference w:id="25"/>
            </w:r>
            <w:r w:rsidRPr="00946311">
              <w:rPr>
                <w:color w:val="7030A0"/>
                <w:sz w:val="22"/>
                <w:szCs w:val="22"/>
                <w:highlight w:val="yellow"/>
              </w:rPr>
              <w:t xml:space="preserve">).  The </w:t>
            </w:r>
            <w:r w:rsidRPr="002B3EB3">
              <w:rPr>
                <w:color w:val="7030A0"/>
                <w:sz w:val="22"/>
                <w:szCs w:val="22"/>
                <w:highlight w:val="yellow"/>
              </w:rPr>
              <w:t xml:space="preserve">interpreter must </w:t>
            </w:r>
            <w:r w:rsidR="008830FF" w:rsidRPr="002B3EB3">
              <w:rPr>
                <w:color w:val="7030A0"/>
                <w:sz w:val="22"/>
                <w:szCs w:val="22"/>
                <w:highlight w:val="yellow"/>
              </w:rPr>
              <w:t>sign and date the application.</w:t>
            </w:r>
            <w:r w:rsidR="008830FF" w:rsidRPr="002B3EB3">
              <w:rPr>
                <w:color w:val="7030A0"/>
                <w:sz w:val="22"/>
                <w:szCs w:val="22"/>
              </w:rPr>
              <w:t xml:space="preserve">  </w:t>
            </w:r>
          </w:p>
          <w:p w:rsidR="003C38EE" w:rsidRPr="002B3EB3" w:rsidRDefault="003C38EE" w:rsidP="00A74435">
            <w:pPr>
              <w:pStyle w:val="NoSpacing"/>
              <w:rPr>
                <w:bCs/>
                <w:color w:val="7030A0"/>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Pr="00946311">
              <w:rPr>
                <w:b/>
                <w:bCs/>
                <w:color w:val="7030A0"/>
                <w:sz w:val="22"/>
                <w:szCs w:val="22"/>
              </w:rPr>
              <w:t xml:space="preserve">15.  Contact </w:t>
            </w:r>
            <w:r w:rsidRPr="00946311">
              <w:rPr>
                <w:b/>
                <w:bCs/>
                <w:color w:val="7030A0"/>
                <w:sz w:val="22"/>
                <w:szCs w:val="22"/>
                <w:highlight w:val="yellow"/>
              </w:rPr>
              <w:t xml:space="preserve">Information, </w:t>
            </w:r>
            <w:r w:rsidR="00C55DB2" w:rsidRPr="00946311">
              <w:rPr>
                <w:b/>
                <w:bCs/>
                <w:color w:val="7030A0"/>
                <w:sz w:val="22"/>
                <w:szCs w:val="22"/>
                <w:highlight w:val="yellow"/>
              </w:rPr>
              <w:t>Declaration</w:t>
            </w:r>
            <w:r w:rsidRPr="00946311">
              <w:rPr>
                <w:b/>
                <w:bCs/>
                <w:color w:val="7030A0"/>
                <w:sz w:val="22"/>
                <w:szCs w:val="22"/>
                <w:highlight w:val="yellow"/>
              </w:rPr>
              <w:t>, and</w:t>
            </w:r>
            <w:r w:rsidRPr="00946311">
              <w:rPr>
                <w:b/>
                <w:bCs/>
                <w:color w:val="7030A0"/>
                <w:sz w:val="22"/>
                <w:szCs w:val="22"/>
              </w:rPr>
              <w:t xml:space="preserve"> Signature of the Person Preparing </w:t>
            </w:r>
            <w:r w:rsidRPr="00946311">
              <w:rPr>
                <w:b/>
                <w:bCs/>
                <w:sz w:val="22"/>
                <w:szCs w:val="22"/>
              </w:rPr>
              <w:t xml:space="preserve">this </w:t>
            </w:r>
            <w:r w:rsidRPr="00946311">
              <w:rPr>
                <w:b/>
                <w:bCs/>
                <w:color w:val="7030A0"/>
                <w:sz w:val="22"/>
                <w:szCs w:val="22"/>
              </w:rPr>
              <w:t xml:space="preserve">Application, </w:t>
            </w:r>
            <w:r w:rsidR="00C55DB2" w:rsidRPr="00946311">
              <w:rPr>
                <w:b/>
                <w:bCs/>
                <w:color w:val="7030A0"/>
                <w:sz w:val="22"/>
                <w:szCs w:val="22"/>
                <w:highlight w:val="yellow"/>
              </w:rPr>
              <w:t>i</w:t>
            </w:r>
            <w:r w:rsidRPr="00946311">
              <w:rPr>
                <w:b/>
                <w:bCs/>
                <w:color w:val="7030A0"/>
                <w:sz w:val="22"/>
                <w:szCs w:val="22"/>
                <w:highlight w:val="yellow"/>
              </w:rPr>
              <w:t>f</w:t>
            </w:r>
            <w:r w:rsidRPr="00946311">
              <w:rPr>
                <w:b/>
                <w:bCs/>
                <w:color w:val="7030A0"/>
                <w:sz w:val="22"/>
                <w:szCs w:val="22"/>
              </w:rPr>
              <w:t xml:space="preserve"> </w:t>
            </w:r>
            <w:r w:rsidRPr="00946311">
              <w:rPr>
                <w:b/>
                <w:bCs/>
                <w:sz w:val="22"/>
                <w:szCs w:val="22"/>
              </w:rPr>
              <w:t xml:space="preserve">Other </w:t>
            </w:r>
            <w:r w:rsidRPr="00946311">
              <w:rPr>
                <w:b/>
                <w:bCs/>
                <w:color w:val="7030A0"/>
                <w:sz w:val="22"/>
                <w:szCs w:val="22"/>
              </w:rPr>
              <w:t xml:space="preserve">Than </w:t>
            </w:r>
            <w:r w:rsidRPr="00946311">
              <w:rPr>
                <w:b/>
                <w:bCs/>
                <w:sz w:val="22"/>
                <w:szCs w:val="22"/>
              </w:rPr>
              <w:t>the Applicant</w:t>
            </w:r>
          </w:p>
          <w:p w:rsidR="003C38EE" w:rsidRPr="00946311" w:rsidRDefault="003C38EE" w:rsidP="00A74435">
            <w:pPr>
              <w:pStyle w:val="NoSpacing"/>
              <w:rPr>
                <w:b/>
                <w:sz w:val="22"/>
                <w:szCs w:val="22"/>
              </w:rPr>
            </w:pPr>
          </w:p>
          <w:p w:rsidR="003C38EE" w:rsidRPr="00946311" w:rsidRDefault="003C38EE" w:rsidP="00A74435">
            <w:pPr>
              <w:pStyle w:val="NoSpacing"/>
              <w:rPr>
                <w:bCs/>
                <w:color w:val="7030A0"/>
                <w:sz w:val="22"/>
                <w:szCs w:val="22"/>
              </w:rPr>
            </w:pPr>
            <w:r w:rsidRPr="00946311">
              <w:rPr>
                <w:b/>
                <w:bCs/>
                <w:color w:val="7030A0"/>
                <w:sz w:val="22"/>
                <w:szCs w:val="22"/>
              </w:rPr>
              <w:t>Item Numbers 1</w:t>
            </w:r>
            <w:r w:rsidR="0001203D" w:rsidRPr="00946311">
              <w:rPr>
                <w:b/>
                <w:bCs/>
                <w:color w:val="7030A0"/>
                <w:sz w:val="22"/>
                <w:szCs w:val="22"/>
              </w:rPr>
              <w:t>.</w:t>
            </w:r>
            <w:r w:rsidRPr="00946311">
              <w:rPr>
                <w:b/>
                <w:bCs/>
                <w:color w:val="7030A0"/>
                <w:sz w:val="22"/>
                <w:szCs w:val="22"/>
              </w:rPr>
              <w:t xml:space="preserve"> - 8.</w:t>
            </w:r>
            <w:r w:rsidRPr="00946311">
              <w:rPr>
                <w:bCs/>
                <w:color w:val="7030A0"/>
                <w:sz w:val="22"/>
                <w:szCs w:val="22"/>
              </w:rPr>
              <w:t xml:space="preserve"> </w:t>
            </w:r>
            <w:r w:rsidR="008830FF" w:rsidRPr="00946311">
              <w:rPr>
                <w:color w:val="7030A0"/>
                <w:sz w:val="22"/>
                <w:szCs w:val="22"/>
                <w:highlight w:val="yellow"/>
              </w:rPr>
              <w:t>T</w:t>
            </w:r>
            <w:r w:rsidR="00A24100" w:rsidRPr="00946311">
              <w:rPr>
                <w:color w:val="7030A0"/>
                <w:sz w:val="22"/>
                <w:szCs w:val="22"/>
                <w:highlight w:val="yellow"/>
              </w:rPr>
              <w:t>his section must contain the signature of t</w:t>
            </w:r>
            <w:r w:rsidR="008830FF" w:rsidRPr="00946311">
              <w:rPr>
                <w:color w:val="7030A0"/>
                <w:sz w:val="22"/>
                <w:szCs w:val="22"/>
                <w:highlight w:val="yellow"/>
              </w:rPr>
              <w:t>he</w:t>
            </w:r>
            <w:r w:rsidRPr="00946311">
              <w:rPr>
                <w:color w:val="7030A0"/>
                <w:sz w:val="22"/>
                <w:szCs w:val="22"/>
              </w:rPr>
              <w:t xml:space="preserve"> person who completed your application, if other than you, the </w:t>
            </w:r>
            <w:r w:rsidRPr="00946311">
              <w:rPr>
                <w:color w:val="7030A0"/>
                <w:sz w:val="22"/>
                <w:szCs w:val="22"/>
                <w:highlight w:val="yellow"/>
              </w:rPr>
              <w:t>applicant.  If</w:t>
            </w:r>
            <w:r w:rsidRPr="00946311">
              <w:rPr>
                <w:color w:val="7030A0"/>
                <w:sz w:val="22"/>
                <w:szCs w:val="22"/>
              </w:rPr>
              <w:t xml:space="preserve"> the same individual acted as your interpreter </w:t>
            </w:r>
            <w:r w:rsidRPr="00946311">
              <w:rPr>
                <w:b/>
                <w:bCs/>
                <w:color w:val="7030A0"/>
                <w:sz w:val="22"/>
                <w:szCs w:val="22"/>
              </w:rPr>
              <w:t>and</w:t>
            </w:r>
            <w:r w:rsidRPr="00946311">
              <w:rPr>
                <w:bCs/>
                <w:color w:val="7030A0"/>
                <w:sz w:val="22"/>
                <w:szCs w:val="22"/>
              </w:rPr>
              <w:t xml:space="preserve"> </w:t>
            </w:r>
            <w:r w:rsidRPr="00946311">
              <w:rPr>
                <w:color w:val="7030A0"/>
                <w:sz w:val="22"/>
                <w:szCs w:val="22"/>
              </w:rPr>
              <w:t xml:space="preserve">your preparer, that person should complete both </w:t>
            </w:r>
            <w:r w:rsidRPr="00946311">
              <w:rPr>
                <w:b/>
                <w:bCs/>
                <w:color w:val="7030A0"/>
                <w:sz w:val="22"/>
                <w:szCs w:val="22"/>
              </w:rPr>
              <w:t>Part 14</w:t>
            </w:r>
            <w:r w:rsidR="0001203D" w:rsidRPr="00946311">
              <w:rPr>
                <w:b/>
                <w:bCs/>
                <w:color w:val="7030A0"/>
                <w:sz w:val="22"/>
                <w:szCs w:val="22"/>
              </w:rPr>
              <w:t>.</w:t>
            </w:r>
            <w:r w:rsidRPr="00946311">
              <w:rPr>
                <w:bCs/>
                <w:color w:val="7030A0"/>
                <w:sz w:val="22"/>
                <w:szCs w:val="22"/>
              </w:rPr>
              <w:t xml:space="preserve"> </w:t>
            </w:r>
            <w:r w:rsidRPr="00946311">
              <w:rPr>
                <w:color w:val="7030A0"/>
                <w:sz w:val="22"/>
                <w:szCs w:val="22"/>
              </w:rPr>
              <w:t xml:space="preserve">and </w:t>
            </w:r>
            <w:r w:rsidRPr="00946311">
              <w:rPr>
                <w:b/>
                <w:bCs/>
                <w:color w:val="7030A0"/>
                <w:sz w:val="22"/>
                <w:szCs w:val="22"/>
              </w:rPr>
              <w:t>Part 15.</w:t>
            </w:r>
            <w:r w:rsidRPr="00946311">
              <w:rPr>
                <w:bCs/>
                <w:color w:val="7030A0"/>
                <w:sz w:val="22"/>
                <w:szCs w:val="22"/>
              </w:rPr>
              <w:t xml:space="preserve">  </w:t>
            </w:r>
            <w:r w:rsidRPr="00946311">
              <w:rPr>
                <w:color w:val="7030A0"/>
                <w:sz w:val="22"/>
                <w:szCs w:val="22"/>
              </w:rPr>
              <w:t xml:space="preserve">If the person who completed this application is associated with a business or organization, that person should complete the business or organization name and address information.  </w:t>
            </w:r>
            <w:commentRangeStart w:id="26"/>
            <w:r w:rsidRPr="00946311">
              <w:rPr>
                <w:color w:val="7030A0"/>
                <w:sz w:val="22"/>
                <w:szCs w:val="22"/>
              </w:rPr>
              <w:t xml:space="preserve">Anyone who helped you </w:t>
            </w:r>
            <w:r w:rsidR="00A24100" w:rsidRPr="00946311">
              <w:rPr>
                <w:color w:val="7030A0"/>
                <w:sz w:val="22"/>
                <w:szCs w:val="22"/>
                <w:highlight w:val="yellow"/>
              </w:rPr>
              <w:t>complete</w:t>
            </w:r>
            <w:r w:rsidRPr="00946311">
              <w:rPr>
                <w:color w:val="7030A0"/>
                <w:sz w:val="22"/>
                <w:szCs w:val="22"/>
              </w:rPr>
              <w:t xml:space="preserve"> this application </w:t>
            </w:r>
            <w:r w:rsidRPr="00946311">
              <w:rPr>
                <w:b/>
                <w:bCs/>
                <w:color w:val="7030A0"/>
                <w:sz w:val="22"/>
                <w:szCs w:val="22"/>
              </w:rPr>
              <w:t>MUST</w:t>
            </w:r>
            <w:r w:rsidRPr="00946311">
              <w:rPr>
                <w:bCs/>
                <w:color w:val="7030A0"/>
                <w:sz w:val="22"/>
                <w:szCs w:val="22"/>
              </w:rPr>
              <w:t xml:space="preserve"> </w:t>
            </w:r>
            <w:r w:rsidRPr="00946311">
              <w:rPr>
                <w:color w:val="7030A0"/>
                <w:sz w:val="22"/>
                <w:szCs w:val="22"/>
              </w:rPr>
              <w:t xml:space="preserve">sign and date the application.  </w:t>
            </w:r>
            <w:commentRangeEnd w:id="26"/>
            <w:r w:rsidR="004B4A84">
              <w:rPr>
                <w:rStyle w:val="CommentReference"/>
              </w:rPr>
              <w:commentReference w:id="26"/>
            </w:r>
            <w:r w:rsidRPr="00946311">
              <w:rPr>
                <w:color w:val="7030A0"/>
                <w:sz w:val="22"/>
                <w:szCs w:val="22"/>
              </w:rPr>
              <w:t>A stamped or typewritten name in place of a signature is not acceptable</w:t>
            </w:r>
            <w:commentRangeStart w:id="27"/>
            <w:r w:rsidRPr="00946311">
              <w:rPr>
                <w:color w:val="7030A0"/>
                <w:sz w:val="22"/>
                <w:szCs w:val="22"/>
              </w:rPr>
              <w:t xml:space="preserve">.  If the person who helped you prepare your application is an attorney or accredited </w:t>
            </w:r>
            <w:r w:rsidRPr="00946311">
              <w:rPr>
                <w:color w:val="7030A0"/>
                <w:sz w:val="22"/>
                <w:szCs w:val="22"/>
                <w:highlight w:val="yellow"/>
              </w:rPr>
              <w:t>representative</w:t>
            </w:r>
            <w:r w:rsidR="00A24100" w:rsidRPr="00946311">
              <w:rPr>
                <w:color w:val="7030A0"/>
                <w:sz w:val="22"/>
                <w:szCs w:val="22"/>
                <w:highlight w:val="yellow"/>
              </w:rPr>
              <w:t xml:space="preserve"> whose representation </w:t>
            </w:r>
            <w:r w:rsidR="008830FF" w:rsidRPr="00946311">
              <w:rPr>
                <w:color w:val="7030A0"/>
                <w:sz w:val="22"/>
                <w:szCs w:val="22"/>
                <w:highlight w:val="yellow"/>
              </w:rPr>
              <w:t xml:space="preserve">extends beyond </w:t>
            </w:r>
            <w:r w:rsidR="00A24100" w:rsidRPr="00946311">
              <w:rPr>
                <w:color w:val="7030A0"/>
                <w:sz w:val="22"/>
                <w:szCs w:val="22"/>
                <w:highlight w:val="yellow"/>
              </w:rPr>
              <w:t>preparation</w:t>
            </w:r>
            <w:r w:rsidR="008830FF" w:rsidRPr="00946311">
              <w:rPr>
                <w:color w:val="7030A0"/>
                <w:sz w:val="22"/>
                <w:szCs w:val="22"/>
                <w:highlight w:val="yellow"/>
              </w:rPr>
              <w:t xml:space="preserve"> of the application, </w:t>
            </w:r>
            <w:r w:rsidRPr="00946311">
              <w:rPr>
                <w:color w:val="7030A0"/>
                <w:sz w:val="22"/>
                <w:szCs w:val="22"/>
                <w:highlight w:val="yellow"/>
              </w:rPr>
              <w:t xml:space="preserve">he or she </w:t>
            </w:r>
            <w:r w:rsidR="00A24100" w:rsidRPr="00946311">
              <w:rPr>
                <w:color w:val="7030A0"/>
                <w:sz w:val="22"/>
                <w:szCs w:val="22"/>
                <w:highlight w:val="yellow"/>
              </w:rPr>
              <w:t>may be obliged to</w:t>
            </w:r>
            <w:r w:rsidRPr="00946311">
              <w:rPr>
                <w:color w:val="7030A0"/>
                <w:sz w:val="22"/>
                <w:szCs w:val="22"/>
                <w:highlight w:val="yellow"/>
              </w:rPr>
              <w:t xml:space="preserve"> also</w:t>
            </w:r>
            <w:r w:rsidRPr="00946311">
              <w:rPr>
                <w:color w:val="7030A0"/>
                <w:sz w:val="22"/>
                <w:szCs w:val="22"/>
              </w:rPr>
              <w:t xml:space="preserve"> submit a completed Form G-28, Notice of Entry of Appearance as Attorney or Accredited Representative</w:t>
            </w:r>
            <w:r w:rsidR="008830FF" w:rsidRPr="00946311">
              <w:rPr>
                <w:color w:val="7030A0"/>
                <w:sz w:val="22"/>
                <w:szCs w:val="22"/>
              </w:rPr>
              <w:t xml:space="preserve">, </w:t>
            </w:r>
            <w:r w:rsidRPr="00946311">
              <w:rPr>
                <w:color w:val="7030A0"/>
                <w:sz w:val="22"/>
                <w:szCs w:val="22"/>
              </w:rPr>
              <w:t xml:space="preserve">along with your application.  </w:t>
            </w:r>
            <w:commentRangeEnd w:id="27"/>
            <w:r w:rsidR="00451859">
              <w:rPr>
                <w:rStyle w:val="CommentReference"/>
              </w:rPr>
              <w:commentReference w:id="27"/>
            </w:r>
            <w:r w:rsidRPr="009811F9">
              <w:rPr>
                <w:bCs/>
                <w:color w:val="FF0000"/>
                <w:sz w:val="22"/>
                <w:szCs w:val="22"/>
              </w:rPr>
              <w:t>USCIS will reject your Form N-400 if it is not signed by the preparer you used to prepare the questions on the application.</w:t>
            </w:r>
          </w:p>
          <w:p w:rsidR="005A1170" w:rsidRDefault="005A1170" w:rsidP="00A74435">
            <w:pPr>
              <w:pStyle w:val="NoSpacing"/>
              <w:rPr>
                <w:bCs/>
                <w:sz w:val="22"/>
                <w:szCs w:val="22"/>
              </w:rPr>
            </w:pPr>
          </w:p>
          <w:p w:rsidR="008B6881" w:rsidRPr="00946311" w:rsidRDefault="008B6881" w:rsidP="00A74435">
            <w:pPr>
              <w:pStyle w:val="NoSpacing"/>
              <w:rPr>
                <w:bCs/>
                <w:sz w:val="22"/>
                <w:szCs w:val="22"/>
              </w:rPr>
            </w:pPr>
          </w:p>
          <w:p w:rsidR="008B6881" w:rsidRPr="00A74435" w:rsidRDefault="008B6881" w:rsidP="008B6881">
            <w:pPr>
              <w:pStyle w:val="NoSpacing"/>
              <w:rPr>
                <w:b/>
                <w:sz w:val="22"/>
                <w:szCs w:val="22"/>
              </w:rPr>
            </w:pPr>
            <w:r w:rsidRPr="00A74435">
              <w:rPr>
                <w:b/>
                <w:sz w:val="22"/>
                <w:szCs w:val="22"/>
              </w:rPr>
              <w:t xml:space="preserve">[Page </w:t>
            </w:r>
            <w:r>
              <w:rPr>
                <w:b/>
                <w:sz w:val="22"/>
                <w:szCs w:val="22"/>
              </w:rPr>
              <w:t>10</w:t>
            </w:r>
            <w:r w:rsidRPr="00A74435">
              <w:rPr>
                <w:b/>
                <w:sz w:val="22"/>
                <w:szCs w:val="22"/>
              </w:rPr>
              <w:t>]</w:t>
            </w:r>
          </w:p>
          <w:p w:rsidR="00A24100" w:rsidRPr="00946311" w:rsidRDefault="00A24100" w:rsidP="00A74435">
            <w:pPr>
              <w:pStyle w:val="NoSpacing"/>
              <w:rPr>
                <w:bCs/>
                <w:sz w:val="22"/>
                <w:szCs w:val="22"/>
              </w:rPr>
            </w:pPr>
          </w:p>
          <w:p w:rsidR="003C38EE" w:rsidRPr="00946311" w:rsidRDefault="003C38EE" w:rsidP="00A74435">
            <w:pPr>
              <w:pStyle w:val="NoSpacing"/>
              <w:rPr>
                <w:b/>
                <w:sz w:val="22"/>
                <w:szCs w:val="22"/>
              </w:rPr>
            </w:pPr>
            <w:r w:rsidRPr="00946311">
              <w:rPr>
                <w:b/>
                <w:sz w:val="22"/>
                <w:szCs w:val="22"/>
              </w:rPr>
              <w:t xml:space="preserve">NOTE:  Do not complete Parts </w:t>
            </w:r>
            <w:r w:rsidR="0022115A" w:rsidRPr="00946311">
              <w:rPr>
                <w:b/>
                <w:color w:val="FF0000"/>
                <w:sz w:val="22"/>
                <w:szCs w:val="22"/>
              </w:rPr>
              <w:t>16</w:t>
            </w:r>
            <w:r w:rsidR="0001203D" w:rsidRPr="00946311">
              <w:rPr>
                <w:b/>
                <w:sz w:val="22"/>
                <w:szCs w:val="22"/>
              </w:rPr>
              <w:t>.</w:t>
            </w:r>
            <w:r w:rsidRPr="00946311">
              <w:rPr>
                <w:b/>
                <w:sz w:val="22"/>
                <w:szCs w:val="22"/>
              </w:rPr>
              <w:t xml:space="preserve">, </w:t>
            </w:r>
            <w:r w:rsidR="0022115A" w:rsidRPr="00946311">
              <w:rPr>
                <w:b/>
                <w:color w:val="FF0000"/>
                <w:sz w:val="22"/>
                <w:szCs w:val="22"/>
              </w:rPr>
              <w:t>17</w:t>
            </w:r>
            <w:r w:rsidR="0001203D" w:rsidRPr="00946311">
              <w:rPr>
                <w:b/>
                <w:sz w:val="22"/>
                <w:szCs w:val="22"/>
              </w:rPr>
              <w:t>.</w:t>
            </w:r>
            <w:r w:rsidRPr="00946311">
              <w:rPr>
                <w:b/>
                <w:sz w:val="22"/>
                <w:szCs w:val="22"/>
              </w:rPr>
              <w:t xml:space="preserve">, and </w:t>
            </w:r>
            <w:r w:rsidR="0022115A" w:rsidRPr="00946311">
              <w:rPr>
                <w:b/>
                <w:color w:val="FF0000"/>
                <w:sz w:val="22"/>
                <w:szCs w:val="22"/>
              </w:rPr>
              <w:t>18</w:t>
            </w:r>
            <w:r w:rsidR="0001203D" w:rsidRPr="00946311">
              <w:rPr>
                <w:b/>
                <w:sz w:val="22"/>
                <w:szCs w:val="22"/>
              </w:rPr>
              <w:t>.</w:t>
            </w:r>
            <w:r w:rsidRPr="00946311">
              <w:rPr>
                <w:b/>
                <w:sz w:val="22"/>
                <w:szCs w:val="22"/>
              </w:rPr>
              <w:t xml:space="preserve"> until a USCIS Officer instructs you to do so at the interv</w:t>
            </w:r>
            <w:r w:rsidRPr="00946311">
              <w:rPr>
                <w:b/>
                <w:bCs/>
                <w:sz w:val="22"/>
                <w:szCs w:val="22"/>
              </w:rPr>
              <w:t>iew.</w:t>
            </w: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0001203D" w:rsidRPr="00946311">
              <w:rPr>
                <w:b/>
                <w:bCs/>
                <w:color w:val="FF0000"/>
                <w:sz w:val="22"/>
                <w:szCs w:val="22"/>
              </w:rPr>
              <w:t>16</w:t>
            </w:r>
            <w:r w:rsidRPr="00946311">
              <w:rPr>
                <w:b/>
                <w:bCs/>
                <w:color w:val="FF0000"/>
                <w:sz w:val="22"/>
                <w:szCs w:val="22"/>
              </w:rPr>
              <w:t xml:space="preserve">.  </w:t>
            </w:r>
            <w:r w:rsidRPr="00946311">
              <w:rPr>
                <w:b/>
                <w:bCs/>
                <w:sz w:val="22"/>
                <w:szCs w:val="22"/>
              </w:rPr>
              <w:t>Signature at Interview</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385232">
              <w:rPr>
                <w:b/>
                <w:sz w:val="22"/>
                <w:szCs w:val="22"/>
                <w:highlight w:val="yellow"/>
              </w:rPr>
              <w:t>Do not</w:t>
            </w:r>
            <w:r w:rsidRPr="00946311">
              <w:rPr>
                <w:sz w:val="22"/>
                <w:szCs w:val="22"/>
              </w:rPr>
              <w:t xml:space="preserve"> complete this part.  The USCIS Officer will ask you to complete this part at your interview.</w:t>
            </w:r>
          </w:p>
          <w:p w:rsidR="001561B5" w:rsidRPr="00946311" w:rsidRDefault="001561B5" w:rsidP="00A74435">
            <w:pPr>
              <w:rPr>
                <w:b/>
                <w:sz w:val="22"/>
                <w:szCs w:val="22"/>
              </w:rPr>
            </w:pPr>
          </w:p>
          <w:p w:rsidR="00A24100" w:rsidRPr="00946311" w:rsidRDefault="00A24100" w:rsidP="00A74435">
            <w:pPr>
              <w:rPr>
                <w:b/>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Pr="00946311">
              <w:rPr>
                <w:b/>
                <w:bCs/>
                <w:color w:val="FF0000"/>
                <w:sz w:val="22"/>
                <w:szCs w:val="22"/>
              </w:rPr>
              <w:t>1</w:t>
            </w:r>
            <w:r w:rsidR="0001203D" w:rsidRPr="00946311">
              <w:rPr>
                <w:b/>
                <w:bCs/>
                <w:color w:val="FF0000"/>
                <w:sz w:val="22"/>
                <w:szCs w:val="22"/>
              </w:rPr>
              <w:t>7</w:t>
            </w:r>
            <w:r w:rsidRPr="00946311">
              <w:rPr>
                <w:b/>
                <w:bCs/>
                <w:color w:val="FF0000"/>
                <w:sz w:val="22"/>
                <w:szCs w:val="22"/>
              </w:rPr>
              <w:t>.</w:t>
            </w:r>
            <w:r w:rsidRPr="00946311">
              <w:rPr>
                <w:b/>
                <w:bCs/>
                <w:sz w:val="22"/>
                <w:szCs w:val="22"/>
              </w:rPr>
              <w:t xml:space="preserve">  Renunciation of Foreign Titles</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385232">
              <w:rPr>
                <w:b/>
                <w:sz w:val="22"/>
                <w:szCs w:val="22"/>
                <w:highlight w:val="yellow"/>
              </w:rPr>
              <w:t>Do not</w:t>
            </w:r>
            <w:r w:rsidRPr="00946311">
              <w:rPr>
                <w:sz w:val="22"/>
                <w:szCs w:val="22"/>
              </w:rPr>
              <w:t xml:space="preserve"> complete this part until a USCIS Officer instructs you to do so at your interview.</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 xml:space="preserve">Most people do not have a foreign hereditary title or order of nobility.  This </w:t>
            </w:r>
            <w:r w:rsidRPr="00946311">
              <w:rPr>
                <w:sz w:val="22"/>
                <w:szCs w:val="22"/>
              </w:rPr>
              <w:lastRenderedPageBreak/>
              <w:t xml:space="preserve">part will apply only if you answered “Yes” to </w:t>
            </w:r>
            <w:r w:rsidRPr="00946311">
              <w:rPr>
                <w:b/>
                <w:bCs/>
                <w:sz w:val="22"/>
                <w:szCs w:val="22"/>
              </w:rPr>
              <w:t xml:space="preserve">Part </w:t>
            </w:r>
            <w:r w:rsidRPr="00946311">
              <w:rPr>
                <w:b/>
                <w:bCs/>
                <w:color w:val="FF0000"/>
                <w:sz w:val="22"/>
                <w:szCs w:val="22"/>
              </w:rPr>
              <w:t>12</w:t>
            </w:r>
            <w:r w:rsidR="0001203D" w:rsidRPr="00946311">
              <w:rPr>
                <w:b/>
                <w:color w:val="FF0000"/>
                <w:sz w:val="22"/>
                <w:szCs w:val="22"/>
              </w:rPr>
              <w:t>.</w:t>
            </w:r>
            <w:r w:rsidR="0001203D" w:rsidRPr="00946311">
              <w:rPr>
                <w:sz w:val="22"/>
                <w:szCs w:val="22"/>
              </w:rPr>
              <w:t>,</w:t>
            </w:r>
            <w:r w:rsidRPr="00946311">
              <w:rPr>
                <w:sz w:val="22"/>
                <w:szCs w:val="22"/>
              </w:rPr>
              <w:t xml:space="preserve"> </w:t>
            </w:r>
            <w:r w:rsidRPr="00946311">
              <w:rPr>
                <w:b/>
                <w:bCs/>
                <w:color w:val="FF0000"/>
                <w:sz w:val="22"/>
                <w:szCs w:val="22"/>
              </w:rPr>
              <w:t>Items A</w:t>
            </w:r>
            <w:r w:rsidR="0001203D" w:rsidRPr="00946311">
              <w:rPr>
                <w:b/>
                <w:bCs/>
                <w:color w:val="FF0000"/>
                <w:sz w:val="22"/>
                <w:szCs w:val="22"/>
              </w:rPr>
              <w:t>.</w:t>
            </w:r>
            <w:r w:rsidRPr="00946311">
              <w:rPr>
                <w:bCs/>
                <w:sz w:val="22"/>
                <w:szCs w:val="22"/>
              </w:rPr>
              <w:t xml:space="preserve"> </w:t>
            </w:r>
            <w:r w:rsidRPr="00946311">
              <w:rPr>
                <w:color w:val="FF0000"/>
                <w:sz w:val="22"/>
                <w:szCs w:val="22"/>
              </w:rPr>
              <w:t xml:space="preserve">and </w:t>
            </w:r>
            <w:r w:rsidRPr="00946311">
              <w:rPr>
                <w:b/>
                <w:bCs/>
                <w:color w:val="FF0000"/>
                <w:sz w:val="22"/>
                <w:szCs w:val="22"/>
              </w:rPr>
              <w:t>B</w:t>
            </w:r>
            <w:r w:rsidR="0001203D" w:rsidRPr="00946311">
              <w:rPr>
                <w:b/>
                <w:bCs/>
                <w:color w:val="FF0000"/>
                <w:sz w:val="22"/>
                <w:szCs w:val="22"/>
              </w:rPr>
              <w:t>.</w:t>
            </w:r>
            <w:r w:rsidRPr="00946311">
              <w:rPr>
                <w:bCs/>
                <w:color w:val="FF0000"/>
                <w:sz w:val="22"/>
                <w:szCs w:val="22"/>
              </w:rPr>
              <w:t xml:space="preserve">, </w:t>
            </w:r>
            <w:r w:rsidRPr="00946311">
              <w:rPr>
                <w:color w:val="FF0000"/>
                <w:sz w:val="22"/>
                <w:szCs w:val="22"/>
              </w:rPr>
              <w:t xml:space="preserve">in </w:t>
            </w:r>
            <w:r w:rsidRPr="00946311">
              <w:rPr>
                <w:b/>
                <w:bCs/>
                <w:sz w:val="22"/>
                <w:szCs w:val="22"/>
              </w:rPr>
              <w:t xml:space="preserve">Item Number </w:t>
            </w:r>
            <w:r w:rsidRPr="00946311">
              <w:rPr>
                <w:b/>
                <w:bCs/>
                <w:color w:val="FF0000"/>
                <w:sz w:val="22"/>
                <w:szCs w:val="22"/>
              </w:rPr>
              <w:t>4.</w:t>
            </w:r>
            <w:r w:rsidRPr="00946311">
              <w:rPr>
                <w:bCs/>
                <w:color w:val="FF0000"/>
                <w:sz w:val="22"/>
                <w:szCs w:val="22"/>
              </w:rPr>
              <w:t xml:space="preserve">  </w:t>
            </w:r>
            <w:r w:rsidRPr="00946311">
              <w:rPr>
                <w:sz w:val="22"/>
                <w:szCs w:val="22"/>
              </w:rPr>
              <w:t xml:space="preserve">If you do have a hereditary title or order of nobility, the law requires you to renounce this title as part of your oath ceremony to become a U.S. citizen.  In </w:t>
            </w:r>
            <w:r w:rsidRPr="00946311">
              <w:rPr>
                <w:b/>
                <w:bCs/>
                <w:sz w:val="22"/>
                <w:szCs w:val="22"/>
              </w:rPr>
              <w:t xml:space="preserve">Part </w:t>
            </w:r>
            <w:r w:rsidRPr="00946311">
              <w:rPr>
                <w:b/>
                <w:bCs/>
                <w:color w:val="FF0000"/>
                <w:sz w:val="22"/>
                <w:szCs w:val="22"/>
              </w:rPr>
              <w:t>1</w:t>
            </w:r>
            <w:r w:rsidR="0001203D" w:rsidRPr="00946311">
              <w:rPr>
                <w:b/>
                <w:bCs/>
                <w:color w:val="FF0000"/>
                <w:sz w:val="22"/>
                <w:szCs w:val="22"/>
              </w:rPr>
              <w:t>7.</w:t>
            </w:r>
            <w:r w:rsidRPr="00946311">
              <w:rPr>
                <w:sz w:val="22"/>
                <w:szCs w:val="22"/>
              </w:rPr>
              <w:t xml:space="preserve"> you must affirm you are ready to do so.</w:t>
            </w:r>
          </w:p>
          <w:p w:rsidR="003C38EE" w:rsidRPr="00946311" w:rsidRDefault="003C38EE" w:rsidP="00A74435">
            <w:pPr>
              <w:pStyle w:val="NoSpacing"/>
              <w:rPr>
                <w:sz w:val="22"/>
                <w:szCs w:val="22"/>
              </w:rPr>
            </w:pPr>
          </w:p>
          <w:p w:rsidR="003C38EE" w:rsidRPr="00946311" w:rsidRDefault="003C38EE" w:rsidP="00A74435">
            <w:pPr>
              <w:pStyle w:val="NoSpacing"/>
              <w:rPr>
                <w:b/>
                <w:sz w:val="22"/>
                <w:szCs w:val="22"/>
              </w:rPr>
            </w:pPr>
            <w:r w:rsidRPr="00946311">
              <w:rPr>
                <w:b/>
                <w:bCs/>
                <w:sz w:val="22"/>
                <w:szCs w:val="22"/>
              </w:rPr>
              <w:t xml:space="preserve">Part </w:t>
            </w:r>
            <w:r w:rsidRPr="00946311">
              <w:rPr>
                <w:b/>
                <w:bCs/>
                <w:color w:val="FF0000"/>
                <w:sz w:val="22"/>
                <w:szCs w:val="22"/>
              </w:rPr>
              <w:t>1</w:t>
            </w:r>
            <w:r w:rsidR="0001203D" w:rsidRPr="00946311">
              <w:rPr>
                <w:b/>
                <w:bCs/>
                <w:color w:val="FF0000"/>
                <w:sz w:val="22"/>
                <w:szCs w:val="22"/>
              </w:rPr>
              <w:t>8</w:t>
            </w:r>
            <w:r w:rsidRPr="00946311">
              <w:rPr>
                <w:b/>
                <w:bCs/>
                <w:color w:val="FF0000"/>
                <w:sz w:val="22"/>
                <w:szCs w:val="22"/>
              </w:rPr>
              <w:t xml:space="preserve">.  </w:t>
            </w:r>
            <w:r w:rsidRPr="00946311">
              <w:rPr>
                <w:b/>
                <w:bCs/>
                <w:sz w:val="22"/>
                <w:szCs w:val="22"/>
              </w:rPr>
              <w:t>Oath of Allegiance</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385232">
              <w:rPr>
                <w:b/>
                <w:sz w:val="22"/>
                <w:szCs w:val="22"/>
                <w:highlight w:val="yellow"/>
              </w:rPr>
              <w:t>Do not</w:t>
            </w:r>
            <w:r w:rsidRPr="00946311">
              <w:rPr>
                <w:sz w:val="22"/>
                <w:szCs w:val="22"/>
              </w:rPr>
              <w:t xml:space="preserve"> complete this part. The USCIS Officer will ask you to complete this part at your interview. </w:t>
            </w:r>
          </w:p>
          <w:p w:rsidR="003C38EE" w:rsidRPr="00946311" w:rsidRDefault="003C38EE" w:rsidP="00A74435">
            <w:pPr>
              <w:pStyle w:val="NoSpacing"/>
              <w:rPr>
                <w:sz w:val="22"/>
                <w:szCs w:val="22"/>
              </w:rPr>
            </w:pPr>
          </w:p>
          <w:p w:rsidR="003C38EE" w:rsidRPr="00946311" w:rsidRDefault="003C38EE" w:rsidP="00A74435">
            <w:pPr>
              <w:pStyle w:val="NoSpacing"/>
              <w:rPr>
                <w:sz w:val="22"/>
                <w:szCs w:val="22"/>
              </w:rPr>
            </w:pPr>
            <w:r w:rsidRPr="00946311">
              <w:rPr>
                <w:sz w:val="22"/>
                <w:szCs w:val="22"/>
              </w:rPr>
              <w:t xml:space="preserve">If USCIS approves your application, you must take this Oath of Allegiance to become a </w:t>
            </w:r>
            <w:r w:rsidRPr="00946311">
              <w:rPr>
                <w:color w:val="FF0000"/>
                <w:sz w:val="22"/>
                <w:szCs w:val="22"/>
              </w:rPr>
              <w:t xml:space="preserve">U.S. </w:t>
            </w:r>
            <w:r w:rsidRPr="00946311">
              <w:rPr>
                <w:sz w:val="22"/>
                <w:szCs w:val="22"/>
              </w:rPr>
              <w:t xml:space="preserve">citizen.  In limited cases, you can take a modified oath.  The oath requirement cannot be waived unless you are unable to understand its meaning because of a physical or developmental disability or mental impairment.  For more information, see A Guide to Naturalization </w:t>
            </w:r>
          </w:p>
          <w:p w:rsidR="003C38EE" w:rsidRPr="00946311" w:rsidRDefault="003C38EE" w:rsidP="00A74435">
            <w:pPr>
              <w:pStyle w:val="NoSpacing"/>
              <w:rPr>
                <w:sz w:val="22"/>
                <w:szCs w:val="22"/>
              </w:rPr>
            </w:pPr>
            <w:r w:rsidRPr="00946311">
              <w:rPr>
                <w:sz w:val="22"/>
                <w:szCs w:val="22"/>
              </w:rPr>
              <w:t xml:space="preserve">(M-476).  Your signature on this </w:t>
            </w:r>
            <w:r w:rsidRPr="00946311">
              <w:rPr>
                <w:color w:val="FF0000"/>
                <w:sz w:val="22"/>
                <w:szCs w:val="22"/>
              </w:rPr>
              <w:t xml:space="preserve">application </w:t>
            </w:r>
            <w:r w:rsidRPr="00946311">
              <w:rPr>
                <w:sz w:val="22"/>
                <w:szCs w:val="22"/>
              </w:rPr>
              <w:t>only indicates that you have no objections to taking the Oath of Allegiance.  It does not mean that you have taken the oath or that you are naturalized.  If USCIS approves your Form N-</w:t>
            </w:r>
            <w:r w:rsidRPr="00946311">
              <w:rPr>
                <w:color w:val="FF0000"/>
                <w:sz w:val="22"/>
                <w:szCs w:val="22"/>
              </w:rPr>
              <w:t>400 for naturalization</w:t>
            </w:r>
            <w:r w:rsidRPr="00946311">
              <w:rPr>
                <w:sz w:val="22"/>
                <w:szCs w:val="22"/>
              </w:rPr>
              <w:t>, you must attend an oath ceremony and take the Oath of Allegiance to the United States.</w:t>
            </w:r>
          </w:p>
          <w:p w:rsidR="003C38EE" w:rsidRPr="00946311" w:rsidRDefault="003C38EE" w:rsidP="00A74435">
            <w:pPr>
              <w:pStyle w:val="NoSpacing"/>
              <w:rPr>
                <w:sz w:val="22"/>
                <w:szCs w:val="22"/>
              </w:rPr>
            </w:pPr>
            <w:r w:rsidRPr="00946311">
              <w:rPr>
                <w:sz w:val="22"/>
                <w:szCs w:val="22"/>
              </w:rPr>
              <w:t xml:space="preserve"> </w:t>
            </w:r>
          </w:p>
          <w:p w:rsidR="003C38EE" w:rsidRPr="00946311" w:rsidRDefault="003C38EE" w:rsidP="00946311">
            <w:pPr>
              <w:pStyle w:val="NoSpacing"/>
              <w:rPr>
                <w:color w:val="7030A0"/>
                <w:sz w:val="22"/>
                <w:szCs w:val="22"/>
              </w:rPr>
            </w:pPr>
            <w:r w:rsidRPr="00946311">
              <w:rPr>
                <w:b/>
                <w:bCs/>
                <w:color w:val="7030A0"/>
                <w:sz w:val="22"/>
                <w:szCs w:val="22"/>
              </w:rPr>
              <w:t xml:space="preserve">We recommend that you print or save a photocopy of your completed application to review in the future and for your records.  </w:t>
            </w:r>
          </w:p>
          <w:p w:rsidR="003C38EE" w:rsidRPr="00946311" w:rsidRDefault="003C38EE"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lastRenderedPageBreak/>
              <w:t>Pages 9-10,</w:t>
            </w:r>
          </w:p>
          <w:p w:rsidR="003C38EE" w:rsidRPr="00065CA0" w:rsidRDefault="003C38EE" w:rsidP="003438B0">
            <w:pPr>
              <w:rPr>
                <w:b/>
                <w:sz w:val="24"/>
                <w:szCs w:val="24"/>
              </w:rPr>
            </w:pPr>
            <w:r w:rsidRPr="00065CA0">
              <w:rPr>
                <w:b/>
                <w:sz w:val="24"/>
                <w:szCs w:val="24"/>
              </w:rPr>
              <w:t>Required Evidence</w:t>
            </w:r>
          </w:p>
        </w:tc>
        <w:tc>
          <w:tcPr>
            <w:tcW w:w="4095" w:type="dxa"/>
          </w:tcPr>
          <w:p w:rsidR="003C38EE" w:rsidRPr="00065CA0" w:rsidRDefault="003C38EE" w:rsidP="00784AF2">
            <w:pPr>
              <w:pStyle w:val="NoSpacing"/>
              <w:rPr>
                <w:b/>
                <w:sz w:val="22"/>
                <w:szCs w:val="22"/>
              </w:rPr>
            </w:pPr>
            <w:r w:rsidRPr="00065CA0">
              <w:rPr>
                <w:b/>
                <w:sz w:val="22"/>
                <w:szCs w:val="22"/>
              </w:rPr>
              <w:t>[Page 9]</w:t>
            </w:r>
          </w:p>
          <w:p w:rsidR="003C38EE" w:rsidRPr="00065CA0" w:rsidRDefault="003C38EE" w:rsidP="00784AF2">
            <w:pPr>
              <w:pStyle w:val="NoSpacing"/>
              <w:rPr>
                <w:b/>
                <w:sz w:val="22"/>
                <w:szCs w:val="22"/>
              </w:rPr>
            </w:pPr>
          </w:p>
          <w:p w:rsidR="003C38EE" w:rsidRPr="00065CA0" w:rsidRDefault="003C38EE" w:rsidP="00784AF2">
            <w:pPr>
              <w:pStyle w:val="NoSpacing"/>
              <w:rPr>
                <w:b/>
                <w:sz w:val="22"/>
                <w:szCs w:val="22"/>
              </w:rPr>
            </w:pPr>
            <w:r w:rsidRPr="00065CA0">
              <w:rPr>
                <w:b/>
                <w:sz w:val="22"/>
                <w:szCs w:val="22"/>
              </w:rPr>
              <w:t>Required Evidence</w:t>
            </w:r>
          </w:p>
          <w:p w:rsidR="003C38EE" w:rsidRPr="00065CA0" w:rsidRDefault="003C38EE" w:rsidP="00784AF2">
            <w:pPr>
              <w:pStyle w:val="NoSpacing"/>
              <w:rPr>
                <w:sz w:val="22"/>
                <w:szCs w:val="22"/>
              </w:rPr>
            </w:pPr>
          </w:p>
          <w:p w:rsidR="003C38EE" w:rsidRPr="00065CA0" w:rsidRDefault="003C38EE" w:rsidP="00784AF2">
            <w:pPr>
              <w:pStyle w:val="NoSpacing"/>
              <w:rPr>
                <w:sz w:val="22"/>
                <w:szCs w:val="22"/>
                <w:u w:val="single"/>
              </w:rPr>
            </w:pPr>
            <w:r w:rsidRPr="00065CA0">
              <w:rPr>
                <w:sz w:val="22"/>
                <w:szCs w:val="22"/>
                <w:u w:val="single"/>
              </w:rPr>
              <w:t>The following is a list of documents to submit with your Form N-400</w:t>
            </w:r>
          </w:p>
          <w:p w:rsidR="003C38EE" w:rsidRPr="00065CA0" w:rsidRDefault="003C38EE" w:rsidP="00784AF2">
            <w:pPr>
              <w:pStyle w:val="NoSpacing"/>
              <w:rPr>
                <w:bCs/>
                <w:sz w:val="22"/>
                <w:szCs w:val="22"/>
              </w:rPr>
            </w:pPr>
          </w:p>
          <w:p w:rsidR="003C38EE" w:rsidRPr="00065CA0" w:rsidRDefault="003C38EE" w:rsidP="00784AF2">
            <w:pPr>
              <w:pStyle w:val="NoSpacing"/>
              <w:rPr>
                <w:bCs/>
                <w:sz w:val="22"/>
                <w:szCs w:val="22"/>
              </w:rPr>
            </w:pPr>
            <w:r w:rsidRPr="00065CA0">
              <w:rPr>
                <w:b/>
                <w:bCs/>
                <w:sz w:val="22"/>
                <w:szCs w:val="22"/>
              </w:rPr>
              <w:t>Photographs.</w:t>
            </w:r>
            <w:r w:rsidRPr="00065CA0">
              <w:rPr>
                <w:bCs/>
                <w:sz w:val="22"/>
                <w:szCs w:val="22"/>
              </w:rPr>
              <w:t xml:space="preserve">  </w:t>
            </w:r>
          </w:p>
          <w:p w:rsidR="003C38EE" w:rsidRPr="00065CA0" w:rsidRDefault="003C38EE" w:rsidP="00784AF2">
            <w:pPr>
              <w:pStyle w:val="NoSpacing"/>
              <w:rPr>
                <w:bCs/>
                <w:sz w:val="22"/>
                <w:szCs w:val="22"/>
              </w:rPr>
            </w:pPr>
          </w:p>
          <w:p w:rsidR="003C38EE" w:rsidRPr="00065CA0" w:rsidRDefault="003C38EE" w:rsidP="00784AF2">
            <w:pPr>
              <w:pStyle w:val="NoSpacing"/>
              <w:rPr>
                <w:bCs/>
                <w:sz w:val="22"/>
                <w:szCs w:val="22"/>
              </w:rPr>
            </w:pPr>
            <w:r w:rsidRPr="00065CA0">
              <w:rPr>
                <w:bCs/>
                <w:sz w:val="22"/>
                <w:szCs w:val="22"/>
              </w:rPr>
              <w:t>Provide t</w:t>
            </w:r>
            <w:r w:rsidRPr="00065CA0">
              <w:rPr>
                <w:sz w:val="22"/>
                <w:szCs w:val="22"/>
              </w:rPr>
              <w:t>wo identical passport-style color photographs of yourself taken within 30 days of filing your Form N-400.  The photos must have a white to off-white background, be printed on thin paper with a glossy finish, and be unmounted and unretouched.  I</w:t>
            </w:r>
            <w:r w:rsidRPr="00065CA0">
              <w:rPr>
                <w:bCs/>
                <w:sz w:val="22"/>
                <w:szCs w:val="22"/>
              </w:rPr>
              <w:t xml:space="preserve">f a digital photo is </w:t>
            </w:r>
            <w:r w:rsidRPr="00065CA0">
              <w:rPr>
                <w:bCs/>
                <w:sz w:val="22"/>
                <w:szCs w:val="22"/>
              </w:rPr>
              <w:lastRenderedPageBreak/>
              <w:t>submitted, it must be taken from a camera with at least 3.5 mega pixels of resolution.</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r w:rsidRPr="00065CA0">
              <w:rPr>
                <w:sz w:val="22"/>
                <w:szCs w:val="22"/>
              </w:rPr>
              <w:t>The photos must be 2” x 2” and must be in color with full face, frontal view on a white to off-white background.  Head height should measure 1” to 1 3/8” from top of hair to bottom of chin, and eye height is between 1 1/8” to 1 3/8” from bottom of photo.  Your head must be bare unless you are wearing headwear as required by a religious denomination of which you are a member; however, your face must be visible.  Using pencil or felt pen, lightly print your name and Alien Registration Number (A-Number) on the back of each photo.</w:t>
            </w:r>
          </w:p>
          <w:p w:rsidR="003C38EE" w:rsidRPr="00065CA0" w:rsidRDefault="003C38EE" w:rsidP="00784AF2">
            <w:pPr>
              <w:pStyle w:val="NoSpacing"/>
              <w:rPr>
                <w:sz w:val="22"/>
                <w:szCs w:val="22"/>
              </w:rPr>
            </w:pPr>
          </w:p>
          <w:p w:rsidR="003C38EE" w:rsidRPr="00065CA0" w:rsidRDefault="003C38EE" w:rsidP="00784AF2">
            <w:pPr>
              <w:pStyle w:val="NoSpacing"/>
              <w:rPr>
                <w:b/>
                <w:bCs/>
                <w:sz w:val="22"/>
                <w:szCs w:val="22"/>
              </w:rPr>
            </w:pPr>
            <w:r w:rsidRPr="00065CA0">
              <w:rPr>
                <w:b/>
                <w:sz w:val="22"/>
                <w:szCs w:val="22"/>
              </w:rPr>
              <w:t>Copy of Permanent Resident Card</w:t>
            </w:r>
            <w:r w:rsidRPr="00065CA0">
              <w:rPr>
                <w:b/>
                <w:bCs/>
                <w:sz w:val="22"/>
                <w:szCs w:val="22"/>
              </w:rPr>
              <w:t>.</w:t>
            </w:r>
          </w:p>
          <w:p w:rsidR="003C38EE" w:rsidRPr="00065CA0" w:rsidRDefault="003C38EE" w:rsidP="00784AF2">
            <w:pPr>
              <w:pStyle w:val="NoSpacing"/>
              <w:rPr>
                <w:b/>
                <w:bCs/>
                <w:sz w:val="22"/>
                <w:szCs w:val="22"/>
              </w:rPr>
            </w:pPr>
          </w:p>
          <w:p w:rsidR="003C38EE" w:rsidRPr="00065CA0" w:rsidRDefault="003C38EE" w:rsidP="00784AF2">
            <w:pPr>
              <w:pStyle w:val="NoSpacing"/>
              <w:rPr>
                <w:sz w:val="22"/>
                <w:szCs w:val="22"/>
              </w:rPr>
            </w:pPr>
            <w:r w:rsidRPr="00065CA0">
              <w:rPr>
                <w:sz w:val="22"/>
                <w:szCs w:val="22"/>
              </w:rPr>
              <w:t>Provide a photocopy of the front and back of your Form I-551 (Permanent Resident Card). USCIS must be able to read the information on the photocopy.  If you have lost your Form I-551, attach a copy of any other entry document or a photocopy of a receipt showing that you have filed Form I-90, Application to Replace Permanent Resident Card.</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01203D" w:rsidRPr="00065CA0" w:rsidRDefault="0001203D"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Default="003C38EE" w:rsidP="00784AF2">
            <w:pPr>
              <w:pStyle w:val="NoSpacing"/>
              <w:rPr>
                <w:sz w:val="22"/>
                <w:szCs w:val="22"/>
              </w:rPr>
            </w:pPr>
          </w:p>
          <w:p w:rsidR="008B6881" w:rsidRDefault="008B6881" w:rsidP="00784AF2">
            <w:pPr>
              <w:pStyle w:val="NoSpacing"/>
              <w:rPr>
                <w:sz w:val="22"/>
                <w:szCs w:val="22"/>
              </w:rPr>
            </w:pPr>
          </w:p>
          <w:p w:rsidR="008B6881" w:rsidRDefault="008B6881" w:rsidP="00784AF2">
            <w:pPr>
              <w:pStyle w:val="NoSpacing"/>
              <w:rPr>
                <w:sz w:val="22"/>
                <w:szCs w:val="22"/>
              </w:rPr>
            </w:pPr>
          </w:p>
          <w:p w:rsidR="008B6881" w:rsidRPr="00065CA0" w:rsidRDefault="008B6881"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Default="003C38EE" w:rsidP="00784AF2">
            <w:pPr>
              <w:pStyle w:val="NoSpacing"/>
              <w:rPr>
                <w:sz w:val="22"/>
                <w:szCs w:val="22"/>
              </w:rPr>
            </w:pPr>
          </w:p>
          <w:p w:rsidR="003C38EE" w:rsidRPr="00065CA0" w:rsidRDefault="003C38EE" w:rsidP="00784AF2">
            <w:pPr>
              <w:pStyle w:val="NoSpacing"/>
              <w:rPr>
                <w:b/>
                <w:sz w:val="22"/>
                <w:szCs w:val="22"/>
                <w:u w:val="single"/>
              </w:rPr>
            </w:pPr>
            <w:r w:rsidRPr="00065CA0">
              <w:rPr>
                <w:b/>
                <w:sz w:val="22"/>
                <w:szCs w:val="22"/>
                <w:u w:val="single"/>
              </w:rPr>
              <w:t>The following is a list of documents to bring with you to your Form N-400 interview:</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b/>
                <w:sz w:val="22"/>
                <w:szCs w:val="22"/>
              </w:rPr>
            </w:pPr>
            <w:r w:rsidRPr="00065CA0">
              <w:rPr>
                <w:b/>
                <w:sz w:val="22"/>
                <w:szCs w:val="22"/>
              </w:rPr>
              <w:t>Permanent Resident Card.</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r w:rsidRPr="00065CA0">
              <w:rPr>
                <w:b/>
                <w:sz w:val="22"/>
                <w:szCs w:val="22"/>
              </w:rPr>
              <w:t>State Issued Identification.</w:t>
            </w:r>
            <w:r w:rsidRPr="00065CA0">
              <w:rPr>
                <w:sz w:val="22"/>
                <w:szCs w:val="22"/>
              </w:rPr>
              <w:t xml:space="preserve">  Bring a valid State-issued identification, such as a driver’s license.</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r w:rsidRPr="00065CA0">
              <w:rPr>
                <w:b/>
                <w:sz w:val="22"/>
                <w:szCs w:val="22"/>
              </w:rPr>
              <w:t>Passports and Travel Documents.</w:t>
            </w:r>
            <w:r w:rsidRPr="00065CA0">
              <w:rPr>
                <w:sz w:val="22"/>
                <w:szCs w:val="22"/>
              </w:rPr>
              <w:t xml:space="preserve">  Bring valid and expired passport(s) as well as any travel document(s) issued by USCIS.</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Default="003C38EE" w:rsidP="00784AF2">
            <w:pPr>
              <w:pStyle w:val="NoSpacing"/>
              <w:rPr>
                <w:sz w:val="22"/>
                <w:szCs w:val="22"/>
              </w:rPr>
            </w:pPr>
          </w:p>
          <w:p w:rsidR="00946311" w:rsidRDefault="00946311" w:rsidP="00784AF2">
            <w:pPr>
              <w:pStyle w:val="NoSpacing"/>
              <w:rPr>
                <w:sz w:val="22"/>
                <w:szCs w:val="22"/>
              </w:rPr>
            </w:pPr>
          </w:p>
          <w:p w:rsidR="005A1170" w:rsidRDefault="005A1170" w:rsidP="00784AF2">
            <w:pPr>
              <w:pStyle w:val="NoSpacing"/>
              <w:rPr>
                <w:sz w:val="22"/>
                <w:szCs w:val="22"/>
              </w:rPr>
            </w:pPr>
          </w:p>
          <w:p w:rsidR="005A1170" w:rsidRDefault="005A1170" w:rsidP="00784AF2">
            <w:pPr>
              <w:pStyle w:val="NoSpacing"/>
              <w:rPr>
                <w:sz w:val="22"/>
                <w:szCs w:val="22"/>
              </w:rPr>
            </w:pPr>
          </w:p>
          <w:p w:rsidR="005A1170" w:rsidRPr="00065CA0" w:rsidRDefault="005A1170"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r w:rsidRPr="00065CA0">
              <w:rPr>
                <w:b/>
                <w:sz w:val="22"/>
                <w:szCs w:val="22"/>
              </w:rPr>
              <w:t>Other Documents.</w:t>
            </w:r>
            <w:r w:rsidRPr="00065CA0">
              <w:rPr>
                <w:sz w:val="22"/>
                <w:szCs w:val="22"/>
              </w:rPr>
              <w:t xml:space="preserve"> Depending on the circumstances, you should bring certain </w:t>
            </w:r>
            <w:r w:rsidRPr="00065CA0">
              <w:rPr>
                <w:sz w:val="22"/>
                <w:szCs w:val="22"/>
              </w:rPr>
              <w:lastRenderedPageBreak/>
              <w:t>documents to your interview.  For example, if you have been arrested or convicted of a crime, you must bring certified arrest report(s), court disposition(s), sentencing report(s), and any other relevant documents.  If you were placed on probation, you must provide evidence that you completed your probationary period.</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r w:rsidRPr="00065CA0">
              <w:rPr>
                <w:sz w:val="22"/>
                <w:szCs w:val="22"/>
              </w:rPr>
              <w:t>You do not need to bring documentation for traffic fines and incidents (unless alcohol- or drug- related) that did not involve an actual arrest if the penalty was only a fine of less than $500 or points on your driver’s license.</w:t>
            </w:r>
          </w:p>
          <w:p w:rsidR="003C38EE" w:rsidRPr="00065CA0" w:rsidRDefault="003C38EE" w:rsidP="00784AF2">
            <w:pPr>
              <w:pStyle w:val="NoSpacing"/>
              <w:rPr>
                <w:sz w:val="22"/>
                <w:szCs w:val="22"/>
              </w:rPr>
            </w:pPr>
          </w:p>
          <w:p w:rsidR="003C38EE" w:rsidRPr="00065CA0" w:rsidRDefault="003C38EE" w:rsidP="00784AF2">
            <w:pPr>
              <w:pStyle w:val="NoSpacing"/>
              <w:rPr>
                <w:sz w:val="22"/>
                <w:szCs w:val="22"/>
              </w:rPr>
            </w:pPr>
            <w:r w:rsidRPr="00065CA0">
              <w:rPr>
                <w:sz w:val="22"/>
                <w:szCs w:val="22"/>
              </w:rPr>
              <w:t>For more information on the documents you must bring to your interview, see A Guide to Naturalization (M-476).</w:t>
            </w:r>
          </w:p>
          <w:p w:rsidR="003C38EE" w:rsidRPr="00065CA0" w:rsidRDefault="003C38EE" w:rsidP="00C94F90">
            <w:pPr>
              <w:pStyle w:val="NoSpacing"/>
              <w:rPr>
                <w:sz w:val="22"/>
                <w:szCs w:val="22"/>
              </w:rPr>
            </w:pPr>
          </w:p>
        </w:tc>
        <w:tc>
          <w:tcPr>
            <w:tcW w:w="4095" w:type="dxa"/>
          </w:tcPr>
          <w:p w:rsidR="003C38EE" w:rsidRPr="00A74435" w:rsidRDefault="001561B5" w:rsidP="00A74435">
            <w:pPr>
              <w:pStyle w:val="NoSpacing"/>
              <w:rPr>
                <w:b/>
                <w:sz w:val="22"/>
                <w:szCs w:val="22"/>
              </w:rPr>
            </w:pPr>
            <w:r w:rsidRPr="00A74435">
              <w:rPr>
                <w:b/>
                <w:sz w:val="22"/>
                <w:szCs w:val="22"/>
              </w:rPr>
              <w:lastRenderedPageBreak/>
              <w:t>[Page 10</w:t>
            </w:r>
            <w:r w:rsidR="003C38EE" w:rsidRPr="00A74435">
              <w:rPr>
                <w:b/>
                <w:sz w:val="22"/>
                <w:szCs w:val="22"/>
              </w:rPr>
              <w:t>]</w:t>
            </w:r>
          </w:p>
          <w:p w:rsidR="003C38EE" w:rsidRPr="00A74435" w:rsidRDefault="003C38EE" w:rsidP="00A74435">
            <w:pPr>
              <w:pStyle w:val="NoSpacing"/>
              <w:rPr>
                <w:b/>
                <w:sz w:val="22"/>
                <w:szCs w:val="22"/>
              </w:rPr>
            </w:pPr>
          </w:p>
          <w:p w:rsidR="003C38EE" w:rsidRPr="00A74435" w:rsidRDefault="003C38EE" w:rsidP="00A74435">
            <w:pPr>
              <w:pStyle w:val="NoSpacing"/>
              <w:rPr>
                <w:b/>
                <w:sz w:val="22"/>
                <w:szCs w:val="22"/>
              </w:rPr>
            </w:pPr>
            <w:r w:rsidRPr="00A74435">
              <w:rPr>
                <w:b/>
                <w:sz w:val="22"/>
                <w:szCs w:val="22"/>
              </w:rPr>
              <w:t>Required Evidence</w:t>
            </w:r>
          </w:p>
          <w:p w:rsidR="003C38EE" w:rsidRPr="00A74435" w:rsidRDefault="003C38EE" w:rsidP="00A74435">
            <w:pPr>
              <w:pStyle w:val="NoSpacing"/>
              <w:rPr>
                <w:sz w:val="22"/>
                <w:szCs w:val="22"/>
              </w:rPr>
            </w:pPr>
          </w:p>
          <w:p w:rsidR="003C38EE" w:rsidRPr="00A74435" w:rsidRDefault="003C38EE" w:rsidP="00A74435">
            <w:pPr>
              <w:pStyle w:val="NoSpacing"/>
              <w:rPr>
                <w:bCs/>
                <w:sz w:val="22"/>
                <w:szCs w:val="22"/>
              </w:rPr>
            </w:pPr>
            <w:r w:rsidRPr="00A74435">
              <w:rPr>
                <w:bCs/>
                <w:color w:val="FF0000"/>
                <w:sz w:val="22"/>
                <w:szCs w:val="22"/>
              </w:rPr>
              <w:t xml:space="preserve">Below </w:t>
            </w:r>
            <w:r w:rsidRPr="00A74435">
              <w:rPr>
                <w:bCs/>
                <w:sz w:val="22"/>
                <w:szCs w:val="22"/>
              </w:rPr>
              <w:t>is a list of documents to submit with your Form N-</w:t>
            </w:r>
            <w:r w:rsidRPr="00A74435">
              <w:rPr>
                <w:bCs/>
                <w:color w:val="FF0000"/>
                <w:sz w:val="22"/>
                <w:szCs w:val="22"/>
              </w:rPr>
              <w:t>400.</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bCs/>
                <w:sz w:val="22"/>
                <w:szCs w:val="22"/>
              </w:rPr>
              <w:t>1.  Photographs.</w:t>
            </w:r>
            <w:r w:rsidRPr="00A74435">
              <w:rPr>
                <w:bCs/>
                <w:sz w:val="22"/>
                <w:szCs w:val="22"/>
              </w:rPr>
              <w:t xml:space="preserve">  Provide </w:t>
            </w:r>
            <w:r w:rsidRPr="00A74435">
              <w:rPr>
                <w:sz w:val="22"/>
                <w:szCs w:val="22"/>
              </w:rPr>
              <w:t xml:space="preserve">two identical </w:t>
            </w:r>
            <w:r w:rsidRPr="00A74435">
              <w:rPr>
                <w:color w:val="7030A0"/>
                <w:sz w:val="22"/>
                <w:szCs w:val="22"/>
              </w:rPr>
              <w:t xml:space="preserve">color </w:t>
            </w:r>
            <w:r w:rsidRPr="00A74435">
              <w:rPr>
                <w:sz w:val="22"/>
                <w:szCs w:val="22"/>
              </w:rPr>
              <w:t xml:space="preserve">photographs of yourself </w:t>
            </w:r>
            <w:r w:rsidRPr="00AB4073">
              <w:rPr>
                <w:color w:val="FF0000"/>
                <w:sz w:val="22"/>
                <w:szCs w:val="22"/>
                <w:highlight w:val="yellow"/>
              </w:rPr>
              <w:t xml:space="preserve">taken </w:t>
            </w:r>
            <w:r w:rsidR="00AB4073" w:rsidRPr="00AB4073">
              <w:rPr>
                <w:color w:val="FF0000"/>
                <w:sz w:val="22"/>
                <w:szCs w:val="22"/>
                <w:highlight w:val="yellow"/>
              </w:rPr>
              <w:t>recently.</w:t>
            </w:r>
            <w:commentRangeStart w:id="28"/>
            <w:r w:rsidRPr="00AB4073">
              <w:rPr>
                <w:color w:val="FF0000"/>
                <w:sz w:val="22"/>
                <w:szCs w:val="22"/>
                <w:highlight w:val="yellow"/>
              </w:rPr>
              <w:t xml:space="preserve">  </w:t>
            </w:r>
            <w:commentRangeEnd w:id="28"/>
            <w:r w:rsidR="00451859" w:rsidRPr="00AB4073">
              <w:rPr>
                <w:rStyle w:val="CommentReference"/>
                <w:color w:val="FF0000"/>
                <w:highlight w:val="yellow"/>
              </w:rPr>
              <w:commentReference w:id="28"/>
            </w:r>
            <w:r w:rsidRPr="00A74435">
              <w:rPr>
                <w:sz w:val="22"/>
                <w:szCs w:val="22"/>
              </w:rPr>
              <w:t xml:space="preserve">The photos must have a white to off-white background, be printed on thin paper with a glossy finish, and be unmounted and </w:t>
            </w:r>
            <w:r w:rsidRPr="00A74435">
              <w:rPr>
                <w:color w:val="7030A0"/>
                <w:sz w:val="22"/>
                <w:szCs w:val="22"/>
              </w:rPr>
              <w:t xml:space="preserve">unretouched.  Passport-style </w:t>
            </w:r>
            <w:r w:rsidRPr="00A74435">
              <w:rPr>
                <w:sz w:val="22"/>
                <w:szCs w:val="22"/>
              </w:rPr>
              <w:t xml:space="preserve">photos must be 2” x </w:t>
            </w:r>
            <w:r w:rsidRPr="00A74435">
              <w:rPr>
                <w:color w:val="7030A0"/>
                <w:sz w:val="22"/>
                <w:szCs w:val="22"/>
              </w:rPr>
              <w:t xml:space="preserve">2”.  The photos </w:t>
            </w:r>
            <w:r w:rsidRPr="00A74435">
              <w:rPr>
                <w:sz w:val="22"/>
                <w:szCs w:val="22"/>
              </w:rPr>
              <w:t xml:space="preserve">must be in color with full face, frontal view on a white to off-white background.  Head </w:t>
            </w:r>
            <w:r w:rsidRPr="00A74435">
              <w:rPr>
                <w:sz w:val="22"/>
                <w:szCs w:val="22"/>
              </w:rPr>
              <w:lastRenderedPageBreak/>
              <w:t>height should measure 1” to 1 3/8” from top of hair to bottom of chin, and eye height is between 1 1/8” to 1 3/8” from bottom of photo.  Your head must be bare</w:t>
            </w:r>
            <w:r w:rsidR="00BA25A3" w:rsidRPr="00A74435">
              <w:rPr>
                <w:color w:val="FF0000"/>
                <w:sz w:val="22"/>
                <w:szCs w:val="22"/>
              </w:rPr>
              <w:t>, contrary to your religious beliefs</w:t>
            </w:r>
            <w:r w:rsidRPr="00A74435">
              <w:rPr>
                <w:color w:val="7030A0"/>
                <w:sz w:val="22"/>
                <w:szCs w:val="22"/>
              </w:rPr>
              <w:t xml:space="preserve">.  Using </w:t>
            </w:r>
            <w:r w:rsidRPr="00A74435">
              <w:rPr>
                <w:sz w:val="22"/>
                <w:szCs w:val="22"/>
              </w:rPr>
              <w:t xml:space="preserve">a pencil or felt pen, lightly print your name and </w:t>
            </w:r>
            <w:r w:rsidRPr="00A74435">
              <w:rPr>
                <w:color w:val="7030A0"/>
                <w:sz w:val="22"/>
                <w:szCs w:val="22"/>
              </w:rPr>
              <w:t xml:space="preserve">A-Number (if any) </w:t>
            </w:r>
            <w:r w:rsidRPr="00A74435">
              <w:rPr>
                <w:sz w:val="22"/>
                <w:szCs w:val="22"/>
              </w:rPr>
              <w:t>on the back of the photo.</w:t>
            </w:r>
          </w:p>
          <w:p w:rsidR="003C38EE" w:rsidRPr="00A74435" w:rsidRDefault="003C38EE" w:rsidP="00A74435">
            <w:pPr>
              <w:pStyle w:val="NoSpacing"/>
              <w:rPr>
                <w:sz w:val="22"/>
                <w:szCs w:val="22"/>
              </w:rPr>
            </w:pP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p>
          <w:p w:rsidR="005A1170" w:rsidRPr="00A74435" w:rsidRDefault="005A1170" w:rsidP="00A74435">
            <w:pPr>
              <w:pStyle w:val="NoSpacing"/>
              <w:rPr>
                <w:color w:val="FF0000"/>
                <w:sz w:val="22"/>
                <w:szCs w:val="22"/>
              </w:rPr>
            </w:pPr>
          </w:p>
          <w:p w:rsidR="005A1170" w:rsidRPr="00A74435" w:rsidRDefault="005A1170" w:rsidP="00A74435">
            <w:pPr>
              <w:pStyle w:val="NoSpacing"/>
              <w:rPr>
                <w:color w:val="FF0000"/>
                <w:sz w:val="22"/>
                <w:szCs w:val="22"/>
              </w:rPr>
            </w:pP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bCs/>
                <w:sz w:val="22"/>
                <w:szCs w:val="22"/>
              </w:rPr>
              <w:t xml:space="preserve">2.   Photocopy of Permanent Resident </w:t>
            </w:r>
            <w:r w:rsidRPr="00A74435">
              <w:rPr>
                <w:b/>
                <w:bCs/>
                <w:color w:val="FF0000"/>
                <w:sz w:val="22"/>
                <w:szCs w:val="22"/>
              </w:rPr>
              <w:t>Card.</w:t>
            </w:r>
            <w:r w:rsidRPr="00A74435">
              <w:rPr>
                <w:bCs/>
                <w:color w:val="FF0000"/>
                <w:sz w:val="22"/>
                <w:szCs w:val="22"/>
              </w:rPr>
              <w:t xml:space="preserve">  </w:t>
            </w:r>
            <w:r w:rsidRPr="00A74435">
              <w:rPr>
                <w:color w:val="FF0000"/>
                <w:sz w:val="22"/>
                <w:szCs w:val="22"/>
              </w:rPr>
              <w:t xml:space="preserve">Provide </w:t>
            </w:r>
            <w:r w:rsidRPr="00A74435">
              <w:rPr>
                <w:sz w:val="22"/>
                <w:szCs w:val="22"/>
              </w:rPr>
              <w:t xml:space="preserve">a photocopy of the front and back of your Form I-551 (Permanent Resident Card).  USCIS must be able to read the information on the photocopy.  If you have lost your Form I-551, attach a </w:t>
            </w:r>
            <w:r w:rsidRPr="00A74435">
              <w:rPr>
                <w:color w:val="FF0000"/>
                <w:sz w:val="22"/>
                <w:szCs w:val="22"/>
              </w:rPr>
              <w:t xml:space="preserve">photocopy </w:t>
            </w:r>
            <w:r w:rsidRPr="00A74435">
              <w:rPr>
                <w:sz w:val="22"/>
                <w:szCs w:val="22"/>
              </w:rPr>
              <w:t>of any other entry document or a photocopy of a receipt showing that you have filed Form I-90, Application to Replace Permanent Resident Card.</w:t>
            </w:r>
          </w:p>
          <w:p w:rsidR="003C38EE" w:rsidRPr="00A74435" w:rsidRDefault="003C38EE" w:rsidP="00A74435">
            <w:pPr>
              <w:pStyle w:val="NoSpacing"/>
              <w:rPr>
                <w:sz w:val="22"/>
                <w:szCs w:val="22"/>
              </w:rPr>
            </w:pPr>
          </w:p>
          <w:p w:rsidR="0001203D" w:rsidRPr="00A74435" w:rsidRDefault="0001203D" w:rsidP="00A74435">
            <w:pPr>
              <w:pStyle w:val="NoSpacing"/>
              <w:rPr>
                <w:sz w:val="22"/>
                <w:szCs w:val="22"/>
              </w:rPr>
            </w:pPr>
          </w:p>
          <w:p w:rsidR="003C38EE" w:rsidRPr="00A74435" w:rsidRDefault="0001203D" w:rsidP="00A74435">
            <w:pPr>
              <w:pStyle w:val="NoSpacing"/>
              <w:rPr>
                <w:color w:val="FF0000"/>
                <w:sz w:val="22"/>
                <w:szCs w:val="22"/>
              </w:rPr>
            </w:pPr>
            <w:r w:rsidRPr="00A74435">
              <w:rPr>
                <w:b/>
                <w:bCs/>
                <w:color w:val="FF0000"/>
                <w:sz w:val="22"/>
                <w:szCs w:val="22"/>
              </w:rPr>
              <w:t>3.  Photoc</w:t>
            </w:r>
            <w:r w:rsidR="003C38EE" w:rsidRPr="00A74435">
              <w:rPr>
                <w:b/>
                <w:bCs/>
                <w:color w:val="FF0000"/>
                <w:sz w:val="22"/>
                <w:szCs w:val="22"/>
              </w:rPr>
              <w:t>opy of your Current Legal Marital Status Document.</w:t>
            </w:r>
            <w:r w:rsidR="003C38EE" w:rsidRPr="00A74435">
              <w:rPr>
                <w:bCs/>
                <w:color w:val="FF0000"/>
                <w:sz w:val="22"/>
                <w:szCs w:val="22"/>
              </w:rPr>
              <w:t xml:space="preserve">  </w:t>
            </w:r>
            <w:r w:rsidR="003C38EE" w:rsidRPr="00A74435">
              <w:rPr>
                <w:color w:val="FF0000"/>
                <w:sz w:val="22"/>
                <w:szCs w:val="22"/>
              </w:rPr>
              <w:t>Provide a photocopy of your current marriage certificate, divorce, annulment decree, or death certificate of former spouse.</w:t>
            </w:r>
          </w:p>
          <w:p w:rsidR="003C38EE" w:rsidRPr="00A74435" w:rsidRDefault="003C38EE" w:rsidP="00A74435">
            <w:pPr>
              <w:pStyle w:val="NoSpacing"/>
              <w:rPr>
                <w:bCs/>
                <w:sz w:val="22"/>
                <w:szCs w:val="22"/>
              </w:rPr>
            </w:pPr>
          </w:p>
          <w:p w:rsidR="003C38EE" w:rsidRPr="00A74435" w:rsidRDefault="003C38EE" w:rsidP="00A74435">
            <w:pPr>
              <w:pStyle w:val="NoSpacing"/>
              <w:rPr>
                <w:b/>
                <w:bCs/>
                <w:color w:val="FF0000"/>
                <w:sz w:val="22"/>
                <w:szCs w:val="22"/>
              </w:rPr>
            </w:pPr>
            <w:r w:rsidRPr="00A74435">
              <w:rPr>
                <w:b/>
                <w:bCs/>
                <w:color w:val="FF0000"/>
                <w:sz w:val="22"/>
                <w:szCs w:val="22"/>
              </w:rPr>
              <w:t xml:space="preserve">4. Documents for Military Personnel or Spouses of Military Personnel: </w:t>
            </w:r>
          </w:p>
          <w:p w:rsidR="003C38EE" w:rsidRPr="00A74435" w:rsidRDefault="003C38EE" w:rsidP="00A74435">
            <w:pPr>
              <w:pStyle w:val="NoSpacing"/>
              <w:rPr>
                <w:bCs/>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A.</w:t>
            </w:r>
            <w:r w:rsidRPr="00A74435">
              <w:rPr>
                <w:color w:val="FF0000"/>
                <w:sz w:val="22"/>
                <w:szCs w:val="22"/>
              </w:rPr>
              <w:t xml:space="preserve">  Form N-426 (Request for Certification of Military or Naval Service).  If you are a current member of the U.S. Armed Forces, provide a completed and certified Form N-426.  If you are separated from the military, provide an uncertified Form N-426.</w:t>
            </w:r>
          </w:p>
          <w:p w:rsidR="008B6881"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rPr>
                <w:b/>
                <w:sz w:val="22"/>
                <w:szCs w:val="22"/>
              </w:rPr>
            </w:pPr>
            <w:r w:rsidRPr="00A74435">
              <w:rPr>
                <w:b/>
                <w:sz w:val="22"/>
                <w:szCs w:val="22"/>
              </w:rPr>
              <w:t>[Page 11]</w:t>
            </w:r>
          </w:p>
          <w:p w:rsidR="003C38EE" w:rsidRPr="00A74435" w:rsidRDefault="003C38EE" w:rsidP="00A74435">
            <w:pPr>
              <w:pStyle w:val="NoSpacing"/>
              <w:rPr>
                <w:bCs/>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B.</w:t>
            </w:r>
            <w:r w:rsidRPr="00A74435">
              <w:rPr>
                <w:color w:val="FF0000"/>
                <w:sz w:val="22"/>
                <w:szCs w:val="22"/>
              </w:rPr>
              <w:t xml:space="preserve">  Evidence of Military Service.  If you ever served in the U.S. Armed Forces, provide a Certificate of Release or Discharge from Active Duty, DD Form 214, for all periods of service.  If you are currently serving in an active duty status </w:t>
            </w:r>
            <w:r w:rsidRPr="00A74435">
              <w:rPr>
                <w:color w:val="FF0000"/>
                <w:sz w:val="22"/>
                <w:szCs w:val="22"/>
              </w:rPr>
              <w:lastRenderedPageBreak/>
              <w:t>within the United States or abroad, you should submit a photocopy of your official military orders.</w:t>
            </w:r>
          </w:p>
          <w:p w:rsidR="003C38EE" w:rsidRPr="00A74435" w:rsidRDefault="003C38EE" w:rsidP="00A74435">
            <w:pPr>
              <w:pStyle w:val="NoSpacing"/>
              <w:rPr>
                <w:bCs/>
                <w:color w:val="FF0000"/>
                <w:sz w:val="22"/>
                <w:szCs w:val="22"/>
              </w:rPr>
            </w:pPr>
          </w:p>
          <w:p w:rsidR="003C38EE" w:rsidRPr="00A74435" w:rsidRDefault="003C38EE" w:rsidP="00A74435">
            <w:pPr>
              <w:pStyle w:val="NoSpacing"/>
              <w:rPr>
                <w:sz w:val="22"/>
                <w:szCs w:val="22"/>
              </w:rPr>
            </w:pPr>
            <w:r w:rsidRPr="00A74435">
              <w:rPr>
                <w:b/>
                <w:color w:val="FF0000"/>
                <w:sz w:val="22"/>
                <w:szCs w:val="22"/>
              </w:rPr>
              <w:t>C.</w:t>
            </w:r>
            <w:r w:rsidRPr="00A74435">
              <w:rPr>
                <w:color w:val="FF0000"/>
                <w:sz w:val="22"/>
                <w:szCs w:val="22"/>
              </w:rPr>
              <w:t xml:space="preserve">  Spouses of Military Personnel have additional requirements.  Refer to Naturalization Information for Military Personnel (M-599) for eligibility requirements.  You can obtain this information on the USCIS website at </w:t>
            </w:r>
            <w:hyperlink r:id="rId20">
              <w:r w:rsidRPr="00A74435">
                <w:rPr>
                  <w:rStyle w:val="Hyperlink"/>
                  <w:b/>
                  <w:sz w:val="22"/>
                  <w:szCs w:val="22"/>
                </w:rPr>
                <w:t>www.uscis.gov/military</w:t>
              </w:r>
            </w:hyperlink>
            <w:r w:rsidRPr="00A74435">
              <w:rPr>
                <w:sz w:val="22"/>
                <w:szCs w:val="22"/>
              </w:rPr>
              <w:t>.</w:t>
            </w:r>
          </w:p>
          <w:p w:rsidR="003C38EE" w:rsidRPr="00A74435" w:rsidRDefault="003C38EE" w:rsidP="00A74435">
            <w:pPr>
              <w:pStyle w:val="NoSpacing"/>
              <w:rPr>
                <w:bCs/>
                <w:color w:val="FF0000"/>
                <w:sz w:val="22"/>
                <w:szCs w:val="22"/>
              </w:rPr>
            </w:pPr>
          </w:p>
          <w:p w:rsidR="003C38EE" w:rsidRPr="00A74435" w:rsidRDefault="003C38EE" w:rsidP="00A74435">
            <w:pPr>
              <w:pStyle w:val="NoSpacing"/>
              <w:rPr>
                <w:bCs/>
                <w:color w:val="FF0000"/>
                <w:sz w:val="22"/>
                <w:szCs w:val="22"/>
              </w:rPr>
            </w:pPr>
            <w:r w:rsidRPr="00A74435">
              <w:rPr>
                <w:bCs/>
                <w:color w:val="FF0000"/>
                <w:sz w:val="22"/>
                <w:szCs w:val="22"/>
              </w:rPr>
              <w:t xml:space="preserve">Below </w:t>
            </w:r>
            <w:r w:rsidRPr="00A74435">
              <w:rPr>
                <w:bCs/>
                <w:sz w:val="22"/>
                <w:szCs w:val="22"/>
              </w:rPr>
              <w:t xml:space="preserve">is a list of documents to bring with you to your Form N-400 </w:t>
            </w:r>
            <w:commentRangeStart w:id="29"/>
            <w:r w:rsidRPr="00946311">
              <w:rPr>
                <w:bCs/>
                <w:color w:val="FF0000"/>
                <w:sz w:val="22"/>
                <w:szCs w:val="22"/>
                <w:highlight w:val="yellow"/>
              </w:rPr>
              <w:t>interview.</w:t>
            </w:r>
            <w:r w:rsidRPr="00A74435">
              <w:rPr>
                <w:color w:val="FF0000"/>
                <w:sz w:val="22"/>
                <w:szCs w:val="22"/>
              </w:rPr>
              <w:t xml:space="preserve">  </w:t>
            </w:r>
            <w:commentRangeEnd w:id="29"/>
            <w:r w:rsidR="00451859">
              <w:rPr>
                <w:rStyle w:val="CommentReference"/>
              </w:rPr>
              <w:commentReference w:id="29"/>
            </w:r>
          </w:p>
          <w:p w:rsidR="003C38EE" w:rsidRDefault="003C38EE" w:rsidP="00A74435">
            <w:pPr>
              <w:pStyle w:val="NoSpacing"/>
              <w:rPr>
                <w:sz w:val="22"/>
                <w:szCs w:val="22"/>
              </w:rPr>
            </w:pPr>
          </w:p>
          <w:p w:rsidR="00946311" w:rsidRDefault="00946311" w:rsidP="00A74435">
            <w:pPr>
              <w:pStyle w:val="NoSpacing"/>
              <w:rPr>
                <w:sz w:val="22"/>
                <w:szCs w:val="22"/>
              </w:rPr>
            </w:pPr>
          </w:p>
          <w:p w:rsidR="00946311" w:rsidRPr="00A74435" w:rsidRDefault="00946311" w:rsidP="00A74435">
            <w:pPr>
              <w:pStyle w:val="NoSpacing"/>
              <w:rPr>
                <w:sz w:val="22"/>
                <w:szCs w:val="22"/>
              </w:rPr>
            </w:pPr>
          </w:p>
          <w:p w:rsidR="003C38EE" w:rsidRPr="00A74435" w:rsidRDefault="003C38EE" w:rsidP="00A74435">
            <w:pPr>
              <w:pStyle w:val="NoSpacing"/>
              <w:rPr>
                <w:b/>
                <w:sz w:val="22"/>
                <w:szCs w:val="22"/>
              </w:rPr>
            </w:pPr>
            <w:r w:rsidRPr="00A74435">
              <w:rPr>
                <w:b/>
                <w:bCs/>
                <w:color w:val="FF0000"/>
                <w:sz w:val="22"/>
                <w:szCs w:val="22"/>
              </w:rPr>
              <w:t xml:space="preserve">1.  </w:t>
            </w:r>
            <w:r w:rsidRPr="00A74435">
              <w:rPr>
                <w:b/>
                <w:bCs/>
                <w:sz w:val="22"/>
                <w:szCs w:val="22"/>
              </w:rPr>
              <w:t>Permanent Resident Card.</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bCs/>
                <w:color w:val="FF0000"/>
                <w:sz w:val="22"/>
                <w:szCs w:val="22"/>
              </w:rPr>
              <w:t xml:space="preserve">2.  </w:t>
            </w:r>
            <w:r w:rsidRPr="00A74435">
              <w:rPr>
                <w:b/>
                <w:bCs/>
                <w:sz w:val="22"/>
                <w:szCs w:val="22"/>
              </w:rPr>
              <w:t>State</w:t>
            </w:r>
            <w:r w:rsidRPr="00A74435">
              <w:rPr>
                <w:b/>
                <w:bCs/>
                <w:color w:val="FF0000"/>
                <w:sz w:val="22"/>
                <w:szCs w:val="22"/>
              </w:rPr>
              <w:t>-</w:t>
            </w:r>
            <w:r w:rsidRPr="00A74435">
              <w:rPr>
                <w:b/>
                <w:bCs/>
                <w:sz w:val="22"/>
                <w:szCs w:val="22"/>
              </w:rPr>
              <w:t>Issued Identification.</w:t>
            </w:r>
            <w:r w:rsidRPr="00A74435">
              <w:rPr>
                <w:bCs/>
                <w:sz w:val="22"/>
                <w:szCs w:val="22"/>
              </w:rPr>
              <w:t xml:space="preserve">  </w:t>
            </w:r>
            <w:r w:rsidRPr="00A74435">
              <w:rPr>
                <w:sz w:val="22"/>
                <w:szCs w:val="22"/>
              </w:rPr>
              <w:t>Bring a valid State-issued identification, such as a driver’s license.</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bCs/>
                <w:color w:val="FF0000"/>
                <w:sz w:val="22"/>
                <w:szCs w:val="22"/>
              </w:rPr>
              <w:t xml:space="preserve">3.  </w:t>
            </w:r>
            <w:r w:rsidRPr="00A74435">
              <w:rPr>
                <w:b/>
                <w:bCs/>
                <w:sz w:val="22"/>
                <w:szCs w:val="22"/>
              </w:rPr>
              <w:t>Passports and Travel Documents.</w:t>
            </w:r>
            <w:r w:rsidRPr="00A74435">
              <w:rPr>
                <w:bCs/>
                <w:sz w:val="22"/>
                <w:szCs w:val="22"/>
              </w:rPr>
              <w:t xml:space="preserve">  </w:t>
            </w:r>
            <w:r w:rsidRPr="00A74435">
              <w:rPr>
                <w:sz w:val="22"/>
                <w:szCs w:val="22"/>
              </w:rPr>
              <w:t xml:space="preserve">Bring valid and expired </w:t>
            </w:r>
            <w:r w:rsidRPr="00A74435">
              <w:rPr>
                <w:color w:val="FF0000"/>
                <w:sz w:val="22"/>
                <w:szCs w:val="22"/>
              </w:rPr>
              <w:t xml:space="preserve">passports, </w:t>
            </w:r>
            <w:r w:rsidRPr="00A74435">
              <w:rPr>
                <w:sz w:val="22"/>
                <w:szCs w:val="22"/>
              </w:rPr>
              <w:t xml:space="preserve">as well as any travel </w:t>
            </w:r>
            <w:r w:rsidRPr="00A74435">
              <w:rPr>
                <w:color w:val="FF0000"/>
                <w:sz w:val="22"/>
                <w:szCs w:val="22"/>
              </w:rPr>
              <w:t xml:space="preserve">documents </w:t>
            </w:r>
            <w:r w:rsidRPr="00A74435">
              <w:rPr>
                <w:sz w:val="22"/>
                <w:szCs w:val="22"/>
              </w:rPr>
              <w:t>issued by USCIS.</w:t>
            </w:r>
          </w:p>
          <w:p w:rsidR="003C38EE" w:rsidRPr="00A74435" w:rsidRDefault="003C38EE" w:rsidP="00A74435">
            <w:pPr>
              <w:pStyle w:val="NoSpacing"/>
              <w:rPr>
                <w:sz w:val="22"/>
                <w:szCs w:val="22"/>
              </w:rPr>
            </w:pPr>
          </w:p>
          <w:p w:rsidR="003C38EE" w:rsidRPr="00A74435" w:rsidRDefault="003C38EE" w:rsidP="00A74435">
            <w:pPr>
              <w:pStyle w:val="NoSpacing"/>
              <w:rPr>
                <w:color w:val="FF0000"/>
                <w:sz w:val="22"/>
                <w:szCs w:val="22"/>
              </w:rPr>
            </w:pPr>
            <w:r w:rsidRPr="00A74435">
              <w:rPr>
                <w:b/>
                <w:bCs/>
                <w:color w:val="FF0000"/>
                <w:sz w:val="22"/>
                <w:szCs w:val="22"/>
              </w:rPr>
              <w:t>4.  Evidence of Your Current Legal Marital Status.</w:t>
            </w:r>
            <w:r w:rsidRPr="00A74435">
              <w:rPr>
                <w:bCs/>
                <w:color w:val="FF0000"/>
                <w:sz w:val="22"/>
                <w:szCs w:val="22"/>
              </w:rPr>
              <w:t xml:space="preserve">  </w:t>
            </w:r>
            <w:r w:rsidRPr="00A74435">
              <w:rPr>
                <w:color w:val="FF0000"/>
                <w:sz w:val="22"/>
                <w:szCs w:val="22"/>
              </w:rPr>
              <w:t>Bring the original of all marriage certificates, divorce or annulment decrees, death certificates, and other official records to confirm your marital history and your current legal marital status.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5.  Evidence of the Termination of Your Spouse’s Prior Marriage(s).</w:t>
            </w:r>
            <w:r w:rsidRPr="00A74435">
              <w:rPr>
                <w:color w:val="FF0000"/>
                <w:sz w:val="22"/>
                <w:szCs w:val="22"/>
              </w:rPr>
              <w:t xml:space="preserve">  Bring the original of your current spouse’s divorce certificate.  If your spouse is widowed, bring the original of his or her former spouse’s death certificate. </w:t>
            </w:r>
            <w:r w:rsidR="00BA25A3" w:rsidRPr="00A74435">
              <w:rPr>
                <w:color w:val="FF0000"/>
                <w:sz w:val="22"/>
                <w:szCs w:val="22"/>
              </w:rPr>
              <w:t xml:space="preserve"> If neither of these are available, bring any other evidence that indicates the termination of your marriage for consideration.</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6.  Name Change(s).</w:t>
            </w:r>
            <w:r w:rsidRPr="00A74435">
              <w:rPr>
                <w:color w:val="FF0000"/>
                <w:sz w:val="22"/>
                <w:szCs w:val="22"/>
              </w:rPr>
              <w:t xml:space="preserve">  If you have changed your name at any time, bring the document(s) that legally changed your name(s), such as a marriage certificate, divorce decree, name change petition, or other official record if you ever changed your name.</w:t>
            </w:r>
          </w:p>
          <w:p w:rsidR="003C38EE" w:rsidRPr="00A74435" w:rsidRDefault="003C38EE" w:rsidP="00A74435">
            <w:pPr>
              <w:pStyle w:val="NoSpacing"/>
              <w:rPr>
                <w:bCs/>
                <w:sz w:val="22"/>
                <w:szCs w:val="22"/>
              </w:rPr>
            </w:pPr>
          </w:p>
          <w:p w:rsidR="003C38EE" w:rsidRPr="00A74435" w:rsidRDefault="003C38EE" w:rsidP="00A74435">
            <w:pPr>
              <w:pStyle w:val="NoSpacing"/>
              <w:rPr>
                <w:bCs/>
                <w:sz w:val="22"/>
                <w:szCs w:val="22"/>
              </w:rPr>
            </w:pPr>
            <w:r w:rsidRPr="00A74435">
              <w:rPr>
                <w:b/>
                <w:bCs/>
                <w:sz w:val="22"/>
                <w:szCs w:val="22"/>
              </w:rPr>
              <w:t>7.  Other Documents.</w:t>
            </w:r>
            <w:r w:rsidRPr="00A74435">
              <w:rPr>
                <w:bCs/>
                <w:sz w:val="22"/>
                <w:szCs w:val="22"/>
              </w:rPr>
              <w:t xml:space="preserve">  </w:t>
            </w:r>
            <w:r w:rsidRPr="00A74435">
              <w:rPr>
                <w:sz w:val="22"/>
                <w:szCs w:val="22"/>
              </w:rPr>
              <w:t xml:space="preserve">Depending on the circumstances, you should bring certain </w:t>
            </w:r>
            <w:r w:rsidRPr="00A74435">
              <w:rPr>
                <w:sz w:val="22"/>
                <w:szCs w:val="22"/>
              </w:rPr>
              <w:lastRenderedPageBreak/>
              <w:t xml:space="preserve">documents to your interview.  </w:t>
            </w:r>
            <w:r w:rsidRPr="00A74435">
              <w:rPr>
                <w:color w:val="FF0000"/>
                <w:sz w:val="22"/>
                <w:szCs w:val="22"/>
              </w:rPr>
              <w:t xml:space="preserve">You may also submit copies of these documents with your application. </w:t>
            </w:r>
            <w:r w:rsidRPr="00A74435">
              <w:rPr>
                <w:sz w:val="22"/>
                <w:szCs w:val="22"/>
              </w:rPr>
              <w:t xml:space="preserve"> For </w:t>
            </w:r>
            <w:r w:rsidRPr="00A74435">
              <w:rPr>
                <w:color w:val="FF0000"/>
                <w:sz w:val="22"/>
                <w:szCs w:val="22"/>
              </w:rPr>
              <w:t>example:</w:t>
            </w:r>
            <w:r w:rsidRPr="00A74435">
              <w:rPr>
                <w:bCs/>
                <w:color w:val="FF0000"/>
                <w:sz w:val="22"/>
                <w:szCs w:val="22"/>
              </w:rPr>
              <w:t xml:space="preserve">  </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color w:val="FF0000"/>
                <w:sz w:val="22"/>
                <w:szCs w:val="22"/>
              </w:rPr>
            </w:pPr>
            <w:r w:rsidRPr="00A74435">
              <w:rPr>
                <w:color w:val="FF0000"/>
                <w:sz w:val="22"/>
                <w:szCs w:val="22"/>
              </w:rPr>
              <w:t>[delete]</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color w:val="FF0000"/>
                <w:sz w:val="22"/>
                <w:szCs w:val="22"/>
              </w:rPr>
            </w:pPr>
            <w:r w:rsidRPr="00A74435">
              <w:rPr>
                <w:b/>
                <w:color w:val="FF0000"/>
                <w:sz w:val="22"/>
                <w:szCs w:val="22"/>
              </w:rPr>
              <w:t>A.  Spouse of a U.S. Citizen.</w:t>
            </w:r>
            <w:r w:rsidRPr="00A74435">
              <w:rPr>
                <w:color w:val="FF0000"/>
                <w:sz w:val="22"/>
                <w:szCs w:val="22"/>
              </w:rPr>
              <w:t xml:space="preserve">  Bring the following items to your interview if you are applying for naturalization on the basis of your marriage to a U.S. citizen:</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Evidence that your spouse has been a U.S. citizen for at least 3 years at the time you file your Form N-400. Such evidence may include: a birth certificate (if your spouse never lost </w:t>
            </w:r>
            <w:r w:rsidR="001761DB" w:rsidRPr="001761DB">
              <w:rPr>
                <w:color w:val="FF0000"/>
                <w:sz w:val="22"/>
                <w:szCs w:val="22"/>
                <w:highlight w:val="yellow"/>
              </w:rPr>
              <w:t>U.S.</w:t>
            </w:r>
            <w:r w:rsidR="001761DB">
              <w:rPr>
                <w:color w:val="FF0000"/>
                <w:sz w:val="22"/>
                <w:szCs w:val="22"/>
              </w:rPr>
              <w:t xml:space="preserve"> </w:t>
            </w:r>
            <w:r w:rsidRPr="00A74435">
              <w:rPr>
                <w:color w:val="FF0000"/>
                <w:sz w:val="22"/>
                <w:szCs w:val="22"/>
              </w:rPr>
              <w:t>citizenship since birth), Certificate of Naturalization, Certificate of Citizenship,  or Form FS-240 Report of Birth Abroad of a Citizen of the United States of America;</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Evidence of the termination of all your prior marriages; and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Evidence that you and your spouse have lived in marital union for at least </w:t>
            </w:r>
          </w:p>
          <w:p w:rsidR="003C38EE" w:rsidRPr="00A74435" w:rsidRDefault="003C38EE" w:rsidP="00A74435">
            <w:pPr>
              <w:pStyle w:val="NoSpacing"/>
              <w:rPr>
                <w:color w:val="FF0000"/>
                <w:sz w:val="22"/>
                <w:szCs w:val="22"/>
              </w:rPr>
            </w:pPr>
            <w:r w:rsidRPr="00A74435">
              <w:rPr>
                <w:color w:val="FF0000"/>
                <w:sz w:val="22"/>
                <w:szCs w:val="22"/>
              </w:rPr>
              <w:t>3 years at the time you file your Form N-400.  Such evidence may include joint bank and credit card statements, leases or mortgages, birth certificates of children; insurance policies; and Internal Revenue Service (IRS)-certified copies of the income tax forms that you and your spouse filed for the past 3 years (or an IRS tax return transcript for the last 3 years).</w:t>
            </w:r>
            <w:r w:rsidRPr="00A74435">
              <w:rPr>
                <w:color w:val="FF0000"/>
                <w:sz w:val="22"/>
                <w:szCs w:val="22"/>
              </w:rPr>
              <w:br/>
            </w:r>
          </w:p>
          <w:p w:rsidR="003C38EE" w:rsidRPr="00A74435" w:rsidRDefault="003C38EE" w:rsidP="00A74435">
            <w:pPr>
              <w:pStyle w:val="NoSpacing"/>
              <w:rPr>
                <w:color w:val="FF0000"/>
                <w:sz w:val="22"/>
                <w:szCs w:val="22"/>
              </w:rPr>
            </w:pPr>
            <w:r w:rsidRPr="00A74435">
              <w:rPr>
                <w:b/>
                <w:color w:val="FF0000"/>
                <w:sz w:val="22"/>
                <w:szCs w:val="22"/>
              </w:rPr>
              <w:t>B.  Spouse of a U.S. Citizen Who is Regularly Stationed Abroad.</w:t>
            </w:r>
            <w:r w:rsidRPr="00A74435">
              <w:rPr>
                <w:color w:val="FF0000"/>
                <w:sz w:val="22"/>
                <w:szCs w:val="22"/>
              </w:rPr>
              <w:t xml:space="preserve">  Bring evidence demonstrating your U.S. citizen spouse’s qualifying employment abroad if you are filing under section 319(b). Such </w:t>
            </w:r>
            <w:r w:rsidRPr="00A74435">
              <w:rPr>
                <w:color w:val="FF0000"/>
                <w:sz w:val="22"/>
                <w:szCs w:val="22"/>
              </w:rPr>
              <w:lastRenderedPageBreak/>
              <w:t>evidence may include: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The employer’ name and nature of the employer’s business;</w:t>
            </w:r>
          </w:p>
          <w:p w:rsidR="008B6881"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rPr>
                <w:b/>
                <w:sz w:val="22"/>
                <w:szCs w:val="22"/>
              </w:rPr>
            </w:pPr>
            <w:r w:rsidRPr="00A74435">
              <w:rPr>
                <w:b/>
                <w:sz w:val="22"/>
                <w:szCs w:val="22"/>
              </w:rPr>
              <w:t>[Page 1</w:t>
            </w:r>
            <w:r>
              <w:rPr>
                <w:b/>
                <w:sz w:val="22"/>
                <w:szCs w:val="22"/>
              </w:rPr>
              <w:t>2</w:t>
            </w:r>
            <w:r w:rsidRPr="00A74435">
              <w:rPr>
                <w:b/>
                <w:sz w:val="22"/>
                <w:szCs w:val="22"/>
              </w:rPr>
              <w:t>]</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The nature of the work the U.S. citizen spouse is performing;</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Documentation to establish the employing entity is owned in whole or in part by U.S. interests; and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(4)</w:t>
            </w:r>
            <w:r w:rsidRPr="00A74435">
              <w:rPr>
                <w:color w:val="FF0000"/>
                <w:sz w:val="22"/>
                <w:szCs w:val="22"/>
              </w:rPr>
              <w:t xml:space="preserve">  Documentation to establish the employing entity is engaged in whole or in part in the development of the foreign trade and U.S. commerce.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In addition, bring the following:</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Your U.S. citizen spouse’s travel orders which include your name as a spouse;</w:t>
            </w:r>
          </w:p>
          <w:p w:rsidR="001561B5" w:rsidRPr="00A74435" w:rsidRDefault="001561B5"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Documentation to establish your spouse’s employment abroad is scheduled to last for at least 1 year from the date you filed Form N-400; and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A written statement of your intent to reside abroad with your spouse, and to live in the United States immediately after your spouse’s employment abroad ends.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C.  Children and Support of Dependents.</w:t>
            </w:r>
            <w:r w:rsidRPr="00A74435">
              <w:rPr>
                <w:color w:val="FF0000"/>
                <w:sz w:val="22"/>
                <w:szCs w:val="22"/>
              </w:rPr>
              <w:t xml:space="preserve">  Bring evidence that all of the children listed on your Form N-400 are your children.  Such evidence may include: </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 xml:space="preserve">(1)  </w:t>
            </w:r>
            <w:r w:rsidRPr="00A74435">
              <w:rPr>
                <w:color w:val="FF0000"/>
                <w:sz w:val="22"/>
                <w:szCs w:val="22"/>
              </w:rPr>
              <w:t>Birth certificates for all children you claim, or a court order naming you as the parent; or</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 xml:space="preserve">(2)  </w:t>
            </w:r>
            <w:r w:rsidRPr="00A74435">
              <w:rPr>
                <w:color w:val="FF0000"/>
                <w:sz w:val="22"/>
                <w:szCs w:val="22"/>
              </w:rPr>
              <w:t>Final adoption certificates or decrees for all children you have legally adopted.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 xml:space="preserve">In addition, if you have dependent children living apart from you, bring evidence that you support each dependent child and that you have complied with child support obligations. Bring photocopies of the court or government order and evidence you have complied with the order if a court has </w:t>
            </w:r>
            <w:r w:rsidRPr="00A74435">
              <w:rPr>
                <w:color w:val="FF0000"/>
                <w:sz w:val="22"/>
                <w:szCs w:val="22"/>
              </w:rPr>
              <w:lastRenderedPageBreak/>
              <w:t xml:space="preserve">ordered you to provide financial support for a spouse, ex-spouse, or children. Such evidence may include: </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Cancelled checks or money order receipts;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A court or agency document showing child support payments;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Evidence of wage garnishments; or </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(4)</w:t>
            </w:r>
            <w:r w:rsidRPr="00A74435">
              <w:rPr>
                <w:color w:val="FF0000"/>
                <w:sz w:val="22"/>
                <w:szCs w:val="22"/>
              </w:rPr>
              <w:t xml:space="preserve">  A notarized letter from the parent or guardian who cares for your children.</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D.  Tax Returns and Overdue Taxes.</w:t>
            </w:r>
            <w:r w:rsidRPr="00A74435">
              <w:rPr>
                <w:color w:val="FF0000"/>
                <w:sz w:val="22"/>
                <w:szCs w:val="22"/>
              </w:rPr>
              <w:t xml:space="preserve">  Bring photocopies of income tax returns that you filed with the IRS for the past </w:t>
            </w:r>
          </w:p>
          <w:p w:rsidR="003C38EE" w:rsidRPr="00A74435" w:rsidRDefault="003C38EE" w:rsidP="00A74435">
            <w:pPr>
              <w:pStyle w:val="NoSpacing"/>
              <w:rPr>
                <w:color w:val="FF0000"/>
                <w:sz w:val="22"/>
                <w:szCs w:val="22"/>
              </w:rPr>
            </w:pPr>
            <w:r w:rsidRPr="00A74435">
              <w:rPr>
                <w:color w:val="FF0000"/>
                <w:sz w:val="22"/>
                <w:szCs w:val="22"/>
              </w:rPr>
              <w:t xml:space="preserve">5 years, or 3 years if filing for naturalization on the basis of marriage to a U.S. citizen.  Tax returns are not required for every case.  However, USCIS strongly encourages you to bring your tax returns; especially if you are filing based on marriage to a U.S. citizen or have traveled outside the United States for a period that lasted 6 months or more. You can request copies of Federal tax documents at your local IRS office or </w:t>
            </w:r>
            <w:hyperlink r:id="rId21" w:history="1">
              <w:r w:rsidRPr="00A74435">
                <w:rPr>
                  <w:rStyle w:val="Hyperlink"/>
                  <w:b/>
                  <w:sz w:val="22"/>
                  <w:szCs w:val="22"/>
                </w:rPr>
                <w:t>www.irs.gov</w:t>
              </w:r>
            </w:hyperlink>
            <w:r w:rsidRPr="00A74435">
              <w:rPr>
                <w:rStyle w:val="Hyperlink"/>
                <w:color w:val="FF0000"/>
                <w:sz w:val="22"/>
                <w:szCs w:val="22"/>
                <w:u w:val="none"/>
              </w:rPr>
              <w:t>.</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 xml:space="preserve">You may also bring an original IRS tax transcript listing tax information for the past 5 years (3 years if filing on the basis of marriage to a U.S. citizen).  To obtain a free IRS tax transcript, visit </w:t>
            </w:r>
            <w:hyperlink r:id="rId22" w:history="1">
              <w:r w:rsidRPr="00A74435">
                <w:rPr>
                  <w:rStyle w:val="Hyperlink"/>
                  <w:b/>
                  <w:sz w:val="22"/>
                  <w:szCs w:val="22"/>
                </w:rPr>
                <w:t>www.irs.gov</w:t>
              </w:r>
            </w:hyperlink>
            <w:r w:rsidRPr="00A74435">
              <w:rPr>
                <w:color w:val="FF0000"/>
                <w:sz w:val="22"/>
                <w:szCs w:val="22"/>
              </w:rPr>
              <w:t xml:space="preserve">. Select </w:t>
            </w:r>
            <w:r w:rsidR="001761DB" w:rsidRPr="001761DB">
              <w:rPr>
                <w:color w:val="FF0000"/>
                <w:sz w:val="22"/>
                <w:szCs w:val="22"/>
                <w:highlight w:val="yellow"/>
              </w:rPr>
              <w:t>“</w:t>
            </w:r>
            <w:r w:rsidRPr="001761DB">
              <w:rPr>
                <w:color w:val="FF0000"/>
                <w:sz w:val="22"/>
                <w:szCs w:val="22"/>
                <w:highlight w:val="yellow"/>
              </w:rPr>
              <w:t>Tools</w:t>
            </w:r>
            <w:r w:rsidR="001761DB" w:rsidRPr="001761DB">
              <w:rPr>
                <w:color w:val="FF0000"/>
                <w:sz w:val="22"/>
                <w:szCs w:val="22"/>
                <w:highlight w:val="yellow"/>
              </w:rPr>
              <w:t>”</w:t>
            </w:r>
            <w:r w:rsidRPr="00A74435">
              <w:rPr>
                <w:color w:val="FF0000"/>
                <w:sz w:val="22"/>
                <w:szCs w:val="22"/>
              </w:rPr>
              <w:t xml:space="preserve"> and then select </w:t>
            </w:r>
            <w:r w:rsidR="001761DB" w:rsidRPr="001761DB">
              <w:rPr>
                <w:color w:val="FF0000"/>
                <w:sz w:val="22"/>
                <w:szCs w:val="22"/>
                <w:highlight w:val="yellow"/>
              </w:rPr>
              <w:t>“</w:t>
            </w:r>
            <w:r w:rsidRPr="001761DB">
              <w:rPr>
                <w:color w:val="FF0000"/>
                <w:sz w:val="22"/>
                <w:szCs w:val="22"/>
                <w:highlight w:val="yellow"/>
              </w:rPr>
              <w:t>Order</w:t>
            </w:r>
            <w:r w:rsidRPr="00A74435">
              <w:rPr>
                <w:color w:val="FF0000"/>
                <w:sz w:val="22"/>
                <w:szCs w:val="22"/>
              </w:rPr>
              <w:t xml:space="preserve"> a Return or Account </w:t>
            </w:r>
            <w:r w:rsidRPr="001761DB">
              <w:rPr>
                <w:color w:val="FF0000"/>
                <w:sz w:val="22"/>
                <w:szCs w:val="22"/>
                <w:highlight w:val="yellow"/>
              </w:rPr>
              <w:t>Transcript.</w:t>
            </w:r>
            <w:r w:rsidR="001761DB" w:rsidRPr="001761DB">
              <w:rPr>
                <w:color w:val="FF0000"/>
                <w:sz w:val="22"/>
                <w:szCs w:val="22"/>
                <w:highlight w:val="yellow"/>
              </w:rPr>
              <w:t>”</w:t>
            </w:r>
            <w:r w:rsidRPr="00A74435">
              <w:rPr>
                <w:color w:val="FF0000"/>
                <w:sz w:val="22"/>
                <w:szCs w:val="22"/>
              </w:rPr>
              <w:t xml:space="preserve">  For assistance, you can also call the IRS at </w:t>
            </w:r>
            <w:r w:rsidRPr="00A74435">
              <w:rPr>
                <w:b/>
                <w:color w:val="FF0000"/>
                <w:sz w:val="22"/>
                <w:szCs w:val="22"/>
              </w:rPr>
              <w:t>1-800-908-9946</w:t>
            </w:r>
            <w:r w:rsidRPr="00A74435">
              <w:rPr>
                <w:color w:val="FF0000"/>
                <w:sz w:val="22"/>
                <w:szCs w:val="22"/>
              </w:rPr>
              <w:t>.</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If you have any Federal, state, or local taxes that are overdue, bring:</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A signed agreement from the IRS, state, or local tax office showing you have filed a tax return and arranged to pay the taxes you owe; and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Documentation from the IRS, state, or local tax office showing the current status of your repayment program.</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E.  Trips Outside the United States.</w:t>
            </w:r>
            <w:r w:rsidRPr="00A74435">
              <w:rPr>
                <w:color w:val="FF0000"/>
                <w:sz w:val="22"/>
                <w:szCs w:val="22"/>
              </w:rPr>
              <w:t xml:space="preserve">  Bring evidence that you maintained your continuous residence in the United States if </w:t>
            </w:r>
            <w:r w:rsidRPr="00A74435">
              <w:rPr>
                <w:color w:val="FF0000"/>
                <w:sz w:val="22"/>
                <w:szCs w:val="22"/>
              </w:rPr>
              <w:lastRenderedPageBreak/>
              <w:t>you have taken any trips outside the United States that lasted more than 6 months but less than 1 year.  You may submit documentation which includes, but is not limited to, evidence that during the absence: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You did not terminate your employment in the United States or work overseas; </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Your immediate family remained in the United States; or</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You retained full access to your place of residence in the United States. </w:t>
            </w:r>
          </w:p>
          <w:p w:rsidR="008B6881"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rPr>
                <w:b/>
                <w:sz w:val="22"/>
                <w:szCs w:val="22"/>
              </w:rPr>
            </w:pPr>
            <w:r w:rsidRPr="00A74435">
              <w:rPr>
                <w:b/>
                <w:sz w:val="22"/>
                <w:szCs w:val="22"/>
              </w:rPr>
              <w:t>[Page 1</w:t>
            </w:r>
            <w:r>
              <w:rPr>
                <w:b/>
                <w:sz w:val="22"/>
                <w:szCs w:val="22"/>
              </w:rPr>
              <w:t>3</w:t>
            </w:r>
            <w:r w:rsidRPr="00A74435">
              <w:rPr>
                <w:b/>
                <w:sz w:val="22"/>
                <w:szCs w:val="22"/>
              </w:rPr>
              <w:t>]</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For example: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An IRS tax return transcript or an IRS-certified tax return listing tax information relevant to your absence for the last 5 years (or 3 years if you are applying on the basis of marriage to a U.S. citizen);</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Rent or mortgage payments and pay statements;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Bank, credit card, and loan statements showing regular transactions;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(4)</w:t>
            </w:r>
            <w:r w:rsidRPr="00A74435">
              <w:rPr>
                <w:color w:val="FF0000"/>
                <w:sz w:val="22"/>
                <w:szCs w:val="22"/>
              </w:rPr>
              <w:t xml:space="preserve">  Proof of car registration and insurance;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(5)</w:t>
            </w:r>
            <w:r w:rsidRPr="00A74435">
              <w:rPr>
                <w:color w:val="FF0000"/>
                <w:sz w:val="22"/>
                <w:szCs w:val="22"/>
              </w:rPr>
              <w:t xml:space="preserve">  A photocopy of your passport showing entry and exit stamps; or</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(6)</w:t>
            </w:r>
            <w:r w:rsidRPr="00A74435">
              <w:rPr>
                <w:color w:val="FF0000"/>
                <w:sz w:val="22"/>
                <w:szCs w:val="22"/>
              </w:rPr>
              <w:t xml:space="preserve">  Any other document that shows you have not abandoned your residence in the United States.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F.  Selective Service Registration.</w:t>
            </w:r>
            <w:r w:rsidRPr="00A74435">
              <w:rPr>
                <w:color w:val="FF0000"/>
                <w:sz w:val="22"/>
                <w:szCs w:val="22"/>
              </w:rPr>
              <w:t xml:space="preserve">  If you are a man between 18 and 26 years of age, provide proof of your registration with the Selective Service.  If you are </w:t>
            </w:r>
          </w:p>
          <w:p w:rsidR="003C38EE" w:rsidRPr="00A74435" w:rsidRDefault="003C38EE" w:rsidP="00A74435">
            <w:pPr>
              <w:pStyle w:val="NoSpacing"/>
              <w:rPr>
                <w:color w:val="FF0000"/>
                <w:sz w:val="22"/>
                <w:szCs w:val="22"/>
              </w:rPr>
            </w:pPr>
            <w:r w:rsidRPr="00A74435">
              <w:rPr>
                <w:color w:val="FF0000"/>
                <w:sz w:val="22"/>
                <w:szCs w:val="22"/>
              </w:rPr>
              <w:t>26 years of age or older, provide proof that you registered with the Selective Service when you were required to do so between 18 and 26 years of age.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 xml:space="preserve">If you were required to register and did not, provide a </w:t>
            </w:r>
            <w:r w:rsidR="006932F9" w:rsidRPr="00A74435">
              <w:rPr>
                <w:color w:val="FF0000"/>
                <w:sz w:val="22"/>
                <w:szCs w:val="22"/>
              </w:rPr>
              <w:t>typed or printed</w:t>
            </w:r>
            <w:r w:rsidRPr="00A74435">
              <w:rPr>
                <w:color w:val="FF0000"/>
                <w:sz w:val="22"/>
                <w:szCs w:val="22"/>
              </w:rPr>
              <w:t xml:space="preserve"> statement explaining why you did not register and </w:t>
            </w:r>
            <w:r w:rsidRPr="00A74435">
              <w:rPr>
                <w:color w:val="FF0000"/>
                <w:sz w:val="22"/>
                <w:szCs w:val="22"/>
              </w:rPr>
              <w:lastRenderedPageBreak/>
              <w:t xml:space="preserve">provide a status information letter from the Selective Service.  For more information about Selective Service registration, or how to get proof that you registered, visit </w:t>
            </w:r>
            <w:hyperlink r:id="rId23" w:history="1">
              <w:r w:rsidRPr="00A74435">
                <w:rPr>
                  <w:rStyle w:val="Hyperlink"/>
                  <w:b/>
                  <w:sz w:val="22"/>
                  <w:szCs w:val="22"/>
                </w:rPr>
                <w:t>www.sss.gov</w:t>
              </w:r>
            </w:hyperlink>
            <w:r w:rsidRPr="00A74435">
              <w:rPr>
                <w:color w:val="FF0000"/>
                <w:sz w:val="22"/>
                <w:szCs w:val="22"/>
              </w:rPr>
              <w:t xml:space="preserve"> or call </w:t>
            </w:r>
            <w:r w:rsidRPr="00A74435">
              <w:rPr>
                <w:b/>
                <w:color w:val="FF0000"/>
                <w:sz w:val="22"/>
                <w:szCs w:val="22"/>
              </w:rPr>
              <w:t>1-888-655-1825</w:t>
            </w:r>
            <w:r w:rsidRPr="00A74435">
              <w:rPr>
                <w:color w:val="FF0000"/>
                <w:sz w:val="22"/>
                <w:szCs w:val="22"/>
              </w:rPr>
              <w:t>.</w:t>
            </w:r>
          </w:p>
          <w:p w:rsidR="003C38EE" w:rsidRDefault="003C38EE" w:rsidP="00A74435">
            <w:pPr>
              <w:pStyle w:val="NoSpacing"/>
              <w:rPr>
                <w:bCs/>
                <w:color w:val="FF0000"/>
                <w:sz w:val="22"/>
                <w:szCs w:val="22"/>
              </w:rPr>
            </w:pPr>
          </w:p>
          <w:p w:rsidR="008B6881" w:rsidRPr="00A74435" w:rsidRDefault="008B6881" w:rsidP="00A74435">
            <w:pPr>
              <w:pStyle w:val="NoSpacing"/>
              <w:rPr>
                <w:bCs/>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G.  Arrests/Convictions.</w:t>
            </w:r>
            <w:r w:rsidRPr="00A74435">
              <w:rPr>
                <w:color w:val="FF0000"/>
                <w:sz w:val="22"/>
                <w:szCs w:val="22"/>
              </w:rPr>
              <w:t xml:space="preserve">  If you have ever been arrested or detained anywhere in the world, by any law enforcement officer, for any reason, and </w:t>
            </w:r>
            <w:r w:rsidRPr="00A74435">
              <w:rPr>
                <w:b/>
                <w:color w:val="FF0000"/>
                <w:sz w:val="22"/>
                <w:szCs w:val="22"/>
              </w:rPr>
              <w:t>no charges were filed</w:t>
            </w:r>
            <w:r w:rsidRPr="00A74435">
              <w:rPr>
                <w:color w:val="FF0000"/>
                <w:sz w:val="22"/>
                <w:szCs w:val="22"/>
              </w:rPr>
              <w:t>, bring:</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 xml:space="preserve">(1)  </w:t>
            </w:r>
            <w:r w:rsidRPr="00A74435">
              <w:rPr>
                <w:color w:val="FF0000"/>
                <w:sz w:val="22"/>
                <w:szCs w:val="22"/>
              </w:rPr>
              <w:t>An original or court-certified arrest report; and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 xml:space="preserve">(2)  </w:t>
            </w:r>
            <w:r w:rsidRPr="00A74435">
              <w:rPr>
                <w:color w:val="FF0000"/>
                <w:sz w:val="22"/>
                <w:szCs w:val="22"/>
              </w:rPr>
              <w:t>An official, certified statement from the arresting agency or applicable court confirming that no charges were filed.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 xml:space="preserve">If you have ever been arrested or detained anywhere in the world, by any law enforcement officer, for any reason, and </w:t>
            </w:r>
            <w:r w:rsidRPr="00A74435">
              <w:rPr>
                <w:b/>
                <w:color w:val="FF0000"/>
                <w:sz w:val="22"/>
                <w:szCs w:val="22"/>
              </w:rPr>
              <w:t>charges were filed</w:t>
            </w:r>
            <w:r w:rsidRPr="00A74435">
              <w:rPr>
                <w:color w:val="FF0000"/>
                <w:sz w:val="22"/>
                <w:szCs w:val="22"/>
              </w:rPr>
              <w:t>, bring:</w:t>
            </w:r>
          </w:p>
          <w:p w:rsidR="003C38EE" w:rsidRPr="00A74435" w:rsidRDefault="003C38EE" w:rsidP="00A74435">
            <w:pPr>
              <w:pStyle w:val="NoSpacing"/>
              <w:rPr>
                <w:color w:val="FF0000"/>
                <w:sz w:val="22"/>
                <w:szCs w:val="22"/>
              </w:rPr>
            </w:pPr>
          </w:p>
          <w:p w:rsidR="003C38EE" w:rsidRPr="00A74435" w:rsidRDefault="003C38EE" w:rsidP="00A74435">
            <w:pPr>
              <w:pStyle w:val="NoSpacing"/>
              <w:rPr>
                <w:bCs/>
                <w:color w:val="FF0000"/>
                <w:sz w:val="22"/>
                <w:szCs w:val="22"/>
              </w:rPr>
            </w:pPr>
            <w:r w:rsidRPr="00A74435">
              <w:rPr>
                <w:b/>
                <w:color w:val="FF0000"/>
                <w:sz w:val="22"/>
                <w:szCs w:val="22"/>
              </w:rPr>
              <w:t>(1)</w:t>
            </w:r>
            <w:r w:rsidRPr="00A74435">
              <w:rPr>
                <w:color w:val="FF0000"/>
                <w:sz w:val="22"/>
                <w:szCs w:val="22"/>
              </w:rPr>
              <w:t xml:space="preserve">  Certified photocopies of </w:t>
            </w:r>
            <w:r w:rsidRPr="00A74435">
              <w:rPr>
                <w:b/>
                <w:color w:val="FF0000"/>
                <w:sz w:val="22"/>
                <w:szCs w:val="22"/>
              </w:rPr>
              <w:t>all</w:t>
            </w:r>
            <w:r w:rsidRPr="00A74435">
              <w:rPr>
                <w:color w:val="FF0000"/>
                <w:sz w:val="22"/>
                <w:szCs w:val="22"/>
              </w:rPr>
              <w:t xml:space="preserve"> arrest reports, charging documents, court dispositions, sentencing reports, and any other relevant documents</w:t>
            </w:r>
            <w:r w:rsidRPr="00A74435">
              <w:rPr>
                <w:bCs/>
                <w:color w:val="FF0000"/>
                <w:sz w:val="22"/>
                <w:szCs w:val="22"/>
              </w:rPr>
              <w:t xml:space="preserve">.  </w:t>
            </w:r>
          </w:p>
          <w:p w:rsidR="003C38EE" w:rsidRPr="00A74435" w:rsidRDefault="003C38EE" w:rsidP="00A74435">
            <w:pPr>
              <w:pStyle w:val="NoSpacing"/>
              <w:rPr>
                <w:bCs/>
                <w:color w:val="FF0000"/>
                <w:sz w:val="22"/>
                <w:szCs w:val="22"/>
              </w:rPr>
            </w:pPr>
          </w:p>
          <w:p w:rsidR="003C38EE" w:rsidRPr="00A74435" w:rsidRDefault="003C38EE" w:rsidP="00A74435">
            <w:pPr>
              <w:pStyle w:val="NoSpacing"/>
              <w:rPr>
                <w:bCs/>
                <w:color w:val="FF0000"/>
                <w:sz w:val="22"/>
                <w:szCs w:val="22"/>
              </w:rPr>
            </w:pPr>
            <w:r w:rsidRPr="00A74435">
              <w:rPr>
                <w:b/>
                <w:bCs/>
                <w:color w:val="FF0000"/>
                <w:sz w:val="22"/>
                <w:szCs w:val="22"/>
              </w:rPr>
              <w:t>(2)</w:t>
            </w:r>
            <w:r w:rsidRPr="00A74435">
              <w:rPr>
                <w:bCs/>
                <w:color w:val="FF0000"/>
                <w:sz w:val="22"/>
                <w:szCs w:val="22"/>
              </w:rPr>
              <w:t xml:space="preserve">  You may include any</w:t>
            </w:r>
            <w:r w:rsidRPr="00A74435">
              <w:rPr>
                <w:color w:val="FF0000"/>
                <w:sz w:val="22"/>
                <w:szCs w:val="22"/>
              </w:rPr>
              <w:t xml:space="preserve"> additional evidence in your favor concerning the circumstances of your arrest(s) or conviction(s) that you would like USCIS to consider.</w:t>
            </w:r>
            <w:r w:rsidRPr="00A74435">
              <w:rPr>
                <w:bCs/>
                <w:color w:val="FF0000"/>
                <w:sz w:val="22"/>
                <w:szCs w:val="22"/>
              </w:rPr>
              <w:t xml:space="preserve"> </w:t>
            </w:r>
          </w:p>
          <w:p w:rsidR="003C38EE" w:rsidRPr="00A74435" w:rsidRDefault="003C38EE" w:rsidP="00A74435">
            <w:pPr>
              <w:pStyle w:val="NoSpacing"/>
              <w:rPr>
                <w:bCs/>
                <w:color w:val="FF0000"/>
                <w:sz w:val="22"/>
                <w:szCs w:val="22"/>
              </w:rPr>
            </w:pPr>
          </w:p>
          <w:p w:rsidR="003C38EE" w:rsidRPr="00A74435" w:rsidRDefault="003C38EE" w:rsidP="00A74435">
            <w:pPr>
              <w:pStyle w:val="NoSpacing"/>
              <w:rPr>
                <w:bCs/>
                <w:color w:val="FF0000"/>
                <w:sz w:val="22"/>
                <w:szCs w:val="22"/>
              </w:rPr>
            </w:pPr>
            <w:r w:rsidRPr="00A74435">
              <w:rPr>
                <w:b/>
                <w:bCs/>
                <w:color w:val="FF0000"/>
                <w:sz w:val="22"/>
                <w:szCs w:val="22"/>
              </w:rPr>
              <w:t>(3)</w:t>
            </w:r>
            <w:r w:rsidRPr="00A74435">
              <w:rPr>
                <w:bCs/>
                <w:color w:val="FF0000"/>
                <w:sz w:val="22"/>
                <w:szCs w:val="22"/>
              </w:rPr>
              <w:t xml:space="preserve">  If you were placed on probation, you must provide evidence to show that you completed your probationary sentence.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If you have ever been convicted or placed in an alternative sentencing program (such as diversion) or rehabilitative program (such as a drug treatment or community service program), bring:</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An original or court-certified sentencing record for each incident; and</w:t>
            </w:r>
          </w:p>
          <w:p w:rsidR="003C38EE" w:rsidRPr="00A74435" w:rsidRDefault="003C38EE" w:rsidP="00A74435">
            <w:pPr>
              <w:pStyle w:val="NoSpacing"/>
              <w:rPr>
                <w:b/>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Evidence that you completed your sentence, such as a probation record, parole record, or evidence that you completed an alternative sentencing program or rehabilitative program.  Copies must be certified by the issuing agency.</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If you have ever had any arrest or conviction vacated, set aside, sealed, expunged, or otherwise removed from your record, bring:</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An original or court-certified court order vacating, setting aside, sealing, expunging or otherwise removing the arrest or conviction from your record; or</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An original statement from the court that no record exists of your arrest or conviction.</w:t>
            </w:r>
          </w:p>
          <w:p w:rsidR="003C38EE" w:rsidRPr="00A74435" w:rsidRDefault="003C38EE" w:rsidP="00A74435">
            <w:pPr>
              <w:pStyle w:val="NoSpacing"/>
              <w:rPr>
                <w:color w:val="FF0000"/>
                <w:sz w:val="22"/>
                <w:szCs w:val="22"/>
              </w:rPr>
            </w:pPr>
          </w:p>
          <w:p w:rsidR="003C38EE" w:rsidRPr="00A74435" w:rsidRDefault="003C38EE" w:rsidP="00A74435">
            <w:pPr>
              <w:pStyle w:val="NoSpacing"/>
              <w:rPr>
                <w:bCs/>
                <w:color w:val="FF0000"/>
                <w:sz w:val="22"/>
                <w:szCs w:val="22"/>
              </w:rPr>
            </w:pPr>
            <w:r w:rsidRPr="00A74435">
              <w:rPr>
                <w:b/>
                <w:bCs/>
                <w:color w:val="FF0000"/>
                <w:sz w:val="22"/>
                <w:szCs w:val="22"/>
              </w:rPr>
              <w:t>NOTE:</w:t>
            </w:r>
            <w:r w:rsidRPr="00A74435">
              <w:rPr>
                <w:color w:val="FF0000"/>
                <w:sz w:val="22"/>
                <w:szCs w:val="22"/>
              </w:rPr>
              <w:t xml:space="preserve">  </w:t>
            </w:r>
            <w:r w:rsidRPr="00A74435">
              <w:rPr>
                <w:bCs/>
                <w:color w:val="FF0000"/>
                <w:sz w:val="22"/>
                <w:szCs w:val="22"/>
              </w:rPr>
              <w:t>You must provide the documentation even if someone including a judge, law enforcement officer, or attorney told you that you no longer have a record or told you that you do not have to disclose the information.</w:t>
            </w:r>
          </w:p>
          <w:p w:rsidR="008B6881"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rPr>
                <w:b/>
                <w:sz w:val="22"/>
                <w:szCs w:val="22"/>
              </w:rPr>
            </w:pPr>
            <w:r w:rsidRPr="00A74435">
              <w:rPr>
                <w:b/>
                <w:sz w:val="22"/>
                <w:szCs w:val="22"/>
              </w:rPr>
              <w:t>[Page 1</w:t>
            </w:r>
            <w:r>
              <w:rPr>
                <w:b/>
                <w:sz w:val="22"/>
                <w:szCs w:val="22"/>
              </w:rPr>
              <w:t>4</w:t>
            </w:r>
            <w:r w:rsidRPr="00A74435">
              <w:rPr>
                <w:b/>
                <w:sz w:val="22"/>
                <w:szCs w:val="22"/>
              </w:rPr>
              <w:t>]</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NOTE:</w:t>
            </w:r>
            <w:r w:rsidRPr="00A74435">
              <w:rPr>
                <w:color w:val="FF0000"/>
                <w:sz w:val="22"/>
                <w:szCs w:val="22"/>
              </w:rPr>
              <w:t xml:space="preserve">  You must submit documentation of traffic incidents if:</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The incident involved alcohol or drugs;</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The incident led to an arrest; or</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(3)</w:t>
            </w:r>
            <w:r w:rsidRPr="00A74435">
              <w:rPr>
                <w:color w:val="FF0000"/>
                <w:sz w:val="22"/>
                <w:szCs w:val="22"/>
              </w:rPr>
              <w:t xml:space="preserve">  The incident seriously injured another person. </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t>You do not need to submit documentation for traffic fines or incidents that did not involve an arrest or did not involve drugs or alcohol, if the only penalty was a fine of less than $500 or points on your driving record.</w:t>
            </w:r>
          </w:p>
          <w:p w:rsidR="003C38EE" w:rsidRPr="00A74435" w:rsidRDefault="003C38EE"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lastRenderedPageBreak/>
              <w:t xml:space="preserve">Pages 10-11, </w:t>
            </w:r>
          </w:p>
          <w:p w:rsidR="003C38EE" w:rsidRPr="00065CA0" w:rsidRDefault="003C38EE" w:rsidP="003438B0">
            <w:pPr>
              <w:rPr>
                <w:b/>
                <w:sz w:val="24"/>
                <w:szCs w:val="24"/>
              </w:rPr>
            </w:pPr>
            <w:r w:rsidRPr="00065CA0">
              <w:rPr>
                <w:b/>
                <w:sz w:val="24"/>
                <w:szCs w:val="24"/>
              </w:rPr>
              <w:t>What Is the Filing Fee</w:t>
            </w:r>
          </w:p>
          <w:p w:rsidR="003C38EE" w:rsidRPr="00065CA0" w:rsidRDefault="003C38EE" w:rsidP="003438B0">
            <w:pPr>
              <w:rPr>
                <w:b/>
                <w:sz w:val="24"/>
                <w:szCs w:val="24"/>
              </w:rPr>
            </w:pPr>
          </w:p>
          <w:p w:rsidR="003C38EE" w:rsidRPr="00065CA0" w:rsidRDefault="003C38EE" w:rsidP="003438B0">
            <w:pPr>
              <w:rPr>
                <w:b/>
                <w:sz w:val="24"/>
                <w:szCs w:val="24"/>
              </w:rPr>
            </w:pPr>
          </w:p>
        </w:tc>
        <w:tc>
          <w:tcPr>
            <w:tcW w:w="4095" w:type="dxa"/>
          </w:tcPr>
          <w:p w:rsidR="003C38EE" w:rsidRPr="00065CA0" w:rsidRDefault="003C38EE" w:rsidP="00C94F90">
            <w:pPr>
              <w:pStyle w:val="NoSpacing"/>
              <w:rPr>
                <w:b/>
                <w:sz w:val="22"/>
                <w:szCs w:val="22"/>
              </w:rPr>
            </w:pPr>
            <w:r w:rsidRPr="00065CA0">
              <w:rPr>
                <w:b/>
                <w:sz w:val="22"/>
                <w:szCs w:val="22"/>
              </w:rPr>
              <w:t>[Page 10]</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What Is the Filing Fee</w:t>
            </w:r>
          </w:p>
          <w:p w:rsidR="003C38EE" w:rsidRPr="00065CA0" w:rsidRDefault="003C38EE" w:rsidP="00C94F90">
            <w:pPr>
              <w:pStyle w:val="NoSpacing"/>
              <w:rPr>
                <w:b/>
                <w:color w:val="000000"/>
                <w:sz w:val="22"/>
                <w:szCs w:val="22"/>
              </w:rPr>
            </w:pPr>
          </w:p>
          <w:p w:rsidR="003C38EE" w:rsidRPr="00065CA0" w:rsidRDefault="003C38EE" w:rsidP="00C94F90">
            <w:pPr>
              <w:pStyle w:val="NoSpacing"/>
              <w:rPr>
                <w:sz w:val="22"/>
                <w:szCs w:val="22"/>
              </w:rPr>
            </w:pPr>
            <w:r w:rsidRPr="00065CA0">
              <w:rPr>
                <w:sz w:val="22"/>
                <w:szCs w:val="22"/>
              </w:rPr>
              <w:t xml:space="preserve">The fee for filing Form N-400 is </w:t>
            </w:r>
            <w:r w:rsidRPr="00065CA0">
              <w:rPr>
                <w:b/>
                <w:bCs/>
                <w:sz w:val="22"/>
                <w:szCs w:val="22"/>
              </w:rPr>
              <w:t>$595</w:t>
            </w:r>
            <w:r w:rsidRPr="00065CA0">
              <w:rPr>
                <w:sz w:val="22"/>
                <w:szCs w:val="22"/>
              </w:rPr>
              <w: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 xml:space="preserve">NOTE: </w:t>
            </w:r>
            <w:r w:rsidRPr="00065CA0">
              <w:rPr>
                <w:sz w:val="22"/>
                <w:szCs w:val="22"/>
              </w:rPr>
              <w:t xml:space="preserve">No fee is required for military applicants filing under Section 328 and 329 </w:t>
            </w:r>
            <w:r w:rsidRPr="00065CA0">
              <w:rPr>
                <w:sz w:val="22"/>
                <w:szCs w:val="22"/>
              </w:rPr>
              <w:lastRenderedPageBreak/>
              <w:t>of the INA.</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USCIS also requires you to pay a biometrics services fee of $85 when filing Form N-400 regardless of where you live and whether you are filing from within the United States or abroad.  </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Biometrics Services Fee Exceptions</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You do not have to pay a biometrics services fee if:</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1.</w:t>
            </w:r>
            <w:r w:rsidRPr="00065CA0">
              <w:rPr>
                <w:sz w:val="22"/>
                <w:szCs w:val="22"/>
              </w:rPr>
              <w:t xml:space="preserve">  You are 75 years of age or older; </w:t>
            </w:r>
            <w:r w:rsidRPr="00065CA0">
              <w:rPr>
                <w:b/>
                <w:sz w:val="22"/>
                <w:szCs w:val="22"/>
              </w:rPr>
              <w:t>or</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2.</w:t>
            </w:r>
            <w:r w:rsidRPr="00065CA0">
              <w:rPr>
                <w:sz w:val="22"/>
                <w:szCs w:val="22"/>
              </w:rPr>
              <w:t xml:space="preserve">  You are filing under the military provisions, section 328 or 329 of the INA.</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USCIS cannot accept a biometrics services fee if you are not required to pay a biometrics services fee.  USCIS will reject your Form N-400 if you attach a check for more than what you are required to pay.  </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8B6881" w:rsidRPr="00065CA0" w:rsidRDefault="008B6881"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 xml:space="preserve">USCIS will reject your Form N-400 if you submit the incorrect fee.  In such a case, USCIS will return any filing fee you submitted with your Form N-400. </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Default="00C87AB8" w:rsidP="00C94F90">
            <w:pPr>
              <w:pStyle w:val="NoSpacing"/>
              <w:rPr>
                <w:sz w:val="22"/>
                <w:szCs w:val="22"/>
              </w:rPr>
            </w:pPr>
          </w:p>
          <w:p w:rsidR="00C87AB8" w:rsidRPr="00065CA0" w:rsidRDefault="00C87AB8"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Use the following guidelines when you prepare your checks or money orders for your Form N-400 fees:</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1.</w:t>
            </w:r>
            <w:r w:rsidRPr="00065CA0">
              <w:rPr>
                <w:sz w:val="22"/>
                <w:szCs w:val="22"/>
              </w:rPr>
              <w:t xml:space="preserve">  The checks or money orders must be drawn on a bank or other financial institution located in the United States and must be payable in U.S. currency; </w:t>
            </w:r>
            <w:r w:rsidRPr="00065CA0">
              <w:rPr>
                <w:bCs/>
                <w:sz w:val="22"/>
                <w:szCs w:val="22"/>
              </w:rPr>
              <w:t>and</w:t>
            </w:r>
          </w:p>
          <w:p w:rsidR="003C38EE" w:rsidRPr="00065CA0" w:rsidRDefault="003C38EE" w:rsidP="00C94F90">
            <w:pPr>
              <w:pStyle w:val="NoSpacing"/>
              <w:rPr>
                <w:sz w:val="22"/>
                <w:szCs w:val="22"/>
              </w:rPr>
            </w:pPr>
          </w:p>
          <w:p w:rsidR="003C38EE" w:rsidRPr="00065CA0" w:rsidRDefault="003C38EE" w:rsidP="00C94F90">
            <w:pPr>
              <w:pStyle w:val="NoSpacing"/>
              <w:rPr>
                <w:b/>
                <w:bCs/>
                <w:sz w:val="22"/>
                <w:szCs w:val="22"/>
              </w:rPr>
            </w:pPr>
            <w:r w:rsidRPr="00065CA0">
              <w:rPr>
                <w:b/>
                <w:bCs/>
                <w:sz w:val="22"/>
                <w:szCs w:val="22"/>
              </w:rPr>
              <w:t>2.  Make the checks or money orders payable to U.S. Department of Homeland Security.</w:t>
            </w:r>
          </w:p>
          <w:p w:rsidR="003C38EE" w:rsidRPr="00065CA0" w:rsidRDefault="003C38EE" w:rsidP="00C94F90">
            <w:pPr>
              <w:pStyle w:val="NoSpacing"/>
              <w:rPr>
                <w:b/>
                <w:bCs/>
                <w:sz w:val="22"/>
                <w:szCs w:val="22"/>
              </w:rPr>
            </w:pPr>
          </w:p>
          <w:p w:rsidR="003C38EE" w:rsidRPr="00065CA0" w:rsidRDefault="003C38EE" w:rsidP="00C94F90">
            <w:pPr>
              <w:pStyle w:val="NoSpacing"/>
              <w:rPr>
                <w:sz w:val="22"/>
                <w:szCs w:val="22"/>
              </w:rPr>
            </w:pPr>
            <w:r w:rsidRPr="00065CA0">
              <w:rPr>
                <w:b/>
                <w:bCs/>
                <w:sz w:val="22"/>
                <w:szCs w:val="22"/>
              </w:rPr>
              <w:t>NOTE:</w:t>
            </w:r>
            <w:r w:rsidRPr="00065CA0">
              <w:rPr>
                <w:bCs/>
                <w:sz w:val="22"/>
                <w:szCs w:val="22"/>
              </w:rPr>
              <w:t xml:space="preserve"> </w:t>
            </w:r>
            <w:r w:rsidRPr="00065CA0">
              <w:rPr>
                <w:sz w:val="22"/>
                <w:szCs w:val="22"/>
              </w:rPr>
              <w:t>Spell out U.S. Department of Homeland Security; do not use the initials "USDHS" or "DHS."</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3.</w:t>
            </w:r>
            <w:r w:rsidRPr="00065CA0">
              <w:rPr>
                <w:sz w:val="22"/>
                <w:szCs w:val="22"/>
              </w:rPr>
              <w:t xml:space="preserve"> If you live outside the United States, contact the nearest U.S. Embassy or consulate for instructions on the method of payment.</w:t>
            </w:r>
          </w:p>
          <w:p w:rsidR="003C38EE" w:rsidRDefault="003C38EE" w:rsidP="00C94F90">
            <w:pPr>
              <w:pStyle w:val="NoSpacing"/>
              <w:rPr>
                <w:sz w:val="22"/>
                <w:szCs w:val="22"/>
              </w:rPr>
            </w:pPr>
          </w:p>
          <w:p w:rsidR="008B6881" w:rsidRDefault="008B6881" w:rsidP="00C94F90">
            <w:pPr>
              <w:pStyle w:val="NoSpacing"/>
              <w:rPr>
                <w:sz w:val="22"/>
                <w:szCs w:val="22"/>
              </w:rPr>
            </w:pPr>
          </w:p>
          <w:p w:rsidR="008B6881" w:rsidRDefault="008B6881" w:rsidP="00C94F90">
            <w:pPr>
              <w:pStyle w:val="NoSpacing"/>
              <w:rPr>
                <w:sz w:val="22"/>
                <w:szCs w:val="22"/>
              </w:rPr>
            </w:pPr>
          </w:p>
          <w:p w:rsidR="008B6881" w:rsidRDefault="008B6881" w:rsidP="00C94F90">
            <w:pPr>
              <w:pStyle w:val="NoSpacing"/>
              <w:rPr>
                <w:sz w:val="22"/>
                <w:szCs w:val="22"/>
              </w:rPr>
            </w:pPr>
          </w:p>
          <w:p w:rsidR="008B6881" w:rsidRPr="00065CA0" w:rsidRDefault="008B6881"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Notice To Those Making Payment by Check</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If you send us a check, it will be converted into an electronic funds transfer (EFT).  This means we will copy your check and use the account information to electronically debit your account for the amount of the check.  The debit from your account will usually take 24-hours and will be shown on your regular account statement. </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USCIS will not return your original check.  USCIS will destroy it and keep a copy with your file.  If the EFT cannot be processed due to technical reasons, you authorize USCIS to process the copy of the check.  If the EFT cannot be completed because of insufficient funds, USCIS may try to make the EFT up to two times. </w:t>
            </w: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8B6881" w:rsidRPr="00065CA0" w:rsidRDefault="008B6881"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8B6881" w:rsidRPr="00065CA0" w:rsidRDefault="008B6881"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1561B5" w:rsidRDefault="001561B5" w:rsidP="00C94F90">
            <w:pPr>
              <w:pStyle w:val="NoSpacing"/>
              <w:rPr>
                <w:sz w:val="22"/>
                <w:szCs w:val="22"/>
              </w:rPr>
            </w:pPr>
          </w:p>
          <w:p w:rsidR="001561B5" w:rsidRPr="00065CA0" w:rsidRDefault="001561B5"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0A4EB6" w:rsidRDefault="000A4EB6" w:rsidP="00C94F90">
            <w:pPr>
              <w:pStyle w:val="NoSpacing"/>
              <w:rPr>
                <w:sz w:val="22"/>
                <w:szCs w:val="22"/>
              </w:rPr>
            </w:pPr>
          </w:p>
          <w:p w:rsidR="000A4EB6" w:rsidRDefault="000A4EB6" w:rsidP="00C94F90">
            <w:pPr>
              <w:pStyle w:val="NoSpacing"/>
              <w:rPr>
                <w:sz w:val="22"/>
                <w:szCs w:val="22"/>
              </w:rPr>
            </w:pPr>
          </w:p>
          <w:p w:rsidR="00810981" w:rsidRDefault="00810981" w:rsidP="00C94F90">
            <w:pPr>
              <w:pStyle w:val="NoSpacing"/>
              <w:rPr>
                <w:sz w:val="22"/>
                <w:szCs w:val="22"/>
              </w:rPr>
            </w:pPr>
          </w:p>
          <w:p w:rsidR="00810981" w:rsidRPr="00065CA0" w:rsidRDefault="00810981"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If you receive an insufficient funds notice, USCIS will send you instructions on how to submit your penalty fee.  </w:t>
            </w:r>
            <w:r w:rsidRPr="00065CA0">
              <w:rPr>
                <w:b/>
                <w:sz w:val="22"/>
                <w:szCs w:val="22"/>
              </w:rPr>
              <w:t>Do not</w:t>
            </w:r>
            <w:r w:rsidRPr="00065CA0">
              <w:rPr>
                <w:sz w:val="22"/>
                <w:szCs w:val="22"/>
              </w:rPr>
              <w:t xml:space="preserve"> send a check for the penalty fee to the address where you filed your Form N-400.  It will be returned to you.</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Default="003C38EE" w:rsidP="00C94F90">
            <w:pPr>
              <w:pStyle w:val="NoSpacing"/>
              <w:rPr>
                <w:sz w:val="22"/>
                <w:szCs w:val="22"/>
              </w:rPr>
            </w:pPr>
          </w:p>
          <w:p w:rsidR="00146911" w:rsidRDefault="00146911" w:rsidP="00C94F90">
            <w:pPr>
              <w:pStyle w:val="NoSpacing"/>
              <w:rPr>
                <w:sz w:val="22"/>
                <w:szCs w:val="22"/>
              </w:rPr>
            </w:pPr>
          </w:p>
          <w:p w:rsidR="00146911" w:rsidRDefault="00146911" w:rsidP="00C94F90">
            <w:pPr>
              <w:pStyle w:val="NoSpacing"/>
              <w:rPr>
                <w:sz w:val="22"/>
                <w:szCs w:val="22"/>
              </w:rPr>
            </w:pPr>
          </w:p>
          <w:p w:rsidR="00146911" w:rsidRPr="00065CA0" w:rsidRDefault="00146911"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[Page 11]</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How To Check If the Fees Are Correct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Form N-400 fees and biometric services fees are current as of the edition date appearing in the lower left corner of this page. However, because USCIS fees change periodically, you can verify if the fees are correct by following one of the steps below:</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1.</w:t>
            </w:r>
            <w:r w:rsidRPr="00065CA0">
              <w:rPr>
                <w:sz w:val="22"/>
                <w:szCs w:val="22"/>
              </w:rPr>
              <w:t xml:space="preserve"> Visit the USCIS Web site at </w:t>
            </w:r>
            <w:hyperlink r:id="rId24" w:history="1">
              <w:r w:rsidRPr="00065CA0">
                <w:rPr>
                  <w:rStyle w:val="Hyperlink"/>
                  <w:b/>
                  <w:sz w:val="22"/>
                  <w:szCs w:val="22"/>
                </w:rPr>
                <w:t>www.uscis.gov</w:t>
              </w:r>
            </w:hyperlink>
            <w:r w:rsidRPr="00065CA0">
              <w:rPr>
                <w:sz w:val="22"/>
                <w:szCs w:val="22"/>
              </w:rPr>
              <w:t>, select “</w:t>
            </w:r>
            <w:r w:rsidRPr="00065CA0">
              <w:rPr>
                <w:b/>
                <w:sz w:val="22"/>
                <w:szCs w:val="22"/>
              </w:rPr>
              <w:t>FORMS,</w:t>
            </w:r>
            <w:r w:rsidRPr="00065CA0">
              <w:rPr>
                <w:sz w:val="22"/>
                <w:szCs w:val="22"/>
              </w:rPr>
              <w:t xml:space="preserve">” and check the appropriate fee; or </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2.</w:t>
            </w:r>
            <w:r w:rsidRPr="00065CA0">
              <w:rPr>
                <w:sz w:val="22"/>
                <w:szCs w:val="22"/>
              </w:rPr>
              <w:t xml:space="preserve"> Call the USCIS National Customer Service Center at </w:t>
            </w:r>
            <w:r w:rsidRPr="00065CA0">
              <w:rPr>
                <w:b/>
                <w:sz w:val="22"/>
                <w:szCs w:val="22"/>
              </w:rPr>
              <w:t>1-800-375-5283</w:t>
            </w:r>
            <w:r w:rsidRPr="00065CA0">
              <w:rPr>
                <w:sz w:val="22"/>
                <w:szCs w:val="22"/>
              </w:rPr>
              <w:t xml:space="preserve"> and ask for the fee information.  For TDD (deaf or hard of hearing) call: </w:t>
            </w:r>
            <w:r w:rsidRPr="00065CA0">
              <w:rPr>
                <w:b/>
                <w:sz w:val="22"/>
                <w:szCs w:val="22"/>
              </w:rPr>
              <w:t>1-800-767-1833</w:t>
            </w:r>
            <w:r w:rsidRPr="00065CA0">
              <w:rPr>
                <w:sz w:val="22"/>
                <w:szCs w:val="22"/>
              </w:rPr>
              <w:t>.</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Fee Waiver Request</w:t>
            </w:r>
          </w:p>
          <w:p w:rsidR="003C38EE" w:rsidRPr="00065CA0" w:rsidRDefault="003C38EE" w:rsidP="00C94F90">
            <w:pPr>
              <w:pStyle w:val="NoSpacing"/>
              <w:rPr>
                <w:b/>
                <w:sz w:val="22"/>
                <w:szCs w:val="22"/>
              </w:rPr>
            </w:pPr>
          </w:p>
          <w:p w:rsidR="003C38EE" w:rsidRPr="00065CA0" w:rsidRDefault="003C38EE" w:rsidP="00C94F90">
            <w:pPr>
              <w:pStyle w:val="NoSpacing"/>
              <w:rPr>
                <w:bCs/>
                <w:sz w:val="22"/>
                <w:szCs w:val="22"/>
              </w:rPr>
            </w:pPr>
            <w:r w:rsidRPr="00065CA0">
              <w:rPr>
                <w:sz w:val="22"/>
                <w:szCs w:val="22"/>
              </w:rPr>
              <w:t xml:space="preserve">You may be eligible for a fee waiver under 8 CFR 103.7 (c).  If you believe you are eligible for a fee waiver, submit Form I-912, Request for Fee Waiver, or a written request for a fee waiver, and any required evidence of your inability to pay the form fee with this form.  You can review the fee waiver guidance on the USCIS Web site at </w:t>
            </w:r>
            <w:hyperlink r:id="rId25" w:tooltip="http://www.uscis.gov/" w:history="1">
              <w:r w:rsidRPr="00065CA0">
                <w:rPr>
                  <w:rStyle w:val="Hyperlink"/>
                  <w:b/>
                  <w:bCs/>
                  <w:sz w:val="22"/>
                  <w:szCs w:val="22"/>
                </w:rPr>
                <w:t>www.uscis.gov</w:t>
              </w:r>
            </w:hyperlink>
            <w:r w:rsidRPr="00065CA0">
              <w:rPr>
                <w:rStyle w:val="Hyperlink"/>
                <w:b/>
                <w:bCs/>
                <w:sz w:val="22"/>
                <w:szCs w:val="22"/>
              </w:rPr>
              <w:t>/feewaiver</w:t>
            </w:r>
            <w:r w:rsidRPr="00065CA0">
              <w:rPr>
                <w:bCs/>
                <w:sz w:val="22"/>
                <w:szCs w:val="22"/>
              </w:rPr>
              <w: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Re-Filing Form N-400</w:t>
            </w:r>
          </w:p>
          <w:p w:rsidR="003C38EE" w:rsidRPr="00065CA0" w:rsidRDefault="003C38EE" w:rsidP="00C94F90">
            <w:pPr>
              <w:pStyle w:val="NoSpacing"/>
              <w:rPr>
                <w:b/>
                <w:sz w:val="22"/>
                <w:szCs w:val="22"/>
              </w:rPr>
            </w:pPr>
          </w:p>
          <w:p w:rsidR="003C38EE" w:rsidRPr="00065CA0" w:rsidRDefault="003C38EE" w:rsidP="00C94F90">
            <w:pPr>
              <w:pStyle w:val="NoSpacing"/>
              <w:rPr>
                <w:i/>
                <w:sz w:val="22"/>
                <w:szCs w:val="22"/>
              </w:rPr>
            </w:pPr>
            <w:r w:rsidRPr="00065CA0">
              <w:rPr>
                <w:sz w:val="22"/>
                <w:szCs w:val="22"/>
              </w:rPr>
              <w:t xml:space="preserve">If USCIS denied your previously filed Form N-400 and you are filing a new Form N-400, you must pay the full amount.  </w:t>
            </w:r>
            <w:r w:rsidRPr="00065CA0">
              <w:rPr>
                <w:b/>
                <w:sz w:val="22"/>
                <w:szCs w:val="22"/>
              </w:rPr>
              <w:t>Otherwise, USCIS will not accept your Form N-400.  USCIS cannot apply a previously submitted filing fee amount to a newly filed Form N-400.</w:t>
            </w:r>
          </w:p>
        </w:tc>
        <w:tc>
          <w:tcPr>
            <w:tcW w:w="4095" w:type="dxa"/>
          </w:tcPr>
          <w:p w:rsidR="003C38EE" w:rsidRPr="00A74435" w:rsidRDefault="001561B5" w:rsidP="00A74435">
            <w:pPr>
              <w:pStyle w:val="NoSpacing"/>
              <w:rPr>
                <w:b/>
                <w:sz w:val="22"/>
                <w:szCs w:val="22"/>
              </w:rPr>
            </w:pPr>
            <w:r w:rsidRPr="00A74435">
              <w:rPr>
                <w:b/>
                <w:sz w:val="22"/>
                <w:szCs w:val="22"/>
              </w:rPr>
              <w:lastRenderedPageBreak/>
              <w:t>[Page 1</w:t>
            </w:r>
            <w:r w:rsidR="008B6881">
              <w:rPr>
                <w:b/>
                <w:sz w:val="22"/>
                <w:szCs w:val="22"/>
              </w:rPr>
              <w:t>4</w:t>
            </w:r>
            <w:r w:rsidR="003C38EE" w:rsidRPr="00A74435">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What Is the Filing Fee</w:t>
            </w:r>
            <w:r w:rsidR="00C11B9F">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color w:val="7030A0"/>
                <w:sz w:val="22"/>
                <w:szCs w:val="22"/>
              </w:rPr>
            </w:pPr>
            <w:r w:rsidRPr="00A74435">
              <w:rPr>
                <w:sz w:val="22"/>
                <w:szCs w:val="22"/>
              </w:rPr>
              <w:t xml:space="preserve">The filing fee for Form N-400 is </w:t>
            </w:r>
            <w:r w:rsidRPr="00A74435">
              <w:rPr>
                <w:b/>
                <w:sz w:val="22"/>
                <w:szCs w:val="22"/>
              </w:rPr>
              <w:t>$595</w:t>
            </w:r>
            <w:r w:rsidRPr="00A74435">
              <w:rPr>
                <w:sz w:val="22"/>
                <w:szCs w:val="22"/>
              </w:rPr>
              <w:t xml:space="preserve">.  </w:t>
            </w:r>
            <w:r w:rsidRPr="00A74435">
              <w:rPr>
                <w:color w:val="7030A0"/>
                <w:sz w:val="22"/>
                <w:szCs w:val="22"/>
              </w:rPr>
              <w:t xml:space="preserve">A biometric services fee of </w:t>
            </w:r>
            <w:r w:rsidRPr="00946311">
              <w:rPr>
                <w:b/>
                <w:color w:val="7030A0"/>
                <w:sz w:val="22"/>
                <w:szCs w:val="22"/>
                <w:highlight w:val="yellow"/>
              </w:rPr>
              <w:t>$85</w:t>
            </w:r>
            <w:r w:rsidRPr="00A74435">
              <w:rPr>
                <w:color w:val="7030A0"/>
                <w:sz w:val="22"/>
                <w:szCs w:val="22"/>
              </w:rPr>
              <w:t xml:space="preserve"> is also required for applicants under 75 years of age when filing Form N-400 regardless of where you live and whether you are filing from within the United States or abroad.</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sz w:val="22"/>
                <w:szCs w:val="22"/>
              </w:rPr>
              <w:t>NOTE:</w:t>
            </w:r>
            <w:r w:rsidRPr="00A74435">
              <w:rPr>
                <w:sz w:val="22"/>
                <w:szCs w:val="22"/>
              </w:rPr>
              <w:t xml:space="preserve">  No </w:t>
            </w:r>
            <w:r w:rsidRPr="00A74435">
              <w:rPr>
                <w:color w:val="FF0000"/>
                <w:sz w:val="22"/>
                <w:szCs w:val="22"/>
              </w:rPr>
              <w:t xml:space="preserve">filing </w:t>
            </w:r>
            <w:r w:rsidRPr="00A74435">
              <w:rPr>
                <w:sz w:val="22"/>
                <w:szCs w:val="22"/>
              </w:rPr>
              <w:t xml:space="preserve">fee is required for military applicants filing under </w:t>
            </w:r>
            <w:r w:rsidRPr="00A74435">
              <w:rPr>
                <w:color w:val="FF0000"/>
                <w:sz w:val="22"/>
                <w:szCs w:val="22"/>
              </w:rPr>
              <w:t xml:space="preserve">section </w:t>
            </w:r>
            <w:r w:rsidRPr="00A74435">
              <w:rPr>
                <w:sz w:val="22"/>
                <w:szCs w:val="22"/>
              </w:rPr>
              <w:t xml:space="preserve">328 </w:t>
            </w:r>
            <w:r w:rsidRPr="00A74435">
              <w:rPr>
                <w:sz w:val="22"/>
                <w:szCs w:val="22"/>
              </w:rPr>
              <w:lastRenderedPageBreak/>
              <w:t>or 329 of the INA.</w:t>
            </w:r>
          </w:p>
          <w:p w:rsidR="003C38EE" w:rsidRPr="00A74435" w:rsidRDefault="003C38EE" w:rsidP="00A74435">
            <w:pPr>
              <w:pStyle w:val="NoSpacing"/>
              <w:rPr>
                <w:sz w:val="22"/>
                <w:szCs w:val="22"/>
              </w:rPr>
            </w:pPr>
          </w:p>
          <w:p w:rsidR="003C38EE" w:rsidRPr="00A74435" w:rsidRDefault="003C38EE" w:rsidP="00A74435">
            <w:pPr>
              <w:pStyle w:val="NoSpacing"/>
              <w:rPr>
                <w:color w:val="FF0000"/>
                <w:sz w:val="22"/>
                <w:szCs w:val="22"/>
              </w:rPr>
            </w:pPr>
            <w:r w:rsidRPr="00A74435">
              <w:rPr>
                <w:color w:val="FF0000"/>
                <w:sz w:val="22"/>
                <w:szCs w:val="22"/>
              </w:rPr>
              <w:t>[delete]</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Biometric Services Fee Exceptions</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You do not have to pay a </w:t>
            </w:r>
            <w:r w:rsidRPr="00A74435">
              <w:rPr>
                <w:color w:val="FF0000"/>
                <w:sz w:val="22"/>
                <w:szCs w:val="22"/>
              </w:rPr>
              <w:t xml:space="preserve">biometric </w:t>
            </w:r>
            <w:r w:rsidRPr="00A74435">
              <w:rPr>
                <w:sz w:val="22"/>
                <w:szCs w:val="22"/>
              </w:rPr>
              <w:t>services fee if:</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sz w:val="22"/>
                <w:szCs w:val="22"/>
              </w:rPr>
              <w:t>1.</w:t>
            </w:r>
            <w:r w:rsidRPr="00A74435">
              <w:rPr>
                <w:sz w:val="22"/>
                <w:szCs w:val="22"/>
              </w:rPr>
              <w:t xml:space="preserve">  You are 75 years of age or older; </w:t>
            </w:r>
            <w:r w:rsidRPr="00A74435">
              <w:rPr>
                <w:b/>
                <w:sz w:val="22"/>
                <w:szCs w:val="22"/>
              </w:rPr>
              <w:t>or</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sz w:val="22"/>
                <w:szCs w:val="22"/>
              </w:rPr>
              <w:t>2.</w:t>
            </w:r>
            <w:r w:rsidRPr="00A74435">
              <w:rPr>
                <w:sz w:val="22"/>
                <w:szCs w:val="22"/>
              </w:rPr>
              <w:t xml:space="preserve">  You are filing under the military provisions, Section 328 or 329 of the INA.</w:t>
            </w:r>
          </w:p>
          <w:p w:rsidR="003C38EE" w:rsidRPr="00A74435" w:rsidRDefault="003C38EE" w:rsidP="00A74435">
            <w:pPr>
              <w:pStyle w:val="NoSpacing"/>
              <w:rPr>
                <w:sz w:val="22"/>
                <w:szCs w:val="22"/>
              </w:rPr>
            </w:pPr>
          </w:p>
          <w:p w:rsidR="001761DB" w:rsidRDefault="003C38EE" w:rsidP="00A74435">
            <w:pPr>
              <w:pStyle w:val="NoSpacing"/>
              <w:rPr>
                <w:sz w:val="22"/>
                <w:szCs w:val="22"/>
              </w:rPr>
            </w:pPr>
            <w:r w:rsidRPr="00A74435">
              <w:rPr>
                <w:sz w:val="22"/>
                <w:szCs w:val="22"/>
              </w:rPr>
              <w:t xml:space="preserve">USCIS </w:t>
            </w:r>
            <w:r w:rsidRPr="0004687E">
              <w:rPr>
                <w:b/>
                <w:sz w:val="22"/>
                <w:szCs w:val="22"/>
                <w:highlight w:val="yellow"/>
              </w:rPr>
              <w:t>cannot</w:t>
            </w:r>
            <w:r w:rsidRPr="00A74435">
              <w:rPr>
                <w:sz w:val="22"/>
                <w:szCs w:val="22"/>
              </w:rPr>
              <w:t xml:space="preserve"> accept a </w:t>
            </w:r>
            <w:r w:rsidRPr="00A74435">
              <w:rPr>
                <w:color w:val="FF0000"/>
                <w:sz w:val="22"/>
                <w:szCs w:val="22"/>
              </w:rPr>
              <w:t xml:space="preserve">biometric </w:t>
            </w:r>
            <w:r w:rsidRPr="00A74435">
              <w:rPr>
                <w:sz w:val="22"/>
                <w:szCs w:val="22"/>
              </w:rPr>
              <w:t xml:space="preserve">services fee if you are not required to pay a </w:t>
            </w:r>
            <w:r w:rsidRPr="00A74435">
              <w:rPr>
                <w:color w:val="FF0000"/>
                <w:sz w:val="22"/>
                <w:szCs w:val="22"/>
              </w:rPr>
              <w:t xml:space="preserve">biometric </w:t>
            </w:r>
            <w:r w:rsidRPr="00A74435">
              <w:rPr>
                <w:sz w:val="22"/>
                <w:szCs w:val="22"/>
              </w:rPr>
              <w:t xml:space="preserve">services </w:t>
            </w:r>
            <w:r w:rsidRPr="001761DB">
              <w:rPr>
                <w:color w:val="FF0000"/>
                <w:sz w:val="22"/>
                <w:szCs w:val="22"/>
                <w:highlight w:val="yellow"/>
              </w:rPr>
              <w:t>fee.</w:t>
            </w:r>
            <w:r w:rsidRPr="001761DB">
              <w:rPr>
                <w:color w:val="FF0000"/>
                <w:sz w:val="22"/>
                <w:szCs w:val="22"/>
              </w:rPr>
              <w:t xml:space="preserve">  </w:t>
            </w:r>
          </w:p>
          <w:p w:rsidR="001761DB" w:rsidRDefault="001761DB" w:rsidP="00A74435">
            <w:pPr>
              <w:pStyle w:val="NoSpacing"/>
              <w:rPr>
                <w:sz w:val="22"/>
                <w:szCs w:val="22"/>
              </w:rPr>
            </w:pPr>
          </w:p>
          <w:p w:rsidR="001761DB" w:rsidRDefault="001761DB" w:rsidP="00A74435">
            <w:pPr>
              <w:pStyle w:val="NoSpacing"/>
              <w:rPr>
                <w:sz w:val="22"/>
                <w:szCs w:val="22"/>
              </w:rPr>
            </w:pPr>
          </w:p>
          <w:p w:rsidR="001761DB" w:rsidRDefault="001761DB" w:rsidP="00A74435">
            <w:pPr>
              <w:pStyle w:val="NoSpacing"/>
              <w:rPr>
                <w:sz w:val="22"/>
                <w:szCs w:val="22"/>
              </w:rPr>
            </w:pPr>
          </w:p>
          <w:p w:rsidR="008B6881" w:rsidRDefault="008B6881" w:rsidP="00A74435">
            <w:pPr>
              <w:pStyle w:val="NoSpacing"/>
              <w:rPr>
                <w:sz w:val="22"/>
                <w:szCs w:val="22"/>
              </w:rPr>
            </w:pPr>
          </w:p>
          <w:p w:rsidR="001761DB" w:rsidRPr="001761DB" w:rsidRDefault="001761DB" w:rsidP="00A74435">
            <w:pPr>
              <w:pStyle w:val="NoSpacing"/>
              <w:rPr>
                <w:b/>
                <w:color w:val="FF0000"/>
                <w:sz w:val="22"/>
                <w:szCs w:val="22"/>
              </w:rPr>
            </w:pPr>
            <w:r w:rsidRPr="001761DB">
              <w:rPr>
                <w:b/>
                <w:color w:val="FF0000"/>
                <w:sz w:val="22"/>
                <w:szCs w:val="22"/>
                <w:highlight w:val="yellow"/>
              </w:rPr>
              <w:t>Rejected Applications</w:t>
            </w:r>
          </w:p>
          <w:p w:rsidR="001761DB" w:rsidRDefault="001761DB" w:rsidP="00A74435">
            <w:pPr>
              <w:pStyle w:val="NoSpacing"/>
              <w:rPr>
                <w:sz w:val="22"/>
                <w:szCs w:val="22"/>
              </w:rPr>
            </w:pPr>
          </w:p>
          <w:p w:rsidR="0004687E" w:rsidRPr="00A2352D" w:rsidRDefault="003C38EE" w:rsidP="00A74435">
            <w:pPr>
              <w:pStyle w:val="NoSpacing"/>
              <w:rPr>
                <w:b/>
                <w:color w:val="FF0000"/>
                <w:sz w:val="22"/>
                <w:szCs w:val="22"/>
                <w:highlight w:val="yellow"/>
              </w:rPr>
            </w:pPr>
            <w:r w:rsidRPr="00A74435">
              <w:rPr>
                <w:b/>
                <w:sz w:val="22"/>
                <w:szCs w:val="22"/>
              </w:rPr>
              <w:t>USCIS will reject your Form N-400 if you submit the incorrect</w:t>
            </w:r>
            <w:r w:rsidRPr="00A74435">
              <w:rPr>
                <w:b/>
                <w:color w:val="FF0000"/>
                <w:sz w:val="22"/>
                <w:szCs w:val="22"/>
              </w:rPr>
              <w:t xml:space="preserve"> fee or an incorrect payment method.  </w:t>
            </w:r>
            <w:r w:rsidR="0004687E" w:rsidRPr="00A2352D">
              <w:rPr>
                <w:b/>
                <w:color w:val="FF0000"/>
                <w:sz w:val="22"/>
                <w:szCs w:val="22"/>
                <w:highlight w:val="yellow"/>
              </w:rPr>
              <w:t xml:space="preserve">USCIS also will reject your Form N-400 if you include payment for more than what you are required to pay.  </w:t>
            </w:r>
          </w:p>
          <w:p w:rsidR="0004687E" w:rsidRPr="00A2352D" w:rsidRDefault="0004687E" w:rsidP="00A74435">
            <w:pPr>
              <w:pStyle w:val="NoSpacing"/>
              <w:rPr>
                <w:b/>
                <w:color w:val="FF0000"/>
                <w:sz w:val="22"/>
                <w:szCs w:val="22"/>
                <w:highlight w:val="yellow"/>
              </w:rPr>
            </w:pPr>
          </w:p>
          <w:p w:rsidR="0004687E" w:rsidRDefault="0004687E" w:rsidP="00A74435">
            <w:pPr>
              <w:pStyle w:val="NoSpacing"/>
              <w:rPr>
                <w:b/>
                <w:color w:val="FF0000"/>
                <w:sz w:val="22"/>
                <w:szCs w:val="22"/>
              </w:rPr>
            </w:pPr>
            <w:r w:rsidRPr="00A2352D">
              <w:rPr>
                <w:b/>
                <w:color w:val="FF0000"/>
                <w:sz w:val="22"/>
                <w:szCs w:val="22"/>
                <w:highlight w:val="yellow"/>
              </w:rPr>
              <w:t>In the event USCIS rejects your application, we will return any filing fees with your application.</w:t>
            </w:r>
            <w:r w:rsidRPr="00A2352D">
              <w:rPr>
                <w:b/>
                <w:color w:val="FF0000"/>
                <w:sz w:val="22"/>
                <w:szCs w:val="22"/>
              </w:rPr>
              <w:t xml:space="preserve">  </w:t>
            </w:r>
          </w:p>
          <w:p w:rsidR="00C87AB8" w:rsidRPr="00C87AB8" w:rsidRDefault="00C87AB8" w:rsidP="00C87AB8">
            <w:pPr>
              <w:pStyle w:val="NoSpacing"/>
              <w:rPr>
                <w:color w:val="FF0000"/>
                <w:sz w:val="22"/>
                <w:szCs w:val="22"/>
              </w:rPr>
            </w:pPr>
          </w:p>
          <w:p w:rsidR="00C87AB8" w:rsidRPr="00C87AB8" w:rsidRDefault="00C87AB8" w:rsidP="00C87AB8">
            <w:pPr>
              <w:pStyle w:val="NoSpacing"/>
              <w:rPr>
                <w:color w:val="FF0000"/>
                <w:sz w:val="22"/>
                <w:szCs w:val="22"/>
              </w:rPr>
            </w:pPr>
            <w:r w:rsidRPr="00C87AB8">
              <w:rPr>
                <w:color w:val="FF0000"/>
                <w:sz w:val="22"/>
                <w:szCs w:val="22"/>
              </w:rPr>
              <w:t>Use the following guidelines when you are paying for your application.</w:t>
            </w:r>
            <w:r w:rsidR="00810981">
              <w:rPr>
                <w:color w:val="FF0000"/>
                <w:sz w:val="22"/>
                <w:szCs w:val="22"/>
              </w:rPr>
              <w:t xml:space="preserve"> </w:t>
            </w:r>
            <w:r w:rsidRPr="00C87AB8">
              <w:rPr>
                <w:color w:val="FF0000"/>
                <w:sz w:val="22"/>
                <w:szCs w:val="22"/>
              </w:rPr>
              <w:t xml:space="preserve"> You must:</w:t>
            </w:r>
          </w:p>
          <w:p w:rsidR="00C87AB8" w:rsidRPr="00C87AB8" w:rsidRDefault="00C87AB8" w:rsidP="00C87AB8">
            <w:pPr>
              <w:pStyle w:val="NoSpacing"/>
              <w:rPr>
                <w:color w:val="FF0000"/>
                <w:sz w:val="22"/>
                <w:szCs w:val="22"/>
              </w:rPr>
            </w:pPr>
          </w:p>
          <w:p w:rsidR="00C87AB8" w:rsidRPr="00C87AB8" w:rsidRDefault="00C87AB8" w:rsidP="00C87AB8">
            <w:pPr>
              <w:pStyle w:val="NoSpacing"/>
              <w:rPr>
                <w:color w:val="FF0000"/>
                <w:sz w:val="22"/>
                <w:szCs w:val="22"/>
                <w:highlight w:val="yellow"/>
                <w:shd w:val="clear" w:color="auto" w:fill="00FFFF"/>
              </w:rPr>
            </w:pPr>
            <w:r w:rsidRPr="00C87AB8">
              <w:rPr>
                <w:b/>
                <w:bCs/>
                <w:color w:val="FF0000"/>
                <w:sz w:val="22"/>
                <w:szCs w:val="22"/>
                <w:highlight w:val="yellow"/>
                <w:shd w:val="clear" w:color="auto" w:fill="00FFFF"/>
              </w:rPr>
              <w:t>1.</w:t>
            </w:r>
            <w:r w:rsidRPr="00C87AB8">
              <w:rPr>
                <w:bCs/>
                <w:color w:val="FF0000"/>
                <w:sz w:val="22"/>
                <w:szCs w:val="22"/>
                <w:highlight w:val="yellow"/>
                <w:shd w:val="clear" w:color="auto" w:fill="00FFFF"/>
              </w:rPr>
              <w:t> </w:t>
            </w:r>
            <w:r w:rsidRPr="00C87AB8">
              <w:rPr>
                <w:color w:val="FF0000"/>
                <w:sz w:val="22"/>
                <w:szCs w:val="22"/>
                <w:highlight w:val="yellow"/>
                <w:shd w:val="clear" w:color="auto" w:fill="00FFFF"/>
              </w:rPr>
              <w:t>Pay for each application using a single payment method (check, money order, or credit card) a</w:t>
            </w:r>
            <w:r w:rsidR="00810981">
              <w:rPr>
                <w:color w:val="FF0000"/>
                <w:sz w:val="22"/>
                <w:szCs w:val="22"/>
                <w:highlight w:val="yellow"/>
                <w:shd w:val="clear" w:color="auto" w:fill="00FFFF"/>
              </w:rPr>
              <w:t>nd not a combination of methods; and</w:t>
            </w:r>
          </w:p>
          <w:p w:rsidR="00C87AB8" w:rsidRPr="00C87AB8" w:rsidRDefault="00C87AB8" w:rsidP="00C87AB8">
            <w:pPr>
              <w:pStyle w:val="NoSpacing"/>
              <w:rPr>
                <w:color w:val="FF0000"/>
                <w:sz w:val="22"/>
                <w:szCs w:val="22"/>
                <w:highlight w:val="yellow"/>
              </w:rPr>
            </w:pPr>
          </w:p>
          <w:p w:rsidR="00C87AB8" w:rsidRPr="00C87AB8" w:rsidRDefault="00C87AB8" w:rsidP="00C87AB8">
            <w:pPr>
              <w:pStyle w:val="NoSpacing"/>
              <w:rPr>
                <w:color w:val="FF0000"/>
                <w:sz w:val="22"/>
                <w:szCs w:val="22"/>
                <w:highlight w:val="yellow"/>
                <w:shd w:val="clear" w:color="auto" w:fill="00FFFF"/>
              </w:rPr>
            </w:pPr>
            <w:r w:rsidRPr="00C87AB8">
              <w:rPr>
                <w:bCs/>
                <w:color w:val="FF0000"/>
                <w:sz w:val="22"/>
                <w:szCs w:val="22"/>
                <w:highlight w:val="yellow"/>
                <w:shd w:val="clear" w:color="auto" w:fill="00FFFF"/>
              </w:rPr>
              <w:t>2. </w:t>
            </w:r>
            <w:r w:rsidRPr="00C87AB8">
              <w:rPr>
                <w:color w:val="FF0000"/>
                <w:sz w:val="22"/>
                <w:szCs w:val="22"/>
                <w:highlight w:val="yellow"/>
                <w:shd w:val="clear" w:color="auto" w:fill="00FFFF"/>
              </w:rPr>
              <w:t>Use the same payment method for all applications that are mailed together.</w:t>
            </w:r>
          </w:p>
          <w:p w:rsidR="00C87AB8" w:rsidRPr="00C87AB8" w:rsidRDefault="00C87AB8" w:rsidP="00C87AB8">
            <w:pPr>
              <w:pStyle w:val="NoSpacing"/>
              <w:rPr>
                <w:color w:val="FF0000"/>
                <w:sz w:val="22"/>
                <w:szCs w:val="22"/>
                <w:highlight w:val="yellow"/>
              </w:rPr>
            </w:pPr>
          </w:p>
          <w:p w:rsidR="00C87AB8" w:rsidRPr="00C87AB8" w:rsidRDefault="00C87AB8" w:rsidP="00C87AB8">
            <w:pPr>
              <w:pStyle w:val="NoSpacing"/>
              <w:rPr>
                <w:b/>
                <w:color w:val="FF0000"/>
                <w:sz w:val="22"/>
                <w:szCs w:val="22"/>
                <w:highlight w:val="yellow"/>
              </w:rPr>
            </w:pPr>
            <w:r w:rsidRPr="00C87AB8">
              <w:rPr>
                <w:b/>
                <w:bCs/>
                <w:color w:val="FF0000"/>
                <w:sz w:val="22"/>
                <w:szCs w:val="22"/>
                <w:highlight w:val="yellow"/>
                <w:shd w:val="clear" w:color="auto" w:fill="00FFFF"/>
              </w:rPr>
              <w:t>NOTE:</w:t>
            </w:r>
            <w:r w:rsidRPr="00C87AB8">
              <w:rPr>
                <w:color w:val="FF0000"/>
                <w:sz w:val="22"/>
                <w:szCs w:val="22"/>
                <w:highlight w:val="yellow"/>
                <w:shd w:val="clear" w:color="auto" w:fill="00FFFF"/>
              </w:rPr>
              <w:t> </w:t>
            </w:r>
            <w:r w:rsidR="00810981">
              <w:rPr>
                <w:color w:val="FF0000"/>
                <w:sz w:val="22"/>
                <w:szCs w:val="22"/>
                <w:highlight w:val="yellow"/>
                <w:shd w:val="clear" w:color="auto" w:fill="00FFFF"/>
              </w:rPr>
              <w:t xml:space="preserve"> </w:t>
            </w:r>
            <w:r w:rsidRPr="00C87AB8">
              <w:rPr>
                <w:color w:val="FF0000"/>
                <w:sz w:val="22"/>
                <w:szCs w:val="22"/>
                <w:highlight w:val="yellow"/>
                <w:shd w:val="clear" w:color="auto" w:fill="00FFFF"/>
              </w:rPr>
              <w:t xml:space="preserve">You must submit all fees in the exact amounts.  The filing fee and biometric services fee are not refundable, regardless of any action USCIS takes on this application.  </w:t>
            </w:r>
            <w:r w:rsidRPr="00C87AB8">
              <w:rPr>
                <w:b/>
                <w:bCs/>
                <w:color w:val="FF0000"/>
                <w:sz w:val="22"/>
                <w:szCs w:val="22"/>
                <w:highlight w:val="yellow"/>
                <w:shd w:val="clear" w:color="auto" w:fill="00FFFF"/>
              </w:rPr>
              <w:t>DO NOT MAIL CASH.</w:t>
            </w:r>
            <w:r w:rsidRPr="00C87AB8">
              <w:rPr>
                <w:b/>
                <w:color w:val="FF0000"/>
                <w:sz w:val="22"/>
                <w:szCs w:val="22"/>
                <w:highlight w:val="yellow"/>
                <w:shd w:val="clear" w:color="auto" w:fill="00FFFF"/>
              </w:rPr>
              <w:t> </w:t>
            </w:r>
          </w:p>
          <w:p w:rsidR="00C87AB8" w:rsidRDefault="00C87AB8" w:rsidP="00C87AB8">
            <w:pPr>
              <w:pStyle w:val="NoSpacing"/>
              <w:rPr>
                <w:color w:val="FF0000"/>
                <w:sz w:val="22"/>
                <w:szCs w:val="22"/>
                <w:highlight w:val="yellow"/>
              </w:rPr>
            </w:pPr>
          </w:p>
          <w:p w:rsidR="008B6881" w:rsidRPr="00C87AB8" w:rsidRDefault="008B6881" w:rsidP="00C87AB8">
            <w:pPr>
              <w:pStyle w:val="NoSpacing"/>
              <w:rPr>
                <w:color w:val="FF0000"/>
                <w:sz w:val="22"/>
                <w:szCs w:val="22"/>
                <w:highlight w:val="yellow"/>
              </w:rPr>
            </w:pPr>
          </w:p>
          <w:p w:rsidR="00C87AB8" w:rsidRPr="00C87AB8" w:rsidRDefault="00C87AB8" w:rsidP="00A74435">
            <w:pPr>
              <w:pStyle w:val="NoSpacing"/>
              <w:rPr>
                <w:b/>
                <w:color w:val="FF0000"/>
                <w:sz w:val="22"/>
                <w:szCs w:val="22"/>
                <w:highlight w:val="yellow"/>
              </w:rPr>
            </w:pPr>
            <w:r w:rsidRPr="00C87AB8">
              <w:rPr>
                <w:b/>
                <w:color w:val="FF0000"/>
                <w:sz w:val="22"/>
                <w:szCs w:val="22"/>
                <w:highlight w:val="yellow"/>
              </w:rPr>
              <w:t>Payment</w:t>
            </w:r>
            <w:r w:rsidR="00810981">
              <w:rPr>
                <w:b/>
                <w:color w:val="FF0000"/>
                <w:sz w:val="22"/>
                <w:szCs w:val="22"/>
                <w:highlight w:val="yellow"/>
              </w:rPr>
              <w:t>s by Check or Money Order</w:t>
            </w:r>
          </w:p>
          <w:p w:rsidR="00C87AB8" w:rsidRDefault="00C87AB8" w:rsidP="00A74435">
            <w:pPr>
              <w:pStyle w:val="NoSpacing"/>
              <w:rPr>
                <w:sz w:val="22"/>
                <w:szCs w:val="22"/>
                <w:highlight w:val="yellow"/>
              </w:rPr>
            </w:pPr>
          </w:p>
          <w:p w:rsidR="003C38EE" w:rsidRDefault="003C38EE" w:rsidP="00A74435">
            <w:pPr>
              <w:pStyle w:val="NoSpacing"/>
              <w:rPr>
                <w:color w:val="7030A0"/>
                <w:sz w:val="22"/>
                <w:szCs w:val="22"/>
              </w:rPr>
            </w:pPr>
            <w:r w:rsidRPr="00C87AB8">
              <w:rPr>
                <w:sz w:val="22"/>
                <w:szCs w:val="22"/>
                <w:highlight w:val="yellow"/>
              </w:rPr>
              <w:t xml:space="preserve">Use the following guidelines when you prepare your checks or money orders for </w:t>
            </w:r>
            <w:r w:rsidRPr="00C87AB8">
              <w:rPr>
                <w:color w:val="7030A0"/>
                <w:sz w:val="22"/>
                <w:szCs w:val="22"/>
                <w:highlight w:val="yellow"/>
              </w:rPr>
              <w:t xml:space="preserve">the </w:t>
            </w:r>
            <w:r w:rsidRPr="00C87AB8">
              <w:rPr>
                <w:sz w:val="22"/>
                <w:szCs w:val="22"/>
                <w:highlight w:val="yellow"/>
              </w:rPr>
              <w:t xml:space="preserve">Form N-400 </w:t>
            </w:r>
            <w:r w:rsidRPr="00C87AB8">
              <w:rPr>
                <w:color w:val="7030A0"/>
                <w:sz w:val="22"/>
                <w:szCs w:val="22"/>
                <w:highlight w:val="yellow"/>
              </w:rPr>
              <w:t>filing fee and biometric services fee:</w:t>
            </w:r>
          </w:p>
          <w:p w:rsidR="00C87AB8" w:rsidRDefault="00C87AB8" w:rsidP="00A74435">
            <w:pPr>
              <w:pStyle w:val="NoSpacing"/>
              <w:rPr>
                <w:color w:val="7030A0"/>
                <w:sz w:val="22"/>
                <w:szCs w:val="22"/>
              </w:rPr>
            </w:pPr>
          </w:p>
          <w:p w:rsidR="003C38EE" w:rsidRPr="00A74435" w:rsidRDefault="003C38EE" w:rsidP="00A74435">
            <w:pPr>
              <w:pStyle w:val="NoSpacing"/>
              <w:rPr>
                <w:sz w:val="22"/>
                <w:szCs w:val="22"/>
              </w:rPr>
            </w:pPr>
            <w:r w:rsidRPr="00A74435">
              <w:rPr>
                <w:b/>
                <w:sz w:val="22"/>
                <w:szCs w:val="22"/>
              </w:rPr>
              <w:t>1.</w:t>
            </w:r>
            <w:r w:rsidRPr="00A74435">
              <w:rPr>
                <w:sz w:val="22"/>
                <w:szCs w:val="22"/>
              </w:rPr>
              <w:t xml:space="preserve">  The checks or money orders must be drawn on a bank or other financial institution located in the United States and must be payable in U.S. currency; and</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2.</w:t>
            </w:r>
            <w:r w:rsidRPr="00A74435">
              <w:rPr>
                <w:sz w:val="22"/>
                <w:szCs w:val="22"/>
              </w:rPr>
              <w:t xml:space="preserve">  </w:t>
            </w:r>
            <w:r w:rsidRPr="00A74435">
              <w:rPr>
                <w:b/>
                <w:sz w:val="22"/>
                <w:szCs w:val="22"/>
              </w:rPr>
              <w:t>Make the checks or money orders payable to U.S. Department of Homeland Security.</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sz w:val="22"/>
                <w:szCs w:val="22"/>
              </w:rPr>
              <w:t>NOTE:</w:t>
            </w:r>
            <w:r w:rsidRPr="00A74435">
              <w:rPr>
                <w:sz w:val="22"/>
                <w:szCs w:val="22"/>
              </w:rPr>
              <w:t xml:space="preserve">  Spell out U.S. Department of Homeland Security; do not use the initials “USDHS” or “DHS.”</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sz w:val="22"/>
                <w:szCs w:val="22"/>
              </w:rPr>
              <w:t>3.</w:t>
            </w:r>
            <w:r w:rsidRPr="00A74435">
              <w:rPr>
                <w:sz w:val="22"/>
                <w:szCs w:val="22"/>
              </w:rPr>
              <w:t xml:space="preserve">  If you live outside the United States, contact the nearest U.S. Embassy or U.S. Consulate for instructions on the method of payment.</w:t>
            </w:r>
          </w:p>
          <w:p w:rsidR="008B6881" w:rsidRDefault="008B6881" w:rsidP="008B6881">
            <w:pPr>
              <w:pStyle w:val="NoSpacing"/>
              <w:rPr>
                <w:sz w:val="22"/>
                <w:szCs w:val="22"/>
              </w:rPr>
            </w:pPr>
          </w:p>
          <w:p w:rsidR="008B6881" w:rsidRPr="00A74435" w:rsidRDefault="008B6881" w:rsidP="008B6881">
            <w:pPr>
              <w:pStyle w:val="NoSpacing"/>
              <w:rPr>
                <w:sz w:val="22"/>
                <w:szCs w:val="22"/>
              </w:rPr>
            </w:pPr>
          </w:p>
          <w:p w:rsidR="008B6881" w:rsidRPr="00A74435" w:rsidRDefault="008B6881" w:rsidP="008B6881">
            <w:pPr>
              <w:rPr>
                <w:b/>
                <w:sz w:val="22"/>
                <w:szCs w:val="22"/>
              </w:rPr>
            </w:pPr>
            <w:r w:rsidRPr="00A74435">
              <w:rPr>
                <w:b/>
                <w:sz w:val="22"/>
                <w:szCs w:val="22"/>
              </w:rPr>
              <w:t>[Page 1</w:t>
            </w:r>
            <w:r>
              <w:rPr>
                <w:b/>
                <w:sz w:val="22"/>
                <w:szCs w:val="22"/>
              </w:rPr>
              <w:t>5</w:t>
            </w:r>
            <w:r w:rsidRPr="00A74435">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 xml:space="preserve">Notice to Those Making Payment by Check  </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If you send us a check, </w:t>
            </w:r>
            <w:r w:rsidRPr="00A74435">
              <w:rPr>
                <w:color w:val="7030A0"/>
                <w:sz w:val="22"/>
                <w:szCs w:val="22"/>
              </w:rPr>
              <w:t>USCIS will convert it</w:t>
            </w:r>
            <w:r w:rsidRPr="00A74435">
              <w:rPr>
                <w:sz w:val="22"/>
                <w:szCs w:val="22"/>
              </w:rPr>
              <w:t xml:space="preserve"> into an electronic funds transfer (EFT).  This means we will photocopy your check and use the account information on it to electronically debit your account for the amount of the check.  The debit from your account will usually take </w:t>
            </w:r>
            <w:r w:rsidRPr="00A74435">
              <w:rPr>
                <w:color w:val="7030A0"/>
                <w:sz w:val="22"/>
                <w:szCs w:val="22"/>
              </w:rPr>
              <w:t xml:space="preserve">24 hours </w:t>
            </w:r>
            <w:r w:rsidRPr="00A74435">
              <w:rPr>
                <w:sz w:val="22"/>
                <w:szCs w:val="22"/>
              </w:rPr>
              <w:t xml:space="preserve">and </w:t>
            </w:r>
            <w:r w:rsidRPr="00A74435">
              <w:rPr>
                <w:color w:val="7030A0"/>
                <w:sz w:val="22"/>
                <w:szCs w:val="22"/>
              </w:rPr>
              <w:t xml:space="preserve">your bank will show it </w:t>
            </w:r>
            <w:r w:rsidRPr="00A74435">
              <w:rPr>
                <w:sz w:val="22"/>
                <w:szCs w:val="22"/>
              </w:rPr>
              <w:t>on your regular account statement.</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color w:val="7030A0"/>
                <w:sz w:val="22"/>
                <w:szCs w:val="22"/>
              </w:rPr>
              <w:t xml:space="preserve">You </w:t>
            </w:r>
            <w:r w:rsidRPr="00A74435">
              <w:rPr>
                <w:sz w:val="22"/>
                <w:szCs w:val="22"/>
              </w:rPr>
              <w:t xml:space="preserve">will not receive your original </w:t>
            </w:r>
            <w:r w:rsidRPr="00A74435">
              <w:rPr>
                <w:color w:val="7030A0"/>
                <w:sz w:val="22"/>
                <w:szCs w:val="22"/>
              </w:rPr>
              <w:t xml:space="preserve">check back.  We </w:t>
            </w:r>
            <w:r w:rsidRPr="00A74435">
              <w:rPr>
                <w:sz w:val="22"/>
                <w:szCs w:val="22"/>
              </w:rPr>
              <w:t xml:space="preserve">will destroy </w:t>
            </w:r>
            <w:r w:rsidRPr="00A74435">
              <w:rPr>
                <w:color w:val="7030A0"/>
                <w:sz w:val="22"/>
                <w:szCs w:val="22"/>
              </w:rPr>
              <w:t xml:space="preserve">your original check, but will keep a photocopy of it.  If USCIS cannot process </w:t>
            </w:r>
            <w:r w:rsidRPr="00A74435">
              <w:rPr>
                <w:sz w:val="22"/>
                <w:szCs w:val="22"/>
              </w:rPr>
              <w:t xml:space="preserve">the </w:t>
            </w:r>
            <w:r w:rsidRPr="00A74435">
              <w:rPr>
                <w:color w:val="7030A0"/>
                <w:sz w:val="22"/>
                <w:szCs w:val="22"/>
              </w:rPr>
              <w:t xml:space="preserve">EFT for </w:t>
            </w:r>
            <w:r w:rsidRPr="00A74435">
              <w:rPr>
                <w:sz w:val="22"/>
                <w:szCs w:val="22"/>
              </w:rPr>
              <w:t xml:space="preserve">technical reasons, you authorize us to process the </w:t>
            </w:r>
            <w:r w:rsidRPr="00A74435">
              <w:rPr>
                <w:color w:val="7030A0"/>
                <w:sz w:val="22"/>
                <w:szCs w:val="22"/>
              </w:rPr>
              <w:t xml:space="preserve">photocopy in place of your original </w:t>
            </w:r>
            <w:r w:rsidRPr="00A74435">
              <w:rPr>
                <w:sz w:val="22"/>
                <w:szCs w:val="22"/>
              </w:rPr>
              <w:t xml:space="preserve">check.  If </w:t>
            </w:r>
            <w:r w:rsidRPr="00A74435">
              <w:rPr>
                <w:color w:val="7030A0"/>
                <w:sz w:val="22"/>
                <w:szCs w:val="22"/>
              </w:rPr>
              <w:t xml:space="preserve">USCIS cannot complete the EFT </w:t>
            </w:r>
            <w:r w:rsidRPr="00A74435">
              <w:rPr>
                <w:sz w:val="22"/>
                <w:szCs w:val="22"/>
              </w:rPr>
              <w:t xml:space="preserve">because of insufficient funds, </w:t>
            </w:r>
            <w:r w:rsidRPr="00A74435">
              <w:rPr>
                <w:color w:val="7030A0"/>
                <w:sz w:val="22"/>
                <w:szCs w:val="22"/>
              </w:rPr>
              <w:t xml:space="preserve">we </w:t>
            </w:r>
            <w:r w:rsidRPr="00A74435">
              <w:rPr>
                <w:sz w:val="22"/>
                <w:szCs w:val="22"/>
              </w:rPr>
              <w:t xml:space="preserve">may try to make the </w:t>
            </w:r>
            <w:r w:rsidRPr="00A74435">
              <w:rPr>
                <w:color w:val="7030A0"/>
                <w:sz w:val="22"/>
                <w:szCs w:val="22"/>
              </w:rPr>
              <w:t xml:space="preserve">transfer two additional </w:t>
            </w:r>
            <w:r w:rsidRPr="00A74435">
              <w:rPr>
                <w:sz w:val="22"/>
                <w:szCs w:val="22"/>
              </w:rPr>
              <w:t>times.</w:t>
            </w:r>
          </w:p>
          <w:p w:rsidR="003C38EE" w:rsidRDefault="003C38EE" w:rsidP="00A74435">
            <w:pPr>
              <w:pStyle w:val="NoSpacing"/>
              <w:rPr>
                <w:sz w:val="22"/>
                <w:szCs w:val="22"/>
              </w:rPr>
            </w:pPr>
          </w:p>
          <w:p w:rsidR="008B6881" w:rsidRPr="00A74435" w:rsidRDefault="008B6881" w:rsidP="00A74435">
            <w:pPr>
              <w:pStyle w:val="NoSpacing"/>
              <w:rPr>
                <w:sz w:val="22"/>
                <w:szCs w:val="22"/>
              </w:rPr>
            </w:pPr>
          </w:p>
          <w:p w:rsidR="00810981" w:rsidRPr="00810981" w:rsidRDefault="00810981" w:rsidP="00A74435">
            <w:pPr>
              <w:pStyle w:val="NoSpacing"/>
              <w:rPr>
                <w:b/>
                <w:color w:val="FF0000"/>
                <w:sz w:val="22"/>
                <w:szCs w:val="22"/>
              </w:rPr>
            </w:pPr>
            <w:r w:rsidRPr="00810981">
              <w:rPr>
                <w:b/>
                <w:color w:val="FF0000"/>
                <w:sz w:val="22"/>
                <w:szCs w:val="22"/>
                <w:highlight w:val="yellow"/>
              </w:rPr>
              <w:t>Payment</w:t>
            </w:r>
            <w:r>
              <w:rPr>
                <w:b/>
                <w:color w:val="FF0000"/>
                <w:sz w:val="22"/>
                <w:szCs w:val="22"/>
                <w:highlight w:val="yellow"/>
              </w:rPr>
              <w:t>s</w:t>
            </w:r>
            <w:r w:rsidRPr="00810981">
              <w:rPr>
                <w:b/>
                <w:color w:val="FF0000"/>
                <w:sz w:val="22"/>
                <w:szCs w:val="22"/>
                <w:highlight w:val="yellow"/>
              </w:rPr>
              <w:t xml:space="preserve"> by Cred</w:t>
            </w:r>
            <w:r>
              <w:rPr>
                <w:b/>
                <w:color w:val="FF0000"/>
                <w:sz w:val="22"/>
                <w:szCs w:val="22"/>
                <w:highlight w:val="yellow"/>
              </w:rPr>
              <w:t>it Card</w:t>
            </w:r>
          </w:p>
          <w:p w:rsidR="00810981" w:rsidRDefault="00810981"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color w:val="FF0000"/>
                <w:sz w:val="22"/>
                <w:szCs w:val="22"/>
              </w:rPr>
              <w:lastRenderedPageBreak/>
              <w:t xml:space="preserve">Use the following guidelines when you complete Form G-1450 to pay your Form N-400 fees by credit card: </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1.</w:t>
            </w:r>
            <w:r w:rsidRPr="00A74435">
              <w:rPr>
                <w:color w:val="FF0000"/>
                <w:sz w:val="22"/>
                <w:szCs w:val="22"/>
              </w:rPr>
              <w:t xml:space="preserve">  Make sure to complete all three sections of the authorization and sign your authorization; and</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NOTE:</w:t>
            </w:r>
            <w:r w:rsidRPr="00A74435">
              <w:rPr>
                <w:color w:val="FF0000"/>
                <w:sz w:val="22"/>
                <w:szCs w:val="22"/>
              </w:rPr>
              <w:t xml:space="preserve">  Failure to provide the requested information may result in USCIS and your financial institution not accepting the payment.  USCIS cannot process credit card payments without an authorized signature.</w:t>
            </w:r>
          </w:p>
          <w:p w:rsidR="003C38EE" w:rsidRPr="00A74435" w:rsidRDefault="003C38EE" w:rsidP="00A74435">
            <w:pPr>
              <w:pStyle w:val="NoSpacing"/>
              <w:rPr>
                <w:color w:val="FF0000"/>
                <w:sz w:val="22"/>
                <w:szCs w:val="22"/>
              </w:rPr>
            </w:pPr>
          </w:p>
          <w:p w:rsidR="003C38EE" w:rsidRPr="00A74435" w:rsidRDefault="003C38EE" w:rsidP="00A74435">
            <w:pPr>
              <w:pStyle w:val="NoSpacing"/>
              <w:rPr>
                <w:color w:val="FF0000"/>
                <w:sz w:val="22"/>
                <w:szCs w:val="22"/>
              </w:rPr>
            </w:pPr>
            <w:r w:rsidRPr="00A74435">
              <w:rPr>
                <w:b/>
                <w:color w:val="FF0000"/>
                <w:sz w:val="22"/>
                <w:szCs w:val="22"/>
              </w:rPr>
              <w:t>2.</w:t>
            </w:r>
            <w:r w:rsidRPr="00A74435">
              <w:rPr>
                <w:color w:val="FF0000"/>
                <w:sz w:val="22"/>
                <w:szCs w:val="22"/>
              </w:rPr>
              <w:t xml:space="preserve">  Place your Form G-1450 ON TOP of your Form N-400.</w:t>
            </w:r>
          </w:p>
          <w:p w:rsidR="003C38EE" w:rsidRDefault="003C38EE" w:rsidP="00A74435">
            <w:pPr>
              <w:pStyle w:val="NoSpacing"/>
              <w:rPr>
                <w:color w:val="FF0000"/>
                <w:sz w:val="22"/>
                <w:szCs w:val="22"/>
              </w:rPr>
            </w:pPr>
          </w:p>
          <w:p w:rsidR="008B6881" w:rsidRPr="00A74435" w:rsidRDefault="008B6881" w:rsidP="00A74435">
            <w:pPr>
              <w:pStyle w:val="NoSpacing"/>
              <w:rPr>
                <w:color w:val="FF0000"/>
                <w:sz w:val="22"/>
                <w:szCs w:val="22"/>
              </w:rPr>
            </w:pPr>
          </w:p>
          <w:p w:rsidR="00946311" w:rsidRPr="00946311" w:rsidRDefault="003C38EE" w:rsidP="00A74435">
            <w:pPr>
              <w:pStyle w:val="NoSpacing"/>
              <w:rPr>
                <w:color w:val="FF0000"/>
                <w:sz w:val="22"/>
                <w:szCs w:val="22"/>
                <w:highlight w:val="yellow"/>
              </w:rPr>
            </w:pPr>
            <w:r w:rsidRPr="00A74435">
              <w:rPr>
                <w:b/>
                <w:color w:val="FF0000"/>
                <w:sz w:val="22"/>
                <w:szCs w:val="22"/>
              </w:rPr>
              <w:t xml:space="preserve">Notice to Those Making Payment by Credit </w:t>
            </w:r>
            <w:commentRangeStart w:id="30"/>
            <w:r w:rsidRPr="00946311">
              <w:rPr>
                <w:b/>
                <w:color w:val="FF0000"/>
                <w:sz w:val="22"/>
                <w:szCs w:val="22"/>
                <w:highlight w:val="yellow"/>
              </w:rPr>
              <w:t>Card</w:t>
            </w:r>
            <w:commentRangeEnd w:id="30"/>
            <w:r w:rsidR="000A4EB6">
              <w:rPr>
                <w:rStyle w:val="CommentReference"/>
              </w:rPr>
              <w:commentReference w:id="30"/>
            </w:r>
            <w:commentRangeStart w:id="31"/>
            <w:r w:rsidRPr="00946311">
              <w:rPr>
                <w:color w:val="FF0000"/>
                <w:sz w:val="22"/>
                <w:szCs w:val="22"/>
                <w:highlight w:val="yellow"/>
              </w:rPr>
              <w:t xml:space="preserve"> </w:t>
            </w:r>
            <w:commentRangeEnd w:id="31"/>
            <w:r w:rsidR="00C11B9F">
              <w:rPr>
                <w:rStyle w:val="CommentReference"/>
              </w:rPr>
              <w:commentReference w:id="31"/>
            </w:r>
          </w:p>
          <w:p w:rsidR="00946311" w:rsidRPr="00946311" w:rsidRDefault="00946311" w:rsidP="00A74435">
            <w:pPr>
              <w:pStyle w:val="NoSpacing"/>
              <w:rPr>
                <w:color w:val="FF0000"/>
                <w:sz w:val="22"/>
                <w:szCs w:val="22"/>
                <w:highlight w:val="yellow"/>
              </w:rPr>
            </w:pPr>
          </w:p>
          <w:p w:rsidR="003C38EE" w:rsidRPr="00A74435" w:rsidRDefault="003C38EE" w:rsidP="00A74435">
            <w:pPr>
              <w:pStyle w:val="NoSpacing"/>
              <w:rPr>
                <w:color w:val="FF0000"/>
                <w:sz w:val="22"/>
                <w:szCs w:val="22"/>
              </w:rPr>
            </w:pPr>
            <w:r w:rsidRPr="00946311">
              <w:rPr>
                <w:color w:val="FF0000"/>
                <w:sz w:val="22"/>
                <w:szCs w:val="22"/>
                <w:highlight w:val="yellow"/>
              </w:rPr>
              <w:t>If</w:t>
            </w:r>
            <w:r w:rsidRPr="00A74435">
              <w:rPr>
                <w:color w:val="FF0000"/>
                <w:sz w:val="22"/>
                <w:szCs w:val="22"/>
              </w:rPr>
              <w:t xml:space="preserve"> you submit Form G-1450, USCIS will use the information you provide to process a credit card payment through the Department of Treasury Pay.gov Collections Control Panel (CCP).  CCP is a Web-based application that allows government agencies to process payments by credit or debit cards.   </w:t>
            </w:r>
          </w:p>
          <w:p w:rsidR="003C38EE" w:rsidRPr="00A74435" w:rsidRDefault="003C38EE" w:rsidP="00A74435">
            <w:pPr>
              <w:pStyle w:val="NoSpacing"/>
              <w:rPr>
                <w:color w:val="FF0000"/>
                <w:sz w:val="22"/>
                <w:szCs w:val="22"/>
              </w:rPr>
            </w:pPr>
          </w:p>
          <w:p w:rsidR="001561B5" w:rsidRPr="00A74435" w:rsidRDefault="001561B5" w:rsidP="00A74435">
            <w:pPr>
              <w:rPr>
                <w:b/>
                <w:sz w:val="22"/>
                <w:szCs w:val="22"/>
              </w:rPr>
            </w:pPr>
            <w:r w:rsidRPr="00A74435">
              <w:rPr>
                <w:b/>
                <w:sz w:val="22"/>
                <w:szCs w:val="22"/>
              </w:rPr>
              <w:t>[Page 15]</w:t>
            </w:r>
          </w:p>
          <w:p w:rsidR="001561B5" w:rsidRPr="00A74435" w:rsidRDefault="001561B5" w:rsidP="00A74435">
            <w:pPr>
              <w:pStyle w:val="NoSpacing"/>
              <w:rPr>
                <w:color w:val="FF0000"/>
                <w:sz w:val="22"/>
                <w:szCs w:val="22"/>
              </w:rPr>
            </w:pPr>
          </w:p>
          <w:p w:rsidR="003C38EE" w:rsidRPr="00810981" w:rsidRDefault="003C38EE" w:rsidP="00A74435">
            <w:pPr>
              <w:pStyle w:val="NoSpacing"/>
              <w:rPr>
                <w:b/>
                <w:color w:val="FF0000"/>
                <w:sz w:val="22"/>
                <w:szCs w:val="22"/>
              </w:rPr>
            </w:pPr>
            <w:r w:rsidRPr="00A74435">
              <w:rPr>
                <w:color w:val="FF0000"/>
                <w:sz w:val="22"/>
                <w:szCs w:val="22"/>
              </w:rPr>
              <w:t xml:space="preserve">After USCIS processes your Form G-1450, </w:t>
            </w:r>
            <w:r w:rsidRPr="00810981">
              <w:rPr>
                <w:b/>
                <w:color w:val="FF0000"/>
                <w:sz w:val="22"/>
                <w:szCs w:val="22"/>
                <w:highlight w:val="yellow"/>
              </w:rPr>
              <w:t>we will destroy your authorization</w:t>
            </w:r>
            <w:r w:rsidRPr="00A74435">
              <w:rPr>
                <w:color w:val="FF0000"/>
                <w:sz w:val="22"/>
                <w:szCs w:val="22"/>
              </w:rPr>
              <w:t>, regardless if USCIS approves or denies your application.  USCIS will reject your application for lack of payment if your credit card is declined.  USCIS will not attempt to process your credit card payment again.</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If you receive an insufficient funds notice, USCIS will send you instructions on how to </w:t>
            </w:r>
            <w:r w:rsidRPr="00A74435">
              <w:rPr>
                <w:color w:val="FF0000"/>
                <w:sz w:val="22"/>
                <w:szCs w:val="22"/>
              </w:rPr>
              <w:t xml:space="preserve">re-submit </w:t>
            </w:r>
            <w:r w:rsidRPr="00A74435">
              <w:rPr>
                <w:sz w:val="22"/>
                <w:szCs w:val="22"/>
              </w:rPr>
              <w:t xml:space="preserve">your </w:t>
            </w:r>
            <w:r w:rsidRPr="00A74435">
              <w:rPr>
                <w:color w:val="FF0000"/>
                <w:sz w:val="22"/>
                <w:szCs w:val="22"/>
              </w:rPr>
              <w:t>filing fee, biometrics services fee, and</w:t>
            </w:r>
            <w:r w:rsidRPr="00A74435">
              <w:rPr>
                <w:sz w:val="22"/>
                <w:szCs w:val="22"/>
              </w:rPr>
              <w:t xml:space="preserve"> penalty fee.  </w:t>
            </w:r>
            <w:r w:rsidRPr="00A74435">
              <w:rPr>
                <w:b/>
                <w:sz w:val="22"/>
                <w:szCs w:val="22"/>
              </w:rPr>
              <w:t>Do not</w:t>
            </w:r>
            <w:r w:rsidRPr="00A74435">
              <w:rPr>
                <w:sz w:val="22"/>
                <w:szCs w:val="22"/>
              </w:rPr>
              <w:t xml:space="preserve"> send a </w:t>
            </w:r>
            <w:r w:rsidRPr="00A74435">
              <w:rPr>
                <w:color w:val="FF0000"/>
                <w:sz w:val="22"/>
                <w:szCs w:val="22"/>
              </w:rPr>
              <w:t xml:space="preserve">new Form G-1450 for the fees </w:t>
            </w:r>
            <w:r w:rsidRPr="00A74435">
              <w:rPr>
                <w:sz w:val="22"/>
                <w:szCs w:val="22"/>
              </w:rPr>
              <w:t xml:space="preserve">to the address where you filed your Form N-400.  </w:t>
            </w:r>
            <w:r w:rsidRPr="00A74435">
              <w:rPr>
                <w:color w:val="FF0000"/>
                <w:sz w:val="22"/>
                <w:szCs w:val="22"/>
              </w:rPr>
              <w:t>USCIS will return it to you.</w:t>
            </w:r>
          </w:p>
          <w:p w:rsidR="003C38EE" w:rsidRPr="00A74435" w:rsidRDefault="003C38EE" w:rsidP="00A74435">
            <w:pPr>
              <w:pStyle w:val="NoSpacing"/>
              <w:rPr>
                <w:sz w:val="22"/>
                <w:szCs w:val="22"/>
              </w:rPr>
            </w:pPr>
          </w:p>
          <w:p w:rsidR="003C38EE" w:rsidRPr="00A74435" w:rsidRDefault="003C38EE" w:rsidP="00A74435">
            <w:pPr>
              <w:pStyle w:val="NoSpacing"/>
              <w:rPr>
                <w:color w:val="FF0000"/>
                <w:sz w:val="22"/>
                <w:szCs w:val="22"/>
              </w:rPr>
            </w:pPr>
            <w:r w:rsidRPr="00A74435">
              <w:rPr>
                <w:color w:val="FF0000"/>
                <w:sz w:val="22"/>
                <w:szCs w:val="22"/>
              </w:rPr>
              <w:t xml:space="preserve">You must use a single credit card to pay all fees on an individual application.  </w:t>
            </w:r>
          </w:p>
          <w:p w:rsidR="003C38EE" w:rsidRPr="00A74435" w:rsidRDefault="003C38EE" w:rsidP="00A74435">
            <w:pPr>
              <w:pStyle w:val="NoSpacing"/>
              <w:rPr>
                <w:color w:val="FF0000"/>
                <w:sz w:val="22"/>
                <w:szCs w:val="22"/>
              </w:rPr>
            </w:pPr>
          </w:p>
          <w:p w:rsidR="003C38EE" w:rsidRPr="00A74435" w:rsidRDefault="003C38EE" w:rsidP="00A74435">
            <w:pPr>
              <w:pStyle w:val="NoSpacing"/>
              <w:rPr>
                <w:sz w:val="22"/>
                <w:szCs w:val="22"/>
              </w:rPr>
            </w:pPr>
            <w:r w:rsidRPr="00A74435">
              <w:rPr>
                <w:color w:val="FF0000"/>
                <w:sz w:val="22"/>
                <w:szCs w:val="22"/>
              </w:rPr>
              <w:t xml:space="preserve">For more information about Form G-1450 and credit card payments for Form N-400, </w:t>
            </w:r>
            <w:r w:rsidRPr="00A74435">
              <w:rPr>
                <w:color w:val="FF0000"/>
                <w:sz w:val="22"/>
                <w:szCs w:val="22"/>
              </w:rPr>
              <w:lastRenderedPageBreak/>
              <w:t xml:space="preserve">please visit </w:t>
            </w:r>
            <w:hyperlink r:id="rId26" w:history="1">
              <w:r w:rsidR="00810981" w:rsidRPr="00810981">
                <w:rPr>
                  <w:rStyle w:val="Hyperlink"/>
                  <w:b/>
                  <w:sz w:val="22"/>
                  <w:szCs w:val="22"/>
                </w:rPr>
                <w:t>www.uscis.gov/N-400</w:t>
              </w:r>
            </w:hyperlink>
            <w:commentRangeStart w:id="32"/>
            <w:r w:rsidR="00810981">
              <w:rPr>
                <w:color w:val="FF0000"/>
                <w:sz w:val="22"/>
                <w:szCs w:val="22"/>
              </w:rPr>
              <w:t xml:space="preserve"> </w:t>
            </w:r>
            <w:commentRangeEnd w:id="32"/>
            <w:r w:rsidR="000A4EB6">
              <w:rPr>
                <w:rStyle w:val="CommentReference"/>
              </w:rPr>
              <w:commentReference w:id="32"/>
            </w:r>
            <w:r w:rsidRPr="00A74435">
              <w:rPr>
                <w:color w:val="FF0000"/>
                <w:sz w:val="22"/>
                <w:szCs w:val="22"/>
              </w:rPr>
              <w:t xml:space="preserve">or review the frequently asked </w:t>
            </w:r>
            <w:r w:rsidRPr="000A4EB6">
              <w:rPr>
                <w:color w:val="FF0000"/>
                <w:sz w:val="22"/>
                <w:szCs w:val="22"/>
                <w:highlight w:val="yellow"/>
              </w:rPr>
              <w:t>questions</w:t>
            </w:r>
            <w:r w:rsidR="000A4EB6" w:rsidRPr="000A4EB6">
              <w:rPr>
                <w:color w:val="FF0000"/>
                <w:sz w:val="22"/>
                <w:szCs w:val="22"/>
                <w:highlight w:val="yellow"/>
              </w:rPr>
              <w:t>,</w:t>
            </w:r>
            <w:r w:rsidRPr="000A4EB6">
              <w:rPr>
                <w:color w:val="FF0000"/>
                <w:sz w:val="22"/>
                <w:szCs w:val="22"/>
                <w:highlight w:val="yellow"/>
              </w:rPr>
              <w:t xml:space="preserve"> Pay </w:t>
            </w:r>
            <w:r w:rsidR="000A4EB6" w:rsidRPr="000A4EB6">
              <w:rPr>
                <w:color w:val="FF0000"/>
                <w:sz w:val="22"/>
                <w:szCs w:val="22"/>
                <w:highlight w:val="yellow"/>
              </w:rPr>
              <w:t>Y</w:t>
            </w:r>
            <w:r w:rsidRPr="000A4EB6">
              <w:rPr>
                <w:color w:val="FF0000"/>
                <w:sz w:val="22"/>
                <w:szCs w:val="22"/>
                <w:highlight w:val="yellow"/>
              </w:rPr>
              <w:t>our N-400</w:t>
            </w:r>
            <w:r w:rsidR="000A4EB6" w:rsidRPr="000A4EB6">
              <w:rPr>
                <w:color w:val="FF0000"/>
                <w:sz w:val="22"/>
                <w:szCs w:val="22"/>
                <w:highlight w:val="yellow"/>
              </w:rPr>
              <w:t xml:space="preserve"> Application Fee with a Credit Card,</w:t>
            </w:r>
            <w:r w:rsidRPr="000A4EB6">
              <w:rPr>
                <w:color w:val="FF0000"/>
                <w:sz w:val="22"/>
                <w:szCs w:val="22"/>
                <w:highlight w:val="yellow"/>
              </w:rPr>
              <w:t xml:space="preserve"> at</w:t>
            </w:r>
            <w:r w:rsidRPr="00A74435">
              <w:rPr>
                <w:color w:val="FF0000"/>
                <w:sz w:val="22"/>
                <w:szCs w:val="22"/>
              </w:rPr>
              <w:t xml:space="preserve"> </w:t>
            </w:r>
            <w:hyperlink r:id="rId27" w:history="1">
              <w:r w:rsidR="008C61A8" w:rsidRPr="00A74435">
                <w:rPr>
                  <w:rStyle w:val="Hyperlink"/>
                  <w:b/>
                  <w:sz w:val="22"/>
                  <w:szCs w:val="22"/>
                </w:rPr>
                <w:t>http://www.uscis.gov/forms/fingerprints/pay-your-n-400-application-fee-your-credit-card</w:t>
              </w:r>
            </w:hyperlink>
            <w:r w:rsidR="008C61A8" w:rsidRPr="00A74435">
              <w:rPr>
                <w:color w:val="1F497D"/>
                <w:sz w:val="22"/>
                <w:szCs w:val="22"/>
              </w:rPr>
              <w:t xml:space="preserve">.  </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146911" w:rsidRPr="00A74435" w:rsidRDefault="00146911" w:rsidP="00A74435">
            <w:pPr>
              <w:pStyle w:val="NoSpacing"/>
              <w:rPr>
                <w:sz w:val="22"/>
                <w:szCs w:val="22"/>
              </w:rPr>
            </w:pPr>
          </w:p>
          <w:p w:rsidR="00146911" w:rsidRPr="00A74435" w:rsidRDefault="00146911" w:rsidP="00A74435">
            <w:pPr>
              <w:pStyle w:val="NoSpacing"/>
              <w:rPr>
                <w:sz w:val="22"/>
                <w:szCs w:val="22"/>
              </w:rPr>
            </w:pPr>
          </w:p>
          <w:p w:rsidR="003C38EE" w:rsidRPr="00A74435" w:rsidRDefault="003C38EE" w:rsidP="00A74435">
            <w:pPr>
              <w:pStyle w:val="NoSpacing"/>
              <w:rPr>
                <w:b/>
                <w:sz w:val="22"/>
                <w:szCs w:val="22"/>
              </w:rPr>
            </w:pPr>
            <w:r w:rsidRPr="00A74435">
              <w:rPr>
                <w:b/>
                <w:bCs/>
                <w:sz w:val="22"/>
                <w:szCs w:val="22"/>
              </w:rPr>
              <w:t>How To Check If the Fees Are Correct</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Form N-400 </w:t>
            </w:r>
            <w:r w:rsidRPr="00A74435">
              <w:rPr>
                <w:color w:val="7030A0"/>
                <w:sz w:val="22"/>
                <w:szCs w:val="22"/>
              </w:rPr>
              <w:t xml:space="preserve">filing fee </w:t>
            </w:r>
            <w:r w:rsidRPr="00A74435">
              <w:rPr>
                <w:sz w:val="22"/>
                <w:szCs w:val="22"/>
              </w:rPr>
              <w:t xml:space="preserve">and biometric services fee are current as of the edition </w:t>
            </w:r>
            <w:r w:rsidRPr="00A74435">
              <w:rPr>
                <w:color w:val="7030A0"/>
                <w:sz w:val="22"/>
                <w:szCs w:val="22"/>
              </w:rPr>
              <w:t xml:space="preserve">date in </w:t>
            </w:r>
            <w:r w:rsidRPr="00A74435">
              <w:rPr>
                <w:sz w:val="22"/>
                <w:szCs w:val="22"/>
              </w:rPr>
              <w:t xml:space="preserve">the lower left corner of this page.  However, because USCIS fees change periodically, you can verify </w:t>
            </w:r>
            <w:r w:rsidRPr="00A74435">
              <w:rPr>
                <w:color w:val="7030A0"/>
                <w:sz w:val="22"/>
                <w:szCs w:val="22"/>
              </w:rPr>
              <w:t xml:space="preserve">that the </w:t>
            </w:r>
            <w:r w:rsidRPr="00A74435">
              <w:rPr>
                <w:sz w:val="22"/>
                <w:szCs w:val="22"/>
              </w:rPr>
              <w:t xml:space="preserve">fees are correct by following one of the steps </w:t>
            </w:r>
            <w:r w:rsidRPr="00A74435">
              <w:rPr>
                <w:color w:val="7030A0"/>
                <w:sz w:val="22"/>
                <w:szCs w:val="22"/>
              </w:rPr>
              <w:t>below.</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bCs/>
                <w:sz w:val="22"/>
                <w:szCs w:val="22"/>
              </w:rPr>
              <w:t>1.</w:t>
            </w:r>
            <w:r w:rsidRPr="00A74435">
              <w:rPr>
                <w:bCs/>
                <w:sz w:val="22"/>
                <w:szCs w:val="22"/>
              </w:rPr>
              <w:t xml:space="preserve">  </w:t>
            </w:r>
            <w:r w:rsidRPr="00A74435">
              <w:rPr>
                <w:sz w:val="22"/>
                <w:szCs w:val="22"/>
              </w:rPr>
              <w:t xml:space="preserve">Visit the USCIS website at </w:t>
            </w:r>
            <w:hyperlink r:id="rId28" w:history="1">
              <w:r w:rsidRPr="00A74435">
                <w:rPr>
                  <w:rStyle w:val="Hyperlink"/>
                  <w:b/>
                  <w:sz w:val="22"/>
                  <w:szCs w:val="22"/>
                </w:rPr>
                <w:t>www.uscis.gov</w:t>
              </w:r>
            </w:hyperlink>
            <w:r w:rsidRPr="00A74435">
              <w:rPr>
                <w:sz w:val="22"/>
                <w:szCs w:val="22"/>
              </w:rPr>
              <w:t>, select “</w:t>
            </w:r>
            <w:r w:rsidRPr="00A74435">
              <w:rPr>
                <w:b/>
                <w:sz w:val="22"/>
                <w:szCs w:val="22"/>
              </w:rPr>
              <w:t>FORMS,</w:t>
            </w:r>
            <w:r w:rsidRPr="00A74435">
              <w:rPr>
                <w:sz w:val="22"/>
                <w:szCs w:val="22"/>
              </w:rPr>
              <w:t>” and check the appropriate fee; or</w:t>
            </w:r>
          </w:p>
          <w:p w:rsidR="003C38EE" w:rsidRPr="00A74435" w:rsidRDefault="003C38EE" w:rsidP="00A74435">
            <w:pPr>
              <w:pStyle w:val="NoSpacing"/>
              <w:rPr>
                <w:sz w:val="22"/>
                <w:szCs w:val="22"/>
              </w:rPr>
            </w:pPr>
          </w:p>
          <w:p w:rsidR="003C38EE" w:rsidRPr="00FB6CC3" w:rsidRDefault="003C38EE" w:rsidP="00A74435">
            <w:pPr>
              <w:pStyle w:val="NoSpacing"/>
              <w:rPr>
                <w:sz w:val="22"/>
                <w:szCs w:val="22"/>
                <w:highlight w:val="yellow"/>
              </w:rPr>
            </w:pPr>
            <w:r w:rsidRPr="00A74435">
              <w:rPr>
                <w:b/>
                <w:bCs/>
                <w:sz w:val="22"/>
                <w:szCs w:val="22"/>
              </w:rPr>
              <w:t>2.</w:t>
            </w:r>
            <w:r w:rsidRPr="00A74435">
              <w:rPr>
                <w:bCs/>
                <w:sz w:val="22"/>
                <w:szCs w:val="22"/>
              </w:rPr>
              <w:t xml:space="preserve">  </w:t>
            </w:r>
            <w:r w:rsidRPr="00A74435">
              <w:rPr>
                <w:sz w:val="22"/>
                <w:szCs w:val="22"/>
              </w:rPr>
              <w:t xml:space="preserve">Call the USCIS National Customer Service Center at </w:t>
            </w:r>
            <w:r w:rsidRPr="00A74435">
              <w:rPr>
                <w:b/>
                <w:bCs/>
                <w:sz w:val="22"/>
                <w:szCs w:val="22"/>
              </w:rPr>
              <w:t>1-800-375-5283</w:t>
            </w:r>
            <w:r w:rsidRPr="00A74435">
              <w:rPr>
                <w:bCs/>
                <w:sz w:val="22"/>
                <w:szCs w:val="22"/>
              </w:rPr>
              <w:t xml:space="preserve"> </w:t>
            </w:r>
            <w:r w:rsidRPr="00A74435">
              <w:rPr>
                <w:sz w:val="22"/>
                <w:szCs w:val="22"/>
              </w:rPr>
              <w:t xml:space="preserve">and ask </w:t>
            </w:r>
            <w:r w:rsidRPr="00A74435">
              <w:rPr>
                <w:color w:val="7030A0"/>
                <w:sz w:val="22"/>
                <w:szCs w:val="22"/>
              </w:rPr>
              <w:t xml:space="preserve">for fee </w:t>
            </w:r>
            <w:r w:rsidRPr="00A74435">
              <w:rPr>
                <w:sz w:val="22"/>
                <w:szCs w:val="22"/>
              </w:rPr>
              <w:t xml:space="preserve">information.  For </w:t>
            </w:r>
            <w:r w:rsidRPr="00A74435">
              <w:rPr>
                <w:color w:val="7030A0"/>
                <w:sz w:val="22"/>
                <w:szCs w:val="22"/>
              </w:rPr>
              <w:t xml:space="preserve">TTY </w:t>
            </w:r>
            <w:r w:rsidRPr="00A74435">
              <w:rPr>
                <w:sz w:val="22"/>
                <w:szCs w:val="22"/>
              </w:rPr>
              <w:t xml:space="preserve">(deaf or hard of hearing) </w:t>
            </w:r>
            <w:r w:rsidRPr="00A74435">
              <w:rPr>
                <w:color w:val="7030A0"/>
                <w:sz w:val="22"/>
                <w:szCs w:val="22"/>
              </w:rPr>
              <w:t xml:space="preserve">call </w:t>
            </w:r>
            <w:r w:rsidRPr="00A74435">
              <w:rPr>
                <w:b/>
                <w:bCs/>
                <w:color w:val="7030A0"/>
                <w:sz w:val="22"/>
                <w:szCs w:val="22"/>
              </w:rPr>
              <w:t>1</w:t>
            </w:r>
            <w:r w:rsidRPr="00A74435">
              <w:rPr>
                <w:b/>
                <w:bCs/>
                <w:sz w:val="22"/>
                <w:szCs w:val="22"/>
              </w:rPr>
              <w:t>-800-767-</w:t>
            </w:r>
            <w:r w:rsidRPr="00FB6CC3">
              <w:rPr>
                <w:b/>
                <w:bCs/>
                <w:sz w:val="22"/>
                <w:szCs w:val="22"/>
                <w:highlight w:val="yellow"/>
              </w:rPr>
              <w:t>1833</w:t>
            </w:r>
            <w:r w:rsidRPr="00FB6CC3">
              <w:rPr>
                <w:sz w:val="22"/>
                <w:szCs w:val="22"/>
                <w:highlight w:val="yellow"/>
              </w:rPr>
              <w:t>.</w:t>
            </w:r>
          </w:p>
          <w:p w:rsidR="008B6881" w:rsidRPr="00A74435" w:rsidRDefault="00FB6CC3" w:rsidP="008B6881">
            <w:pPr>
              <w:pStyle w:val="NoSpacing"/>
              <w:rPr>
                <w:sz w:val="22"/>
                <w:szCs w:val="22"/>
              </w:rPr>
            </w:pPr>
            <w:r w:rsidRPr="00FB6CC3">
              <w:rPr>
                <w:rStyle w:val="CommentReference"/>
                <w:highlight w:val="yellow"/>
              </w:rPr>
              <w:commentReference w:id="33"/>
            </w:r>
          </w:p>
          <w:p w:rsidR="003C38EE" w:rsidRPr="00A74435" w:rsidRDefault="003C38EE" w:rsidP="00A74435">
            <w:pPr>
              <w:pStyle w:val="NoSpacing"/>
              <w:rPr>
                <w:b/>
                <w:bCs/>
                <w:sz w:val="22"/>
                <w:szCs w:val="22"/>
              </w:rPr>
            </w:pPr>
            <w:r w:rsidRPr="00FB6CC3">
              <w:rPr>
                <w:b/>
                <w:bCs/>
                <w:sz w:val="22"/>
                <w:szCs w:val="22"/>
                <w:highlight w:val="yellow"/>
              </w:rPr>
              <w:t>Fee</w:t>
            </w:r>
            <w:r w:rsidRPr="00A74435">
              <w:rPr>
                <w:b/>
                <w:bCs/>
                <w:sz w:val="22"/>
                <w:szCs w:val="22"/>
              </w:rPr>
              <w:t xml:space="preserve"> </w:t>
            </w:r>
            <w:r w:rsidRPr="00A74435">
              <w:rPr>
                <w:b/>
                <w:bCs/>
                <w:color w:val="7030A0"/>
                <w:sz w:val="22"/>
                <w:szCs w:val="22"/>
              </w:rPr>
              <w:t>Waiver</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You may be eligible for a fee waiver under 8 CFR 103.7(c).  If you believe you are eligible for a fee waiver, </w:t>
            </w:r>
            <w:r w:rsidRPr="00A74435">
              <w:rPr>
                <w:color w:val="7030A0"/>
                <w:sz w:val="22"/>
                <w:szCs w:val="22"/>
              </w:rPr>
              <w:t xml:space="preserve">complete </w:t>
            </w:r>
            <w:r w:rsidRPr="00A74435">
              <w:rPr>
                <w:sz w:val="22"/>
                <w:szCs w:val="22"/>
              </w:rPr>
              <w:t xml:space="preserve">Form I-912, Request for Fee Waiver </w:t>
            </w:r>
            <w:r w:rsidRPr="00A74435">
              <w:rPr>
                <w:color w:val="7030A0"/>
                <w:sz w:val="22"/>
                <w:szCs w:val="22"/>
              </w:rPr>
              <w:t>(</w:t>
            </w:r>
            <w:r w:rsidRPr="00A74435">
              <w:rPr>
                <w:sz w:val="22"/>
                <w:szCs w:val="22"/>
              </w:rPr>
              <w:t>or a written request</w:t>
            </w:r>
            <w:r w:rsidRPr="00A74435">
              <w:rPr>
                <w:color w:val="7030A0"/>
                <w:sz w:val="22"/>
                <w:szCs w:val="22"/>
              </w:rPr>
              <w:t>)</w:t>
            </w:r>
            <w:r w:rsidRPr="00A74435">
              <w:rPr>
                <w:sz w:val="22"/>
                <w:szCs w:val="22"/>
              </w:rPr>
              <w:t xml:space="preserve"> </w:t>
            </w:r>
            <w:r w:rsidRPr="00A74435">
              <w:rPr>
                <w:color w:val="7030A0"/>
                <w:sz w:val="22"/>
                <w:szCs w:val="22"/>
              </w:rPr>
              <w:t xml:space="preserve">and submit it </w:t>
            </w:r>
            <w:r w:rsidRPr="00A74435">
              <w:rPr>
                <w:sz w:val="22"/>
                <w:szCs w:val="22"/>
              </w:rPr>
              <w:t xml:space="preserve">and any required evidence of your inability to pay the </w:t>
            </w:r>
            <w:r w:rsidRPr="00A74435">
              <w:rPr>
                <w:color w:val="7030A0"/>
                <w:sz w:val="22"/>
                <w:szCs w:val="22"/>
              </w:rPr>
              <w:t xml:space="preserve">filing fee </w:t>
            </w:r>
            <w:r w:rsidRPr="00A74435">
              <w:rPr>
                <w:sz w:val="22"/>
                <w:szCs w:val="22"/>
              </w:rPr>
              <w:t xml:space="preserve">with this </w:t>
            </w:r>
            <w:r w:rsidRPr="00A74435">
              <w:rPr>
                <w:color w:val="7030A0"/>
                <w:sz w:val="22"/>
                <w:szCs w:val="22"/>
              </w:rPr>
              <w:t>application</w:t>
            </w:r>
            <w:r w:rsidRPr="00A74435">
              <w:rPr>
                <w:sz w:val="22"/>
                <w:szCs w:val="22"/>
              </w:rPr>
              <w:t xml:space="preserve">.  You can review the fee waiver guidance at </w:t>
            </w:r>
            <w:hyperlink r:id="rId29" w:tooltip="http://www.uscis.gov/" w:history="1">
              <w:r w:rsidRPr="00A74435">
                <w:rPr>
                  <w:rStyle w:val="Hyperlink"/>
                  <w:b/>
                  <w:bCs/>
                  <w:sz w:val="22"/>
                  <w:szCs w:val="22"/>
                </w:rPr>
                <w:t>www.uscis.gov</w:t>
              </w:r>
            </w:hyperlink>
            <w:r w:rsidRPr="00A74435">
              <w:rPr>
                <w:rStyle w:val="Hyperlink"/>
                <w:b/>
                <w:bCs/>
                <w:sz w:val="22"/>
                <w:szCs w:val="22"/>
              </w:rPr>
              <w:t>/feewaiver</w:t>
            </w:r>
            <w:r w:rsidRPr="00A74435">
              <w:rPr>
                <w:sz w:val="22"/>
                <w:szCs w:val="22"/>
              </w:rPr>
              <w:t>.</w:t>
            </w:r>
          </w:p>
          <w:p w:rsidR="008B6881" w:rsidRDefault="008B6881" w:rsidP="008B6881">
            <w:pPr>
              <w:rPr>
                <w:b/>
                <w:sz w:val="22"/>
                <w:szCs w:val="22"/>
              </w:rPr>
            </w:pPr>
          </w:p>
          <w:p w:rsidR="008B6881" w:rsidRDefault="008B6881" w:rsidP="008B6881">
            <w:pPr>
              <w:rPr>
                <w:b/>
                <w:sz w:val="22"/>
                <w:szCs w:val="22"/>
              </w:rPr>
            </w:pPr>
          </w:p>
          <w:p w:rsidR="008B6881" w:rsidRPr="00A74435" w:rsidRDefault="008B6881" w:rsidP="008B6881">
            <w:pPr>
              <w:rPr>
                <w:b/>
                <w:sz w:val="22"/>
                <w:szCs w:val="22"/>
              </w:rPr>
            </w:pPr>
            <w:r w:rsidRPr="00A74435">
              <w:rPr>
                <w:b/>
                <w:sz w:val="22"/>
                <w:szCs w:val="22"/>
              </w:rPr>
              <w:t>[Page 1</w:t>
            </w:r>
            <w:r>
              <w:rPr>
                <w:b/>
                <w:sz w:val="22"/>
                <w:szCs w:val="22"/>
              </w:rPr>
              <w:t>6</w:t>
            </w:r>
            <w:r w:rsidRPr="00A74435">
              <w:rPr>
                <w:b/>
                <w:sz w:val="22"/>
                <w:szCs w:val="22"/>
              </w:rPr>
              <w:t>]</w:t>
            </w:r>
          </w:p>
          <w:p w:rsidR="003C38EE" w:rsidRPr="00A74435" w:rsidRDefault="003C38EE" w:rsidP="00A74435">
            <w:pPr>
              <w:pStyle w:val="NoSpacing"/>
              <w:rPr>
                <w:bCs/>
                <w:sz w:val="22"/>
                <w:szCs w:val="22"/>
              </w:rPr>
            </w:pPr>
          </w:p>
          <w:p w:rsidR="003C38EE" w:rsidRPr="00A74435" w:rsidRDefault="003C38EE" w:rsidP="00A74435">
            <w:pPr>
              <w:pStyle w:val="NoSpacing"/>
              <w:rPr>
                <w:b/>
                <w:bCs/>
                <w:sz w:val="22"/>
                <w:szCs w:val="22"/>
              </w:rPr>
            </w:pPr>
            <w:r w:rsidRPr="00A74435">
              <w:rPr>
                <w:b/>
                <w:bCs/>
                <w:sz w:val="22"/>
                <w:szCs w:val="22"/>
              </w:rPr>
              <w:t>Re-Filing Form N-400</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sz w:val="22"/>
                <w:szCs w:val="22"/>
              </w:rPr>
              <w:t xml:space="preserve">If USCIS denied your previously filed Form N-400 and you are filing a new Form N-400, you must pay the full amount.  </w:t>
            </w:r>
            <w:r w:rsidRPr="00A74435">
              <w:rPr>
                <w:b/>
                <w:bCs/>
                <w:sz w:val="22"/>
                <w:szCs w:val="22"/>
              </w:rPr>
              <w:t>Otherwise, USCIS will not accept your Form N-400.  USCIS cannot apply a previously submitted filing fee amount to a newly filed Form N-400.</w:t>
            </w:r>
          </w:p>
          <w:p w:rsidR="003C38EE" w:rsidRDefault="003C38EE" w:rsidP="00A74435">
            <w:pPr>
              <w:pStyle w:val="NoSpacing"/>
              <w:rPr>
                <w:sz w:val="22"/>
                <w:szCs w:val="22"/>
              </w:rPr>
            </w:pPr>
          </w:p>
          <w:p w:rsidR="008B6881" w:rsidRPr="00A74435" w:rsidRDefault="008B6881"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lastRenderedPageBreak/>
              <w:t>Page 11,</w:t>
            </w:r>
          </w:p>
          <w:p w:rsidR="003C38EE" w:rsidRPr="00065CA0" w:rsidRDefault="003C38EE" w:rsidP="003438B0">
            <w:pPr>
              <w:rPr>
                <w:b/>
                <w:sz w:val="24"/>
                <w:szCs w:val="24"/>
              </w:rPr>
            </w:pPr>
            <w:r w:rsidRPr="00065CA0">
              <w:rPr>
                <w:b/>
                <w:sz w:val="24"/>
                <w:szCs w:val="24"/>
              </w:rPr>
              <w:t>Where To File</w:t>
            </w:r>
          </w:p>
          <w:p w:rsidR="003C38EE" w:rsidRPr="00065CA0" w:rsidRDefault="003C38EE" w:rsidP="003438B0">
            <w:pPr>
              <w:rPr>
                <w:b/>
                <w:sz w:val="24"/>
                <w:szCs w:val="24"/>
              </w:rPr>
            </w:pPr>
          </w:p>
        </w:tc>
        <w:tc>
          <w:tcPr>
            <w:tcW w:w="4095" w:type="dxa"/>
          </w:tcPr>
          <w:p w:rsidR="003C38EE" w:rsidRPr="00065CA0" w:rsidRDefault="003C38EE" w:rsidP="00C94F90">
            <w:pPr>
              <w:pStyle w:val="NoSpacing"/>
              <w:rPr>
                <w:b/>
                <w:sz w:val="22"/>
                <w:szCs w:val="22"/>
              </w:rPr>
            </w:pPr>
            <w:r w:rsidRPr="00065CA0">
              <w:rPr>
                <w:b/>
                <w:sz w:val="22"/>
                <w:szCs w:val="22"/>
              </w:rPr>
              <w:t>[Page 11]</w:t>
            </w:r>
          </w:p>
          <w:p w:rsidR="003C38EE" w:rsidRPr="00065CA0" w:rsidRDefault="003C38EE" w:rsidP="00C94F90">
            <w:pPr>
              <w:pStyle w:val="NoSpacing"/>
              <w:rPr>
                <w:b/>
                <w:sz w:val="22"/>
                <w:szCs w:val="22"/>
              </w:rPr>
            </w:pPr>
          </w:p>
          <w:p w:rsidR="003C38EE" w:rsidRPr="00065CA0" w:rsidRDefault="003C38EE" w:rsidP="00C94F90">
            <w:pPr>
              <w:pStyle w:val="NoSpacing"/>
              <w:rPr>
                <w:b/>
                <w:sz w:val="22"/>
                <w:szCs w:val="22"/>
              </w:rPr>
            </w:pPr>
            <w:r w:rsidRPr="00065CA0">
              <w:rPr>
                <w:b/>
                <w:sz w:val="22"/>
                <w:szCs w:val="22"/>
              </w:rPr>
              <w:t>Where To File</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Please visit our Web site at </w:t>
            </w:r>
            <w:hyperlink r:id="rId30" w:history="1">
              <w:r w:rsidRPr="00065CA0">
                <w:rPr>
                  <w:rStyle w:val="Hyperlink"/>
                  <w:b/>
                  <w:bCs/>
                  <w:sz w:val="22"/>
                  <w:szCs w:val="22"/>
                </w:rPr>
                <w:t>www.uscis.gov/N-400</w:t>
              </w:r>
            </w:hyperlink>
            <w:r w:rsidRPr="00065CA0">
              <w:rPr>
                <w:bCs/>
                <w:sz w:val="22"/>
                <w:szCs w:val="22"/>
              </w:rPr>
              <w:t xml:space="preserve"> </w:t>
            </w:r>
            <w:r w:rsidRPr="00065CA0">
              <w:rPr>
                <w:sz w:val="22"/>
                <w:szCs w:val="22"/>
              </w:rPr>
              <w:t xml:space="preserve">or call the USCIS National Customer Service Center at </w:t>
            </w:r>
            <w:r w:rsidRPr="00065CA0">
              <w:rPr>
                <w:b/>
                <w:bCs/>
                <w:sz w:val="22"/>
                <w:szCs w:val="22"/>
              </w:rPr>
              <w:t>1-800-375-5283</w:t>
            </w:r>
            <w:r w:rsidRPr="00065CA0">
              <w:rPr>
                <w:sz w:val="22"/>
                <w:szCs w:val="22"/>
              </w:rPr>
              <w:t xml:space="preserve"> for the most current information about where to file this benefit request.  For TDD (deaf or hard of hearing) call: </w:t>
            </w:r>
            <w:r w:rsidRPr="00065CA0">
              <w:rPr>
                <w:b/>
                <w:sz w:val="22"/>
                <w:szCs w:val="22"/>
              </w:rPr>
              <w:t>1-800-767-1833</w:t>
            </w:r>
            <w:r w:rsidRPr="00065CA0">
              <w:rPr>
                <w:sz w:val="22"/>
                <w:szCs w:val="22"/>
              </w:rPr>
              <w:t>.</w:t>
            </w:r>
          </w:p>
          <w:p w:rsidR="003C38EE" w:rsidRPr="00065CA0" w:rsidRDefault="003C38EE" w:rsidP="00C94F90">
            <w:pPr>
              <w:pStyle w:val="NoSpacing"/>
              <w:rPr>
                <w:sz w:val="22"/>
                <w:szCs w:val="22"/>
              </w:rPr>
            </w:pPr>
          </w:p>
        </w:tc>
        <w:tc>
          <w:tcPr>
            <w:tcW w:w="4095" w:type="dxa"/>
          </w:tcPr>
          <w:p w:rsidR="003C38EE" w:rsidRPr="00A74435" w:rsidRDefault="001561B5" w:rsidP="00A74435">
            <w:pPr>
              <w:pStyle w:val="NoSpacing"/>
              <w:rPr>
                <w:b/>
                <w:sz w:val="22"/>
                <w:szCs w:val="22"/>
              </w:rPr>
            </w:pPr>
            <w:r w:rsidRPr="00A74435">
              <w:rPr>
                <w:b/>
                <w:sz w:val="22"/>
                <w:szCs w:val="22"/>
              </w:rPr>
              <w:t>[Page 1</w:t>
            </w:r>
            <w:r w:rsidR="008B6881">
              <w:rPr>
                <w:b/>
                <w:sz w:val="22"/>
                <w:szCs w:val="22"/>
              </w:rPr>
              <w:t>6</w:t>
            </w:r>
            <w:r w:rsidR="003C38EE" w:rsidRPr="00A74435">
              <w:rPr>
                <w:b/>
                <w:sz w:val="22"/>
                <w:szCs w:val="22"/>
              </w:rPr>
              <w:t>]</w:t>
            </w:r>
          </w:p>
          <w:p w:rsidR="003C38EE" w:rsidRPr="00A74435" w:rsidRDefault="003C38EE" w:rsidP="00A74435">
            <w:pPr>
              <w:pStyle w:val="NoSpacing"/>
              <w:rPr>
                <w:b/>
                <w:sz w:val="22"/>
                <w:szCs w:val="22"/>
              </w:rPr>
            </w:pPr>
          </w:p>
          <w:p w:rsidR="003C38EE" w:rsidRPr="00A74435" w:rsidRDefault="003C38EE" w:rsidP="00A74435">
            <w:pPr>
              <w:pStyle w:val="NoSpacing"/>
              <w:rPr>
                <w:b/>
                <w:sz w:val="22"/>
                <w:szCs w:val="22"/>
              </w:rPr>
            </w:pPr>
            <w:r w:rsidRPr="00A74435">
              <w:rPr>
                <w:b/>
                <w:sz w:val="22"/>
                <w:szCs w:val="22"/>
              </w:rPr>
              <w:t>Where To File</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color w:val="7030A0"/>
                <w:sz w:val="22"/>
                <w:szCs w:val="22"/>
              </w:rPr>
              <w:t xml:space="preserve">See </w:t>
            </w:r>
            <w:r w:rsidRPr="00A74435">
              <w:rPr>
                <w:sz w:val="22"/>
                <w:szCs w:val="22"/>
              </w:rPr>
              <w:t xml:space="preserve">our </w:t>
            </w:r>
            <w:r w:rsidRPr="00A74435">
              <w:rPr>
                <w:color w:val="FF0000"/>
                <w:sz w:val="22"/>
                <w:szCs w:val="22"/>
              </w:rPr>
              <w:t xml:space="preserve">website </w:t>
            </w:r>
            <w:r w:rsidRPr="00A74435">
              <w:rPr>
                <w:sz w:val="22"/>
                <w:szCs w:val="22"/>
              </w:rPr>
              <w:t xml:space="preserve">at </w:t>
            </w:r>
            <w:hyperlink r:id="rId31" w:history="1">
              <w:r w:rsidRPr="00A74435">
                <w:rPr>
                  <w:rStyle w:val="Hyperlink"/>
                  <w:b/>
                  <w:sz w:val="22"/>
                  <w:szCs w:val="22"/>
                </w:rPr>
                <w:t>www.uscis.gov/N-400</w:t>
              </w:r>
            </w:hyperlink>
            <w:r w:rsidRPr="00A74435">
              <w:rPr>
                <w:sz w:val="22"/>
                <w:szCs w:val="22"/>
              </w:rPr>
              <w:t xml:space="preserve"> or call </w:t>
            </w:r>
            <w:r w:rsidRPr="00A74435">
              <w:rPr>
                <w:color w:val="7030A0"/>
                <w:sz w:val="22"/>
                <w:szCs w:val="22"/>
              </w:rPr>
              <w:t xml:space="preserve">our </w:t>
            </w:r>
            <w:r w:rsidRPr="00A74435">
              <w:rPr>
                <w:sz w:val="22"/>
                <w:szCs w:val="22"/>
              </w:rPr>
              <w:t xml:space="preserve">National Customer Service Center at </w:t>
            </w:r>
            <w:r w:rsidRPr="00A74435">
              <w:rPr>
                <w:b/>
                <w:sz w:val="22"/>
                <w:szCs w:val="22"/>
              </w:rPr>
              <w:t>1-800-375-5283</w:t>
            </w:r>
            <w:r w:rsidRPr="00A74435">
              <w:rPr>
                <w:sz w:val="22"/>
                <w:szCs w:val="22"/>
              </w:rPr>
              <w:t xml:space="preserve"> for the most current information about where to file this </w:t>
            </w:r>
            <w:r w:rsidRPr="00A74435">
              <w:rPr>
                <w:color w:val="7030A0"/>
                <w:sz w:val="22"/>
                <w:szCs w:val="22"/>
              </w:rPr>
              <w:t>application</w:t>
            </w:r>
            <w:r w:rsidRPr="00A74435">
              <w:rPr>
                <w:sz w:val="22"/>
                <w:szCs w:val="22"/>
              </w:rPr>
              <w:t xml:space="preserve">.  For </w:t>
            </w:r>
            <w:r w:rsidRPr="00A74435">
              <w:rPr>
                <w:color w:val="7030A0"/>
                <w:sz w:val="22"/>
                <w:szCs w:val="22"/>
              </w:rPr>
              <w:t xml:space="preserve">TTY </w:t>
            </w:r>
            <w:r w:rsidRPr="00A74435">
              <w:rPr>
                <w:sz w:val="22"/>
                <w:szCs w:val="22"/>
              </w:rPr>
              <w:t xml:space="preserve">(deaf or hard of hearing) </w:t>
            </w:r>
            <w:r w:rsidRPr="00A74435">
              <w:rPr>
                <w:color w:val="7030A0"/>
                <w:sz w:val="22"/>
                <w:szCs w:val="22"/>
              </w:rPr>
              <w:t xml:space="preserve">call </w:t>
            </w:r>
            <w:r w:rsidRPr="00A74435">
              <w:rPr>
                <w:b/>
                <w:color w:val="7030A0"/>
                <w:sz w:val="22"/>
                <w:szCs w:val="22"/>
              </w:rPr>
              <w:t>1</w:t>
            </w:r>
            <w:r w:rsidRPr="00A74435">
              <w:rPr>
                <w:b/>
                <w:sz w:val="22"/>
                <w:szCs w:val="22"/>
              </w:rPr>
              <w:t>-800-767-1833</w:t>
            </w:r>
            <w:r w:rsidRPr="00A74435">
              <w:rPr>
                <w:sz w:val="22"/>
                <w:szCs w:val="22"/>
              </w:rPr>
              <w:t>.</w:t>
            </w:r>
          </w:p>
          <w:p w:rsidR="003C38EE" w:rsidRPr="00A74435" w:rsidDel="00414C03" w:rsidRDefault="003C38EE" w:rsidP="00A74435">
            <w:pPr>
              <w:pStyle w:val="NoSpacing"/>
              <w:rPr>
                <w:sz w:val="22"/>
                <w:szCs w:val="22"/>
              </w:rPr>
            </w:pPr>
          </w:p>
        </w:tc>
      </w:tr>
      <w:tr w:rsidR="003C38EE" w:rsidRPr="00065CA0" w:rsidTr="002D6271">
        <w:tc>
          <w:tcPr>
            <w:tcW w:w="2808" w:type="dxa"/>
          </w:tcPr>
          <w:p w:rsidR="003C38EE" w:rsidRPr="00065CA0" w:rsidRDefault="003C38EE" w:rsidP="003463DC">
            <w:pPr>
              <w:rPr>
                <w:b/>
                <w:sz w:val="24"/>
                <w:szCs w:val="24"/>
              </w:rPr>
            </w:pPr>
            <w:r w:rsidRPr="00065CA0">
              <w:rPr>
                <w:b/>
                <w:sz w:val="24"/>
                <w:szCs w:val="24"/>
              </w:rPr>
              <w:t>Pages 11-12,</w:t>
            </w:r>
          </w:p>
          <w:p w:rsidR="003C38EE" w:rsidRPr="00065CA0" w:rsidRDefault="003C38EE" w:rsidP="003463DC">
            <w:pPr>
              <w:rPr>
                <w:b/>
                <w:sz w:val="24"/>
                <w:szCs w:val="24"/>
              </w:rPr>
            </w:pPr>
            <w:r w:rsidRPr="00065CA0">
              <w:rPr>
                <w:b/>
                <w:sz w:val="24"/>
                <w:szCs w:val="24"/>
              </w:rPr>
              <w:t>Address Change</w:t>
            </w:r>
          </w:p>
        </w:tc>
        <w:tc>
          <w:tcPr>
            <w:tcW w:w="4095" w:type="dxa"/>
          </w:tcPr>
          <w:p w:rsidR="003C38EE" w:rsidRPr="00065CA0" w:rsidRDefault="003C38EE" w:rsidP="00EE408C">
            <w:pPr>
              <w:pStyle w:val="NoSpacing"/>
              <w:rPr>
                <w:b/>
                <w:sz w:val="22"/>
                <w:szCs w:val="22"/>
              </w:rPr>
            </w:pPr>
            <w:r w:rsidRPr="00065CA0">
              <w:rPr>
                <w:b/>
                <w:sz w:val="22"/>
                <w:szCs w:val="22"/>
              </w:rPr>
              <w:t>[Page 11]</w:t>
            </w:r>
          </w:p>
          <w:p w:rsidR="003C38EE" w:rsidRPr="00065CA0" w:rsidRDefault="003C38EE" w:rsidP="00EE408C">
            <w:pPr>
              <w:pStyle w:val="NoSpacing"/>
              <w:rPr>
                <w:b/>
                <w:sz w:val="22"/>
                <w:szCs w:val="22"/>
              </w:rPr>
            </w:pPr>
          </w:p>
          <w:p w:rsidR="003C38EE" w:rsidRPr="00065CA0" w:rsidRDefault="003C38EE" w:rsidP="00C94F90">
            <w:pPr>
              <w:pStyle w:val="NoSpacing"/>
              <w:rPr>
                <w:b/>
                <w:sz w:val="22"/>
                <w:szCs w:val="22"/>
              </w:rPr>
            </w:pPr>
            <w:r w:rsidRPr="00065CA0">
              <w:rPr>
                <w:b/>
                <w:sz w:val="22"/>
                <w:szCs w:val="22"/>
              </w:rPr>
              <w:t xml:space="preserve">Address Change </w:t>
            </w:r>
          </w:p>
          <w:p w:rsidR="003C38EE" w:rsidRPr="00065CA0" w:rsidRDefault="003C38EE" w:rsidP="00C94F90">
            <w:pPr>
              <w:pStyle w:val="NoSpacing"/>
              <w:rPr>
                <w:sz w:val="22"/>
                <w:szCs w:val="22"/>
              </w:rPr>
            </w:pPr>
          </w:p>
          <w:p w:rsidR="003C38EE" w:rsidRPr="00065CA0" w:rsidRDefault="003C38EE" w:rsidP="00C94F90">
            <w:pPr>
              <w:pStyle w:val="NoSpacing"/>
              <w:rPr>
                <w:bCs/>
                <w:sz w:val="22"/>
                <w:szCs w:val="22"/>
              </w:rPr>
            </w:pPr>
            <w:r w:rsidRPr="00065CA0">
              <w:rPr>
                <w:sz w:val="22"/>
                <w:szCs w:val="22"/>
              </w:rPr>
              <w:t xml:space="preserve">If you have changed your address, you must inform USCIS of your new address.  For information on filing a change of address, go to the USCIS Web site at </w:t>
            </w:r>
            <w:hyperlink r:id="rId32" w:history="1">
              <w:r w:rsidRPr="00065CA0">
                <w:rPr>
                  <w:rStyle w:val="Hyperlink"/>
                  <w:b/>
                  <w:sz w:val="22"/>
                  <w:szCs w:val="22"/>
                </w:rPr>
                <w:t>www.uscis.gov/addresschange</w:t>
              </w:r>
            </w:hyperlink>
            <w:r w:rsidRPr="00065CA0">
              <w:rPr>
                <w:sz w:val="22"/>
                <w:szCs w:val="22"/>
              </w:rPr>
              <w:t xml:space="preserve"> or call the USCIS National Customer Service Center at </w:t>
            </w:r>
            <w:r w:rsidRPr="00065CA0">
              <w:rPr>
                <w:b/>
                <w:bCs/>
                <w:sz w:val="22"/>
                <w:szCs w:val="22"/>
              </w:rPr>
              <w:t>1-800-375-5283</w:t>
            </w:r>
            <w:r w:rsidRPr="00065CA0">
              <w:rPr>
                <w:bCs/>
                <w:sz w:val="22"/>
                <w:szCs w:val="22"/>
              </w:rPr>
              <w:t xml:space="preserve">.  </w:t>
            </w:r>
            <w:r w:rsidRPr="00065CA0">
              <w:rPr>
                <w:sz w:val="22"/>
                <w:szCs w:val="22"/>
              </w:rPr>
              <w:t xml:space="preserve">For TDD (deaf or hard of hearing) call: </w:t>
            </w:r>
            <w:r w:rsidRPr="00065CA0">
              <w:rPr>
                <w:b/>
                <w:sz w:val="22"/>
                <w:szCs w:val="22"/>
              </w:rPr>
              <w:t>1-800-767-1833</w:t>
            </w:r>
            <w:r w:rsidRPr="00065CA0">
              <w:rPr>
                <w:sz w:val="22"/>
                <w:szCs w:val="22"/>
              </w:rPr>
              <w:t>.</w:t>
            </w:r>
          </w:p>
          <w:p w:rsidR="003C38EE" w:rsidRDefault="003C38EE" w:rsidP="00C94F90">
            <w:pPr>
              <w:pStyle w:val="NoSpacing"/>
              <w:rPr>
                <w:sz w:val="22"/>
                <w:szCs w:val="22"/>
              </w:rPr>
            </w:pPr>
          </w:p>
          <w:p w:rsidR="00146911" w:rsidRDefault="00146911" w:rsidP="00C94F90">
            <w:pPr>
              <w:pStyle w:val="NoSpacing"/>
              <w:rPr>
                <w:sz w:val="22"/>
                <w:szCs w:val="22"/>
              </w:rPr>
            </w:pPr>
          </w:p>
          <w:p w:rsidR="00146911" w:rsidRDefault="00146911" w:rsidP="00C94F90">
            <w:pPr>
              <w:pStyle w:val="NoSpacing"/>
              <w:rPr>
                <w:sz w:val="22"/>
                <w:szCs w:val="22"/>
              </w:rPr>
            </w:pPr>
          </w:p>
          <w:p w:rsidR="007E3C83" w:rsidRDefault="007E3C83" w:rsidP="00C94F90">
            <w:pPr>
              <w:pStyle w:val="NoSpacing"/>
              <w:rPr>
                <w:sz w:val="22"/>
                <w:szCs w:val="22"/>
              </w:rPr>
            </w:pPr>
          </w:p>
          <w:p w:rsidR="007E3C83" w:rsidRPr="00065CA0" w:rsidRDefault="007E3C83" w:rsidP="00C94F90">
            <w:pPr>
              <w:pStyle w:val="NoSpacing"/>
              <w:rPr>
                <w:sz w:val="22"/>
                <w:szCs w:val="22"/>
              </w:rPr>
            </w:pPr>
          </w:p>
          <w:p w:rsidR="003C38EE" w:rsidRPr="00065CA0" w:rsidRDefault="003C38EE" w:rsidP="00C94F90">
            <w:pPr>
              <w:pStyle w:val="NoSpacing"/>
              <w:rPr>
                <w:sz w:val="22"/>
                <w:szCs w:val="22"/>
              </w:rPr>
            </w:pPr>
            <w:r w:rsidRPr="00065CA0">
              <w:rPr>
                <w:b/>
                <w:sz w:val="22"/>
                <w:szCs w:val="22"/>
              </w:rPr>
              <w:t>NOTE:</w:t>
            </w:r>
            <w:r w:rsidRPr="00065CA0">
              <w:rPr>
                <w:sz w:val="22"/>
                <w:szCs w:val="22"/>
              </w:rPr>
              <w:t xml:space="preserve">  Do not submit a change of address request to the USCIS Lockbox facilities because the USCIS Lockbox facilities do not process change of address requests.</w:t>
            </w:r>
          </w:p>
          <w:p w:rsidR="003C38EE"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CURRENT MEMBERS OF THE U.S. ARMED FORCES</w:t>
            </w:r>
          </w:p>
          <w:p w:rsidR="003C38EE" w:rsidRPr="00065CA0" w:rsidRDefault="003C38EE" w:rsidP="00C94F90">
            <w:pPr>
              <w:pStyle w:val="NoSpacing"/>
              <w:rPr>
                <w:b/>
                <w:sz w:val="22"/>
                <w:szCs w:val="22"/>
              </w:rPr>
            </w:pPr>
          </w:p>
          <w:p w:rsidR="003C38EE" w:rsidRPr="00065CA0" w:rsidRDefault="003C38EE" w:rsidP="00C94F90">
            <w:pPr>
              <w:pStyle w:val="NoSpacing"/>
              <w:rPr>
                <w:sz w:val="22"/>
                <w:szCs w:val="22"/>
              </w:rPr>
            </w:pPr>
            <w:r w:rsidRPr="00065CA0">
              <w:rPr>
                <w:sz w:val="22"/>
                <w:szCs w:val="22"/>
              </w:rPr>
              <w:t xml:space="preserve">Call the Military Help Line at </w:t>
            </w:r>
            <w:r w:rsidRPr="00065CA0">
              <w:rPr>
                <w:b/>
                <w:sz w:val="22"/>
                <w:szCs w:val="22"/>
              </w:rPr>
              <w:t>1-877-247-4645</w:t>
            </w:r>
            <w:r w:rsidRPr="00065CA0">
              <w:rPr>
                <w:sz w:val="22"/>
                <w:szCs w:val="22"/>
              </w:rPr>
              <w:t xml:space="preserve"> if you are transferred to a new duty station after you file your Form N-400, including if you are deployed overseas or on a vessel.</w:t>
            </w:r>
          </w:p>
          <w:p w:rsidR="003C38EE" w:rsidRPr="00065CA0" w:rsidRDefault="003C38EE" w:rsidP="00C94F90">
            <w:pPr>
              <w:pStyle w:val="NoSpacing"/>
              <w:rPr>
                <w:bCs/>
                <w:sz w:val="22"/>
                <w:szCs w:val="22"/>
              </w:rPr>
            </w:pPr>
          </w:p>
        </w:tc>
        <w:tc>
          <w:tcPr>
            <w:tcW w:w="4095" w:type="dxa"/>
          </w:tcPr>
          <w:p w:rsidR="003C38EE" w:rsidRPr="00A74435" w:rsidRDefault="001561B5" w:rsidP="00A74435">
            <w:pPr>
              <w:pStyle w:val="NoSpacing"/>
              <w:rPr>
                <w:b/>
                <w:sz w:val="22"/>
                <w:szCs w:val="22"/>
              </w:rPr>
            </w:pPr>
            <w:r w:rsidRPr="00A74435">
              <w:rPr>
                <w:b/>
                <w:sz w:val="22"/>
                <w:szCs w:val="22"/>
              </w:rPr>
              <w:t>[Page 1</w:t>
            </w:r>
            <w:r w:rsidR="008B6881">
              <w:rPr>
                <w:b/>
                <w:sz w:val="22"/>
                <w:szCs w:val="22"/>
              </w:rPr>
              <w:t>6</w:t>
            </w:r>
            <w:r w:rsidR="003C38EE" w:rsidRPr="00A74435">
              <w:rPr>
                <w:b/>
                <w:sz w:val="22"/>
                <w:szCs w:val="22"/>
              </w:rPr>
              <w:t>]</w:t>
            </w:r>
          </w:p>
          <w:p w:rsidR="003C38EE" w:rsidRPr="00A74435" w:rsidRDefault="003C38EE" w:rsidP="00A74435">
            <w:pPr>
              <w:pStyle w:val="NoSpacing"/>
              <w:rPr>
                <w:b/>
                <w:sz w:val="22"/>
                <w:szCs w:val="22"/>
              </w:rPr>
            </w:pPr>
          </w:p>
          <w:p w:rsidR="003C38EE" w:rsidRPr="00A74435" w:rsidRDefault="003C38EE" w:rsidP="00A74435">
            <w:pPr>
              <w:pStyle w:val="NoSpacing"/>
              <w:rPr>
                <w:b/>
                <w:sz w:val="22"/>
                <w:szCs w:val="22"/>
              </w:rPr>
            </w:pPr>
            <w:r w:rsidRPr="00A74435">
              <w:rPr>
                <w:b/>
                <w:sz w:val="22"/>
                <w:szCs w:val="22"/>
              </w:rPr>
              <w:t xml:space="preserve">Address Change </w:t>
            </w:r>
          </w:p>
          <w:p w:rsidR="003C38EE" w:rsidRPr="00A74435" w:rsidRDefault="003C38EE" w:rsidP="00A74435">
            <w:pPr>
              <w:pStyle w:val="NoSpacing"/>
              <w:rPr>
                <w:sz w:val="22"/>
                <w:szCs w:val="22"/>
              </w:rPr>
            </w:pPr>
          </w:p>
          <w:p w:rsidR="003C38EE" w:rsidRPr="00A74435" w:rsidRDefault="007E3C83" w:rsidP="00A74435">
            <w:pPr>
              <w:pStyle w:val="NoSpacing"/>
              <w:rPr>
                <w:sz w:val="22"/>
                <w:szCs w:val="22"/>
              </w:rPr>
            </w:pPr>
            <w:r w:rsidRPr="007E3C83">
              <w:rPr>
                <w:color w:val="FF0000"/>
                <w:sz w:val="22"/>
                <w:szCs w:val="22"/>
                <w:highlight w:val="yellow"/>
              </w:rPr>
              <w:t>An applicant, petitioner, or requester who is not a U.S. citizen must notify USCIS of his or her new address within 10 days of moving from his or her previous residence.</w:t>
            </w:r>
            <w:r w:rsidRPr="007E3C83">
              <w:rPr>
                <w:color w:val="FF0000"/>
              </w:rPr>
              <w:t xml:space="preserve">  </w:t>
            </w:r>
            <w:r w:rsidR="003C38EE" w:rsidRPr="00A74435">
              <w:rPr>
                <w:sz w:val="22"/>
                <w:szCs w:val="22"/>
              </w:rPr>
              <w:t xml:space="preserve">For information on filing a change of address, go to the USCIS website at </w:t>
            </w:r>
            <w:hyperlink r:id="rId33" w:history="1">
              <w:r w:rsidR="003C38EE" w:rsidRPr="00A74435">
                <w:rPr>
                  <w:rStyle w:val="Hyperlink"/>
                  <w:b/>
                  <w:bCs/>
                  <w:sz w:val="22"/>
                  <w:szCs w:val="22"/>
                  <w:u w:color="0000FF"/>
                </w:rPr>
                <w:t>www.uscis.gov/addresschange</w:t>
              </w:r>
              <w:r w:rsidR="003C38EE" w:rsidRPr="00A74435">
                <w:rPr>
                  <w:rStyle w:val="Hyperlink"/>
                  <w:bCs/>
                  <w:sz w:val="22"/>
                  <w:szCs w:val="22"/>
                  <w:u w:val="none" w:color="0000FF"/>
                </w:rPr>
                <w:t xml:space="preserve"> </w:t>
              </w:r>
            </w:hyperlink>
            <w:r w:rsidR="003C38EE" w:rsidRPr="00A74435">
              <w:rPr>
                <w:sz w:val="22"/>
                <w:szCs w:val="22"/>
              </w:rPr>
              <w:t xml:space="preserve">or </w:t>
            </w:r>
            <w:r w:rsidR="003C38EE" w:rsidRPr="00A74435">
              <w:rPr>
                <w:color w:val="7030A0"/>
                <w:sz w:val="22"/>
                <w:szCs w:val="22"/>
              </w:rPr>
              <w:t xml:space="preserve">contact </w:t>
            </w:r>
            <w:r w:rsidR="003C38EE" w:rsidRPr="00A74435">
              <w:rPr>
                <w:sz w:val="22"/>
                <w:szCs w:val="22"/>
              </w:rPr>
              <w:t xml:space="preserve">the USCIS National Customer Service Center at </w:t>
            </w:r>
            <w:r w:rsidR="003C38EE" w:rsidRPr="00A74435">
              <w:rPr>
                <w:b/>
                <w:bCs/>
                <w:sz w:val="22"/>
                <w:szCs w:val="22"/>
              </w:rPr>
              <w:t>1-800-375-5283</w:t>
            </w:r>
            <w:r w:rsidR="003C38EE" w:rsidRPr="00A74435">
              <w:rPr>
                <w:sz w:val="22"/>
                <w:szCs w:val="22"/>
              </w:rPr>
              <w:t xml:space="preserve">.  For </w:t>
            </w:r>
            <w:r w:rsidR="003C38EE" w:rsidRPr="00A74435">
              <w:rPr>
                <w:color w:val="7030A0"/>
                <w:sz w:val="22"/>
                <w:szCs w:val="22"/>
              </w:rPr>
              <w:t xml:space="preserve">TTY </w:t>
            </w:r>
            <w:r w:rsidR="003C38EE" w:rsidRPr="00A74435">
              <w:rPr>
                <w:sz w:val="22"/>
                <w:szCs w:val="22"/>
              </w:rPr>
              <w:t xml:space="preserve">(deaf or hard of hearing) </w:t>
            </w:r>
            <w:r w:rsidR="003C38EE" w:rsidRPr="00A74435">
              <w:rPr>
                <w:color w:val="7030A0"/>
                <w:sz w:val="22"/>
                <w:szCs w:val="22"/>
              </w:rPr>
              <w:t xml:space="preserve">call </w:t>
            </w:r>
            <w:r w:rsidR="003C38EE" w:rsidRPr="00A74435">
              <w:rPr>
                <w:b/>
                <w:bCs/>
                <w:color w:val="7030A0"/>
                <w:sz w:val="22"/>
                <w:szCs w:val="22"/>
              </w:rPr>
              <w:t>1-</w:t>
            </w:r>
            <w:r w:rsidR="003C38EE" w:rsidRPr="00A74435">
              <w:rPr>
                <w:b/>
                <w:bCs/>
                <w:sz w:val="22"/>
                <w:szCs w:val="22"/>
              </w:rPr>
              <w:t>800-767-1833</w:t>
            </w:r>
            <w:r w:rsidR="003C38EE" w:rsidRPr="00A74435">
              <w:rPr>
                <w:sz w:val="22"/>
                <w:szCs w:val="22"/>
              </w:rPr>
              <w:t>.</w:t>
            </w:r>
          </w:p>
          <w:p w:rsidR="00146911" w:rsidRPr="00A74435" w:rsidRDefault="00146911" w:rsidP="00A74435">
            <w:pPr>
              <w:pStyle w:val="NoSpacing"/>
              <w:rPr>
                <w:sz w:val="22"/>
                <w:szCs w:val="22"/>
              </w:rPr>
            </w:pPr>
          </w:p>
          <w:p w:rsidR="00146911" w:rsidRPr="00A74435" w:rsidRDefault="00146911" w:rsidP="00A74435">
            <w:pPr>
              <w:rPr>
                <w:b/>
                <w:sz w:val="22"/>
                <w:szCs w:val="22"/>
              </w:rPr>
            </w:pPr>
            <w:r w:rsidRPr="00A74435">
              <w:rPr>
                <w:b/>
                <w:sz w:val="22"/>
                <w:szCs w:val="22"/>
              </w:rPr>
              <w:t>[Page 16]</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b/>
                <w:bCs/>
                <w:sz w:val="22"/>
                <w:szCs w:val="22"/>
              </w:rPr>
              <w:t>NOTE:</w:t>
            </w:r>
            <w:r w:rsidRPr="00A74435">
              <w:rPr>
                <w:bCs/>
                <w:sz w:val="22"/>
                <w:szCs w:val="22"/>
              </w:rPr>
              <w:t xml:space="preserve">  </w:t>
            </w:r>
            <w:r w:rsidRPr="00A74435">
              <w:rPr>
                <w:sz w:val="22"/>
                <w:szCs w:val="22"/>
              </w:rPr>
              <w:t xml:space="preserve">Do not submit a change of address request </w:t>
            </w:r>
            <w:r w:rsidRPr="00A74435">
              <w:rPr>
                <w:color w:val="7030A0"/>
                <w:sz w:val="22"/>
                <w:szCs w:val="22"/>
              </w:rPr>
              <w:t xml:space="preserve">to USCIS </w:t>
            </w:r>
            <w:r w:rsidRPr="00A74435">
              <w:rPr>
                <w:sz w:val="22"/>
                <w:szCs w:val="22"/>
              </w:rPr>
              <w:t>Lockbox facilities because these facilities do not process change of address requests.</w:t>
            </w:r>
          </w:p>
          <w:p w:rsidR="001561B5" w:rsidRPr="00A74435" w:rsidRDefault="001561B5" w:rsidP="00A74435">
            <w:pPr>
              <w:pStyle w:val="NoSpacing"/>
              <w:rPr>
                <w:sz w:val="22"/>
                <w:szCs w:val="22"/>
              </w:rPr>
            </w:pPr>
          </w:p>
          <w:p w:rsidR="003C38EE" w:rsidRPr="00A74435" w:rsidRDefault="003C38EE" w:rsidP="00A74435">
            <w:pPr>
              <w:pStyle w:val="NoSpacing"/>
              <w:rPr>
                <w:b/>
                <w:bCs/>
                <w:sz w:val="22"/>
                <w:szCs w:val="22"/>
              </w:rPr>
            </w:pPr>
            <w:r w:rsidRPr="00A74435">
              <w:rPr>
                <w:b/>
                <w:bCs/>
                <w:sz w:val="22"/>
                <w:szCs w:val="22"/>
              </w:rPr>
              <w:t xml:space="preserve">CURRENT MEMBERS OF THE U.S. ARMED FORCES </w:t>
            </w:r>
          </w:p>
          <w:p w:rsidR="003C38EE" w:rsidRPr="00A74435" w:rsidRDefault="003C38EE" w:rsidP="00A74435">
            <w:pPr>
              <w:pStyle w:val="NoSpacing"/>
              <w:rPr>
                <w:b/>
                <w:sz w:val="22"/>
                <w:szCs w:val="22"/>
              </w:rPr>
            </w:pPr>
          </w:p>
          <w:p w:rsidR="003C38EE" w:rsidRPr="00A74435" w:rsidRDefault="003C38EE" w:rsidP="00A74435">
            <w:pPr>
              <w:pStyle w:val="NoSpacing"/>
              <w:rPr>
                <w:sz w:val="22"/>
                <w:szCs w:val="22"/>
              </w:rPr>
            </w:pPr>
            <w:r w:rsidRPr="00A74435">
              <w:rPr>
                <w:sz w:val="22"/>
                <w:szCs w:val="22"/>
              </w:rPr>
              <w:t xml:space="preserve">Call the Military Help Line at </w:t>
            </w:r>
            <w:r w:rsidRPr="00A74435">
              <w:rPr>
                <w:b/>
                <w:bCs/>
                <w:sz w:val="22"/>
                <w:szCs w:val="22"/>
              </w:rPr>
              <w:t xml:space="preserve">1-877-247-4645 </w:t>
            </w:r>
            <w:r w:rsidRPr="00A74435">
              <w:rPr>
                <w:sz w:val="22"/>
                <w:szCs w:val="22"/>
              </w:rPr>
              <w:t>if you are transferred to a new duty station after you file your Form N-400, including if you are deployed overseas or to a vessel.</w:t>
            </w:r>
          </w:p>
          <w:p w:rsidR="003C38EE" w:rsidRPr="00A74435" w:rsidRDefault="003C38EE" w:rsidP="00A74435">
            <w:pPr>
              <w:pStyle w:val="NoSpacing"/>
              <w:rPr>
                <w:bCs/>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t xml:space="preserve">Page 11, </w:t>
            </w:r>
          </w:p>
          <w:p w:rsidR="003C38EE" w:rsidRPr="00065CA0" w:rsidRDefault="003C38EE" w:rsidP="003438B0">
            <w:pPr>
              <w:rPr>
                <w:bCs/>
                <w:i/>
                <w:sz w:val="24"/>
                <w:szCs w:val="24"/>
              </w:rPr>
            </w:pPr>
            <w:r w:rsidRPr="00065CA0">
              <w:rPr>
                <w:b/>
                <w:bCs/>
                <w:sz w:val="24"/>
                <w:szCs w:val="24"/>
              </w:rPr>
              <w:t>Processing Information</w:t>
            </w:r>
            <w:r w:rsidRPr="00065CA0">
              <w:rPr>
                <w:bCs/>
                <w:i/>
                <w:sz w:val="24"/>
                <w:szCs w:val="24"/>
              </w:rPr>
              <w:t xml:space="preserve"> </w:t>
            </w:r>
          </w:p>
          <w:p w:rsidR="003C38EE" w:rsidRPr="00065CA0" w:rsidRDefault="003C38EE" w:rsidP="003438B0">
            <w:pPr>
              <w:rPr>
                <w:b/>
                <w:sz w:val="24"/>
                <w:szCs w:val="24"/>
              </w:rPr>
            </w:pPr>
          </w:p>
        </w:tc>
        <w:tc>
          <w:tcPr>
            <w:tcW w:w="4095" w:type="dxa"/>
          </w:tcPr>
          <w:p w:rsidR="003C38EE" w:rsidRPr="00065CA0" w:rsidRDefault="003C38EE" w:rsidP="00EE408C">
            <w:pPr>
              <w:pStyle w:val="NoSpacing"/>
              <w:rPr>
                <w:b/>
                <w:sz w:val="22"/>
                <w:szCs w:val="22"/>
              </w:rPr>
            </w:pPr>
            <w:r w:rsidRPr="00065CA0">
              <w:rPr>
                <w:b/>
                <w:sz w:val="22"/>
                <w:szCs w:val="22"/>
              </w:rPr>
              <w:t>[Page 11]</w:t>
            </w:r>
          </w:p>
          <w:p w:rsidR="003C38EE" w:rsidRPr="00065CA0" w:rsidRDefault="003C38EE" w:rsidP="00C94F90">
            <w:pPr>
              <w:pStyle w:val="NoSpacing"/>
              <w:rPr>
                <w:bCs/>
                <w:sz w:val="22"/>
                <w:szCs w:val="22"/>
              </w:rPr>
            </w:pPr>
          </w:p>
          <w:p w:rsidR="003C38EE" w:rsidRPr="00065CA0" w:rsidRDefault="003C38EE" w:rsidP="00C94F90">
            <w:pPr>
              <w:pStyle w:val="NoSpacing"/>
              <w:rPr>
                <w:b/>
                <w:bCs/>
                <w:sz w:val="22"/>
                <w:szCs w:val="22"/>
              </w:rPr>
            </w:pPr>
            <w:r w:rsidRPr="00065CA0">
              <w:rPr>
                <w:b/>
                <w:bCs/>
                <w:sz w:val="22"/>
                <w:szCs w:val="22"/>
              </w:rPr>
              <w:t>Processing Information</w:t>
            </w:r>
          </w:p>
          <w:p w:rsidR="003C38EE" w:rsidRPr="00065CA0" w:rsidRDefault="003C38EE" w:rsidP="00C94F90">
            <w:pPr>
              <w:pStyle w:val="NoSpacing"/>
              <w:rPr>
                <w:bCs/>
                <w:sz w:val="22"/>
                <w:szCs w:val="22"/>
              </w:rPr>
            </w:pPr>
          </w:p>
          <w:p w:rsidR="003C38EE" w:rsidRPr="00065CA0" w:rsidRDefault="003C38EE" w:rsidP="00C94F90">
            <w:pPr>
              <w:pStyle w:val="NoSpacing"/>
              <w:rPr>
                <w:b/>
                <w:bCs/>
                <w:sz w:val="22"/>
                <w:szCs w:val="22"/>
              </w:rPr>
            </w:pPr>
            <w:r w:rsidRPr="00065CA0">
              <w:rPr>
                <w:b/>
                <w:bCs/>
                <w:sz w:val="22"/>
                <w:szCs w:val="22"/>
              </w:rPr>
              <w:t xml:space="preserve">Any Form N-400 that is not signed or accompanied by the correct fee will be rejected.  Any application that is not completed in accordance with these instructions, is missing pages or otherwise not executed in its entirety, or is not accompanied by the required </w:t>
            </w:r>
            <w:r w:rsidRPr="00065CA0">
              <w:rPr>
                <w:b/>
                <w:bCs/>
                <w:sz w:val="22"/>
                <w:szCs w:val="22"/>
              </w:rPr>
              <w:lastRenderedPageBreak/>
              <w:t>initial evidence may also be rejected.  If your Form N-400 is rejected, the form and any fees will be returned to you and you will be notified why the form is considered deficient.  You may correct the deficiency and resubmit Form N-400.  An application is not considered properly filed until accepted by USCIS.</w:t>
            </w: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r w:rsidRPr="00065CA0">
              <w:rPr>
                <w:b/>
                <w:bCs/>
                <w:sz w:val="22"/>
                <w:szCs w:val="22"/>
              </w:rPr>
              <w:t>Requests</w:t>
            </w:r>
            <w:r w:rsidRPr="00065CA0">
              <w:rPr>
                <w:bCs/>
                <w:sz w:val="22"/>
                <w:szCs w:val="22"/>
              </w:rPr>
              <w:t xml:space="preserve"> </w:t>
            </w:r>
            <w:r w:rsidRPr="00065CA0">
              <w:rPr>
                <w:b/>
                <w:bCs/>
                <w:sz w:val="22"/>
                <w:szCs w:val="22"/>
              </w:rPr>
              <w:t>for more information, including biometrics, or interview.</w:t>
            </w:r>
            <w:r w:rsidRPr="00065CA0">
              <w:rPr>
                <w:bCs/>
                <w:sz w:val="22"/>
                <w:szCs w:val="22"/>
              </w:rPr>
              <w:t xml:space="preserve">  USCIS may request more information or evidence, and will request that you appear for an interview.  USCIS may also request that you submit the originals of any copy.  USCIS will return these originals when they are no longer required.</w:t>
            </w:r>
          </w:p>
          <w:p w:rsidR="003C38EE" w:rsidRDefault="003C38EE" w:rsidP="00C94F90">
            <w:pPr>
              <w:pStyle w:val="NoSpacing"/>
              <w:rPr>
                <w:bCs/>
                <w:sz w:val="22"/>
                <w:szCs w:val="22"/>
              </w:rPr>
            </w:pPr>
          </w:p>
          <w:p w:rsidR="002302C2" w:rsidRDefault="002302C2" w:rsidP="00C94F90">
            <w:pPr>
              <w:pStyle w:val="NoSpacing"/>
              <w:rPr>
                <w:bCs/>
                <w:sz w:val="22"/>
                <w:szCs w:val="22"/>
              </w:rPr>
            </w:pPr>
          </w:p>
          <w:p w:rsidR="002302C2" w:rsidRDefault="002302C2" w:rsidP="00C94F90">
            <w:pPr>
              <w:pStyle w:val="NoSpacing"/>
              <w:rPr>
                <w:bCs/>
                <w:sz w:val="22"/>
                <w:szCs w:val="22"/>
              </w:rPr>
            </w:pPr>
          </w:p>
          <w:p w:rsidR="002302C2" w:rsidRDefault="002302C2" w:rsidP="00C94F90">
            <w:pPr>
              <w:pStyle w:val="NoSpacing"/>
              <w:rPr>
                <w:bCs/>
                <w:sz w:val="22"/>
                <w:szCs w:val="22"/>
              </w:rPr>
            </w:pPr>
          </w:p>
          <w:p w:rsidR="002302C2" w:rsidRDefault="002302C2" w:rsidP="00C94F90">
            <w:pPr>
              <w:pStyle w:val="NoSpacing"/>
              <w:rPr>
                <w:bCs/>
                <w:sz w:val="22"/>
                <w:szCs w:val="22"/>
              </w:rPr>
            </w:pPr>
          </w:p>
          <w:p w:rsidR="002302C2" w:rsidRDefault="002302C2" w:rsidP="00C94F90">
            <w:pPr>
              <w:pStyle w:val="NoSpacing"/>
              <w:rPr>
                <w:bCs/>
                <w:sz w:val="22"/>
                <w:szCs w:val="22"/>
              </w:rPr>
            </w:pPr>
          </w:p>
          <w:p w:rsidR="003C38EE" w:rsidRPr="00065CA0" w:rsidRDefault="003C38EE" w:rsidP="00C94F90">
            <w:pPr>
              <w:pStyle w:val="NoSpacing"/>
              <w:rPr>
                <w:bCs/>
                <w:sz w:val="22"/>
                <w:szCs w:val="22"/>
              </w:rPr>
            </w:pPr>
            <w:r w:rsidRPr="00065CA0">
              <w:rPr>
                <w:bCs/>
                <w:sz w:val="22"/>
                <w:szCs w:val="22"/>
              </w:rPr>
              <w:t>At the time of an interview or other appearance at a USCIS office, USCIS may require that you provide biometric information (e.g., photograph, fingerprints) to verify your identity and update your background information.</w:t>
            </w: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p>
          <w:p w:rsidR="003C38EE" w:rsidRPr="00065CA0" w:rsidRDefault="003C38EE" w:rsidP="00C94F90">
            <w:pPr>
              <w:pStyle w:val="NoSpacing"/>
              <w:rPr>
                <w:bCs/>
                <w:sz w:val="22"/>
                <w:szCs w:val="22"/>
              </w:rPr>
            </w:pPr>
            <w:r w:rsidRPr="00065CA0">
              <w:rPr>
                <w:b/>
                <w:bCs/>
                <w:sz w:val="22"/>
                <w:szCs w:val="22"/>
              </w:rPr>
              <w:t xml:space="preserve">Decision.  </w:t>
            </w:r>
            <w:r w:rsidRPr="00065CA0">
              <w:rPr>
                <w:bCs/>
                <w:sz w:val="22"/>
                <w:szCs w:val="22"/>
              </w:rPr>
              <w:t>The decision on Form N-400 involves a determination of whether you have established eligibility for the requested benefit.  If you do not establish a basis for eligibility, USCIS will deny your Form N-400.  You will be notified of the decision in writing.</w:t>
            </w:r>
          </w:p>
          <w:p w:rsidR="003C38EE" w:rsidRPr="00065CA0" w:rsidRDefault="003C38EE" w:rsidP="00C94F90">
            <w:pPr>
              <w:pStyle w:val="NoSpacing"/>
              <w:rPr>
                <w:sz w:val="22"/>
                <w:szCs w:val="22"/>
              </w:rPr>
            </w:pPr>
          </w:p>
        </w:tc>
        <w:tc>
          <w:tcPr>
            <w:tcW w:w="4095" w:type="dxa"/>
          </w:tcPr>
          <w:p w:rsidR="003C38EE" w:rsidRPr="00A74435" w:rsidRDefault="001561B5" w:rsidP="00A74435">
            <w:pPr>
              <w:pStyle w:val="NoSpacing"/>
              <w:rPr>
                <w:b/>
                <w:sz w:val="22"/>
                <w:szCs w:val="22"/>
              </w:rPr>
            </w:pPr>
            <w:r w:rsidRPr="00A74435">
              <w:rPr>
                <w:b/>
                <w:sz w:val="22"/>
                <w:szCs w:val="22"/>
              </w:rPr>
              <w:lastRenderedPageBreak/>
              <w:t>[Page 16</w:t>
            </w:r>
            <w:r w:rsidR="003C38EE" w:rsidRPr="00A74435">
              <w:rPr>
                <w:b/>
                <w:sz w:val="22"/>
                <w:szCs w:val="22"/>
              </w:rPr>
              <w:t>]</w:t>
            </w:r>
          </w:p>
          <w:p w:rsidR="003C38EE" w:rsidRPr="00A74435" w:rsidRDefault="003C38EE" w:rsidP="00A74435">
            <w:pPr>
              <w:pStyle w:val="NoSpacing"/>
              <w:rPr>
                <w:bCs/>
                <w:sz w:val="22"/>
                <w:szCs w:val="22"/>
              </w:rPr>
            </w:pPr>
          </w:p>
          <w:p w:rsidR="003C38EE" w:rsidRPr="00A74435" w:rsidRDefault="003C38EE" w:rsidP="00A74435">
            <w:pPr>
              <w:pStyle w:val="NoSpacing"/>
              <w:rPr>
                <w:b/>
                <w:bCs/>
                <w:sz w:val="22"/>
                <w:szCs w:val="22"/>
              </w:rPr>
            </w:pPr>
            <w:r w:rsidRPr="00A74435">
              <w:rPr>
                <w:b/>
                <w:bCs/>
                <w:sz w:val="22"/>
                <w:szCs w:val="22"/>
              </w:rPr>
              <w:t>Processing Information</w:t>
            </w:r>
          </w:p>
          <w:p w:rsidR="003C38EE" w:rsidRPr="00A74435" w:rsidRDefault="003C38EE" w:rsidP="00A74435">
            <w:pPr>
              <w:pStyle w:val="NoSpacing"/>
              <w:rPr>
                <w:bCs/>
                <w:sz w:val="22"/>
                <w:szCs w:val="22"/>
              </w:rPr>
            </w:pPr>
          </w:p>
          <w:p w:rsidR="003C38EE" w:rsidRPr="00A74435" w:rsidRDefault="003C38EE" w:rsidP="00A74435">
            <w:pPr>
              <w:pStyle w:val="NoSpacing"/>
              <w:rPr>
                <w:b/>
                <w:sz w:val="22"/>
                <w:szCs w:val="22"/>
              </w:rPr>
            </w:pPr>
            <w:r w:rsidRPr="00A74435">
              <w:rPr>
                <w:b/>
                <w:bCs/>
                <w:sz w:val="22"/>
                <w:szCs w:val="22"/>
              </w:rPr>
              <w:t xml:space="preserve">Any Form N-400 that is not signed or accompanied by the correct </w:t>
            </w:r>
            <w:r w:rsidRPr="00A74435">
              <w:rPr>
                <w:b/>
                <w:bCs/>
                <w:color w:val="FF0000"/>
                <w:sz w:val="22"/>
                <w:szCs w:val="22"/>
              </w:rPr>
              <w:t xml:space="preserve">filing </w:t>
            </w:r>
            <w:r w:rsidRPr="00A74435">
              <w:rPr>
                <w:b/>
                <w:bCs/>
                <w:sz w:val="22"/>
                <w:szCs w:val="22"/>
              </w:rPr>
              <w:t xml:space="preserve">fee </w:t>
            </w:r>
            <w:r w:rsidRPr="00A74435">
              <w:rPr>
                <w:b/>
                <w:bCs/>
                <w:color w:val="FF0000"/>
                <w:sz w:val="22"/>
                <w:szCs w:val="22"/>
              </w:rPr>
              <w:t xml:space="preserve">and biometric services fee </w:t>
            </w:r>
            <w:r w:rsidRPr="00A74435">
              <w:rPr>
                <w:b/>
                <w:bCs/>
                <w:sz w:val="22"/>
                <w:szCs w:val="22"/>
              </w:rPr>
              <w:t xml:space="preserve">will be rejected.  Any application that is not completed in accordance with these </w:t>
            </w:r>
            <w:r w:rsidRPr="00A74435">
              <w:rPr>
                <w:b/>
                <w:bCs/>
                <w:color w:val="FF0000"/>
                <w:sz w:val="22"/>
                <w:szCs w:val="22"/>
              </w:rPr>
              <w:t>Instructions</w:t>
            </w:r>
            <w:r w:rsidRPr="00A74435">
              <w:rPr>
                <w:b/>
                <w:bCs/>
                <w:sz w:val="22"/>
                <w:szCs w:val="22"/>
              </w:rPr>
              <w:t>, is missing pages</w:t>
            </w:r>
            <w:r w:rsidRPr="00A74435">
              <w:rPr>
                <w:b/>
                <w:bCs/>
                <w:color w:val="FF0000"/>
                <w:sz w:val="22"/>
                <w:szCs w:val="22"/>
              </w:rPr>
              <w:t xml:space="preserve">, </w:t>
            </w:r>
            <w:r w:rsidRPr="00A74435">
              <w:rPr>
                <w:b/>
                <w:bCs/>
                <w:sz w:val="22"/>
                <w:szCs w:val="22"/>
              </w:rPr>
              <w:t xml:space="preserve">or otherwise not executed in its entirety, or is not accompanied by </w:t>
            </w:r>
            <w:r w:rsidRPr="00A74435">
              <w:rPr>
                <w:b/>
                <w:bCs/>
                <w:sz w:val="22"/>
                <w:szCs w:val="22"/>
              </w:rPr>
              <w:lastRenderedPageBreak/>
              <w:t>the required initial evidence</w:t>
            </w:r>
            <w:r w:rsidRPr="00A74435">
              <w:rPr>
                <w:b/>
                <w:bCs/>
                <w:color w:val="FF0000"/>
                <w:sz w:val="22"/>
                <w:szCs w:val="22"/>
              </w:rPr>
              <w:t>,</w:t>
            </w:r>
            <w:r w:rsidRPr="00A74435">
              <w:rPr>
                <w:b/>
                <w:bCs/>
                <w:sz w:val="22"/>
                <w:szCs w:val="22"/>
              </w:rPr>
              <w:t xml:space="preserve"> may also be rejected.  If your Form N-400 is rejected, the </w:t>
            </w:r>
            <w:r w:rsidRPr="00A74435">
              <w:rPr>
                <w:b/>
                <w:bCs/>
                <w:color w:val="FF0000"/>
                <w:sz w:val="22"/>
                <w:szCs w:val="22"/>
              </w:rPr>
              <w:t xml:space="preserve">application </w:t>
            </w:r>
            <w:r w:rsidRPr="00A74435">
              <w:rPr>
                <w:b/>
                <w:bCs/>
                <w:sz w:val="22"/>
                <w:szCs w:val="22"/>
              </w:rPr>
              <w:t xml:space="preserve">and any fees will be returned to you and you will be notified why the </w:t>
            </w:r>
            <w:r w:rsidRPr="00A74435">
              <w:rPr>
                <w:b/>
                <w:bCs/>
                <w:color w:val="FF0000"/>
                <w:sz w:val="22"/>
                <w:szCs w:val="22"/>
              </w:rPr>
              <w:t xml:space="preserve">application </w:t>
            </w:r>
            <w:r w:rsidRPr="00A74435">
              <w:rPr>
                <w:b/>
                <w:bCs/>
                <w:sz w:val="22"/>
                <w:szCs w:val="22"/>
              </w:rPr>
              <w:t>is considered deficient.  You may correct the deficiency and resubmit Form N-400.  An application is not considered properly filed until accepted by USCIS.</w:t>
            </w:r>
          </w:p>
          <w:p w:rsidR="003C38EE" w:rsidRPr="00A74435" w:rsidRDefault="003C38EE" w:rsidP="00A74435">
            <w:pPr>
              <w:pStyle w:val="NoSpacing"/>
              <w:rPr>
                <w:rFonts w:eastAsia="Calibri"/>
                <w:sz w:val="22"/>
                <w:szCs w:val="22"/>
              </w:rPr>
            </w:pPr>
          </w:p>
          <w:p w:rsidR="003C38EE" w:rsidRPr="00A74435" w:rsidRDefault="003C38EE" w:rsidP="00A74435">
            <w:pPr>
              <w:pStyle w:val="NoSpacing"/>
              <w:rPr>
                <w:color w:val="7030A0"/>
                <w:sz w:val="22"/>
                <w:szCs w:val="22"/>
              </w:rPr>
            </w:pPr>
            <w:r w:rsidRPr="00A74435">
              <w:rPr>
                <w:b/>
                <w:bCs/>
                <w:color w:val="7030A0"/>
                <w:sz w:val="22"/>
                <w:szCs w:val="22"/>
              </w:rPr>
              <w:t>Initial Processing.</w:t>
            </w:r>
            <w:r w:rsidRPr="00A74435">
              <w:rPr>
                <w:bCs/>
                <w:color w:val="7030A0"/>
                <w:sz w:val="22"/>
                <w:szCs w:val="22"/>
              </w:rPr>
              <w:t xml:space="preserve">  </w:t>
            </w:r>
            <w:r w:rsidRPr="00A74435">
              <w:rPr>
                <w:color w:val="7030A0"/>
                <w:sz w:val="22"/>
                <w:szCs w:val="22"/>
              </w:rPr>
              <w:t>Once USCIS accepts your application, we will check it for completeness.  If you do not completely fill out this application, you will not establish a basis for your eligibility and USCIS may reject or deny your application.</w:t>
            </w:r>
          </w:p>
          <w:p w:rsidR="003C38EE" w:rsidRPr="00A74435" w:rsidRDefault="003C38EE" w:rsidP="00A74435">
            <w:pPr>
              <w:pStyle w:val="NoSpacing"/>
              <w:rPr>
                <w:rFonts w:eastAsia="Calibri"/>
                <w:sz w:val="22"/>
                <w:szCs w:val="22"/>
              </w:rPr>
            </w:pPr>
          </w:p>
          <w:p w:rsidR="002302C2" w:rsidRPr="00D85CCB" w:rsidRDefault="002302C2" w:rsidP="002302C2">
            <w:pPr>
              <w:pStyle w:val="NoSpacing"/>
              <w:rPr>
                <w:color w:val="7030A0"/>
                <w:sz w:val="22"/>
                <w:szCs w:val="22"/>
                <w:highlight w:val="cyan"/>
              </w:rPr>
            </w:pPr>
            <w:r w:rsidRPr="002B3EB3">
              <w:rPr>
                <w:rFonts w:eastAsia="Calibri"/>
                <w:b/>
                <w:sz w:val="22"/>
                <w:szCs w:val="22"/>
                <w:highlight w:val="cyan"/>
              </w:rPr>
              <w:t xml:space="preserve">Requests for More </w:t>
            </w:r>
            <w:r w:rsidRPr="002302C2">
              <w:rPr>
                <w:rFonts w:eastAsia="Calibri"/>
                <w:b/>
                <w:color w:val="7030A0"/>
                <w:sz w:val="22"/>
                <w:szCs w:val="22"/>
                <w:highlight w:val="cyan"/>
              </w:rPr>
              <w:t>Information.</w:t>
            </w:r>
            <w:r w:rsidRPr="002302C2">
              <w:rPr>
                <w:rFonts w:eastAsia="Calibri"/>
                <w:color w:val="7030A0"/>
                <w:sz w:val="22"/>
                <w:szCs w:val="22"/>
                <w:highlight w:val="cyan"/>
              </w:rPr>
              <w:t xml:space="preserve">  </w:t>
            </w:r>
            <w:r w:rsidRPr="002302C2">
              <w:rPr>
                <w:color w:val="7030A0"/>
                <w:sz w:val="22"/>
                <w:szCs w:val="22"/>
                <w:highlight w:val="cyan"/>
              </w:rPr>
              <w:t xml:space="preserve">We </w:t>
            </w:r>
            <w:r w:rsidRPr="002B3EB3">
              <w:rPr>
                <w:sz w:val="22"/>
                <w:szCs w:val="22"/>
                <w:highlight w:val="cyan"/>
              </w:rPr>
              <w:t xml:space="preserve">may request </w:t>
            </w:r>
            <w:r w:rsidRPr="002302C2">
              <w:rPr>
                <w:color w:val="7030A0"/>
                <w:sz w:val="22"/>
                <w:szCs w:val="22"/>
                <w:highlight w:val="cyan"/>
              </w:rPr>
              <w:t xml:space="preserve">that you provide </w:t>
            </w:r>
            <w:r w:rsidRPr="002B3EB3">
              <w:rPr>
                <w:sz w:val="22"/>
                <w:szCs w:val="22"/>
                <w:highlight w:val="cyan"/>
              </w:rPr>
              <w:t xml:space="preserve">more information or evidence </w:t>
            </w:r>
            <w:r>
              <w:rPr>
                <w:color w:val="7030A0"/>
                <w:sz w:val="22"/>
                <w:szCs w:val="22"/>
                <w:highlight w:val="cyan"/>
              </w:rPr>
              <w:t xml:space="preserve">to support your </w:t>
            </w:r>
            <w:r w:rsidRPr="002302C2">
              <w:rPr>
                <w:color w:val="7030A0"/>
                <w:sz w:val="22"/>
                <w:szCs w:val="22"/>
                <w:highlight w:val="cyan"/>
              </w:rPr>
              <w:t xml:space="preserve">application.  We </w:t>
            </w:r>
            <w:r w:rsidRPr="002B3EB3">
              <w:rPr>
                <w:sz w:val="22"/>
                <w:szCs w:val="22"/>
                <w:highlight w:val="cyan"/>
              </w:rPr>
              <w:t xml:space="preserve">may also request that you </w:t>
            </w:r>
            <w:r w:rsidRPr="002302C2">
              <w:rPr>
                <w:color w:val="7030A0"/>
                <w:sz w:val="22"/>
                <w:szCs w:val="22"/>
                <w:highlight w:val="cyan"/>
              </w:rPr>
              <w:t xml:space="preserve">provide </w:t>
            </w:r>
            <w:r w:rsidRPr="002B3EB3">
              <w:rPr>
                <w:sz w:val="22"/>
                <w:szCs w:val="22"/>
                <w:highlight w:val="cyan"/>
              </w:rPr>
              <w:t xml:space="preserve">the originals of any </w:t>
            </w:r>
            <w:r w:rsidRPr="002302C2">
              <w:rPr>
                <w:color w:val="7030A0"/>
                <w:sz w:val="22"/>
                <w:szCs w:val="22"/>
                <w:highlight w:val="cyan"/>
              </w:rPr>
              <w:t xml:space="preserve">copies you </w:t>
            </w:r>
            <w:r w:rsidRPr="00D85CCB">
              <w:rPr>
                <w:color w:val="7030A0"/>
                <w:sz w:val="22"/>
                <w:szCs w:val="22"/>
                <w:highlight w:val="cyan"/>
              </w:rPr>
              <w:t xml:space="preserve">submit.  If USCIS requests an original document from you, it will be returned to you after USCIS determines it </w:t>
            </w:r>
            <w:r w:rsidRPr="002B3EB3">
              <w:rPr>
                <w:sz w:val="22"/>
                <w:szCs w:val="22"/>
                <w:highlight w:val="cyan"/>
              </w:rPr>
              <w:t xml:space="preserve">no longer </w:t>
            </w:r>
            <w:r w:rsidRPr="00D85CCB">
              <w:rPr>
                <w:color w:val="7030A0"/>
                <w:sz w:val="22"/>
                <w:szCs w:val="22"/>
                <w:highlight w:val="cyan"/>
              </w:rPr>
              <w:t>needs your original.</w:t>
            </w:r>
          </w:p>
          <w:p w:rsidR="002302C2" w:rsidRPr="00D85CCB" w:rsidRDefault="002302C2" w:rsidP="002302C2">
            <w:pPr>
              <w:pStyle w:val="NoSpacing"/>
              <w:rPr>
                <w:color w:val="7030A0"/>
                <w:sz w:val="22"/>
                <w:szCs w:val="22"/>
                <w:highlight w:val="cyan"/>
              </w:rPr>
            </w:pPr>
          </w:p>
          <w:p w:rsidR="003C38EE" w:rsidRPr="00D85CCB" w:rsidRDefault="002302C2" w:rsidP="002302C2">
            <w:pPr>
              <w:pStyle w:val="NoSpacing"/>
              <w:rPr>
                <w:rFonts w:eastAsia="Calibri"/>
                <w:color w:val="7030A0"/>
                <w:sz w:val="22"/>
                <w:szCs w:val="22"/>
              </w:rPr>
            </w:pPr>
            <w:r w:rsidRPr="00D85CCB">
              <w:rPr>
                <w:b/>
                <w:color w:val="7030A0"/>
                <w:sz w:val="22"/>
                <w:szCs w:val="22"/>
                <w:highlight w:val="cyan"/>
              </w:rPr>
              <w:t xml:space="preserve">NOTE:  </w:t>
            </w:r>
            <w:r w:rsidRPr="00D85CCB">
              <w:rPr>
                <w:color w:val="7030A0"/>
                <w:sz w:val="22"/>
                <w:szCs w:val="22"/>
                <w:highlight w:val="cyan"/>
              </w:rPr>
              <w:t xml:space="preserve">If you submit original documents when not required or requested by USCIS, </w:t>
            </w:r>
            <w:r w:rsidRPr="00D85CCB">
              <w:rPr>
                <w:b/>
                <w:color w:val="7030A0"/>
                <w:sz w:val="22"/>
                <w:szCs w:val="22"/>
                <w:highlight w:val="cyan"/>
              </w:rPr>
              <w:t>your original documents may be immediately destroyed upon receipt.</w:t>
            </w: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color w:val="FF0000"/>
                <w:sz w:val="22"/>
                <w:szCs w:val="22"/>
              </w:rPr>
            </w:pPr>
            <w:r w:rsidRPr="00A74435">
              <w:rPr>
                <w:rFonts w:eastAsia="Calibri"/>
                <w:color w:val="FF0000"/>
                <w:sz w:val="22"/>
                <w:szCs w:val="22"/>
              </w:rPr>
              <w:t>[deleted]</w:t>
            </w: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sz w:val="22"/>
                <w:szCs w:val="22"/>
              </w:rPr>
            </w:pPr>
          </w:p>
          <w:p w:rsidR="003C38EE" w:rsidRPr="00A74435" w:rsidRDefault="003C38EE" w:rsidP="00A74435">
            <w:pPr>
              <w:pStyle w:val="NoSpacing"/>
              <w:rPr>
                <w:color w:val="7030A0"/>
                <w:sz w:val="22"/>
                <w:szCs w:val="22"/>
              </w:rPr>
            </w:pPr>
            <w:r w:rsidRPr="00A74435">
              <w:rPr>
                <w:b/>
                <w:bCs/>
                <w:color w:val="7030A0"/>
                <w:sz w:val="22"/>
                <w:szCs w:val="22"/>
              </w:rPr>
              <w:t>Requests for Interview.</w:t>
            </w:r>
            <w:r w:rsidRPr="00A74435">
              <w:rPr>
                <w:bCs/>
                <w:color w:val="7030A0"/>
                <w:sz w:val="22"/>
                <w:szCs w:val="22"/>
              </w:rPr>
              <w:t xml:space="preserve">  </w:t>
            </w:r>
            <w:r w:rsidRPr="00A74435">
              <w:rPr>
                <w:color w:val="7030A0"/>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3C38EE" w:rsidRPr="00A74435" w:rsidRDefault="003C38EE" w:rsidP="00A74435">
            <w:pPr>
              <w:pStyle w:val="NoSpacing"/>
              <w:rPr>
                <w:rFonts w:eastAsia="Calibri"/>
                <w:sz w:val="22"/>
                <w:szCs w:val="22"/>
              </w:rPr>
            </w:pPr>
          </w:p>
          <w:p w:rsidR="003C38EE" w:rsidRPr="00A74435" w:rsidRDefault="003C38EE" w:rsidP="00A74435">
            <w:pPr>
              <w:pStyle w:val="NoSpacing"/>
              <w:rPr>
                <w:sz w:val="22"/>
                <w:szCs w:val="22"/>
              </w:rPr>
            </w:pPr>
            <w:r w:rsidRPr="00A74435">
              <w:rPr>
                <w:b/>
                <w:bCs/>
                <w:sz w:val="22"/>
                <w:szCs w:val="22"/>
              </w:rPr>
              <w:t>Decision.</w:t>
            </w:r>
            <w:r w:rsidRPr="00A74435">
              <w:rPr>
                <w:bCs/>
                <w:sz w:val="22"/>
                <w:szCs w:val="22"/>
              </w:rPr>
              <w:t xml:space="preserve">  </w:t>
            </w:r>
            <w:r w:rsidRPr="00A74435">
              <w:rPr>
                <w:sz w:val="22"/>
                <w:szCs w:val="22"/>
              </w:rPr>
              <w:t xml:space="preserve">The decision on Form N-400 involves a determination of whether you have established eligibility for the </w:t>
            </w:r>
            <w:r w:rsidRPr="00A74435">
              <w:rPr>
                <w:color w:val="7030A0"/>
                <w:sz w:val="22"/>
                <w:szCs w:val="22"/>
              </w:rPr>
              <w:t xml:space="preserve">immigration benefit you are seeking.  USCIS will notify you </w:t>
            </w:r>
            <w:r w:rsidRPr="00A74435">
              <w:rPr>
                <w:sz w:val="22"/>
                <w:szCs w:val="22"/>
              </w:rPr>
              <w:t>of the decision in writing.</w:t>
            </w:r>
          </w:p>
          <w:p w:rsidR="003C38EE" w:rsidRPr="00A74435" w:rsidRDefault="003C38EE"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lastRenderedPageBreak/>
              <w:t>Page 12,</w:t>
            </w:r>
          </w:p>
          <w:p w:rsidR="003C38EE" w:rsidRPr="00065CA0" w:rsidRDefault="003C38EE" w:rsidP="003438B0">
            <w:pPr>
              <w:rPr>
                <w:sz w:val="24"/>
                <w:szCs w:val="24"/>
              </w:rPr>
            </w:pPr>
            <w:r w:rsidRPr="00065CA0">
              <w:rPr>
                <w:b/>
                <w:sz w:val="24"/>
                <w:szCs w:val="24"/>
              </w:rPr>
              <w:t>Attorney or Representative</w:t>
            </w:r>
          </w:p>
          <w:p w:rsidR="003C38EE" w:rsidRPr="00065CA0" w:rsidRDefault="003C38EE" w:rsidP="003438B0">
            <w:pPr>
              <w:rPr>
                <w:b/>
                <w:sz w:val="24"/>
                <w:szCs w:val="24"/>
              </w:rPr>
            </w:pPr>
          </w:p>
        </w:tc>
        <w:tc>
          <w:tcPr>
            <w:tcW w:w="4095" w:type="dxa"/>
          </w:tcPr>
          <w:p w:rsidR="003C38EE" w:rsidRPr="00065CA0" w:rsidRDefault="003C38EE" w:rsidP="00EE408C">
            <w:pPr>
              <w:pStyle w:val="NoSpacing"/>
              <w:rPr>
                <w:b/>
                <w:sz w:val="22"/>
                <w:szCs w:val="22"/>
              </w:rPr>
            </w:pPr>
            <w:r w:rsidRPr="00065CA0">
              <w:rPr>
                <w:b/>
                <w:sz w:val="22"/>
                <w:szCs w:val="22"/>
              </w:rPr>
              <w:t>[Page 12]</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Attorney or Representative</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You may be represented, at no expense to the U.S. Government, by an attorney or other duly accredited representative.  Your attorney or representative must submit a Form G-28, Notice of Entry of Appearance as Attorney or Representative, with your Form N-400.  Your attorney or representative may also submit the Form G-28 at the time of your interview.  Form G-28 can be obtained by visiting the USCIS Web site at </w:t>
            </w:r>
            <w:hyperlink r:id="rId34" w:history="1">
              <w:r w:rsidRPr="00065CA0">
                <w:rPr>
                  <w:rStyle w:val="Hyperlink"/>
                  <w:b/>
                  <w:sz w:val="22"/>
                  <w:szCs w:val="22"/>
                </w:rPr>
                <w:t>www.uscis.gov</w:t>
              </w:r>
            </w:hyperlink>
            <w:r w:rsidRPr="00065CA0">
              <w:rPr>
                <w:rStyle w:val="Hyperlink"/>
                <w:b/>
                <w:sz w:val="22"/>
                <w:szCs w:val="22"/>
              </w:rPr>
              <w:t>/G-28</w:t>
            </w:r>
            <w:r w:rsidRPr="00065CA0">
              <w:rPr>
                <w:sz w:val="22"/>
                <w:szCs w:val="22"/>
              </w:rPr>
              <w:t xml:space="preserve">, calling the USCIS Forms Request Line at </w:t>
            </w:r>
            <w:r w:rsidRPr="00065CA0">
              <w:rPr>
                <w:b/>
                <w:sz w:val="22"/>
                <w:szCs w:val="22"/>
              </w:rPr>
              <w:t>1-800-870-3676</w:t>
            </w:r>
            <w:r w:rsidRPr="00065CA0">
              <w:rPr>
                <w:sz w:val="22"/>
                <w:szCs w:val="22"/>
              </w:rPr>
              <w:t xml:space="preserve">, or by calling the USCIS National Customer Service Center at </w:t>
            </w:r>
            <w:r w:rsidRPr="00065CA0">
              <w:rPr>
                <w:b/>
                <w:sz w:val="22"/>
                <w:szCs w:val="22"/>
              </w:rPr>
              <w:t>1-800-375-5283</w:t>
            </w:r>
            <w:r w:rsidRPr="00065CA0">
              <w:rPr>
                <w:sz w:val="22"/>
                <w:szCs w:val="22"/>
              </w:rPr>
              <w:t xml:space="preserve">. For TDD (deaf or hard of hearing) call: </w:t>
            </w:r>
            <w:r w:rsidRPr="00065CA0">
              <w:rPr>
                <w:b/>
                <w:sz w:val="22"/>
                <w:szCs w:val="22"/>
              </w:rPr>
              <w:t>1-800-767-1833</w:t>
            </w:r>
            <w:r w:rsidRPr="00065CA0">
              <w:rPr>
                <w:sz w:val="22"/>
                <w:szCs w:val="22"/>
              </w:rPr>
              <w:t xml:space="preserve">. </w:t>
            </w:r>
          </w:p>
          <w:p w:rsidR="003C38EE" w:rsidRPr="00065CA0" w:rsidRDefault="003C38EE" w:rsidP="00C94F90">
            <w:pPr>
              <w:pStyle w:val="NoSpacing"/>
              <w:rPr>
                <w:sz w:val="22"/>
                <w:szCs w:val="22"/>
              </w:rPr>
            </w:pPr>
          </w:p>
        </w:tc>
        <w:tc>
          <w:tcPr>
            <w:tcW w:w="4095" w:type="dxa"/>
          </w:tcPr>
          <w:p w:rsidR="003C38EE" w:rsidRPr="00A74435" w:rsidRDefault="003C38EE" w:rsidP="00A74435">
            <w:pPr>
              <w:pStyle w:val="NoSpacing"/>
              <w:rPr>
                <w:b/>
                <w:sz w:val="22"/>
                <w:szCs w:val="22"/>
              </w:rPr>
            </w:pPr>
            <w:r w:rsidRPr="00A74435">
              <w:rPr>
                <w:b/>
                <w:sz w:val="22"/>
                <w:szCs w:val="22"/>
              </w:rPr>
              <w:t>[Page 1</w:t>
            </w:r>
            <w:r w:rsidR="008B6881">
              <w:rPr>
                <w:b/>
                <w:sz w:val="22"/>
                <w:szCs w:val="22"/>
              </w:rPr>
              <w:t>7</w:t>
            </w:r>
            <w:r w:rsidRPr="00A74435">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Attorney or Representative</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You may be represented, at no expense to the U.S. Government, by an attorney or other duly accredited representative.  Your attorney or representative must submit a Form G-28, Notice of Entry of Appearance as Attorney or Representative, with your Form N-400.  Your attorney or representative may also submit the Form G-28 at the time of your interview.  Form G-28 can be obtained by visiting the USCIS </w:t>
            </w:r>
            <w:r w:rsidRPr="00A74435">
              <w:rPr>
                <w:color w:val="FF0000"/>
                <w:sz w:val="22"/>
                <w:szCs w:val="22"/>
              </w:rPr>
              <w:t xml:space="preserve">website </w:t>
            </w:r>
            <w:r w:rsidRPr="00A74435">
              <w:rPr>
                <w:sz w:val="22"/>
                <w:szCs w:val="22"/>
              </w:rPr>
              <w:t xml:space="preserve">at </w:t>
            </w:r>
            <w:hyperlink r:id="rId35" w:history="1">
              <w:r w:rsidRPr="00A74435">
                <w:rPr>
                  <w:rStyle w:val="Hyperlink"/>
                  <w:b/>
                  <w:sz w:val="22"/>
                  <w:szCs w:val="22"/>
                </w:rPr>
                <w:t>www.uscis.gov</w:t>
              </w:r>
            </w:hyperlink>
            <w:r w:rsidRPr="00A74435">
              <w:rPr>
                <w:rStyle w:val="Hyperlink"/>
                <w:b/>
                <w:sz w:val="22"/>
                <w:szCs w:val="22"/>
              </w:rPr>
              <w:t>/G-28</w:t>
            </w:r>
            <w:r w:rsidRPr="00A74435">
              <w:rPr>
                <w:sz w:val="22"/>
                <w:szCs w:val="22"/>
              </w:rPr>
              <w:t xml:space="preserve">, calling the USCIS Forms Request Line at </w:t>
            </w:r>
            <w:r w:rsidRPr="00A74435">
              <w:rPr>
                <w:b/>
                <w:sz w:val="22"/>
                <w:szCs w:val="22"/>
              </w:rPr>
              <w:t>1-800-870-3676</w:t>
            </w:r>
            <w:r w:rsidRPr="00A74435">
              <w:rPr>
                <w:sz w:val="22"/>
                <w:szCs w:val="22"/>
              </w:rPr>
              <w:t xml:space="preserve">, or by calling the USCIS National Customer Service Center at </w:t>
            </w:r>
            <w:r w:rsidRPr="00A74435">
              <w:rPr>
                <w:b/>
                <w:sz w:val="22"/>
                <w:szCs w:val="22"/>
              </w:rPr>
              <w:t>1-800-375-5283</w:t>
            </w:r>
            <w:r w:rsidRPr="00A74435">
              <w:rPr>
                <w:sz w:val="22"/>
                <w:szCs w:val="22"/>
              </w:rPr>
              <w:t xml:space="preserve">.  For </w:t>
            </w:r>
            <w:r w:rsidRPr="00A74435">
              <w:rPr>
                <w:color w:val="7030A0"/>
                <w:sz w:val="22"/>
                <w:szCs w:val="22"/>
              </w:rPr>
              <w:t xml:space="preserve">TTY </w:t>
            </w:r>
            <w:r w:rsidRPr="00A74435">
              <w:rPr>
                <w:sz w:val="22"/>
                <w:szCs w:val="22"/>
              </w:rPr>
              <w:t xml:space="preserve">(deaf or hard of hearing) </w:t>
            </w:r>
            <w:r w:rsidRPr="00A74435">
              <w:rPr>
                <w:color w:val="7030A0"/>
                <w:sz w:val="22"/>
                <w:szCs w:val="22"/>
              </w:rPr>
              <w:t xml:space="preserve">call </w:t>
            </w:r>
            <w:r w:rsidRPr="00A74435">
              <w:rPr>
                <w:b/>
                <w:color w:val="7030A0"/>
                <w:sz w:val="22"/>
                <w:szCs w:val="22"/>
              </w:rPr>
              <w:t>1</w:t>
            </w:r>
            <w:r w:rsidRPr="00A74435">
              <w:rPr>
                <w:b/>
                <w:sz w:val="22"/>
                <w:szCs w:val="22"/>
              </w:rPr>
              <w:t>-800-767-1833</w:t>
            </w:r>
            <w:r w:rsidRPr="00A74435">
              <w:rPr>
                <w:sz w:val="22"/>
                <w:szCs w:val="22"/>
              </w:rPr>
              <w:t>.</w:t>
            </w:r>
          </w:p>
        </w:tc>
      </w:tr>
      <w:tr w:rsidR="003C38EE" w:rsidRPr="00065CA0" w:rsidTr="002D6271">
        <w:tc>
          <w:tcPr>
            <w:tcW w:w="2808" w:type="dxa"/>
          </w:tcPr>
          <w:p w:rsidR="003C38EE" w:rsidRPr="00065CA0" w:rsidRDefault="003C38EE" w:rsidP="003438B0">
            <w:pPr>
              <w:rPr>
                <w:b/>
                <w:sz w:val="24"/>
                <w:szCs w:val="24"/>
              </w:rPr>
            </w:pPr>
            <w:r w:rsidRPr="00065CA0">
              <w:rPr>
                <w:b/>
                <w:sz w:val="24"/>
                <w:szCs w:val="24"/>
              </w:rPr>
              <w:t>Page 12,</w:t>
            </w:r>
          </w:p>
          <w:p w:rsidR="003C38EE" w:rsidRPr="00065CA0" w:rsidRDefault="003C38EE" w:rsidP="003438B0">
            <w:pPr>
              <w:rPr>
                <w:b/>
                <w:sz w:val="24"/>
                <w:szCs w:val="24"/>
              </w:rPr>
            </w:pPr>
            <w:r w:rsidRPr="00065CA0">
              <w:rPr>
                <w:b/>
                <w:sz w:val="24"/>
                <w:szCs w:val="24"/>
              </w:rPr>
              <w:t>USCIS Forms and Information</w:t>
            </w:r>
          </w:p>
          <w:p w:rsidR="003C38EE" w:rsidRPr="00065CA0" w:rsidRDefault="003C38EE" w:rsidP="003438B0">
            <w:pPr>
              <w:rPr>
                <w:b/>
                <w:sz w:val="24"/>
                <w:szCs w:val="24"/>
              </w:rPr>
            </w:pPr>
          </w:p>
        </w:tc>
        <w:tc>
          <w:tcPr>
            <w:tcW w:w="4095" w:type="dxa"/>
          </w:tcPr>
          <w:p w:rsidR="003C38EE" w:rsidRPr="00065CA0" w:rsidRDefault="003C38EE" w:rsidP="00EE408C">
            <w:pPr>
              <w:pStyle w:val="NoSpacing"/>
              <w:rPr>
                <w:b/>
                <w:sz w:val="22"/>
                <w:szCs w:val="22"/>
              </w:rPr>
            </w:pPr>
            <w:r w:rsidRPr="00065CA0">
              <w:rPr>
                <w:b/>
                <w:sz w:val="22"/>
                <w:szCs w:val="22"/>
              </w:rPr>
              <w:t>[Page 12]</w:t>
            </w:r>
          </w:p>
          <w:p w:rsidR="003C38EE" w:rsidRPr="00065CA0" w:rsidRDefault="003C38EE" w:rsidP="00F90D6E">
            <w:pPr>
              <w:pStyle w:val="NoSpacing"/>
              <w:ind w:firstLine="720"/>
              <w:rPr>
                <w:sz w:val="22"/>
                <w:szCs w:val="22"/>
              </w:rPr>
            </w:pPr>
          </w:p>
          <w:p w:rsidR="003C38EE" w:rsidRPr="00065CA0" w:rsidRDefault="003C38EE" w:rsidP="00C94F90">
            <w:pPr>
              <w:pStyle w:val="NoSpacing"/>
              <w:rPr>
                <w:b/>
                <w:sz w:val="22"/>
                <w:szCs w:val="22"/>
              </w:rPr>
            </w:pPr>
            <w:r w:rsidRPr="00065CA0">
              <w:rPr>
                <w:b/>
                <w:sz w:val="22"/>
                <w:szCs w:val="22"/>
              </w:rPr>
              <w:t>USCIS Forms and Information</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To ensure you are using the latest version of this form, visit the USCIS Web site at </w:t>
            </w:r>
            <w:hyperlink r:id="rId36" w:history="1">
              <w:r w:rsidRPr="00065CA0">
                <w:rPr>
                  <w:rStyle w:val="Hyperlink"/>
                  <w:b/>
                  <w:sz w:val="22"/>
                  <w:szCs w:val="22"/>
                </w:rPr>
                <w:t>www.uscis.gov</w:t>
              </w:r>
            </w:hyperlink>
            <w:r w:rsidRPr="00065CA0">
              <w:rPr>
                <w:sz w:val="22"/>
                <w:szCs w:val="22"/>
              </w:rPr>
              <w:t xml:space="preserve"> where you can get the latest USCIS forms and immigration-related information.  If you do not have Internet access, you may order USCIS forms by calling our toll-free number at </w:t>
            </w:r>
            <w:r w:rsidRPr="00065CA0">
              <w:rPr>
                <w:b/>
                <w:sz w:val="22"/>
                <w:szCs w:val="22"/>
              </w:rPr>
              <w:t>1-800-870-3676</w:t>
            </w:r>
            <w:r w:rsidRPr="00065CA0">
              <w:rPr>
                <w:sz w:val="22"/>
                <w:szCs w:val="22"/>
              </w:rPr>
              <w:t xml:space="preserve">. You may also obtain forms and immigration related information by telephoning the USCIS National Customer Service Center at </w:t>
            </w:r>
            <w:r w:rsidRPr="00065CA0">
              <w:rPr>
                <w:b/>
                <w:sz w:val="22"/>
                <w:szCs w:val="22"/>
              </w:rPr>
              <w:t>1-800-375-5283</w:t>
            </w:r>
            <w:r w:rsidRPr="00065CA0">
              <w:rPr>
                <w:sz w:val="22"/>
                <w:szCs w:val="22"/>
              </w:rPr>
              <w:t xml:space="preserve">.  For TDD (deaf or hard of hearing) call: </w:t>
            </w:r>
            <w:r w:rsidRPr="00065CA0">
              <w:rPr>
                <w:b/>
                <w:sz w:val="22"/>
                <w:szCs w:val="22"/>
              </w:rPr>
              <w:t>1-800-767-1833</w:t>
            </w:r>
            <w:r w:rsidRPr="00065CA0">
              <w:rPr>
                <w:sz w:val="22"/>
                <w:szCs w:val="22"/>
              </w:rPr>
              <w: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You can now schedule an appointment through the USCIS Internet-based system, </w:t>
            </w:r>
            <w:r w:rsidRPr="00065CA0">
              <w:rPr>
                <w:b/>
                <w:bCs/>
                <w:sz w:val="22"/>
                <w:szCs w:val="22"/>
              </w:rPr>
              <w:t>InfoPass</w:t>
            </w:r>
            <w:r w:rsidRPr="00065CA0">
              <w:rPr>
                <w:sz w:val="22"/>
                <w:szCs w:val="22"/>
              </w:rPr>
              <w:t xml:space="preserve">. To access </w:t>
            </w:r>
            <w:r w:rsidRPr="00065CA0">
              <w:rPr>
                <w:b/>
                <w:bCs/>
                <w:sz w:val="22"/>
                <w:szCs w:val="22"/>
              </w:rPr>
              <w:t>InfoPass</w:t>
            </w:r>
            <w:r w:rsidRPr="00065CA0">
              <w:rPr>
                <w:bCs/>
                <w:sz w:val="22"/>
                <w:szCs w:val="22"/>
              </w:rPr>
              <w:t>, please</w:t>
            </w:r>
            <w:r w:rsidRPr="00065CA0">
              <w:rPr>
                <w:sz w:val="22"/>
                <w:szCs w:val="22"/>
              </w:rPr>
              <w:t xml:space="preserve"> visit the USCIS Web site.  Use the </w:t>
            </w:r>
            <w:r w:rsidRPr="00065CA0">
              <w:rPr>
                <w:b/>
                <w:sz w:val="22"/>
                <w:szCs w:val="22"/>
              </w:rPr>
              <w:t>InfoPass</w:t>
            </w:r>
            <w:r w:rsidRPr="00065CA0">
              <w:rPr>
                <w:sz w:val="22"/>
                <w:szCs w:val="22"/>
              </w:rPr>
              <w:t xml:space="preserve"> appointment scheduler and follow the screen prompts to set up your appointment. </w:t>
            </w:r>
            <w:r w:rsidRPr="00065CA0">
              <w:rPr>
                <w:b/>
                <w:bCs/>
                <w:sz w:val="22"/>
                <w:szCs w:val="22"/>
              </w:rPr>
              <w:t>InfoPass</w:t>
            </w:r>
            <w:r w:rsidRPr="00065CA0">
              <w:rPr>
                <w:sz w:val="22"/>
                <w:szCs w:val="22"/>
              </w:rPr>
              <w:t xml:space="preserve"> generates an electronic appointment notice that appears on the screen.</w:t>
            </w:r>
          </w:p>
        </w:tc>
        <w:tc>
          <w:tcPr>
            <w:tcW w:w="4095" w:type="dxa"/>
          </w:tcPr>
          <w:p w:rsidR="003C38EE" w:rsidRPr="00A74435" w:rsidRDefault="001561B5" w:rsidP="00A74435">
            <w:pPr>
              <w:pStyle w:val="NoSpacing"/>
              <w:rPr>
                <w:b/>
                <w:sz w:val="22"/>
                <w:szCs w:val="22"/>
              </w:rPr>
            </w:pPr>
            <w:r w:rsidRPr="00A74435">
              <w:rPr>
                <w:b/>
                <w:sz w:val="22"/>
                <w:szCs w:val="22"/>
              </w:rPr>
              <w:t xml:space="preserve">[Page </w:t>
            </w:r>
            <w:r w:rsidR="008B6881">
              <w:rPr>
                <w:b/>
                <w:sz w:val="22"/>
                <w:szCs w:val="22"/>
              </w:rPr>
              <w:t>17</w:t>
            </w:r>
            <w:r w:rsidR="003C38EE" w:rsidRPr="00A74435">
              <w:rPr>
                <w:b/>
                <w:sz w:val="22"/>
                <w:szCs w:val="22"/>
              </w:rPr>
              <w:t>]</w:t>
            </w:r>
          </w:p>
          <w:p w:rsidR="003C38EE" w:rsidRPr="00A74435" w:rsidRDefault="003C38EE" w:rsidP="00A74435">
            <w:pPr>
              <w:pStyle w:val="NoSpacing"/>
              <w:ind w:firstLine="720"/>
              <w:rPr>
                <w:sz w:val="22"/>
                <w:szCs w:val="22"/>
              </w:rPr>
            </w:pPr>
          </w:p>
          <w:p w:rsidR="003C38EE" w:rsidRPr="00A74435" w:rsidRDefault="003C38EE" w:rsidP="00A74435">
            <w:pPr>
              <w:pStyle w:val="NoSpacing"/>
              <w:rPr>
                <w:b/>
                <w:sz w:val="22"/>
                <w:szCs w:val="22"/>
              </w:rPr>
            </w:pPr>
            <w:r w:rsidRPr="00A74435">
              <w:rPr>
                <w:b/>
                <w:sz w:val="22"/>
                <w:szCs w:val="22"/>
              </w:rPr>
              <w:t>USCIS Forms and Information</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To ensure you are using the latest version of this </w:t>
            </w:r>
            <w:r w:rsidRPr="00A74435">
              <w:rPr>
                <w:color w:val="7030A0"/>
                <w:sz w:val="22"/>
                <w:szCs w:val="22"/>
              </w:rPr>
              <w:t>application</w:t>
            </w:r>
            <w:r w:rsidRPr="00A74435">
              <w:rPr>
                <w:sz w:val="22"/>
                <w:szCs w:val="22"/>
              </w:rPr>
              <w:t xml:space="preserve">, visit the USCIS </w:t>
            </w:r>
            <w:r w:rsidRPr="00E832B7">
              <w:rPr>
                <w:color w:val="7030A0"/>
                <w:sz w:val="22"/>
                <w:szCs w:val="22"/>
              </w:rPr>
              <w:t xml:space="preserve">website </w:t>
            </w:r>
            <w:r w:rsidRPr="00A74435">
              <w:rPr>
                <w:sz w:val="22"/>
                <w:szCs w:val="22"/>
              </w:rPr>
              <w:t xml:space="preserve">at </w:t>
            </w:r>
            <w:hyperlink r:id="rId37" w:history="1">
              <w:r w:rsidRPr="00A74435">
                <w:rPr>
                  <w:rStyle w:val="Hyperlink"/>
                  <w:b/>
                  <w:sz w:val="22"/>
                  <w:szCs w:val="22"/>
                </w:rPr>
                <w:t>www.uscis.gov</w:t>
              </w:r>
            </w:hyperlink>
            <w:r w:rsidRPr="00A74435">
              <w:rPr>
                <w:rStyle w:val="Hyperlink"/>
                <w:b/>
                <w:sz w:val="22"/>
                <w:szCs w:val="22"/>
                <w:u w:val="none"/>
              </w:rPr>
              <w:t xml:space="preserve"> </w:t>
            </w:r>
            <w:r w:rsidRPr="00A74435">
              <w:rPr>
                <w:sz w:val="22"/>
                <w:szCs w:val="22"/>
              </w:rPr>
              <w:t xml:space="preserve">where you can </w:t>
            </w:r>
            <w:r w:rsidRPr="00A74435">
              <w:rPr>
                <w:color w:val="7030A0"/>
                <w:sz w:val="22"/>
                <w:szCs w:val="22"/>
              </w:rPr>
              <w:t xml:space="preserve">obtain </w:t>
            </w:r>
            <w:r w:rsidRPr="00A74435">
              <w:rPr>
                <w:sz w:val="22"/>
                <w:szCs w:val="22"/>
              </w:rPr>
              <w:t xml:space="preserve">the latest USCIS forms and immigration-related information.  If you do not have Internet access, you may order USCIS forms by calling </w:t>
            </w:r>
            <w:r w:rsidRPr="00A74435">
              <w:rPr>
                <w:color w:val="7030A0"/>
                <w:sz w:val="22"/>
                <w:szCs w:val="22"/>
              </w:rPr>
              <w:t xml:space="preserve">the Forms Request Line </w:t>
            </w:r>
            <w:r w:rsidRPr="00A74435">
              <w:rPr>
                <w:sz w:val="22"/>
                <w:szCs w:val="22"/>
              </w:rPr>
              <w:t xml:space="preserve">at </w:t>
            </w:r>
            <w:r w:rsidRPr="00A74435">
              <w:rPr>
                <w:b/>
                <w:bCs/>
                <w:sz w:val="22"/>
                <w:szCs w:val="22"/>
              </w:rPr>
              <w:t>1-800-870-3676</w:t>
            </w:r>
            <w:r w:rsidRPr="00A74435">
              <w:rPr>
                <w:sz w:val="22"/>
                <w:szCs w:val="22"/>
              </w:rPr>
              <w:t xml:space="preserve">.  You may also obtain forms </w:t>
            </w:r>
            <w:r w:rsidRPr="00A74435">
              <w:rPr>
                <w:color w:val="7030A0"/>
                <w:sz w:val="22"/>
                <w:szCs w:val="22"/>
              </w:rPr>
              <w:t xml:space="preserve">and </w:t>
            </w:r>
            <w:r w:rsidRPr="00A74435">
              <w:rPr>
                <w:sz w:val="22"/>
                <w:szCs w:val="22"/>
              </w:rPr>
              <w:t xml:space="preserve">information by </w:t>
            </w:r>
            <w:r w:rsidRPr="00A74435">
              <w:rPr>
                <w:color w:val="7030A0"/>
                <w:sz w:val="22"/>
                <w:szCs w:val="22"/>
              </w:rPr>
              <w:t xml:space="preserve">calling </w:t>
            </w:r>
            <w:r w:rsidRPr="00A74435">
              <w:rPr>
                <w:sz w:val="22"/>
                <w:szCs w:val="22"/>
              </w:rPr>
              <w:t xml:space="preserve">the USCIS National Customer Service Center at </w:t>
            </w:r>
            <w:r w:rsidRPr="00A74435">
              <w:rPr>
                <w:b/>
                <w:bCs/>
                <w:sz w:val="22"/>
                <w:szCs w:val="22"/>
              </w:rPr>
              <w:t>1-800-375-5283</w:t>
            </w:r>
            <w:r w:rsidRPr="00A74435">
              <w:rPr>
                <w:sz w:val="22"/>
                <w:szCs w:val="22"/>
              </w:rPr>
              <w:t xml:space="preserve">.  For </w:t>
            </w:r>
            <w:r w:rsidRPr="00A74435">
              <w:rPr>
                <w:color w:val="7030A0"/>
                <w:sz w:val="22"/>
                <w:szCs w:val="22"/>
              </w:rPr>
              <w:t xml:space="preserve">TTY </w:t>
            </w:r>
            <w:r w:rsidRPr="00A74435">
              <w:rPr>
                <w:sz w:val="22"/>
                <w:szCs w:val="22"/>
              </w:rPr>
              <w:t xml:space="preserve">(deaf or hard of hearing) </w:t>
            </w:r>
            <w:r w:rsidRPr="00A74435">
              <w:rPr>
                <w:color w:val="7030A0"/>
                <w:sz w:val="22"/>
                <w:szCs w:val="22"/>
              </w:rPr>
              <w:t xml:space="preserve">call </w:t>
            </w:r>
            <w:r w:rsidRPr="00A74435">
              <w:rPr>
                <w:b/>
                <w:bCs/>
                <w:color w:val="7030A0"/>
                <w:sz w:val="22"/>
                <w:szCs w:val="22"/>
              </w:rPr>
              <w:t>1</w:t>
            </w:r>
            <w:r w:rsidRPr="00A74435">
              <w:rPr>
                <w:b/>
                <w:bCs/>
                <w:sz w:val="22"/>
                <w:szCs w:val="22"/>
              </w:rPr>
              <w:t>-800-767-1833</w:t>
            </w:r>
            <w:r w:rsidRPr="00A74435">
              <w:rPr>
                <w:sz w:val="22"/>
                <w:szCs w:val="22"/>
              </w:rPr>
              <w:t>.</w:t>
            </w:r>
          </w:p>
          <w:p w:rsidR="003C38EE" w:rsidRPr="00A74435" w:rsidRDefault="003C38EE" w:rsidP="00A74435">
            <w:pPr>
              <w:pStyle w:val="NoSpacing"/>
              <w:rPr>
                <w:rFonts w:eastAsia="Calibri"/>
                <w:sz w:val="22"/>
                <w:szCs w:val="22"/>
              </w:rPr>
            </w:pPr>
          </w:p>
          <w:p w:rsidR="003C38EE" w:rsidRPr="00A74435" w:rsidRDefault="003C38EE" w:rsidP="00A74435">
            <w:pPr>
              <w:pStyle w:val="NoSpacing"/>
              <w:rPr>
                <w:rFonts w:eastAsia="Calibri"/>
                <w:sz w:val="22"/>
                <w:szCs w:val="22"/>
              </w:rPr>
            </w:pPr>
          </w:p>
          <w:p w:rsidR="003C38EE" w:rsidRPr="00A74435" w:rsidRDefault="00DE1A24" w:rsidP="00A74435">
            <w:pPr>
              <w:pStyle w:val="NoSpacing"/>
              <w:rPr>
                <w:sz w:val="22"/>
                <w:szCs w:val="22"/>
              </w:rPr>
            </w:pPr>
            <w:r w:rsidRPr="00DE1A24">
              <w:rPr>
                <w:color w:val="7030A0"/>
                <w:sz w:val="22"/>
                <w:szCs w:val="22"/>
                <w:highlight w:val="yellow"/>
              </w:rPr>
              <w:t xml:space="preserve">Instead of waiting in line for assistance at your local USCIS office, you can schedule an appointment online at </w:t>
            </w:r>
            <w:hyperlink r:id="rId38" w:history="1">
              <w:r w:rsidRPr="00DE1A24">
                <w:rPr>
                  <w:rStyle w:val="Hyperlink"/>
                  <w:b/>
                  <w:sz w:val="22"/>
                  <w:szCs w:val="22"/>
                  <w:highlight w:val="yellow"/>
                </w:rPr>
                <w:t>www.uscis.gov</w:t>
              </w:r>
            </w:hyperlink>
            <w:r w:rsidRPr="00DE1A24">
              <w:rPr>
                <w:color w:val="7030A0"/>
                <w:sz w:val="22"/>
                <w:szCs w:val="22"/>
                <w:highlight w:val="yellow"/>
              </w:rPr>
              <w:t>.  Select “Schedule an appointment online” and follow the screen prompts to set up your appointment.</w:t>
            </w:r>
            <w:r w:rsidR="00E832B7">
              <w:rPr>
                <w:color w:val="7030A0"/>
                <w:sz w:val="22"/>
                <w:szCs w:val="22"/>
                <w:highlight w:val="yellow"/>
              </w:rPr>
              <w:t xml:space="preserve"> </w:t>
            </w:r>
            <w:r w:rsidRPr="00DE1A24">
              <w:rPr>
                <w:color w:val="7030A0"/>
                <w:sz w:val="22"/>
                <w:szCs w:val="22"/>
                <w:highlight w:val="yellow"/>
              </w:rPr>
              <w:t xml:space="preserve"> Once you finish scheduling an appointment, the system will generate an appointment notice for you.</w:t>
            </w:r>
          </w:p>
          <w:p w:rsidR="003C38EE" w:rsidRPr="00A74435" w:rsidRDefault="003C38EE"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t>Page 12,</w:t>
            </w:r>
          </w:p>
          <w:p w:rsidR="003C38EE" w:rsidRPr="00065CA0" w:rsidRDefault="003C38EE" w:rsidP="003438B0">
            <w:pPr>
              <w:rPr>
                <w:sz w:val="24"/>
                <w:szCs w:val="24"/>
              </w:rPr>
            </w:pPr>
            <w:r w:rsidRPr="00065CA0">
              <w:rPr>
                <w:b/>
                <w:sz w:val="24"/>
                <w:szCs w:val="24"/>
              </w:rPr>
              <w:t>Penalties</w:t>
            </w:r>
          </w:p>
          <w:p w:rsidR="003C38EE" w:rsidRPr="00065CA0" w:rsidRDefault="003C38EE" w:rsidP="003438B0">
            <w:pPr>
              <w:rPr>
                <w:b/>
                <w:sz w:val="24"/>
                <w:szCs w:val="24"/>
              </w:rPr>
            </w:pPr>
          </w:p>
        </w:tc>
        <w:tc>
          <w:tcPr>
            <w:tcW w:w="4095" w:type="dxa"/>
          </w:tcPr>
          <w:p w:rsidR="003C38EE" w:rsidRPr="00065CA0" w:rsidRDefault="003C38EE" w:rsidP="003E7D59">
            <w:pPr>
              <w:pStyle w:val="NoSpacing"/>
              <w:rPr>
                <w:b/>
                <w:sz w:val="22"/>
                <w:szCs w:val="22"/>
              </w:rPr>
            </w:pPr>
            <w:r w:rsidRPr="00065CA0">
              <w:rPr>
                <w:b/>
                <w:sz w:val="22"/>
                <w:szCs w:val="22"/>
              </w:rPr>
              <w:t>[Page 12]</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Penalties</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If you knowingly and willfully falsify or conceal a material fact or submit a false </w:t>
            </w:r>
            <w:r w:rsidRPr="00065CA0">
              <w:rPr>
                <w:sz w:val="22"/>
                <w:szCs w:val="22"/>
              </w:rPr>
              <w:lastRenderedPageBreak/>
              <w:t xml:space="preserve">document with this Form N-400, USCIS will deny your Form N-400 and may deny any other immigration benefit.  In addition, you may be subject to criminal prosecution and penalties provided by law.  </w:t>
            </w:r>
          </w:p>
        </w:tc>
        <w:tc>
          <w:tcPr>
            <w:tcW w:w="4095" w:type="dxa"/>
          </w:tcPr>
          <w:p w:rsidR="003C38EE" w:rsidRPr="00A74435" w:rsidRDefault="001561B5" w:rsidP="00A74435">
            <w:pPr>
              <w:pStyle w:val="NoSpacing"/>
              <w:rPr>
                <w:b/>
                <w:sz w:val="22"/>
                <w:szCs w:val="22"/>
              </w:rPr>
            </w:pPr>
            <w:r w:rsidRPr="00A74435">
              <w:rPr>
                <w:b/>
                <w:sz w:val="22"/>
                <w:szCs w:val="22"/>
              </w:rPr>
              <w:lastRenderedPageBreak/>
              <w:t>[Page 17</w:t>
            </w:r>
            <w:r w:rsidR="003C38EE" w:rsidRPr="00A74435">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Penalties</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If you knowingly and willfully falsify or conceal a material fact or submit a false </w:t>
            </w:r>
            <w:r w:rsidRPr="00A74435">
              <w:rPr>
                <w:sz w:val="22"/>
                <w:szCs w:val="22"/>
              </w:rPr>
              <w:lastRenderedPageBreak/>
              <w:t xml:space="preserve">document with this Form N-400, USCIS </w:t>
            </w:r>
            <w:r w:rsidR="00DE1A24" w:rsidRPr="00DE1A24">
              <w:rPr>
                <w:color w:val="FF0000"/>
                <w:sz w:val="22"/>
                <w:szCs w:val="22"/>
                <w:highlight w:val="yellow"/>
              </w:rPr>
              <w:t>can</w:t>
            </w:r>
            <w:r w:rsidRPr="00A74435">
              <w:rPr>
                <w:color w:val="FF0000"/>
                <w:sz w:val="22"/>
                <w:szCs w:val="22"/>
              </w:rPr>
              <w:t xml:space="preserve"> </w:t>
            </w:r>
            <w:r w:rsidRPr="00A74435">
              <w:rPr>
                <w:sz w:val="22"/>
                <w:szCs w:val="22"/>
              </w:rPr>
              <w:t xml:space="preserve">deny your Form N-400 and may deny any other immigration benefit.  In addition, you may </w:t>
            </w:r>
            <w:r w:rsidR="00DE1A24" w:rsidRPr="00DE1A24">
              <w:rPr>
                <w:color w:val="FF0000"/>
                <w:sz w:val="22"/>
                <w:szCs w:val="22"/>
                <w:highlight w:val="yellow"/>
              </w:rPr>
              <w:t>face</w:t>
            </w:r>
            <w:r w:rsidRPr="00DE1A24">
              <w:rPr>
                <w:color w:val="FF0000"/>
                <w:sz w:val="22"/>
                <w:szCs w:val="22"/>
              </w:rPr>
              <w:t xml:space="preserve"> </w:t>
            </w:r>
            <w:r w:rsidRPr="00A74435">
              <w:rPr>
                <w:sz w:val="22"/>
                <w:szCs w:val="22"/>
              </w:rPr>
              <w:t xml:space="preserve">criminal prosecution and penalties provided by law.  </w:t>
            </w:r>
          </w:p>
          <w:p w:rsidR="003C38EE" w:rsidRPr="00A74435" w:rsidRDefault="003C38EE"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lastRenderedPageBreak/>
              <w:t xml:space="preserve">Page 13, </w:t>
            </w:r>
          </w:p>
          <w:p w:rsidR="003C38EE" w:rsidRPr="00065CA0" w:rsidRDefault="003C38EE" w:rsidP="003438B0">
            <w:pPr>
              <w:rPr>
                <w:b/>
                <w:sz w:val="24"/>
                <w:szCs w:val="24"/>
              </w:rPr>
            </w:pPr>
            <w:r w:rsidRPr="00065CA0">
              <w:rPr>
                <w:b/>
                <w:sz w:val="24"/>
                <w:szCs w:val="24"/>
              </w:rPr>
              <w:t>USCIS Compliance Review and Monitoring</w:t>
            </w:r>
          </w:p>
          <w:p w:rsidR="003C38EE" w:rsidRPr="00065CA0" w:rsidRDefault="003C38EE" w:rsidP="003438B0">
            <w:pPr>
              <w:rPr>
                <w:b/>
                <w:sz w:val="24"/>
                <w:szCs w:val="24"/>
              </w:rPr>
            </w:pPr>
            <w:r w:rsidRPr="00065CA0">
              <w:rPr>
                <w:b/>
                <w:sz w:val="24"/>
                <w:szCs w:val="24"/>
              </w:rPr>
              <w:t>MOVED UP</w:t>
            </w:r>
          </w:p>
        </w:tc>
        <w:tc>
          <w:tcPr>
            <w:tcW w:w="4095" w:type="dxa"/>
          </w:tcPr>
          <w:p w:rsidR="003C38EE" w:rsidRPr="00065CA0" w:rsidRDefault="003C38EE" w:rsidP="003E7D59">
            <w:pPr>
              <w:pStyle w:val="NoSpacing"/>
              <w:rPr>
                <w:b/>
                <w:sz w:val="22"/>
                <w:szCs w:val="22"/>
              </w:rPr>
            </w:pPr>
            <w:r w:rsidRPr="00065CA0">
              <w:rPr>
                <w:b/>
                <w:sz w:val="22"/>
                <w:szCs w:val="22"/>
              </w:rPr>
              <w:t>[Page 13]</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USCIS Compliance Review and Monitoring</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By signing this form, you have stated under penalty of perjury (28 U.S.C. section 1746) that all information and documentation submitted with this form are true and correct. You also have authorized the release of any information from your records that USCIS may need to determine eligibility for the benefit you are seeking and consented to USCIS verification of such information.</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The Department of Homeland Security has the authority to verify any information you submit to establish eligibility for the immigration benefit you are seeking at any time. USCIS’ legal authority to verify this information is in 8 U.S.C. 1103, 1155, 1184, 1427 and 1445, and 8 CFR Parts 103, 204, 205, 214, 316 and 334. To ensure compliance with applicable laws and authorities, USCIS may verify information before or after your case has been decided.  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Information obtained through verification will be used to assess your compliance with the laws and to determine your eligibility for the benefit sought.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Subject to the restrictions under 8 CFR Part 103.2(b)(16), you will be provided an opportunity to address any adverse or derogatory information that may result from a USCIS compliance review, verification, or site visit after a formal </w:t>
            </w:r>
            <w:r w:rsidRPr="00065CA0">
              <w:rPr>
                <w:sz w:val="22"/>
                <w:szCs w:val="22"/>
              </w:rPr>
              <w:lastRenderedPageBreak/>
              <w:t>decision is made on your case or after the agency has initiated an adverse action which may result in revocation or termination of an approval.</w:t>
            </w:r>
          </w:p>
        </w:tc>
        <w:tc>
          <w:tcPr>
            <w:tcW w:w="4095" w:type="dxa"/>
          </w:tcPr>
          <w:p w:rsidR="003C38EE" w:rsidRPr="00A74435" w:rsidRDefault="001561B5" w:rsidP="00A74435">
            <w:pPr>
              <w:pStyle w:val="NoSpacing"/>
              <w:rPr>
                <w:b/>
                <w:sz w:val="22"/>
                <w:szCs w:val="22"/>
              </w:rPr>
            </w:pPr>
            <w:r w:rsidRPr="00A74435">
              <w:rPr>
                <w:b/>
                <w:sz w:val="22"/>
                <w:szCs w:val="22"/>
              </w:rPr>
              <w:lastRenderedPageBreak/>
              <w:t>[Page 17</w:t>
            </w:r>
            <w:r w:rsidR="003C38EE" w:rsidRPr="00A74435">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USCIS Compliance Review and Monitoring</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By signing this </w:t>
            </w:r>
            <w:r w:rsidRPr="00A74435">
              <w:rPr>
                <w:color w:val="7030A0"/>
                <w:sz w:val="22"/>
                <w:szCs w:val="22"/>
              </w:rPr>
              <w:t>application</w:t>
            </w:r>
            <w:r w:rsidRPr="00A74435">
              <w:rPr>
                <w:sz w:val="22"/>
                <w:szCs w:val="22"/>
              </w:rPr>
              <w:t xml:space="preserve">, you have stated under penalty of perjury (28 U.S.C. section 1746) that all information and documentation submitted with this </w:t>
            </w:r>
            <w:r w:rsidRPr="00A74435">
              <w:rPr>
                <w:color w:val="7030A0"/>
                <w:sz w:val="22"/>
                <w:szCs w:val="22"/>
              </w:rPr>
              <w:t xml:space="preserve">application is complete, true, </w:t>
            </w:r>
            <w:r w:rsidRPr="00A74435">
              <w:rPr>
                <w:sz w:val="22"/>
                <w:szCs w:val="22"/>
              </w:rPr>
              <w:t xml:space="preserve">and correct.  You </w:t>
            </w:r>
            <w:r w:rsidRPr="00A74435">
              <w:rPr>
                <w:color w:val="7030A0"/>
                <w:sz w:val="22"/>
                <w:szCs w:val="22"/>
              </w:rPr>
              <w:t xml:space="preserve">also authorize </w:t>
            </w:r>
            <w:r w:rsidRPr="00A74435">
              <w:rPr>
                <w:sz w:val="22"/>
                <w:szCs w:val="22"/>
              </w:rPr>
              <w:t xml:space="preserve">the release of any information from your records that USCIS may need to determine </w:t>
            </w:r>
            <w:r w:rsidRPr="00A74435">
              <w:rPr>
                <w:color w:val="7030A0"/>
                <w:sz w:val="22"/>
                <w:szCs w:val="22"/>
              </w:rPr>
              <w:t xml:space="preserve">your </w:t>
            </w:r>
            <w:r w:rsidRPr="00A74435">
              <w:rPr>
                <w:sz w:val="22"/>
                <w:szCs w:val="22"/>
              </w:rPr>
              <w:t xml:space="preserve">eligibility for the </w:t>
            </w:r>
            <w:r w:rsidRPr="00A74435">
              <w:rPr>
                <w:color w:val="7030A0"/>
                <w:sz w:val="22"/>
                <w:szCs w:val="22"/>
              </w:rPr>
              <w:t xml:space="preserve">immigration </w:t>
            </w:r>
            <w:r w:rsidRPr="00A74435">
              <w:rPr>
                <w:sz w:val="22"/>
                <w:szCs w:val="22"/>
              </w:rPr>
              <w:t xml:space="preserve">benefit you are seeking and </w:t>
            </w:r>
            <w:r w:rsidRPr="00A74435">
              <w:rPr>
                <w:color w:val="7030A0"/>
                <w:sz w:val="22"/>
                <w:szCs w:val="22"/>
              </w:rPr>
              <w:t xml:space="preserve">consent </w:t>
            </w:r>
            <w:r w:rsidRPr="00A74435">
              <w:rPr>
                <w:sz w:val="22"/>
                <w:szCs w:val="22"/>
              </w:rPr>
              <w:t xml:space="preserve">to USCIS </w:t>
            </w:r>
            <w:r w:rsidRPr="00A74435">
              <w:rPr>
                <w:color w:val="7030A0"/>
                <w:sz w:val="22"/>
                <w:szCs w:val="22"/>
              </w:rPr>
              <w:t xml:space="preserve">verifying such </w:t>
            </w:r>
            <w:r w:rsidRPr="00A74435">
              <w:rPr>
                <w:sz w:val="22"/>
                <w:szCs w:val="22"/>
              </w:rPr>
              <w:t>information.</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The Department of Homeland Security </w:t>
            </w:r>
            <w:r w:rsidRPr="00A74435">
              <w:rPr>
                <w:color w:val="7030A0"/>
                <w:sz w:val="22"/>
                <w:szCs w:val="22"/>
              </w:rPr>
              <w:t xml:space="preserve">(DHS) </w:t>
            </w:r>
            <w:r w:rsidRPr="00A74435">
              <w:rPr>
                <w:sz w:val="22"/>
                <w:szCs w:val="22"/>
              </w:rPr>
              <w:t>has the authority to verify any information you submit to establish eligibility for the immigration benefit you are seeking at any time.  USCIS’ legal authority to verify this information is in</w:t>
            </w:r>
          </w:p>
          <w:p w:rsidR="003C38EE" w:rsidRPr="00A74435" w:rsidRDefault="003C38EE" w:rsidP="00A74435">
            <w:pPr>
              <w:pStyle w:val="NoSpacing"/>
              <w:rPr>
                <w:color w:val="7030A0"/>
                <w:sz w:val="22"/>
                <w:szCs w:val="22"/>
              </w:rPr>
            </w:pPr>
            <w:r w:rsidRPr="00A74435">
              <w:rPr>
                <w:sz w:val="22"/>
                <w:szCs w:val="22"/>
              </w:rPr>
              <w:t xml:space="preserve">8 U.S.C. </w:t>
            </w:r>
            <w:r w:rsidRPr="00A74435">
              <w:rPr>
                <w:color w:val="7030A0"/>
                <w:sz w:val="22"/>
                <w:szCs w:val="22"/>
              </w:rPr>
              <w:t xml:space="preserve">sections </w:t>
            </w:r>
            <w:r w:rsidRPr="00A74435">
              <w:rPr>
                <w:sz w:val="22"/>
                <w:szCs w:val="22"/>
              </w:rPr>
              <w:t xml:space="preserve">1103, 1155, and </w:t>
            </w:r>
            <w:r w:rsidRPr="00A74435">
              <w:rPr>
                <w:color w:val="7030A0"/>
                <w:sz w:val="22"/>
                <w:szCs w:val="22"/>
              </w:rPr>
              <w:t xml:space="preserve">1184; and </w:t>
            </w:r>
            <w:r w:rsidRPr="00A74435">
              <w:rPr>
                <w:sz w:val="22"/>
                <w:szCs w:val="22"/>
              </w:rPr>
              <w:t xml:space="preserve">8 CFR Parts 103, 204, 205, 214, 316, and </w:t>
            </w:r>
            <w:r w:rsidRPr="00A74435">
              <w:rPr>
                <w:color w:val="7030A0"/>
                <w:sz w:val="22"/>
                <w:szCs w:val="22"/>
              </w:rPr>
              <w:t>336</w:t>
            </w:r>
            <w:r w:rsidRPr="00A74435">
              <w:rPr>
                <w:sz w:val="22"/>
                <w:szCs w:val="22"/>
              </w:rPr>
              <w:t xml:space="preserve">.  To ensure compliance with applicable laws and authorities, USCIS may verify information before or after your case is </w:t>
            </w:r>
            <w:r w:rsidRPr="00A74435">
              <w:rPr>
                <w:color w:val="7030A0"/>
                <w:sz w:val="22"/>
                <w:szCs w:val="22"/>
              </w:rPr>
              <w:t>decided.</w:t>
            </w:r>
          </w:p>
          <w:p w:rsidR="003C38EE" w:rsidRPr="00A74435" w:rsidRDefault="003C38EE" w:rsidP="00A74435">
            <w:pPr>
              <w:pStyle w:val="NoSpacing"/>
              <w:rPr>
                <w:color w:val="7030A0"/>
                <w:sz w:val="22"/>
                <w:szCs w:val="22"/>
              </w:rPr>
            </w:pPr>
          </w:p>
          <w:p w:rsidR="003C38EE" w:rsidRPr="00A74435" w:rsidRDefault="003C38EE" w:rsidP="00A74435">
            <w:pPr>
              <w:pStyle w:val="NoSpacing"/>
              <w:rPr>
                <w:sz w:val="22"/>
                <w:szCs w:val="22"/>
              </w:rPr>
            </w:pPr>
            <w:r w:rsidRPr="00A74435">
              <w:rPr>
                <w:color w:val="7030A0"/>
                <w:sz w:val="22"/>
                <w:szCs w:val="22"/>
              </w:rPr>
              <w:t>Agency</w:t>
            </w:r>
            <w:r w:rsidRPr="00A74435">
              <w:rPr>
                <w:sz w:val="22"/>
                <w:szCs w:val="22"/>
              </w:rPr>
              <w:t xml:space="preserve"> verification methods may include, but are not limited </w:t>
            </w:r>
            <w:r w:rsidRPr="00A74435">
              <w:rPr>
                <w:color w:val="7030A0"/>
                <w:sz w:val="22"/>
                <w:szCs w:val="22"/>
              </w:rPr>
              <w:t xml:space="preserve">to, review </w:t>
            </w:r>
            <w:r w:rsidRPr="00A74435">
              <w:rPr>
                <w:sz w:val="22"/>
                <w:szCs w:val="22"/>
              </w:rPr>
              <w:t xml:space="preserve">of public records and information; contact via written correspondence, the Internet, facsimile, other electronic transmission, or telephone; unannounced physical site inspections of residences and locations of employment; and interviews.  </w:t>
            </w:r>
            <w:r w:rsidRPr="00A74435">
              <w:rPr>
                <w:color w:val="7030A0"/>
                <w:sz w:val="22"/>
                <w:szCs w:val="22"/>
              </w:rPr>
              <w:t xml:space="preserve">USCIS will use information </w:t>
            </w:r>
            <w:r w:rsidRPr="00A74435">
              <w:rPr>
                <w:sz w:val="22"/>
                <w:szCs w:val="22"/>
              </w:rPr>
              <w:t xml:space="preserve">obtained through </w:t>
            </w:r>
            <w:r w:rsidRPr="00A74435">
              <w:rPr>
                <w:color w:val="7030A0"/>
                <w:sz w:val="22"/>
                <w:szCs w:val="22"/>
              </w:rPr>
              <w:t>verification to</w:t>
            </w:r>
            <w:r w:rsidRPr="00A74435">
              <w:rPr>
                <w:sz w:val="22"/>
                <w:szCs w:val="22"/>
              </w:rPr>
              <w:t xml:space="preserve"> assess your compliance with the laws and to determine your eligibility for </w:t>
            </w:r>
            <w:r w:rsidRPr="00A74435">
              <w:rPr>
                <w:color w:val="7030A0"/>
                <w:sz w:val="22"/>
                <w:szCs w:val="22"/>
              </w:rPr>
              <w:t>an immigration benefit.</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Subject to the restrictions under 8 </w:t>
            </w:r>
            <w:r w:rsidRPr="00A74435">
              <w:rPr>
                <w:color w:val="7030A0"/>
                <w:sz w:val="22"/>
                <w:szCs w:val="22"/>
              </w:rPr>
              <w:t>CFR 103</w:t>
            </w:r>
            <w:r w:rsidRPr="00A74435">
              <w:rPr>
                <w:sz w:val="22"/>
                <w:szCs w:val="22"/>
              </w:rPr>
              <w:t xml:space="preserve">.2(b)(16), </w:t>
            </w:r>
            <w:r w:rsidRPr="00A74435">
              <w:rPr>
                <w:color w:val="7030A0"/>
                <w:sz w:val="22"/>
                <w:szCs w:val="22"/>
              </w:rPr>
              <w:t xml:space="preserve">USCIS </w:t>
            </w:r>
            <w:r w:rsidRPr="00A74435">
              <w:rPr>
                <w:sz w:val="22"/>
                <w:szCs w:val="22"/>
              </w:rPr>
              <w:t xml:space="preserve">will provide </w:t>
            </w:r>
            <w:r w:rsidRPr="00A74435">
              <w:rPr>
                <w:color w:val="7030A0"/>
                <w:sz w:val="22"/>
                <w:szCs w:val="22"/>
              </w:rPr>
              <w:t xml:space="preserve">you with </w:t>
            </w:r>
            <w:r w:rsidRPr="00A74435">
              <w:rPr>
                <w:sz w:val="22"/>
                <w:szCs w:val="22"/>
              </w:rPr>
              <w:t xml:space="preserve">an opportunity to address any adverse or derogatory information that may result from a USCIS compliance review, verification, or site visit after a formal </w:t>
            </w:r>
            <w:r w:rsidRPr="00A74435">
              <w:rPr>
                <w:sz w:val="22"/>
                <w:szCs w:val="22"/>
              </w:rPr>
              <w:lastRenderedPageBreak/>
              <w:t>decision is made on your case or after the agency has initiated an adverse action which may result in revocation or termination of an approval.</w:t>
            </w:r>
          </w:p>
          <w:p w:rsidR="003C38EE" w:rsidRPr="00A74435" w:rsidRDefault="003C38EE" w:rsidP="00A74435">
            <w:pPr>
              <w:pStyle w:val="NoSpacing"/>
              <w:rPr>
                <w:sz w:val="22"/>
                <w:szCs w:val="22"/>
              </w:rPr>
            </w:pPr>
          </w:p>
        </w:tc>
      </w:tr>
      <w:tr w:rsidR="003C38EE" w:rsidRPr="00065CA0" w:rsidTr="002D6271">
        <w:tc>
          <w:tcPr>
            <w:tcW w:w="2808" w:type="dxa"/>
          </w:tcPr>
          <w:p w:rsidR="003C38EE" w:rsidRPr="00065CA0" w:rsidRDefault="003C38EE" w:rsidP="003438B0">
            <w:pPr>
              <w:rPr>
                <w:b/>
                <w:sz w:val="24"/>
                <w:szCs w:val="24"/>
              </w:rPr>
            </w:pPr>
            <w:r w:rsidRPr="00065CA0">
              <w:rPr>
                <w:b/>
                <w:sz w:val="24"/>
                <w:szCs w:val="24"/>
              </w:rPr>
              <w:lastRenderedPageBreak/>
              <w:t>Page 12,</w:t>
            </w:r>
          </w:p>
          <w:p w:rsidR="003C38EE" w:rsidRPr="00065CA0" w:rsidRDefault="003C38EE" w:rsidP="003438B0">
            <w:pPr>
              <w:rPr>
                <w:b/>
                <w:sz w:val="24"/>
                <w:szCs w:val="24"/>
              </w:rPr>
            </w:pPr>
            <w:r w:rsidRPr="00065CA0">
              <w:rPr>
                <w:b/>
                <w:sz w:val="24"/>
                <w:szCs w:val="24"/>
              </w:rPr>
              <w:t>USCIS Privacy Act Statement</w:t>
            </w:r>
          </w:p>
          <w:p w:rsidR="003C38EE" w:rsidRPr="00065CA0" w:rsidRDefault="003C38EE" w:rsidP="003438B0">
            <w:pPr>
              <w:rPr>
                <w:b/>
                <w:sz w:val="24"/>
                <w:szCs w:val="24"/>
              </w:rPr>
            </w:pPr>
          </w:p>
        </w:tc>
        <w:tc>
          <w:tcPr>
            <w:tcW w:w="4095" w:type="dxa"/>
          </w:tcPr>
          <w:p w:rsidR="003C38EE" w:rsidRPr="00065CA0" w:rsidRDefault="003C38EE" w:rsidP="003E7D59">
            <w:pPr>
              <w:pStyle w:val="NoSpacing"/>
              <w:rPr>
                <w:b/>
                <w:sz w:val="22"/>
                <w:szCs w:val="22"/>
              </w:rPr>
            </w:pPr>
            <w:r w:rsidRPr="00065CA0">
              <w:rPr>
                <w:b/>
                <w:sz w:val="22"/>
                <w:szCs w:val="22"/>
              </w:rPr>
              <w:t>[Page 12]</w:t>
            </w:r>
          </w:p>
          <w:p w:rsidR="003C38EE" w:rsidRPr="00065CA0" w:rsidRDefault="003C38EE" w:rsidP="00C94F90">
            <w:pPr>
              <w:pStyle w:val="NoSpacing"/>
              <w:rPr>
                <w:sz w:val="22"/>
                <w:szCs w:val="22"/>
              </w:rPr>
            </w:pPr>
          </w:p>
          <w:p w:rsidR="003C38EE" w:rsidRPr="00065CA0" w:rsidRDefault="003C38EE" w:rsidP="00C94F90">
            <w:pPr>
              <w:pStyle w:val="NoSpacing"/>
              <w:rPr>
                <w:b/>
                <w:sz w:val="22"/>
                <w:szCs w:val="22"/>
              </w:rPr>
            </w:pPr>
            <w:r w:rsidRPr="00065CA0">
              <w:rPr>
                <w:b/>
                <w:sz w:val="22"/>
                <w:szCs w:val="22"/>
              </w:rPr>
              <w:t>USCIS Privacy Act Statement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b/>
                <w:bCs/>
                <w:sz w:val="22"/>
                <w:szCs w:val="22"/>
              </w:rPr>
              <w:t>AUTHORITIES:</w:t>
            </w:r>
            <w:r w:rsidRPr="00065CA0">
              <w:rPr>
                <w:bCs/>
                <w:sz w:val="22"/>
                <w:szCs w:val="22"/>
              </w:rPr>
              <w:t xml:space="preserve">  The information requested on this form, and the associated evidence, is collected under s</w:t>
            </w:r>
            <w:r w:rsidRPr="00065CA0">
              <w:rPr>
                <w:sz w:val="22"/>
                <w:szCs w:val="22"/>
              </w:rPr>
              <w:t>ection 334 of the Immigration and Nationality Act [8 U.S.C. 1445], as amended INA section 101.</w:t>
            </w:r>
            <w:r w:rsidRPr="00065CA0" w:rsidDel="00C80B2E">
              <w:rPr>
                <w:sz w:val="22"/>
                <w:szCs w:val="22"/>
              </w:rPr>
              <w:t xml:space="preserve"> </w:t>
            </w:r>
          </w:p>
          <w:p w:rsidR="003C38EE" w:rsidRPr="00065CA0" w:rsidRDefault="003C38EE" w:rsidP="00C94F90">
            <w:pPr>
              <w:pStyle w:val="NoSpacing"/>
              <w:rPr>
                <w:bCs/>
                <w:sz w:val="22"/>
                <w:szCs w:val="22"/>
              </w:rPr>
            </w:pPr>
          </w:p>
          <w:p w:rsidR="003C38EE" w:rsidRPr="00065CA0" w:rsidRDefault="003C38EE" w:rsidP="00C94F90">
            <w:pPr>
              <w:pStyle w:val="NoSpacing"/>
              <w:rPr>
                <w:sz w:val="22"/>
                <w:szCs w:val="22"/>
              </w:rPr>
            </w:pPr>
            <w:r w:rsidRPr="00065CA0">
              <w:rPr>
                <w:b/>
                <w:bCs/>
                <w:sz w:val="22"/>
                <w:szCs w:val="22"/>
              </w:rPr>
              <w:t>PURPOSE:</w:t>
            </w:r>
            <w:r w:rsidRPr="00065CA0">
              <w:rPr>
                <w:bCs/>
                <w:sz w:val="22"/>
                <w:szCs w:val="22"/>
              </w:rPr>
              <w:t xml:space="preserve">  </w:t>
            </w:r>
            <w:r w:rsidRPr="00065CA0">
              <w:rPr>
                <w:sz w:val="22"/>
                <w:szCs w:val="22"/>
              </w:rPr>
              <w:t xml:space="preserve">The primary purpose for providing the requested information on this benefit application is to determine if you have established eligibility for naturalization. USCIS requests the applicant to provide their Social Security Number (SSN) to facilitate and expedite the adjudication of the applicant’s request.  The SSN is used to establish and corroborate the applicant’s identity to complete aa sufficient background check. USCIS will use the information you provide to grant or deny the benefit. </w:t>
            </w:r>
          </w:p>
          <w:p w:rsidR="003C38EE" w:rsidRPr="00065CA0" w:rsidRDefault="003C38EE" w:rsidP="00C94F90">
            <w:pPr>
              <w:pStyle w:val="NoSpacing"/>
              <w:rPr>
                <w:bCs/>
                <w:sz w:val="22"/>
                <w:szCs w:val="22"/>
              </w:rPr>
            </w:pPr>
          </w:p>
          <w:p w:rsidR="003C38EE" w:rsidRPr="00065CA0" w:rsidRDefault="003C38EE" w:rsidP="00C94F90">
            <w:pPr>
              <w:pStyle w:val="NoSpacing"/>
              <w:rPr>
                <w:sz w:val="22"/>
                <w:szCs w:val="22"/>
              </w:rPr>
            </w:pPr>
            <w:r w:rsidRPr="00065CA0">
              <w:rPr>
                <w:b/>
                <w:bCs/>
                <w:sz w:val="22"/>
                <w:szCs w:val="22"/>
              </w:rPr>
              <w:t>DISCLOSURE:</w:t>
            </w:r>
            <w:r w:rsidRPr="00065CA0">
              <w:rPr>
                <w:bCs/>
                <w:sz w:val="22"/>
                <w:szCs w:val="22"/>
              </w:rPr>
              <w:t xml:space="preserve">  </w:t>
            </w:r>
            <w:r w:rsidRPr="00065CA0">
              <w:rPr>
                <w:sz w:val="22"/>
                <w:szCs w:val="22"/>
              </w:rPr>
              <w:t xml:space="preserve">The information you provide is voluntary. However, failure to provide the requested information, including the SSN, and any requested evidence, may delay a final decision or result in denial of your form. </w:t>
            </w:r>
          </w:p>
          <w:p w:rsidR="003C38EE" w:rsidRPr="00065CA0" w:rsidRDefault="003C38EE" w:rsidP="00C94F90">
            <w:pPr>
              <w:pStyle w:val="NoSpacing"/>
              <w:rPr>
                <w:bCs/>
                <w:sz w:val="22"/>
                <w:szCs w:val="22"/>
              </w:rPr>
            </w:pPr>
          </w:p>
          <w:p w:rsidR="003C38EE" w:rsidRPr="00065CA0" w:rsidRDefault="003C38EE" w:rsidP="003E7D59">
            <w:pPr>
              <w:pStyle w:val="NoSpacing"/>
              <w:rPr>
                <w:sz w:val="22"/>
                <w:szCs w:val="22"/>
              </w:rPr>
            </w:pPr>
            <w:r w:rsidRPr="00065CA0">
              <w:rPr>
                <w:b/>
                <w:bCs/>
                <w:sz w:val="22"/>
                <w:szCs w:val="22"/>
              </w:rPr>
              <w:t>ROUTINE USES:</w:t>
            </w:r>
            <w:r w:rsidRPr="00065CA0">
              <w:rPr>
                <w:bCs/>
                <w:sz w:val="22"/>
                <w:szCs w:val="22"/>
              </w:rPr>
              <w:t xml:space="preserve">  </w:t>
            </w:r>
            <w:r w:rsidRPr="00065CA0">
              <w:rPr>
                <w:sz w:val="22"/>
                <w:szCs w:val="22"/>
              </w:rPr>
              <w:t xml:space="preserve">The information you provide on this benefit application may be disclosed to other federal, state, local, and foreign government agencies and authorized organizations in accordance with approved routine uses, as described in the associated published system of records notices [DHS-USCIS-007 - Benefits Information System and DHS-USCIS-001 - Alien File (A-File) and Central Index System (CIS), which can be found at </w:t>
            </w:r>
            <w:hyperlink r:id="rId39" w:history="1">
              <w:r w:rsidRPr="00065CA0">
                <w:rPr>
                  <w:rStyle w:val="Hyperlink"/>
                  <w:b/>
                  <w:sz w:val="22"/>
                  <w:szCs w:val="22"/>
                </w:rPr>
                <w:t>www.dhs.gov/privacy</w:t>
              </w:r>
            </w:hyperlink>
            <w:r w:rsidRPr="00065CA0">
              <w:rPr>
                <w:sz w:val="22"/>
                <w:szCs w:val="22"/>
              </w:rPr>
              <w:t xml:space="preserve">].   </w:t>
            </w:r>
          </w:p>
        </w:tc>
        <w:tc>
          <w:tcPr>
            <w:tcW w:w="4095" w:type="dxa"/>
          </w:tcPr>
          <w:p w:rsidR="003C38EE" w:rsidRPr="00A74435" w:rsidRDefault="001561B5" w:rsidP="00A74435">
            <w:pPr>
              <w:pStyle w:val="NoSpacing"/>
              <w:rPr>
                <w:b/>
                <w:sz w:val="22"/>
                <w:szCs w:val="22"/>
              </w:rPr>
            </w:pPr>
            <w:r w:rsidRPr="00A74435">
              <w:rPr>
                <w:b/>
                <w:sz w:val="22"/>
                <w:szCs w:val="22"/>
              </w:rPr>
              <w:t>[Page 1</w:t>
            </w:r>
            <w:r w:rsidR="008B6881">
              <w:rPr>
                <w:b/>
                <w:sz w:val="22"/>
                <w:szCs w:val="22"/>
              </w:rPr>
              <w:t>8</w:t>
            </w:r>
            <w:r w:rsidR="003C38EE" w:rsidRPr="00A74435">
              <w:rPr>
                <w:b/>
                <w:sz w:val="22"/>
                <w:szCs w:val="22"/>
              </w:rPr>
              <w:t>]</w:t>
            </w:r>
          </w:p>
          <w:p w:rsidR="003C38EE" w:rsidRPr="00A74435" w:rsidRDefault="003C38EE" w:rsidP="00A74435">
            <w:pPr>
              <w:pStyle w:val="NoSpacing"/>
              <w:rPr>
                <w:sz w:val="22"/>
                <w:szCs w:val="22"/>
              </w:rPr>
            </w:pPr>
          </w:p>
          <w:p w:rsidR="003C38EE" w:rsidRPr="00A74435" w:rsidRDefault="003C38EE" w:rsidP="00A74435">
            <w:pPr>
              <w:pStyle w:val="NoSpacing"/>
              <w:rPr>
                <w:b/>
                <w:sz w:val="22"/>
                <w:szCs w:val="22"/>
              </w:rPr>
            </w:pPr>
            <w:r w:rsidRPr="00A74435">
              <w:rPr>
                <w:b/>
                <w:sz w:val="22"/>
                <w:szCs w:val="22"/>
              </w:rPr>
              <w:t>USCIS Privacy Act Statement</w:t>
            </w:r>
          </w:p>
          <w:p w:rsidR="003C38EE" w:rsidRPr="00A74435" w:rsidRDefault="003C38EE" w:rsidP="00A74435">
            <w:pPr>
              <w:pStyle w:val="NoSpacing"/>
              <w:rPr>
                <w:bCs/>
                <w:sz w:val="22"/>
                <w:szCs w:val="22"/>
              </w:rPr>
            </w:pPr>
          </w:p>
          <w:p w:rsidR="003C38EE" w:rsidRPr="00A74435" w:rsidRDefault="003C38EE" w:rsidP="00A74435">
            <w:pPr>
              <w:pStyle w:val="NoSpacing"/>
              <w:rPr>
                <w:sz w:val="22"/>
                <w:szCs w:val="22"/>
              </w:rPr>
            </w:pPr>
            <w:r w:rsidRPr="00A74435">
              <w:rPr>
                <w:b/>
                <w:bCs/>
                <w:sz w:val="22"/>
                <w:szCs w:val="22"/>
              </w:rPr>
              <w:t>AUTHORITIES:</w:t>
            </w:r>
            <w:r w:rsidRPr="00A74435">
              <w:rPr>
                <w:bCs/>
                <w:sz w:val="22"/>
                <w:szCs w:val="22"/>
              </w:rPr>
              <w:t xml:space="preserve">  </w:t>
            </w:r>
            <w:r w:rsidRPr="00A74435">
              <w:rPr>
                <w:sz w:val="22"/>
                <w:szCs w:val="22"/>
              </w:rPr>
              <w:t xml:space="preserve">The information requested on this </w:t>
            </w:r>
            <w:r w:rsidRPr="00A74435">
              <w:rPr>
                <w:color w:val="7030A0"/>
                <w:sz w:val="22"/>
                <w:szCs w:val="22"/>
              </w:rPr>
              <w:t>application</w:t>
            </w:r>
            <w:r w:rsidRPr="00A74435">
              <w:rPr>
                <w:sz w:val="22"/>
                <w:szCs w:val="22"/>
              </w:rPr>
              <w:t xml:space="preserve">, and the associated evidence, is collected </w:t>
            </w:r>
            <w:r w:rsidRPr="00A74435">
              <w:rPr>
                <w:color w:val="7030A0"/>
                <w:sz w:val="22"/>
                <w:szCs w:val="22"/>
              </w:rPr>
              <w:t xml:space="preserve">under the </w:t>
            </w:r>
            <w:r w:rsidRPr="00A74435">
              <w:rPr>
                <w:sz w:val="22"/>
                <w:szCs w:val="22"/>
              </w:rPr>
              <w:t xml:space="preserve">Immigration and Nationality Act </w:t>
            </w:r>
            <w:r w:rsidRPr="00A74435">
              <w:rPr>
                <w:color w:val="7030A0"/>
                <w:sz w:val="22"/>
                <w:szCs w:val="22"/>
              </w:rPr>
              <w:t xml:space="preserve">section 334 [8 U.S.C. 1445]. </w:t>
            </w:r>
          </w:p>
          <w:p w:rsidR="003C38EE" w:rsidRPr="00A74435" w:rsidRDefault="003C38EE" w:rsidP="00A74435">
            <w:pPr>
              <w:pStyle w:val="NoSpacing"/>
              <w:rPr>
                <w:bCs/>
                <w:sz w:val="22"/>
                <w:szCs w:val="22"/>
              </w:rPr>
            </w:pPr>
          </w:p>
          <w:p w:rsidR="003C38EE" w:rsidRPr="00A74435" w:rsidRDefault="003C38EE" w:rsidP="00A74435">
            <w:pPr>
              <w:pStyle w:val="NoSpacing"/>
              <w:rPr>
                <w:sz w:val="22"/>
                <w:szCs w:val="22"/>
              </w:rPr>
            </w:pPr>
            <w:r w:rsidRPr="00A74435">
              <w:rPr>
                <w:b/>
                <w:bCs/>
                <w:sz w:val="22"/>
                <w:szCs w:val="22"/>
              </w:rPr>
              <w:t>PURPOSE:</w:t>
            </w:r>
            <w:r w:rsidRPr="00A74435">
              <w:rPr>
                <w:bCs/>
                <w:sz w:val="22"/>
                <w:szCs w:val="22"/>
              </w:rPr>
              <w:t xml:space="preserve">  </w:t>
            </w:r>
            <w:r w:rsidRPr="00A74435">
              <w:rPr>
                <w:sz w:val="22"/>
                <w:szCs w:val="22"/>
              </w:rPr>
              <w:t xml:space="preserve">The primary purpose for providing the requested information on this </w:t>
            </w:r>
            <w:r w:rsidRPr="00A74435">
              <w:rPr>
                <w:color w:val="7030A0"/>
                <w:sz w:val="22"/>
                <w:szCs w:val="22"/>
              </w:rPr>
              <w:t xml:space="preserve">application </w:t>
            </w:r>
            <w:r w:rsidRPr="00A74435">
              <w:rPr>
                <w:sz w:val="22"/>
                <w:szCs w:val="22"/>
              </w:rPr>
              <w:t xml:space="preserve">is to determine if you have established eligibility for naturalization. USCIS requests the applicant to provide their Social Security </w:t>
            </w:r>
            <w:r w:rsidRPr="00A74435">
              <w:rPr>
                <w:color w:val="7030A0"/>
                <w:sz w:val="22"/>
                <w:szCs w:val="22"/>
              </w:rPr>
              <w:t xml:space="preserve">number </w:t>
            </w:r>
            <w:r w:rsidRPr="00A74435">
              <w:rPr>
                <w:sz w:val="22"/>
                <w:szCs w:val="22"/>
              </w:rPr>
              <w:t xml:space="preserve">(SSN) to facilitate and expedite the adjudication of the applicant’s request.  The SSN is used to establish and corroborate the applicant’s identity to complete a sufficient background check.  </w:t>
            </w:r>
            <w:r w:rsidRPr="00A74435">
              <w:rPr>
                <w:color w:val="7030A0"/>
                <w:sz w:val="22"/>
                <w:szCs w:val="22"/>
              </w:rPr>
              <w:t xml:space="preserve">DHS </w:t>
            </w:r>
            <w:r w:rsidRPr="00A74435">
              <w:rPr>
                <w:sz w:val="22"/>
                <w:szCs w:val="22"/>
              </w:rPr>
              <w:t xml:space="preserve">will use the information you provide to grant or deny the </w:t>
            </w:r>
            <w:r w:rsidRPr="00A74435">
              <w:rPr>
                <w:color w:val="7030A0"/>
                <w:sz w:val="22"/>
                <w:szCs w:val="22"/>
              </w:rPr>
              <w:t>immigration benefit you are seeking.</w:t>
            </w:r>
          </w:p>
          <w:p w:rsidR="003C38EE" w:rsidRPr="00A74435" w:rsidRDefault="003C38EE" w:rsidP="00A74435">
            <w:pPr>
              <w:pStyle w:val="NoSpacing"/>
              <w:rPr>
                <w:sz w:val="22"/>
                <w:szCs w:val="22"/>
              </w:rPr>
            </w:pPr>
          </w:p>
          <w:p w:rsidR="003C38EE" w:rsidRPr="00A74435" w:rsidRDefault="003C38EE" w:rsidP="00A74435">
            <w:pPr>
              <w:pStyle w:val="NoSpacing"/>
              <w:rPr>
                <w:color w:val="7030A0"/>
                <w:sz w:val="22"/>
                <w:szCs w:val="22"/>
              </w:rPr>
            </w:pPr>
            <w:r w:rsidRPr="00A74435">
              <w:rPr>
                <w:b/>
                <w:bCs/>
                <w:sz w:val="22"/>
                <w:szCs w:val="22"/>
              </w:rPr>
              <w:t>DISCLOSURE:</w:t>
            </w:r>
            <w:r w:rsidRPr="00A74435">
              <w:rPr>
                <w:bCs/>
                <w:sz w:val="22"/>
                <w:szCs w:val="22"/>
              </w:rPr>
              <w:t xml:space="preserve">  </w:t>
            </w:r>
            <w:r w:rsidRPr="00A74435">
              <w:rPr>
                <w:sz w:val="22"/>
                <w:szCs w:val="22"/>
              </w:rPr>
              <w:t xml:space="preserve">The information you provide is voluntary.  However, failure to provide the requested information, including the SSN, and any requested evidence, may delay a final decision </w:t>
            </w:r>
            <w:r w:rsidRPr="00A74435">
              <w:rPr>
                <w:color w:val="7030A0"/>
                <w:sz w:val="22"/>
                <w:szCs w:val="22"/>
              </w:rPr>
              <w:t xml:space="preserve">in your case </w:t>
            </w:r>
            <w:r w:rsidRPr="00A74435">
              <w:rPr>
                <w:sz w:val="22"/>
                <w:szCs w:val="22"/>
              </w:rPr>
              <w:t xml:space="preserve">or result in denial of your </w:t>
            </w:r>
            <w:r w:rsidRPr="00A74435">
              <w:rPr>
                <w:color w:val="7030A0"/>
                <w:sz w:val="22"/>
                <w:szCs w:val="22"/>
              </w:rPr>
              <w:t>application.</w:t>
            </w:r>
          </w:p>
          <w:p w:rsidR="003C38EE" w:rsidRPr="00A74435" w:rsidRDefault="003C38EE" w:rsidP="00A74435">
            <w:pPr>
              <w:pStyle w:val="NoSpacing"/>
              <w:rPr>
                <w:bCs/>
                <w:sz w:val="22"/>
                <w:szCs w:val="22"/>
              </w:rPr>
            </w:pPr>
          </w:p>
          <w:p w:rsidR="003C38EE" w:rsidRPr="00A74435" w:rsidRDefault="003C38EE" w:rsidP="00A74435">
            <w:pPr>
              <w:pStyle w:val="NoSpacing"/>
              <w:rPr>
                <w:color w:val="7030A0"/>
                <w:sz w:val="22"/>
                <w:szCs w:val="22"/>
              </w:rPr>
            </w:pPr>
            <w:r w:rsidRPr="00A74435">
              <w:rPr>
                <w:b/>
                <w:bCs/>
                <w:sz w:val="22"/>
                <w:szCs w:val="22"/>
              </w:rPr>
              <w:t>ROUTINE USES:</w:t>
            </w:r>
            <w:r w:rsidRPr="00A74435">
              <w:rPr>
                <w:bCs/>
                <w:sz w:val="22"/>
                <w:szCs w:val="22"/>
              </w:rPr>
              <w:t xml:space="preserve">  </w:t>
            </w:r>
            <w:r w:rsidRPr="00A74435">
              <w:rPr>
                <w:color w:val="7030A0"/>
                <w:sz w:val="22"/>
                <w:szCs w:val="22"/>
              </w:rPr>
              <w:t xml:space="preserve">DHS may share the </w:t>
            </w:r>
            <w:r w:rsidRPr="00A74435">
              <w:rPr>
                <w:sz w:val="22"/>
                <w:szCs w:val="22"/>
              </w:rPr>
              <w:t xml:space="preserve">information you provide on </w:t>
            </w:r>
            <w:r w:rsidRPr="00A74435">
              <w:rPr>
                <w:color w:val="7030A0"/>
                <w:sz w:val="22"/>
                <w:szCs w:val="22"/>
              </w:rPr>
              <w:t xml:space="preserve">this application </w:t>
            </w:r>
            <w:r w:rsidRPr="00A74435">
              <w:rPr>
                <w:sz w:val="22"/>
                <w:szCs w:val="22"/>
              </w:rPr>
              <w:t xml:space="preserve">with other </w:t>
            </w:r>
            <w:r w:rsidRPr="00A74435">
              <w:rPr>
                <w:color w:val="7030A0"/>
                <w:sz w:val="22"/>
                <w:szCs w:val="22"/>
              </w:rPr>
              <w:t>Federal</w:t>
            </w:r>
            <w:r w:rsidRPr="00A74435">
              <w:rPr>
                <w:sz w:val="22"/>
                <w:szCs w:val="22"/>
              </w:rPr>
              <w:t xml:space="preserve">, state, local, and foreign government agencies and authorized </w:t>
            </w:r>
            <w:r w:rsidRPr="00A74435">
              <w:rPr>
                <w:color w:val="7030A0"/>
                <w:sz w:val="22"/>
                <w:szCs w:val="22"/>
              </w:rPr>
              <w:t xml:space="preserve">organizations.  DHS follows </w:t>
            </w:r>
            <w:r w:rsidRPr="00A74435">
              <w:rPr>
                <w:sz w:val="22"/>
                <w:szCs w:val="22"/>
              </w:rPr>
              <w:t xml:space="preserve">approved routine </w:t>
            </w:r>
            <w:r w:rsidRPr="00A74435">
              <w:rPr>
                <w:color w:val="7030A0"/>
                <w:sz w:val="22"/>
                <w:szCs w:val="22"/>
              </w:rPr>
              <w:t xml:space="preserve">uses described </w:t>
            </w:r>
            <w:r w:rsidRPr="00A74435">
              <w:rPr>
                <w:sz w:val="22"/>
                <w:szCs w:val="22"/>
              </w:rPr>
              <w:t xml:space="preserve">in the associated published system of records notices [DHS-USCIS-007 - Benefits Information System and DHS-USCIS-001 - </w:t>
            </w:r>
            <w:r w:rsidRPr="00A74435">
              <w:rPr>
                <w:color w:val="7030A0"/>
                <w:sz w:val="22"/>
                <w:szCs w:val="22"/>
              </w:rPr>
              <w:t xml:space="preserve">Alien File, Index, and National File Tracking System of Records] </w:t>
            </w:r>
            <w:r w:rsidRPr="00A74435">
              <w:rPr>
                <w:sz w:val="22"/>
                <w:szCs w:val="22"/>
              </w:rPr>
              <w:t xml:space="preserve">which </w:t>
            </w:r>
            <w:r w:rsidRPr="00A74435">
              <w:rPr>
                <w:color w:val="7030A0"/>
                <w:sz w:val="22"/>
                <w:szCs w:val="22"/>
              </w:rPr>
              <w:t xml:space="preserve">you </w:t>
            </w:r>
            <w:r w:rsidRPr="00A74435">
              <w:rPr>
                <w:sz w:val="22"/>
                <w:szCs w:val="22"/>
              </w:rPr>
              <w:t xml:space="preserve">can </w:t>
            </w:r>
            <w:r w:rsidRPr="00A74435">
              <w:rPr>
                <w:color w:val="7030A0"/>
                <w:sz w:val="22"/>
                <w:szCs w:val="22"/>
              </w:rPr>
              <w:t xml:space="preserve">find </w:t>
            </w:r>
            <w:r w:rsidRPr="00A74435">
              <w:rPr>
                <w:sz w:val="22"/>
                <w:szCs w:val="22"/>
              </w:rPr>
              <w:t xml:space="preserve">at </w:t>
            </w:r>
            <w:hyperlink r:id="rId40" w:history="1">
              <w:r w:rsidRPr="00A74435">
                <w:rPr>
                  <w:rStyle w:val="Hyperlink"/>
                  <w:b/>
                  <w:sz w:val="22"/>
                  <w:szCs w:val="22"/>
                </w:rPr>
                <w:t>www.dhs.gov/privacy</w:t>
              </w:r>
            </w:hyperlink>
            <w:r w:rsidRPr="00A74435">
              <w:rPr>
                <w:sz w:val="22"/>
                <w:szCs w:val="22"/>
              </w:rPr>
              <w:t xml:space="preserve">.  </w:t>
            </w:r>
            <w:r w:rsidRPr="00A74435">
              <w:rPr>
                <w:color w:val="7030A0"/>
                <w:sz w:val="22"/>
                <w:szCs w:val="22"/>
              </w:rPr>
              <w:t xml:space="preserve">DHS may also share the information, as appropriate, for law enforcement purposes or in the interest of national security. </w:t>
            </w:r>
          </w:p>
          <w:p w:rsidR="003C38EE" w:rsidRPr="00A74435" w:rsidRDefault="003C38EE" w:rsidP="00A74435">
            <w:pPr>
              <w:pStyle w:val="NoSpacing"/>
              <w:rPr>
                <w:sz w:val="22"/>
                <w:szCs w:val="22"/>
              </w:rPr>
            </w:pPr>
          </w:p>
        </w:tc>
      </w:tr>
      <w:tr w:rsidR="003C38EE" w:rsidRPr="007228B5" w:rsidTr="002D6271">
        <w:tc>
          <w:tcPr>
            <w:tcW w:w="2808" w:type="dxa"/>
          </w:tcPr>
          <w:p w:rsidR="003C38EE" w:rsidRPr="00065CA0" w:rsidRDefault="003C38EE" w:rsidP="003438B0">
            <w:pPr>
              <w:rPr>
                <w:b/>
                <w:sz w:val="24"/>
                <w:szCs w:val="24"/>
              </w:rPr>
            </w:pPr>
            <w:r w:rsidRPr="00065CA0">
              <w:rPr>
                <w:b/>
                <w:sz w:val="24"/>
                <w:szCs w:val="24"/>
              </w:rPr>
              <w:t>Page 13,</w:t>
            </w:r>
          </w:p>
          <w:p w:rsidR="003C38EE" w:rsidRPr="00065CA0" w:rsidRDefault="003C38EE" w:rsidP="003438B0">
            <w:pPr>
              <w:rPr>
                <w:b/>
                <w:sz w:val="24"/>
                <w:szCs w:val="24"/>
              </w:rPr>
            </w:pPr>
            <w:r w:rsidRPr="00065CA0">
              <w:rPr>
                <w:b/>
                <w:sz w:val="24"/>
                <w:szCs w:val="24"/>
              </w:rPr>
              <w:t xml:space="preserve">Paperwork Reduction </w:t>
            </w:r>
            <w:r w:rsidRPr="00065CA0">
              <w:rPr>
                <w:b/>
                <w:sz w:val="24"/>
                <w:szCs w:val="24"/>
              </w:rPr>
              <w:lastRenderedPageBreak/>
              <w:t>Act</w:t>
            </w:r>
          </w:p>
        </w:tc>
        <w:tc>
          <w:tcPr>
            <w:tcW w:w="4095" w:type="dxa"/>
          </w:tcPr>
          <w:p w:rsidR="003C38EE" w:rsidRPr="00065CA0" w:rsidRDefault="003C38EE" w:rsidP="003E7D59">
            <w:pPr>
              <w:pStyle w:val="NoSpacing"/>
              <w:rPr>
                <w:b/>
                <w:sz w:val="22"/>
                <w:szCs w:val="22"/>
              </w:rPr>
            </w:pPr>
            <w:r w:rsidRPr="00065CA0">
              <w:rPr>
                <w:b/>
                <w:sz w:val="22"/>
                <w:szCs w:val="22"/>
              </w:rPr>
              <w:lastRenderedPageBreak/>
              <w:t>[Page 13]</w:t>
            </w:r>
          </w:p>
          <w:p w:rsidR="003C38EE" w:rsidRPr="00065CA0" w:rsidRDefault="003C38EE" w:rsidP="003E7D59">
            <w:pPr>
              <w:pStyle w:val="NoSpacing"/>
              <w:rPr>
                <w:b/>
                <w:sz w:val="22"/>
                <w:szCs w:val="22"/>
              </w:rPr>
            </w:pPr>
          </w:p>
          <w:p w:rsidR="003C38EE" w:rsidRPr="00065CA0" w:rsidRDefault="003C38EE" w:rsidP="00C94F90">
            <w:pPr>
              <w:pStyle w:val="NoSpacing"/>
              <w:rPr>
                <w:b/>
                <w:sz w:val="22"/>
                <w:szCs w:val="22"/>
              </w:rPr>
            </w:pPr>
            <w:r w:rsidRPr="00065CA0">
              <w:rPr>
                <w:b/>
                <w:sz w:val="22"/>
                <w:szCs w:val="22"/>
              </w:rPr>
              <w:lastRenderedPageBreak/>
              <w:t>Paperwork Reduction Act</w:t>
            </w:r>
          </w:p>
          <w:p w:rsidR="003C38EE" w:rsidRPr="00065CA0" w:rsidRDefault="003C38EE" w:rsidP="00C94F90">
            <w:pPr>
              <w:pStyle w:val="NoSpacing"/>
              <w:rPr>
                <w:sz w:val="22"/>
                <w:szCs w:val="22"/>
              </w:rPr>
            </w:pPr>
          </w:p>
          <w:p w:rsidR="003C38EE" w:rsidRPr="00065CA0" w:rsidRDefault="003C38EE" w:rsidP="00C94F90">
            <w:pPr>
              <w:pStyle w:val="NoSpacing"/>
              <w:rPr>
                <w:sz w:val="22"/>
                <w:szCs w:val="22"/>
              </w:rPr>
            </w:pPr>
            <w:r w:rsidRPr="00065CA0">
              <w:rPr>
                <w:sz w:val="22"/>
                <w:szCs w:val="22"/>
              </w:rPr>
              <w:t xml:space="preserve">An agency may not conduct or sponsor information collection, and a person is not required to respond to a collection of information, unless Form N-400 displays a currently valid OMB control number.  The public reporting burden for this collection of information is estimated at 6 hours and 55 minutes per response, including the time for reviewing instructions and completing and submitting the Form N-400.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1615-0052. </w:t>
            </w:r>
            <w:r w:rsidRPr="00065CA0">
              <w:rPr>
                <w:b/>
                <w:sz w:val="22"/>
                <w:szCs w:val="22"/>
              </w:rPr>
              <w:t>Do not mail your completed Form N-400 to this address.</w:t>
            </w:r>
          </w:p>
          <w:p w:rsidR="003C38EE" w:rsidRPr="00065CA0" w:rsidRDefault="003C38EE" w:rsidP="00C94F90">
            <w:pPr>
              <w:pStyle w:val="NoSpacing"/>
              <w:rPr>
                <w:sz w:val="22"/>
                <w:szCs w:val="22"/>
              </w:rPr>
            </w:pPr>
          </w:p>
        </w:tc>
        <w:tc>
          <w:tcPr>
            <w:tcW w:w="4095" w:type="dxa"/>
          </w:tcPr>
          <w:p w:rsidR="003C38EE" w:rsidRPr="00A74435" w:rsidRDefault="003C38EE" w:rsidP="00A74435">
            <w:pPr>
              <w:pStyle w:val="NoSpacing"/>
              <w:rPr>
                <w:b/>
                <w:sz w:val="22"/>
                <w:szCs w:val="22"/>
              </w:rPr>
            </w:pPr>
            <w:r w:rsidRPr="00A74435">
              <w:rPr>
                <w:b/>
                <w:sz w:val="22"/>
                <w:szCs w:val="22"/>
              </w:rPr>
              <w:lastRenderedPageBreak/>
              <w:t>[Page 1</w:t>
            </w:r>
            <w:r w:rsidR="001561B5" w:rsidRPr="00A74435">
              <w:rPr>
                <w:b/>
                <w:sz w:val="22"/>
                <w:szCs w:val="22"/>
              </w:rPr>
              <w:t>8</w:t>
            </w:r>
            <w:r w:rsidRPr="00A74435">
              <w:rPr>
                <w:b/>
                <w:sz w:val="22"/>
                <w:szCs w:val="22"/>
              </w:rPr>
              <w:t>]</w:t>
            </w:r>
          </w:p>
          <w:p w:rsidR="003C38EE" w:rsidRPr="00A74435" w:rsidRDefault="003C38EE" w:rsidP="00A74435">
            <w:pPr>
              <w:pStyle w:val="NoSpacing"/>
              <w:rPr>
                <w:b/>
                <w:sz w:val="22"/>
                <w:szCs w:val="22"/>
              </w:rPr>
            </w:pPr>
          </w:p>
          <w:p w:rsidR="003C38EE" w:rsidRPr="00A74435" w:rsidRDefault="003C38EE" w:rsidP="00A74435">
            <w:pPr>
              <w:pStyle w:val="NoSpacing"/>
              <w:rPr>
                <w:b/>
                <w:sz w:val="22"/>
                <w:szCs w:val="22"/>
              </w:rPr>
            </w:pPr>
            <w:r w:rsidRPr="00A74435">
              <w:rPr>
                <w:b/>
                <w:sz w:val="22"/>
                <w:szCs w:val="22"/>
              </w:rPr>
              <w:lastRenderedPageBreak/>
              <w:t>Paperwork Reduction Act</w:t>
            </w:r>
          </w:p>
          <w:p w:rsidR="003C38EE" w:rsidRPr="00A74435" w:rsidRDefault="003C38EE" w:rsidP="00A74435">
            <w:pPr>
              <w:pStyle w:val="NoSpacing"/>
              <w:rPr>
                <w:sz w:val="22"/>
                <w:szCs w:val="22"/>
              </w:rPr>
            </w:pPr>
          </w:p>
          <w:p w:rsidR="003C38EE" w:rsidRPr="00A74435" w:rsidRDefault="003C38EE" w:rsidP="00A74435">
            <w:pPr>
              <w:pStyle w:val="NoSpacing"/>
              <w:rPr>
                <w:sz w:val="22"/>
                <w:szCs w:val="22"/>
              </w:rPr>
            </w:pPr>
            <w:r w:rsidRPr="00A74435">
              <w:rPr>
                <w:sz w:val="22"/>
                <w:szCs w:val="22"/>
              </w:rPr>
              <w:t xml:space="preserve">An agency may not conduct or sponsor information collection, and a person is not required to respond to a collection of information, unless </w:t>
            </w:r>
            <w:r w:rsidRPr="00A74435">
              <w:rPr>
                <w:color w:val="7030A0"/>
                <w:sz w:val="22"/>
                <w:szCs w:val="22"/>
              </w:rPr>
              <w:t xml:space="preserve">it </w:t>
            </w:r>
            <w:r w:rsidRPr="00A74435">
              <w:rPr>
                <w:sz w:val="22"/>
                <w:szCs w:val="22"/>
              </w:rPr>
              <w:t xml:space="preserve">displays a currently valid </w:t>
            </w:r>
            <w:r w:rsidRPr="00A74435">
              <w:rPr>
                <w:color w:val="7030A0"/>
                <w:sz w:val="22"/>
                <w:szCs w:val="22"/>
              </w:rPr>
              <w:t xml:space="preserve">Office of Management and Budget (OMB) </w:t>
            </w:r>
            <w:r w:rsidRPr="00A74435">
              <w:rPr>
                <w:sz w:val="22"/>
                <w:szCs w:val="22"/>
              </w:rPr>
              <w:t xml:space="preserve">control number.  The public reporting burden for this collection of information is estimated at </w:t>
            </w:r>
          </w:p>
          <w:p w:rsidR="003C38EE" w:rsidRPr="00A74435" w:rsidRDefault="003C38EE" w:rsidP="00A74435">
            <w:pPr>
              <w:pStyle w:val="NoSpacing"/>
              <w:rPr>
                <w:b/>
                <w:sz w:val="22"/>
                <w:szCs w:val="22"/>
              </w:rPr>
            </w:pPr>
            <w:r w:rsidRPr="00A74435">
              <w:rPr>
                <w:color w:val="7030A0"/>
                <w:sz w:val="22"/>
                <w:szCs w:val="22"/>
              </w:rPr>
              <w:t xml:space="preserve">9 </w:t>
            </w:r>
            <w:r w:rsidRPr="00A74435">
              <w:rPr>
                <w:sz w:val="22"/>
                <w:szCs w:val="22"/>
              </w:rPr>
              <w:t xml:space="preserve">hours and </w:t>
            </w:r>
            <w:r w:rsidRPr="00A74435">
              <w:rPr>
                <w:color w:val="7030A0"/>
                <w:sz w:val="22"/>
                <w:szCs w:val="22"/>
              </w:rPr>
              <w:t xml:space="preserve">17 </w:t>
            </w:r>
            <w:r w:rsidRPr="00A74435">
              <w:rPr>
                <w:sz w:val="22"/>
                <w:szCs w:val="22"/>
              </w:rPr>
              <w:t xml:space="preserve">minutes per response, including the time for reviewing instructions, </w:t>
            </w:r>
            <w:r w:rsidRPr="00A74435">
              <w:rPr>
                <w:color w:val="7030A0"/>
                <w:sz w:val="22"/>
                <w:szCs w:val="22"/>
              </w:rPr>
              <w:t xml:space="preserve">gathering the required documentation and information, completing the application, preparing statements, attaching necessary documentation, </w:t>
            </w:r>
            <w:r w:rsidRPr="00A74435">
              <w:rPr>
                <w:sz w:val="22"/>
                <w:szCs w:val="22"/>
              </w:rPr>
              <w:t xml:space="preserve">and submitting the application.  </w:t>
            </w:r>
            <w:r w:rsidRPr="00A74435">
              <w:rPr>
                <w:color w:val="7030A0"/>
                <w:sz w:val="22"/>
                <w:szCs w:val="22"/>
              </w:rPr>
              <w:t xml:space="preserve">The collection of biometrics is estimated to require 1 hour and 10 minutes. </w:t>
            </w:r>
            <w:r w:rsidRPr="00A74435">
              <w:rPr>
                <w:sz w:val="22"/>
                <w:szCs w:val="22"/>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w:t>
            </w:r>
            <w:r w:rsidR="004022C3" w:rsidRPr="00A74435">
              <w:rPr>
                <w:sz w:val="22"/>
                <w:szCs w:val="22"/>
              </w:rPr>
              <w:t xml:space="preserve"> </w:t>
            </w:r>
            <w:r w:rsidRPr="00A74435">
              <w:rPr>
                <w:sz w:val="22"/>
                <w:szCs w:val="22"/>
              </w:rPr>
              <w:t xml:space="preserve">NW, Washington, DC 20529-2140; OMB No. 1615-0052.  </w:t>
            </w:r>
            <w:r w:rsidRPr="00A74435">
              <w:rPr>
                <w:b/>
                <w:sz w:val="22"/>
                <w:szCs w:val="22"/>
              </w:rPr>
              <w:t>Do not mail your completed Form N-400 to this address.</w:t>
            </w:r>
          </w:p>
          <w:p w:rsidR="003C38EE" w:rsidRPr="00A74435" w:rsidRDefault="003C38EE" w:rsidP="00A74435">
            <w:pPr>
              <w:pStyle w:val="NoSpacing"/>
              <w:rPr>
                <w:sz w:val="22"/>
                <w:szCs w:val="22"/>
              </w:rPr>
            </w:pPr>
          </w:p>
        </w:tc>
      </w:tr>
    </w:tbl>
    <w:p w:rsidR="00F86C28" w:rsidRDefault="00F86C28"/>
    <w:p w:rsidR="0006270C" w:rsidRDefault="00C94F90" w:rsidP="00C94F90">
      <w:pPr>
        <w:tabs>
          <w:tab w:val="left" w:pos="1177"/>
        </w:tabs>
      </w:pPr>
      <w:r>
        <w:tab/>
      </w:r>
    </w:p>
    <w:sectPr w:rsidR="0006270C" w:rsidSect="002D6271">
      <w:footerReference w:type="default" r:id="rId4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emlan, Elizabeth C" w:date="2016-03-24T22:36:00Z" w:initials="ZEC">
    <w:p w:rsidR="004B4A84" w:rsidRDefault="004B4A84">
      <w:pPr>
        <w:pStyle w:val="CommentText"/>
      </w:pPr>
      <w:r>
        <w:rPr>
          <w:rStyle w:val="CommentReference"/>
        </w:rPr>
        <w:annotationRef/>
      </w:r>
    </w:p>
    <w:p w:rsidR="004B4A84" w:rsidRDefault="004B4A84">
      <w:pPr>
        <w:pStyle w:val="CommentText"/>
      </w:pPr>
    </w:p>
    <w:p w:rsidR="004B4A84" w:rsidRPr="004B4A84" w:rsidRDefault="004B4A84" w:rsidP="004B4A84">
      <w:pPr>
        <w:pStyle w:val="CommentText"/>
      </w:pPr>
      <w:r w:rsidRPr="004B4A84">
        <w:rPr>
          <w:rStyle w:val="CommentReference"/>
        </w:rPr>
        <w:annotationRef/>
      </w:r>
      <w:r w:rsidRPr="004B4A84">
        <w:t>[A]: Recommend adding the Customer Serivce phone number to request the M-476 as not everyone will have internet access.</w:t>
      </w:r>
    </w:p>
    <w:p w:rsidR="004B4A84" w:rsidRPr="004B4A84" w:rsidRDefault="004B4A84" w:rsidP="004B4A84">
      <w:pPr>
        <w:pStyle w:val="CommentText"/>
      </w:pPr>
    </w:p>
    <w:p w:rsidR="004B4A84" w:rsidRPr="004B4A84" w:rsidRDefault="004B4A84" w:rsidP="004B4A84">
      <w:pPr>
        <w:pStyle w:val="CommentText"/>
      </w:pPr>
      <w:r w:rsidRPr="004B4A84">
        <w:t>GS:  M-476 no longer published.  It is only available online.</w:t>
      </w:r>
    </w:p>
    <w:p w:rsidR="004B4A84" w:rsidRPr="004B4A84" w:rsidRDefault="004B4A84" w:rsidP="004B4A84">
      <w:pPr>
        <w:pStyle w:val="CommentText"/>
      </w:pPr>
    </w:p>
    <w:p w:rsidR="004B4A84" w:rsidRPr="004B4A84" w:rsidRDefault="004B4A84" w:rsidP="004B4A84">
      <w:pPr>
        <w:pStyle w:val="CommentText"/>
      </w:pPr>
      <w:r w:rsidRPr="004B4A84">
        <w:t xml:space="preserve">[A]: If that’s the case, shouldn’t this say “you may view the guide on the USCIS website at </w:t>
      </w:r>
      <w:hyperlink r:id="rId1" w:history="1">
        <w:r w:rsidRPr="004B4A84">
          <w:rPr>
            <w:rStyle w:val="Hyperlink"/>
          </w:rPr>
          <w:t>www.uscis.gov</w:t>
        </w:r>
      </w:hyperlink>
      <w:r w:rsidRPr="004B4A84">
        <w:t xml:space="preserve">.” Obtaining a photocopy implies getting a hardcopy. </w:t>
      </w:r>
    </w:p>
    <w:p w:rsidR="004B4A84" w:rsidRPr="004B4A84" w:rsidRDefault="004B4A84" w:rsidP="004B4A84">
      <w:pPr>
        <w:pStyle w:val="CommentText"/>
      </w:pPr>
    </w:p>
    <w:p w:rsidR="004B4A84" w:rsidRDefault="004B4A84" w:rsidP="004B4A84">
      <w:pPr>
        <w:pStyle w:val="CommentText"/>
      </w:pPr>
      <w:r w:rsidRPr="004B4A84">
        <w:t xml:space="preserve">LZ: </w:t>
      </w:r>
      <w:r>
        <w:t>Made the change</w:t>
      </w:r>
    </w:p>
  </w:comment>
  <w:comment w:id="11" w:author="Ramsay, John R" w:date="2016-03-24T22:36:00Z" w:initials="RCD">
    <w:p w:rsidR="00FE74D1" w:rsidRDefault="00FE74D1">
      <w:pPr>
        <w:pStyle w:val="CommentText"/>
      </w:pPr>
      <w:r>
        <w:rPr>
          <w:rStyle w:val="CommentReference"/>
        </w:rPr>
        <w:annotationRef/>
      </w:r>
      <w:r>
        <w:t xml:space="preserve">Corrected </w:t>
      </w:r>
    </w:p>
  </w:comment>
  <w:comment w:id="14" w:author="Ramsay, John R" w:date="2016-03-24T22:36:00Z" w:initials="RCD">
    <w:p w:rsidR="00FE74D1" w:rsidRDefault="00FE74D1">
      <w:pPr>
        <w:pStyle w:val="CommentText"/>
      </w:pPr>
      <w:r>
        <w:rPr>
          <w:rStyle w:val="CommentReference"/>
        </w:rPr>
        <w:annotationRef/>
      </w:r>
      <w:r>
        <w:t xml:space="preserve">Corrected </w:t>
      </w:r>
      <w:bookmarkStart w:id="17" w:name="_GoBack"/>
      <w:bookmarkEnd w:id="17"/>
    </w:p>
  </w:comment>
  <w:comment w:id="18" w:author="Wilson, Lynn M" w:date="2016-03-24T22:36:00Z" w:initials="LMW">
    <w:p w:rsidR="004B4A84" w:rsidRDefault="004B4A84">
      <w:pPr>
        <w:pStyle w:val="CommentText"/>
      </w:pPr>
      <w:r>
        <w:rPr>
          <w:rStyle w:val="CommentReference"/>
        </w:rPr>
        <w:annotationRef/>
      </w:r>
      <w:r>
        <w:t>Deleted:</w:t>
      </w:r>
    </w:p>
    <w:p w:rsidR="004B4A84" w:rsidRDefault="004B4A84">
      <w:pPr>
        <w:pStyle w:val="CommentText"/>
      </w:pPr>
    </w:p>
    <w:p w:rsidR="004B4A84" w:rsidRPr="00B51A51" w:rsidRDefault="004B4A84" w:rsidP="00B51A51">
      <w:pPr>
        <w:pStyle w:val="NoSpacing"/>
        <w:rPr>
          <w:sz w:val="22"/>
          <w:szCs w:val="22"/>
        </w:rPr>
      </w:pPr>
      <w:r w:rsidRPr="00B51A51">
        <w:rPr>
          <w:color w:val="7030A0"/>
          <w:sz w:val="22"/>
          <w:szCs w:val="22"/>
        </w:rPr>
        <w:t xml:space="preserve">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w:t>
      </w:r>
      <w:r w:rsidRPr="00B51A51">
        <w:rPr>
          <w:color w:val="FF0000"/>
          <w:sz w:val="22"/>
          <w:szCs w:val="22"/>
        </w:rPr>
        <w:t xml:space="preserve">If you are required to appear for biometrics capture, you will be required to sign an oath re-affirming that all of the information in your application was provided by you, you understand it, and it was complete, true, and correct at the time of filing.  </w:t>
      </w:r>
      <w:r w:rsidRPr="00B51A51">
        <w:rPr>
          <w:color w:val="7030A0"/>
          <w:sz w:val="22"/>
          <w:szCs w:val="22"/>
        </w:rPr>
        <w:t xml:space="preserve">If you fail </w:t>
      </w:r>
      <w:r w:rsidRPr="00B51A51">
        <w:rPr>
          <w:sz w:val="22"/>
          <w:szCs w:val="22"/>
        </w:rPr>
        <w:t xml:space="preserve">to attend </w:t>
      </w:r>
      <w:r w:rsidRPr="00B51A51">
        <w:rPr>
          <w:color w:val="7030A0"/>
          <w:sz w:val="22"/>
          <w:szCs w:val="22"/>
        </w:rPr>
        <w:t xml:space="preserve">your </w:t>
      </w:r>
      <w:r w:rsidRPr="00B51A51">
        <w:rPr>
          <w:sz w:val="22"/>
          <w:szCs w:val="22"/>
        </w:rPr>
        <w:t>biometric services appointment</w:t>
      </w:r>
      <w:r w:rsidRPr="00B51A51">
        <w:rPr>
          <w:color w:val="7030A0"/>
          <w:sz w:val="22"/>
          <w:szCs w:val="22"/>
        </w:rPr>
        <w:t>, USCIS</w:t>
      </w:r>
      <w:r w:rsidRPr="00B51A51">
        <w:rPr>
          <w:sz w:val="22"/>
          <w:szCs w:val="22"/>
        </w:rPr>
        <w:t xml:space="preserve"> may </w:t>
      </w:r>
      <w:r w:rsidRPr="00B51A51">
        <w:rPr>
          <w:color w:val="7030A0"/>
          <w:sz w:val="22"/>
          <w:szCs w:val="22"/>
        </w:rPr>
        <w:t xml:space="preserve">deny </w:t>
      </w:r>
      <w:r w:rsidRPr="00B51A51">
        <w:rPr>
          <w:sz w:val="22"/>
          <w:szCs w:val="22"/>
        </w:rPr>
        <w:t>your application.</w:t>
      </w:r>
    </w:p>
    <w:p w:rsidR="004B4A84" w:rsidRPr="00B51A51" w:rsidRDefault="004B4A84" w:rsidP="00B51A51">
      <w:pPr>
        <w:pStyle w:val="NoSpacing"/>
        <w:rPr>
          <w:sz w:val="22"/>
          <w:szCs w:val="22"/>
        </w:rPr>
      </w:pPr>
    </w:p>
    <w:p w:rsidR="004B4A84" w:rsidRPr="00B51A51" w:rsidRDefault="004B4A84" w:rsidP="00B51A51">
      <w:pPr>
        <w:pStyle w:val="NoSpacing"/>
        <w:rPr>
          <w:color w:val="7030A0"/>
          <w:sz w:val="22"/>
          <w:szCs w:val="22"/>
        </w:rPr>
      </w:pPr>
      <w:r w:rsidRPr="00B51A51">
        <w:rPr>
          <w:b/>
          <w:bCs/>
          <w:color w:val="7030A0"/>
          <w:sz w:val="22"/>
          <w:szCs w:val="22"/>
        </w:rPr>
        <w:t>Acknowledgement of Appointment at USCIS Application Support Center.</w:t>
      </w:r>
      <w:r w:rsidRPr="00B51A51">
        <w:rPr>
          <w:bCs/>
          <w:color w:val="7030A0"/>
          <w:sz w:val="22"/>
          <w:szCs w:val="22"/>
        </w:rPr>
        <w:t xml:space="preserve"> </w:t>
      </w:r>
      <w:r w:rsidRPr="00B51A51">
        <w:rPr>
          <w:color w:val="7030A0"/>
          <w:sz w:val="22"/>
          <w:szCs w:val="22"/>
        </w:rPr>
        <w:t xml:space="preserve">Review the ASC Acknowledgement that appears in </w:t>
      </w:r>
      <w:r w:rsidRPr="00B51A51">
        <w:rPr>
          <w:b/>
          <w:bCs/>
          <w:color w:val="7030A0"/>
          <w:sz w:val="22"/>
          <w:szCs w:val="22"/>
        </w:rPr>
        <w:t>Part 13.</w:t>
      </w:r>
      <w:r w:rsidRPr="00B51A51">
        <w:rPr>
          <w:bCs/>
          <w:color w:val="7030A0"/>
          <w:sz w:val="22"/>
          <w:szCs w:val="22"/>
        </w:rPr>
        <w:t xml:space="preserve"> </w:t>
      </w:r>
      <w:r w:rsidRPr="00B51A51">
        <w:rPr>
          <w:color w:val="7030A0"/>
          <w:sz w:val="22"/>
          <w:szCs w:val="22"/>
        </w:rPr>
        <w:t>of the application.  The purpose of this ASC Acknowledgement is to confirm that you have completed your application, reviewed your responses, and affirmed that the information was provided by you is complete, true, and correct.  If someone helped you fill out your application, that person must review the ASC Acknowledgement with you to make sure you understand it.</w:t>
      </w:r>
    </w:p>
    <w:p w:rsidR="004B4A84" w:rsidRDefault="004B4A84">
      <w:pPr>
        <w:pStyle w:val="CommentText"/>
      </w:pPr>
    </w:p>
  </w:comment>
  <w:comment w:id="19" w:author="Zemlan, Elizabeth C" w:date="2016-03-24T22:36:00Z" w:initials="ZEC">
    <w:p w:rsidR="004B4A84" w:rsidRDefault="004B4A84">
      <w:pPr>
        <w:pStyle w:val="CommentText"/>
      </w:pPr>
      <w:r>
        <w:rPr>
          <w:rStyle w:val="CommentReference"/>
        </w:rPr>
        <w:annotationRef/>
      </w:r>
    </w:p>
    <w:p w:rsidR="004B4A84" w:rsidRDefault="004B4A84">
      <w:pPr>
        <w:pStyle w:val="CommentText"/>
      </w:pPr>
    </w:p>
    <w:p w:rsidR="004B4A84" w:rsidRDefault="004B4A84">
      <w:pPr>
        <w:pStyle w:val="CommentText"/>
      </w:pPr>
      <w:r>
        <w:t>[EFA]: Highlight</w:t>
      </w:r>
    </w:p>
    <w:p w:rsidR="004B4A84" w:rsidRDefault="004B4A84">
      <w:pPr>
        <w:pStyle w:val="CommentText"/>
      </w:pPr>
    </w:p>
    <w:p w:rsidR="004B4A84" w:rsidRDefault="004B4A84">
      <w:pPr>
        <w:pStyle w:val="CommentText"/>
      </w:pPr>
      <w:r>
        <w:t>LZ: Bolded the word “black”</w:t>
      </w:r>
    </w:p>
  </w:comment>
  <w:comment w:id="20" w:author="Zemlan, Elizabeth C" w:date="2016-03-24T22:36:00Z" w:initials="ZEC">
    <w:p w:rsidR="004B4A84" w:rsidRDefault="004B4A84">
      <w:pPr>
        <w:pStyle w:val="CommentText"/>
      </w:pPr>
      <w:r>
        <w:rPr>
          <w:rStyle w:val="CommentReference"/>
        </w:rPr>
        <w:annotationRef/>
      </w:r>
    </w:p>
    <w:p w:rsidR="004B4A84" w:rsidRDefault="004B4A84" w:rsidP="004B4A84">
      <w:pPr>
        <w:pStyle w:val="CommentText"/>
      </w:pPr>
    </w:p>
    <w:p w:rsidR="004B4A84" w:rsidRDefault="004B4A84" w:rsidP="004B4A84">
      <w:pPr>
        <w:pStyle w:val="CommentText"/>
      </w:pPr>
      <w:r>
        <w:t xml:space="preserve">[A]: This seems a bit rigid of a response and costly loss of the fee to applicants for using corrective fluid. How often does this occur and could USCIS manually process these few forms where the scanners cannot read a response? </w:t>
      </w:r>
    </w:p>
    <w:p w:rsidR="004B4A84" w:rsidRDefault="004B4A84" w:rsidP="004B4A84">
      <w:pPr>
        <w:pStyle w:val="CommentText"/>
      </w:pPr>
    </w:p>
    <w:p w:rsidR="004B4A84" w:rsidRPr="004B4A84" w:rsidRDefault="004B4A84" w:rsidP="004B4A84">
      <w:pPr>
        <w:pStyle w:val="CommentText"/>
      </w:pPr>
      <w:r>
        <w:t xml:space="preserve">GS:  when an applicant whites out an eligibility criteria such as DOB and the system cannot upload that information at all or </w:t>
      </w:r>
      <w:r w:rsidRPr="004B4A84">
        <w:t>incorrectly it may lead to a reject.  The N-400 has certain criteria for applicants such as the DOB that must be met.</w:t>
      </w:r>
    </w:p>
    <w:p w:rsidR="004B4A84" w:rsidRPr="004B4A84" w:rsidRDefault="004B4A84" w:rsidP="004B4A84">
      <w:pPr>
        <w:pStyle w:val="CommentText"/>
      </w:pPr>
    </w:p>
    <w:p w:rsidR="004B4A84" w:rsidRPr="004B4A84" w:rsidRDefault="004B4A84" w:rsidP="004B4A84">
      <w:pPr>
        <w:pStyle w:val="CommentText"/>
      </w:pPr>
      <w:r w:rsidRPr="004B4A84">
        <w:t xml:space="preserve">[A]: What exactly are those criteria that lead to a reject? </w:t>
      </w:r>
    </w:p>
    <w:p w:rsidR="004B4A84" w:rsidRPr="004B4A84" w:rsidRDefault="004B4A84" w:rsidP="004B4A84">
      <w:pPr>
        <w:pStyle w:val="CommentText"/>
      </w:pPr>
    </w:p>
    <w:p w:rsidR="004B4A84" w:rsidRPr="004B4A84" w:rsidRDefault="004B4A84" w:rsidP="004B4A84">
      <w:pPr>
        <w:pStyle w:val="CommentText"/>
      </w:pPr>
      <w:r w:rsidRPr="004B4A84">
        <w:t>LZ: Reasons for rejection:</w:t>
      </w:r>
    </w:p>
    <w:p w:rsidR="004B4A84" w:rsidRPr="004B4A84" w:rsidRDefault="004B4A84" w:rsidP="004B4A84">
      <w:pPr>
        <w:pStyle w:val="CommentText"/>
        <w:numPr>
          <w:ilvl w:val="0"/>
          <w:numId w:val="17"/>
        </w:numPr>
      </w:pPr>
      <w:r w:rsidRPr="004B4A84">
        <w:t xml:space="preserve"> Residency Requirements (5 years)</w:t>
      </w:r>
    </w:p>
    <w:p w:rsidR="004B4A84" w:rsidRPr="004B4A84" w:rsidRDefault="004B4A84" w:rsidP="004B4A84">
      <w:pPr>
        <w:pStyle w:val="CommentText"/>
        <w:numPr>
          <w:ilvl w:val="1"/>
          <w:numId w:val="17"/>
        </w:numPr>
      </w:pPr>
      <w:r w:rsidRPr="004B4A84">
        <w:t xml:space="preserve"> Reason A – LPR for 5 years</w:t>
      </w:r>
    </w:p>
    <w:p w:rsidR="004B4A84" w:rsidRPr="004B4A84" w:rsidRDefault="004B4A84" w:rsidP="004B4A84">
      <w:pPr>
        <w:pStyle w:val="CommentText"/>
        <w:numPr>
          <w:ilvl w:val="1"/>
          <w:numId w:val="17"/>
        </w:numPr>
      </w:pPr>
      <w:r w:rsidRPr="004B4A84">
        <w:t xml:space="preserve"> Reason E - Religious  Duties</w:t>
      </w:r>
    </w:p>
    <w:p w:rsidR="004B4A84" w:rsidRPr="004B4A84" w:rsidRDefault="004B4A84" w:rsidP="004B4A84">
      <w:pPr>
        <w:pStyle w:val="CommentText"/>
        <w:numPr>
          <w:ilvl w:val="1"/>
          <w:numId w:val="17"/>
        </w:numPr>
      </w:pPr>
      <w:r w:rsidRPr="004B4A84">
        <w:t xml:space="preserve"> Reason E - Employ</w:t>
      </w:r>
      <w:r>
        <w:t>m</w:t>
      </w:r>
      <w:r w:rsidRPr="004B4A84">
        <w:t>ent Abroad-Media Org.</w:t>
      </w:r>
    </w:p>
    <w:p w:rsidR="004B4A84" w:rsidRPr="004B4A84" w:rsidRDefault="004B4A84" w:rsidP="004B4A84">
      <w:pPr>
        <w:pStyle w:val="CommentText"/>
        <w:numPr>
          <w:ilvl w:val="1"/>
          <w:numId w:val="17"/>
        </w:numPr>
      </w:pPr>
      <w:r>
        <w:t xml:space="preserve"> Reason E - Serv</w:t>
      </w:r>
      <w:r w:rsidRPr="004B4A84">
        <w:t>ice on U.S. Vessel</w:t>
      </w:r>
    </w:p>
    <w:p w:rsidR="004B4A84" w:rsidRPr="004B4A84" w:rsidRDefault="004B4A84" w:rsidP="004B4A84">
      <w:pPr>
        <w:pStyle w:val="CommentText"/>
        <w:numPr>
          <w:ilvl w:val="0"/>
          <w:numId w:val="17"/>
        </w:numPr>
      </w:pPr>
      <w:r>
        <w:t xml:space="preserve"> </w:t>
      </w:r>
      <w:r w:rsidRPr="004B4A84">
        <w:t>Residency Requirement (3 years)</w:t>
      </w:r>
    </w:p>
    <w:p w:rsidR="004B4A84" w:rsidRPr="004B4A84" w:rsidRDefault="004B4A84" w:rsidP="004B4A84">
      <w:pPr>
        <w:pStyle w:val="CommentText"/>
        <w:numPr>
          <w:ilvl w:val="1"/>
          <w:numId w:val="17"/>
        </w:numPr>
      </w:pPr>
      <w:r w:rsidRPr="004B4A84">
        <w:t xml:space="preserve"> Reason B – LPR for 3 years </w:t>
      </w:r>
    </w:p>
    <w:p w:rsidR="004B4A84" w:rsidRPr="004B4A84" w:rsidRDefault="004B4A84" w:rsidP="004B4A84">
      <w:pPr>
        <w:pStyle w:val="CommentText"/>
        <w:numPr>
          <w:ilvl w:val="0"/>
          <w:numId w:val="17"/>
        </w:numPr>
      </w:pPr>
      <w:r>
        <w:t xml:space="preserve"> </w:t>
      </w:r>
      <w:r w:rsidRPr="004B4A84">
        <w:t>Basis for Eligibility</w:t>
      </w:r>
    </w:p>
    <w:p w:rsidR="004B4A84" w:rsidRPr="004B4A84" w:rsidRDefault="004B4A84" w:rsidP="004B4A84">
      <w:pPr>
        <w:pStyle w:val="CommentText"/>
        <w:numPr>
          <w:ilvl w:val="1"/>
          <w:numId w:val="17"/>
        </w:numPr>
      </w:pPr>
      <w:r w:rsidRPr="004B4A84">
        <w:t xml:space="preserve"> One block must be selected (Reason A – E)</w:t>
      </w:r>
    </w:p>
    <w:p w:rsidR="004B4A84" w:rsidRPr="004B4A84" w:rsidRDefault="004B4A84" w:rsidP="004B4A84">
      <w:pPr>
        <w:pStyle w:val="CommentText"/>
        <w:numPr>
          <w:ilvl w:val="0"/>
          <w:numId w:val="17"/>
        </w:numPr>
      </w:pPr>
      <w:r w:rsidRPr="004B4A84">
        <w:t xml:space="preserve"> Age Requirement </w:t>
      </w:r>
    </w:p>
    <w:p w:rsidR="004B4A84" w:rsidRPr="004B4A84" w:rsidRDefault="004B4A84" w:rsidP="004B4A84">
      <w:pPr>
        <w:pStyle w:val="CommentText"/>
        <w:numPr>
          <w:ilvl w:val="1"/>
          <w:numId w:val="17"/>
        </w:numPr>
      </w:pPr>
      <w:r w:rsidRPr="004B4A84">
        <w:t xml:space="preserve"> Must be 18+ unless Reason D – military service</w:t>
      </w:r>
    </w:p>
    <w:p w:rsidR="004B4A84" w:rsidRPr="004B4A84" w:rsidRDefault="004B4A84" w:rsidP="004B4A84">
      <w:pPr>
        <w:pStyle w:val="CommentText"/>
        <w:numPr>
          <w:ilvl w:val="0"/>
          <w:numId w:val="17"/>
        </w:numPr>
      </w:pPr>
      <w:r w:rsidRPr="004B4A84">
        <w:t xml:space="preserve"> Missing Required Data </w:t>
      </w:r>
    </w:p>
    <w:p w:rsidR="004B4A84" w:rsidRPr="004B4A84" w:rsidRDefault="004B4A84" w:rsidP="004B4A84">
      <w:pPr>
        <w:pStyle w:val="CommentText"/>
        <w:numPr>
          <w:ilvl w:val="1"/>
          <w:numId w:val="17"/>
        </w:numPr>
      </w:pPr>
      <w:r w:rsidRPr="004B4A84">
        <w:t xml:space="preserve"> Last Name</w:t>
      </w:r>
    </w:p>
    <w:p w:rsidR="004B4A84" w:rsidRPr="004B4A84" w:rsidRDefault="004B4A84" w:rsidP="004B4A84">
      <w:pPr>
        <w:pStyle w:val="CommentText"/>
        <w:numPr>
          <w:ilvl w:val="1"/>
          <w:numId w:val="17"/>
        </w:numPr>
      </w:pPr>
      <w:r w:rsidRPr="004B4A84">
        <w:t xml:space="preserve"> Date of Birth</w:t>
      </w:r>
    </w:p>
    <w:p w:rsidR="004B4A84" w:rsidRPr="004B4A84" w:rsidRDefault="004B4A84" w:rsidP="004B4A84">
      <w:pPr>
        <w:pStyle w:val="CommentText"/>
        <w:numPr>
          <w:ilvl w:val="1"/>
          <w:numId w:val="17"/>
        </w:numPr>
      </w:pPr>
      <w:r w:rsidRPr="004B4A84">
        <w:t xml:space="preserve"> Date you became a permanent resident,</w:t>
      </w:r>
    </w:p>
    <w:p w:rsidR="004B4A84" w:rsidRPr="004B4A84" w:rsidRDefault="004B4A84" w:rsidP="004B4A84">
      <w:pPr>
        <w:pStyle w:val="CommentText"/>
        <w:numPr>
          <w:ilvl w:val="1"/>
          <w:numId w:val="17"/>
        </w:numPr>
      </w:pPr>
      <w:r w:rsidRPr="004B4A84">
        <w:t xml:space="preserve"> Country of Birth, </w:t>
      </w:r>
    </w:p>
    <w:p w:rsidR="004B4A84" w:rsidRPr="004B4A84" w:rsidRDefault="004B4A84" w:rsidP="004B4A84">
      <w:pPr>
        <w:pStyle w:val="CommentText"/>
        <w:numPr>
          <w:ilvl w:val="1"/>
          <w:numId w:val="17"/>
        </w:numPr>
      </w:pPr>
      <w:r w:rsidRPr="004B4A84">
        <w:t xml:space="preserve"> Home Address</w:t>
      </w:r>
    </w:p>
    <w:p w:rsidR="004B4A84" w:rsidRPr="004B4A84" w:rsidRDefault="004B4A84" w:rsidP="004B4A84">
      <w:pPr>
        <w:pStyle w:val="CommentText"/>
        <w:numPr>
          <w:ilvl w:val="0"/>
          <w:numId w:val="17"/>
        </w:numPr>
      </w:pPr>
      <w:r w:rsidRPr="004B4A84">
        <w:t xml:space="preserve"> Missing Pages (pages 1-19)</w:t>
      </w:r>
    </w:p>
    <w:p w:rsidR="004B4A84" w:rsidRPr="004B4A84" w:rsidRDefault="004B4A84" w:rsidP="004B4A84">
      <w:pPr>
        <w:pStyle w:val="CommentText"/>
        <w:numPr>
          <w:ilvl w:val="0"/>
          <w:numId w:val="17"/>
        </w:numPr>
      </w:pPr>
      <w:r>
        <w:t xml:space="preserve"> </w:t>
      </w:r>
      <w:r w:rsidRPr="004B4A84">
        <w:t xml:space="preserve">Missing Signature </w:t>
      </w:r>
    </w:p>
    <w:p w:rsidR="004B4A84" w:rsidRPr="004B4A84" w:rsidRDefault="004B4A84" w:rsidP="004B4A84">
      <w:pPr>
        <w:pStyle w:val="CommentText"/>
        <w:numPr>
          <w:ilvl w:val="0"/>
          <w:numId w:val="17"/>
        </w:numPr>
      </w:pPr>
      <w:r w:rsidRPr="004B4A84">
        <w:t xml:space="preserve"> Incorrect Fee</w:t>
      </w:r>
    </w:p>
    <w:p w:rsidR="004B4A84" w:rsidRPr="004B4A84" w:rsidRDefault="004B4A84" w:rsidP="004B4A84">
      <w:pPr>
        <w:pStyle w:val="CommentText"/>
        <w:numPr>
          <w:ilvl w:val="0"/>
          <w:numId w:val="17"/>
        </w:numPr>
      </w:pPr>
      <w:r w:rsidRPr="004B4A84">
        <w:t xml:space="preserve"> Invalid Form Version</w:t>
      </w:r>
    </w:p>
    <w:p w:rsidR="004B4A84" w:rsidRPr="004B4A84" w:rsidRDefault="004B4A84" w:rsidP="004B4A84">
      <w:pPr>
        <w:pStyle w:val="CommentText"/>
      </w:pPr>
    </w:p>
    <w:p w:rsidR="004B4A84" w:rsidRPr="004B4A84" w:rsidRDefault="004B4A84" w:rsidP="004B4A84">
      <w:pPr>
        <w:pStyle w:val="CommentText"/>
      </w:pPr>
      <w:r>
        <w:t xml:space="preserve">[A]: </w:t>
      </w:r>
      <w:r w:rsidRPr="004B4A84">
        <w:t>Could USCIS manually process those few forms where the scanners cannot read a response?</w:t>
      </w:r>
    </w:p>
    <w:p w:rsidR="004B4A84" w:rsidRPr="004B4A84" w:rsidRDefault="004B4A84" w:rsidP="004B4A84">
      <w:pPr>
        <w:pStyle w:val="CommentText"/>
      </w:pPr>
    </w:p>
    <w:p w:rsidR="004B4A84" w:rsidRDefault="004B4A84" w:rsidP="004B4A84">
      <w:pPr>
        <w:pStyle w:val="CommentText"/>
      </w:pPr>
      <w:r w:rsidRPr="004B4A84">
        <w:t>LZ: If a required field was not picked up by the scanner, it is reviewed manually.</w:t>
      </w:r>
    </w:p>
    <w:p w:rsidR="004B4A84" w:rsidRDefault="004B4A84">
      <w:pPr>
        <w:pStyle w:val="CommentText"/>
      </w:pPr>
    </w:p>
  </w:comment>
  <w:comment w:id="21" w:author="Zemlan, Elizabeth C" w:date="2016-03-24T22:36:00Z" w:initials="ZEC">
    <w:p w:rsidR="004B4A84" w:rsidRDefault="004B4A84">
      <w:pPr>
        <w:pStyle w:val="CommentText"/>
      </w:pPr>
      <w:r>
        <w:rPr>
          <w:rStyle w:val="CommentReference"/>
        </w:rPr>
        <w:annotationRef/>
      </w:r>
    </w:p>
    <w:p w:rsidR="004B4A84" w:rsidRDefault="004B4A84">
      <w:pPr>
        <w:pStyle w:val="CommentText"/>
      </w:pPr>
    </w:p>
    <w:p w:rsidR="004B4A84" w:rsidRPr="004B4A84" w:rsidRDefault="004B4A84" w:rsidP="004B4A84">
      <w:pPr>
        <w:pStyle w:val="CommentText"/>
      </w:pPr>
      <w:r w:rsidRPr="004B4A84">
        <w:t xml:space="preserve">[EFA]: Example used in the application form which is helpful. Suggest adding here. </w:t>
      </w:r>
    </w:p>
    <w:p w:rsidR="004B4A84" w:rsidRPr="004B4A84" w:rsidRDefault="004B4A84" w:rsidP="004B4A84">
      <w:pPr>
        <w:pStyle w:val="CommentText"/>
      </w:pPr>
    </w:p>
    <w:p w:rsidR="004B4A84" w:rsidRDefault="004B4A84" w:rsidP="004B4A84">
      <w:pPr>
        <w:pStyle w:val="CommentText"/>
      </w:pPr>
      <w:r w:rsidRPr="004B4A84">
        <w:t xml:space="preserve">LZ: </w:t>
      </w:r>
      <w:r>
        <w:t>Added “for example, American Sign Language”</w:t>
      </w:r>
    </w:p>
  </w:comment>
  <w:comment w:id="22" w:author="Zemlan, Elizabeth C" w:date="2016-03-24T22:36:00Z" w:initials="ZEC">
    <w:p w:rsidR="004B4A84" w:rsidRDefault="004B4A84" w:rsidP="004B4A84">
      <w:pPr>
        <w:pStyle w:val="CommentText"/>
      </w:pPr>
      <w:r>
        <w:rPr>
          <w:rStyle w:val="CommentReference"/>
        </w:rPr>
        <w:annotationRef/>
      </w:r>
    </w:p>
    <w:p w:rsidR="004B4A84" w:rsidRDefault="004B4A84" w:rsidP="004B4A84">
      <w:pPr>
        <w:pStyle w:val="CommentText"/>
      </w:pPr>
    </w:p>
    <w:p w:rsidR="004B4A84" w:rsidRPr="004B4A84" w:rsidRDefault="004B4A84" w:rsidP="004B4A84">
      <w:pPr>
        <w:pStyle w:val="CommentText"/>
      </w:pPr>
      <w:r>
        <w:t xml:space="preserve">[A]: </w:t>
      </w:r>
      <w:r w:rsidRPr="004B4A84">
        <w:t>How does USCIS want applicants to handle vacations or short trips of days and up to a few weeks?  Why are brief and casual trips within the U.S. necessary (such as those for work)? How is all the residence information used?</w:t>
      </w:r>
    </w:p>
    <w:p w:rsidR="004B4A84" w:rsidRPr="004B4A84" w:rsidRDefault="004B4A84" w:rsidP="004B4A84">
      <w:pPr>
        <w:pStyle w:val="CommentText"/>
      </w:pPr>
    </w:p>
    <w:p w:rsidR="004B4A84" w:rsidRPr="004B4A84" w:rsidRDefault="004B4A84" w:rsidP="004B4A84">
      <w:pPr>
        <w:pStyle w:val="CommentText"/>
      </w:pPr>
      <w:r w:rsidRPr="004B4A84">
        <w:t>GS:  The form addresses those instances where applicants are outside the United States for a short time but not considered a residence.  We use it to calculate physical presence in the United States.  Based upon rerequisite eligibility criteria, applicants must be physically present for periods of time based upon the section of law under which they are applying.</w:t>
      </w:r>
    </w:p>
    <w:p w:rsidR="004B4A84" w:rsidRPr="004B4A84" w:rsidRDefault="004B4A84" w:rsidP="004B4A84">
      <w:pPr>
        <w:pStyle w:val="CommentText"/>
      </w:pPr>
    </w:p>
    <w:p w:rsidR="004B4A84" w:rsidRPr="004B4A84" w:rsidRDefault="004B4A84" w:rsidP="004B4A84">
      <w:pPr>
        <w:pStyle w:val="CommentText"/>
      </w:pPr>
      <w:r>
        <w:t xml:space="preserve">[A]: </w:t>
      </w:r>
      <w:r w:rsidRPr="004B4A84">
        <w:t xml:space="preserve">Where does the form address short residences outside the U.S?  </w:t>
      </w:r>
    </w:p>
    <w:p w:rsidR="004B4A84" w:rsidRPr="004B4A84" w:rsidRDefault="004B4A84" w:rsidP="004B4A84">
      <w:pPr>
        <w:pStyle w:val="CommentText"/>
      </w:pPr>
    </w:p>
    <w:p w:rsidR="004B4A84" w:rsidRPr="004B4A84" w:rsidRDefault="004B4A84" w:rsidP="004B4A84">
      <w:pPr>
        <w:pStyle w:val="CommentText"/>
      </w:pPr>
      <w:r w:rsidRPr="004B4A84">
        <w:t>LZ: Part 5 asks for previous addresses from the last 5 years, regardless of duration.  They can be addresses inside or outside the U.S.  If more space is needed, additional addresses can be provided on a separate sheet of paper.</w:t>
      </w:r>
    </w:p>
    <w:p w:rsidR="004B4A84" w:rsidRPr="004B4A84" w:rsidRDefault="004B4A84" w:rsidP="004B4A84">
      <w:pPr>
        <w:pStyle w:val="CommentText"/>
      </w:pPr>
    </w:p>
    <w:p w:rsidR="004B4A84" w:rsidRPr="004B4A84" w:rsidRDefault="004B4A84" w:rsidP="004B4A84">
      <w:pPr>
        <w:pStyle w:val="CommentText"/>
      </w:pPr>
      <w:r>
        <w:t xml:space="preserve">[A]: </w:t>
      </w:r>
      <w:r w:rsidRPr="004B4A84">
        <w:t xml:space="preserve">Why are brief and casual trips within the U.S. necessary (such as those for work)?  </w:t>
      </w:r>
    </w:p>
    <w:p w:rsidR="004B4A84" w:rsidRPr="004B4A84" w:rsidRDefault="004B4A84" w:rsidP="004B4A84">
      <w:pPr>
        <w:pStyle w:val="CommentText"/>
      </w:pPr>
    </w:p>
    <w:p w:rsidR="004B4A84" w:rsidRPr="004B4A84" w:rsidRDefault="004B4A84" w:rsidP="004B4A84">
      <w:pPr>
        <w:rPr>
          <w:color w:val="333333"/>
          <w:lang w:val="en"/>
        </w:rPr>
      </w:pPr>
      <w:r w:rsidRPr="004B4A84">
        <w:rPr>
          <w:color w:val="333333"/>
          <w:lang w:val="en"/>
        </w:rPr>
        <w:t>LZ: We assume the question means to refer to trips outside the U.S.</w:t>
      </w:r>
    </w:p>
    <w:p w:rsidR="004B4A84" w:rsidRPr="004B4A84" w:rsidRDefault="004B4A84" w:rsidP="004B4A84">
      <w:pPr>
        <w:rPr>
          <w:color w:val="333333"/>
          <w:lang w:val="en"/>
        </w:rPr>
      </w:pPr>
    </w:p>
    <w:p w:rsidR="004B4A84" w:rsidRPr="004B4A84" w:rsidRDefault="004B4A84" w:rsidP="004B4A84">
      <w:r w:rsidRPr="004B4A84">
        <w:rPr>
          <w:color w:val="333333"/>
          <w:lang w:val="en"/>
        </w:rPr>
        <w:t xml:space="preserve">An applicant for naturalization is generally required to have been </w:t>
      </w:r>
      <w:r w:rsidRPr="004B4A84">
        <w:rPr>
          <w:i/>
          <w:iCs/>
          <w:color w:val="333333"/>
          <w:lang w:val="en"/>
        </w:rPr>
        <w:t>physically present (emphasis added for clarification)</w:t>
      </w:r>
      <w:r w:rsidRPr="004B4A84">
        <w:rPr>
          <w:color w:val="333333"/>
          <w:lang w:val="en"/>
        </w:rPr>
        <w:t xml:space="preserve"> in the ​United States​ for at least half the time for which his or her continuous residence is required. Applicants for naturalization under ​</w:t>
      </w:r>
      <w:hyperlink r:id="rId2" w:history="1">
        <w:r w:rsidRPr="004B4A84">
          <w:rPr>
            <w:rStyle w:val="Hyperlink"/>
            <w:lang w:val="en"/>
          </w:rPr>
          <w:t>INA 316(a)​</w:t>
        </w:r>
      </w:hyperlink>
      <w:r w:rsidRPr="004B4A84">
        <w:rPr>
          <w:color w:val="333333"/>
          <w:lang w:val="en"/>
        </w:rPr>
        <w:t xml:space="preserve"> are required to demonstrate physical presence in the ​United States​ for at least 30 months (at least 913 days) before filing the application.​ </w:t>
      </w:r>
      <w:r w:rsidRPr="004B4A84">
        <w:rPr>
          <w:lang w:val="en"/>
        </w:rPr>
        <w:t> </w:t>
      </w:r>
    </w:p>
    <w:p w:rsidR="004B4A84" w:rsidRPr="004B4A84" w:rsidRDefault="004B4A84" w:rsidP="004B4A84">
      <w:pPr>
        <w:rPr>
          <w:color w:val="676767"/>
        </w:rPr>
      </w:pPr>
    </w:p>
    <w:p w:rsidR="004B4A84" w:rsidRPr="004B4A84" w:rsidRDefault="004B4A84" w:rsidP="004B4A84">
      <w:pPr>
        <w:rPr>
          <w:color w:val="333333"/>
          <w:lang w:val="en"/>
        </w:rPr>
      </w:pPr>
      <w:r w:rsidRPr="004B4A84">
        <w:rPr>
          <w:color w:val="333333"/>
          <w:lang w:val="en"/>
        </w:rPr>
        <w:t xml:space="preserve">An applicant for naturalization under the general provision​ </w:t>
      </w:r>
      <w:r w:rsidRPr="004B4A84">
        <w:rPr>
          <w:i/>
          <w:iCs/>
          <w:color w:val="333333"/>
          <w:lang w:val="en"/>
        </w:rPr>
        <w:t>must have resided continuously (emphasis added for clarification)</w:t>
      </w:r>
      <w:r w:rsidRPr="004B4A84">
        <w:rPr>
          <w:color w:val="333333"/>
          <w:lang w:val="en"/>
        </w:rPr>
        <w:t xml:space="preserve"> in the ​United States​ after his or her LPR admission for at least five years prior to filing the naturalization application and up to the time of naturalization. An applicant must also establish that he or she has resided in the State or Service District having jurisdiction over the application for three months prior to filing. </w:t>
      </w:r>
    </w:p>
    <w:p w:rsidR="004B4A84" w:rsidRPr="004B4A84" w:rsidRDefault="004B4A84" w:rsidP="004B4A84">
      <w:pPr>
        <w:rPr>
          <w:color w:val="676767"/>
        </w:rPr>
      </w:pPr>
    </w:p>
    <w:p w:rsidR="004B4A84" w:rsidRPr="004B4A84" w:rsidRDefault="004B4A84" w:rsidP="004B4A84">
      <w:r w:rsidRPr="004B4A84">
        <w:rPr>
          <w:color w:val="333333"/>
          <w:lang w:val="en"/>
        </w:rPr>
        <w:t xml:space="preserve">Certain classes of applicants may be eligible for a reduced period of continuous residence and physical presence. Certain applicants may also be eligible to count time residing abroad as residence and physical presence in the ​United States​ for naturalization purposes.​ </w:t>
      </w:r>
    </w:p>
    <w:p w:rsidR="004B4A84" w:rsidRDefault="004B4A84">
      <w:pPr>
        <w:pStyle w:val="CommentText"/>
      </w:pPr>
    </w:p>
  </w:comment>
  <w:comment w:id="23" w:author="Zemlan, Elizabeth C" w:date="2016-03-24T22:36:00Z" w:initials="ZEC">
    <w:p w:rsidR="004B4A84" w:rsidRDefault="004B4A84">
      <w:pPr>
        <w:pStyle w:val="CommentText"/>
      </w:pPr>
      <w:r>
        <w:rPr>
          <w:rStyle w:val="CommentReference"/>
        </w:rPr>
        <w:annotationRef/>
      </w:r>
    </w:p>
    <w:p w:rsidR="004B4A84" w:rsidRDefault="004B4A84">
      <w:pPr>
        <w:pStyle w:val="CommentText"/>
      </w:pPr>
    </w:p>
    <w:p w:rsidR="004B4A84" w:rsidRDefault="004B4A84">
      <w:pPr>
        <w:pStyle w:val="CommentText"/>
      </w:pPr>
      <w:r>
        <w:t>[EFA]: Highlight</w:t>
      </w:r>
    </w:p>
    <w:p w:rsidR="004B4A84" w:rsidRDefault="004B4A84">
      <w:pPr>
        <w:pStyle w:val="CommentText"/>
      </w:pPr>
    </w:p>
    <w:p w:rsidR="004B4A84" w:rsidRDefault="004B4A84">
      <w:pPr>
        <w:pStyle w:val="CommentText"/>
      </w:pPr>
      <w:r>
        <w:t>LZ: Bolded “If you are a victim of domestic violence”</w:t>
      </w:r>
    </w:p>
  </w:comment>
  <w:comment w:id="24" w:author="Wilson, Lynn M" w:date="2016-03-24T22:36:00Z" w:initials="LMW">
    <w:p w:rsidR="004B4A84" w:rsidRDefault="004B4A84">
      <w:pPr>
        <w:pStyle w:val="CommentText"/>
      </w:pPr>
      <w:r>
        <w:rPr>
          <w:rStyle w:val="CommentReference"/>
        </w:rPr>
        <w:annotationRef/>
      </w:r>
      <w:r>
        <w:t>Deleted:</w:t>
      </w:r>
    </w:p>
    <w:p w:rsidR="004B4A84" w:rsidRDefault="004B4A84">
      <w:pPr>
        <w:pStyle w:val="CommentText"/>
      </w:pPr>
    </w:p>
    <w:p w:rsidR="004B4A84" w:rsidRDefault="004B4A84">
      <w:pPr>
        <w:pStyle w:val="CommentText"/>
      </w:pPr>
      <w:r w:rsidRPr="00065CA0">
        <w:rPr>
          <w:color w:val="FF0000"/>
          <w:sz w:val="22"/>
          <w:szCs w:val="22"/>
        </w:rPr>
        <w:t>and provide your daytime telephone number, mobile telephone number (if any), and email address (if any)</w:t>
      </w:r>
    </w:p>
  </w:comment>
  <w:comment w:id="25" w:author="Wilson, Lynn M" w:date="2016-03-24T22:36:00Z" w:initials="LMW">
    <w:p w:rsidR="004B4A84" w:rsidRDefault="004B4A84">
      <w:pPr>
        <w:pStyle w:val="CommentText"/>
      </w:pPr>
      <w:r>
        <w:rPr>
          <w:rStyle w:val="CommentReference"/>
        </w:rPr>
        <w:annotationRef/>
      </w:r>
      <w:r>
        <w:t>Check PDF…there is an extra sentence not in the TOC.</w:t>
      </w:r>
    </w:p>
  </w:comment>
  <w:comment w:id="26" w:author="Zemlan, Elizabeth C" w:date="2016-03-24T22:36:00Z" w:initials="ZEC">
    <w:p w:rsidR="004B4A84" w:rsidRDefault="004B4A84" w:rsidP="004B4A84">
      <w:pPr>
        <w:pStyle w:val="CommentText"/>
        <w:rPr>
          <w:highlight w:val="yellow"/>
        </w:rPr>
      </w:pPr>
      <w:r>
        <w:rPr>
          <w:rStyle w:val="CommentReference"/>
        </w:rPr>
        <w:annotationRef/>
      </w:r>
    </w:p>
    <w:p w:rsidR="004B4A84" w:rsidRDefault="004B4A84" w:rsidP="004B4A84">
      <w:pPr>
        <w:pStyle w:val="CommentText"/>
        <w:rPr>
          <w:highlight w:val="yellow"/>
        </w:rPr>
      </w:pPr>
    </w:p>
    <w:p w:rsidR="004B4A84" w:rsidRPr="004B4A84" w:rsidRDefault="004B4A84" w:rsidP="004B4A84">
      <w:pPr>
        <w:pStyle w:val="CommentText"/>
      </w:pPr>
      <w:r w:rsidRPr="004B4A84">
        <w:t>[WMN]: Made a tweak to try to prevent it from being signed by any friend or family member who helped with a single question.</w:t>
      </w:r>
    </w:p>
    <w:p w:rsidR="004B4A84" w:rsidRPr="004B4A84" w:rsidRDefault="004B4A84" w:rsidP="004B4A84">
      <w:pPr>
        <w:pStyle w:val="CommentText"/>
      </w:pPr>
    </w:p>
    <w:p w:rsidR="004B4A84" w:rsidRDefault="004B4A84" w:rsidP="004B4A84">
      <w:pPr>
        <w:pStyle w:val="CommentText"/>
      </w:pPr>
      <w:r w:rsidRPr="004B4A84">
        <w:t xml:space="preserve">LZ: </w:t>
      </w:r>
      <w:r w:rsidR="00451859">
        <w:t>OK.  This is also the latest</w:t>
      </w:r>
      <w:r>
        <w:t xml:space="preserve"> Standard Language.</w:t>
      </w:r>
    </w:p>
  </w:comment>
  <w:comment w:id="27" w:author="Zemlan, Elizabeth C" w:date="2016-03-24T22:36:00Z" w:initials="ZEC">
    <w:p w:rsidR="00451859" w:rsidRDefault="00451859">
      <w:pPr>
        <w:pStyle w:val="CommentText"/>
      </w:pPr>
      <w:r>
        <w:rPr>
          <w:rStyle w:val="CommentReference"/>
        </w:rPr>
        <w:annotationRef/>
      </w:r>
    </w:p>
    <w:p w:rsidR="00451859" w:rsidRDefault="00451859">
      <w:pPr>
        <w:pStyle w:val="CommentText"/>
      </w:pPr>
    </w:p>
    <w:p w:rsidR="00451859" w:rsidRPr="00451859" w:rsidRDefault="00451859" w:rsidP="00451859">
      <w:pPr>
        <w:pStyle w:val="CommentText"/>
      </w:pPr>
      <w:r w:rsidRPr="00451859">
        <w:t>[WMN]: Added some language re: representation beyond this form since that it is the standard requirement I think.</w:t>
      </w:r>
    </w:p>
    <w:p w:rsidR="00451859" w:rsidRPr="00451859" w:rsidRDefault="00451859" w:rsidP="00451859">
      <w:pPr>
        <w:pStyle w:val="CommentText"/>
      </w:pPr>
    </w:p>
    <w:p w:rsidR="00451859" w:rsidRDefault="00451859" w:rsidP="00451859">
      <w:pPr>
        <w:pStyle w:val="CommentText"/>
      </w:pPr>
      <w:r w:rsidRPr="00451859">
        <w:t xml:space="preserve">LZ: </w:t>
      </w:r>
      <w:r>
        <w:t>OK.  This is also the latest Standard Language</w:t>
      </w:r>
    </w:p>
  </w:comment>
  <w:comment w:id="28" w:author="Zemlan, Elizabeth C" w:date="2016-03-24T22:36:00Z" w:initials="ZEC">
    <w:p w:rsidR="00451859" w:rsidRDefault="00451859" w:rsidP="00451859">
      <w:pPr>
        <w:pStyle w:val="CommentText"/>
      </w:pPr>
      <w:r>
        <w:rPr>
          <w:rStyle w:val="CommentReference"/>
        </w:rPr>
        <w:annotationRef/>
      </w:r>
    </w:p>
    <w:p w:rsidR="00451859" w:rsidRDefault="00451859" w:rsidP="00451859">
      <w:pPr>
        <w:pStyle w:val="CommentText"/>
      </w:pPr>
    </w:p>
    <w:p w:rsidR="00451859" w:rsidRPr="00451859" w:rsidRDefault="00451859" w:rsidP="00451859">
      <w:pPr>
        <w:pStyle w:val="CommentText"/>
      </w:pPr>
      <w:r w:rsidRPr="00451859">
        <w:t xml:space="preserve">[A]: Suggest removing this requirement. </w:t>
      </w:r>
      <w:r w:rsidR="00AB4073">
        <w:t>[“</w:t>
      </w:r>
      <w:r w:rsidR="00AB4073" w:rsidRPr="00A74435">
        <w:rPr>
          <w:sz w:val="22"/>
          <w:szCs w:val="22"/>
        </w:rPr>
        <w:t xml:space="preserve">within 30 days of filing </w:t>
      </w:r>
      <w:r w:rsidR="00AB4073" w:rsidRPr="00A74435">
        <w:rPr>
          <w:color w:val="7030A0"/>
          <w:sz w:val="22"/>
          <w:szCs w:val="22"/>
        </w:rPr>
        <w:t>this application</w:t>
      </w:r>
      <w:r w:rsidR="00AB4073">
        <w:rPr>
          <w:sz w:val="22"/>
          <w:szCs w:val="22"/>
        </w:rPr>
        <w:t>.”</w:t>
      </w:r>
      <w:r w:rsidR="00AB4073">
        <w:rPr>
          <w:color w:val="7030A0"/>
          <w:sz w:val="22"/>
          <w:szCs w:val="22"/>
        </w:rPr>
        <w:t>]</w:t>
      </w:r>
    </w:p>
    <w:p w:rsidR="00451859" w:rsidRPr="00451859" w:rsidRDefault="00451859" w:rsidP="00451859">
      <w:pPr>
        <w:pStyle w:val="CommentText"/>
      </w:pPr>
    </w:p>
    <w:p w:rsidR="00451859" w:rsidRPr="00451859" w:rsidRDefault="00451859" w:rsidP="00451859">
      <w:pPr>
        <w:pStyle w:val="CommentText"/>
      </w:pPr>
      <w:r w:rsidRPr="00451859">
        <w:t>GS:  This is important to ensure USCIS has accurate photo reflecting the applicant at the time of filing</w:t>
      </w:r>
    </w:p>
    <w:p w:rsidR="00451859" w:rsidRPr="00451859" w:rsidRDefault="00451859" w:rsidP="00451859">
      <w:pPr>
        <w:pStyle w:val="CommentText"/>
      </w:pPr>
    </w:p>
    <w:p w:rsidR="00451859" w:rsidRPr="00451859" w:rsidRDefault="00451859" w:rsidP="00451859">
      <w:pPr>
        <w:pStyle w:val="CommentText"/>
      </w:pPr>
      <w:r>
        <w:t xml:space="preserve">[A]: </w:t>
      </w:r>
      <w:r w:rsidRPr="00451859">
        <w:t>We do not impose this requirement in order to retrieve key documents from the government, including a passport. USCIS needs a stronger rationale or this should be removed.</w:t>
      </w:r>
    </w:p>
    <w:p w:rsidR="00451859" w:rsidRPr="00451859" w:rsidRDefault="00451859" w:rsidP="00451859">
      <w:pPr>
        <w:pStyle w:val="CommentText"/>
      </w:pPr>
    </w:p>
    <w:p w:rsidR="00451859" w:rsidRDefault="00451859" w:rsidP="00451859">
      <w:pPr>
        <w:pStyle w:val="CommentText"/>
      </w:pPr>
      <w:r w:rsidRPr="00451859">
        <w:t xml:space="preserve">LZ: Keep “within 30 days of filing this application.”  This is a USCIS requirement for identity verification.  </w:t>
      </w:r>
    </w:p>
    <w:p w:rsidR="00AB4073" w:rsidRDefault="00AB4073" w:rsidP="00451859">
      <w:pPr>
        <w:pStyle w:val="CommentText"/>
      </w:pPr>
    </w:p>
    <w:p w:rsidR="00AB4073" w:rsidRDefault="00AB4073" w:rsidP="00451859">
      <w:pPr>
        <w:pStyle w:val="CommentText"/>
      </w:pPr>
      <w:r>
        <w:t>2/11:  Per OP&amp;S and FOD, replace “</w:t>
      </w:r>
      <w:r w:rsidRPr="00A74435">
        <w:rPr>
          <w:sz w:val="22"/>
          <w:szCs w:val="22"/>
        </w:rPr>
        <w:t xml:space="preserve">within 30 days of filing </w:t>
      </w:r>
      <w:r w:rsidRPr="00A74435">
        <w:rPr>
          <w:color w:val="7030A0"/>
          <w:sz w:val="22"/>
          <w:szCs w:val="22"/>
        </w:rPr>
        <w:t>this application</w:t>
      </w:r>
      <w:r w:rsidRPr="00AB4073">
        <w:rPr>
          <w:sz w:val="22"/>
          <w:szCs w:val="22"/>
        </w:rPr>
        <w:t>”</w:t>
      </w:r>
      <w:r>
        <w:rPr>
          <w:sz w:val="22"/>
          <w:szCs w:val="22"/>
        </w:rPr>
        <w:t xml:space="preserve"> with “recently”</w:t>
      </w:r>
    </w:p>
  </w:comment>
  <w:comment w:id="29" w:author="Zemlan, Elizabeth C" w:date="2016-03-24T22:36:00Z" w:initials="ZEC">
    <w:p w:rsidR="00451859" w:rsidRDefault="00451859">
      <w:pPr>
        <w:pStyle w:val="CommentText"/>
      </w:pPr>
      <w:r>
        <w:rPr>
          <w:rStyle w:val="CommentReference"/>
        </w:rPr>
        <w:annotationRef/>
      </w:r>
    </w:p>
    <w:p w:rsidR="00451859" w:rsidRDefault="00451859" w:rsidP="00451859">
      <w:pPr>
        <w:pStyle w:val="CommentText"/>
      </w:pPr>
    </w:p>
    <w:p w:rsidR="00451859" w:rsidRDefault="00451859" w:rsidP="00451859">
      <w:pPr>
        <w:pStyle w:val="CommentText"/>
      </w:pPr>
      <w:r>
        <w:t xml:space="preserve">[A]: This is confusing – does USCIS require these documents to schedule an interview, and if so, why? If not, then this sentence should be removed and applicants should only be told to bring them to the interview. Sending copies of these documents will add several dollars to the cost of mailing this form to USCIS. </w:t>
      </w:r>
    </w:p>
    <w:p w:rsidR="00451859" w:rsidRDefault="00451859" w:rsidP="00451859">
      <w:pPr>
        <w:pStyle w:val="CommentText"/>
      </w:pPr>
    </w:p>
    <w:p w:rsidR="00451859" w:rsidRPr="00451859" w:rsidRDefault="00451859" w:rsidP="00451859">
      <w:pPr>
        <w:pStyle w:val="CommentText"/>
      </w:pPr>
      <w:r>
        <w:t xml:space="preserve">GS:  These documents enable USCIS to prepare for a case.  This includes </w:t>
      </w:r>
      <w:r w:rsidRPr="00451859">
        <w:t>conducting security checks.  It is also important to provide USCIS the capability of preparing for the exam especially in those instances where the case may be denied due to good moral character Issues.</w:t>
      </w:r>
    </w:p>
    <w:p w:rsidR="00451859" w:rsidRPr="00451859" w:rsidRDefault="00451859" w:rsidP="00451859">
      <w:pPr>
        <w:pStyle w:val="CommentText"/>
      </w:pPr>
    </w:p>
    <w:p w:rsidR="00451859" w:rsidRPr="00451859" w:rsidRDefault="00451859" w:rsidP="00451859">
      <w:pPr>
        <w:pStyle w:val="CommentText"/>
      </w:pPr>
      <w:r w:rsidRPr="00451859">
        <w:t>[A]: Does USCIS require these documents to schedule an interview? If not, suggest indicating these are not required (edits).</w:t>
      </w:r>
    </w:p>
    <w:p w:rsidR="00451859" w:rsidRPr="00451859" w:rsidRDefault="00451859" w:rsidP="00451859">
      <w:pPr>
        <w:pStyle w:val="CommentText"/>
      </w:pPr>
    </w:p>
    <w:p w:rsidR="00451859" w:rsidRDefault="00451859" w:rsidP="00451859">
      <w:pPr>
        <w:pStyle w:val="CommentText"/>
      </w:pPr>
      <w:r w:rsidRPr="00451859">
        <w:t>LZ: Removed “You may also submit copies of these documents with your application (optional)”.</w:t>
      </w:r>
    </w:p>
  </w:comment>
  <w:comment w:id="30" w:author="Wilson, Lynn M" w:date="2016-03-24T22:36:00Z" w:initials="LMW">
    <w:p w:rsidR="004B4A84" w:rsidRDefault="004B4A84">
      <w:pPr>
        <w:pStyle w:val="CommentText"/>
      </w:pPr>
      <w:r>
        <w:rPr>
          <w:rStyle w:val="CommentReference"/>
        </w:rPr>
        <w:annotationRef/>
      </w:r>
      <w:r>
        <w:t>Format like the check section.</w:t>
      </w:r>
    </w:p>
  </w:comment>
  <w:comment w:id="31" w:author="Carter, Pea Meng" w:date="2016-03-24T22:36:00Z" w:initials="CPM">
    <w:p w:rsidR="004B4A84" w:rsidRDefault="004B4A84">
      <w:pPr>
        <w:pStyle w:val="CommentText"/>
      </w:pPr>
      <w:r>
        <w:rPr>
          <w:rStyle w:val="CommentReference"/>
        </w:rPr>
        <w:annotationRef/>
      </w:r>
      <w:r>
        <w:t>Delete period.</w:t>
      </w:r>
    </w:p>
  </w:comment>
  <w:comment w:id="32" w:author="Wilson, Lynn M" w:date="2016-03-24T22:36:00Z" w:initials="LMW">
    <w:p w:rsidR="004B4A84" w:rsidRDefault="004B4A84">
      <w:pPr>
        <w:pStyle w:val="CommentText"/>
      </w:pPr>
      <w:r>
        <w:rPr>
          <w:rStyle w:val="CommentReference"/>
        </w:rPr>
        <w:annotationRef/>
      </w:r>
      <w:r>
        <w:t>Make a hyperlink on PDF</w:t>
      </w:r>
    </w:p>
  </w:comment>
  <w:comment w:id="33" w:author="Carter, Pea Meng" w:date="2016-03-24T22:36:00Z" w:initials="CPM">
    <w:p w:rsidR="004B4A84" w:rsidRDefault="004B4A84" w:rsidP="00FB6CC3">
      <w:pPr>
        <w:pStyle w:val="NoSpacing"/>
        <w:rPr>
          <w:color w:val="FF0000"/>
          <w:sz w:val="22"/>
          <w:szCs w:val="22"/>
        </w:rPr>
      </w:pPr>
      <w:r>
        <w:rPr>
          <w:rStyle w:val="CommentReference"/>
        </w:rPr>
        <w:annotationRef/>
      </w:r>
      <w:r>
        <w:t>Deleted, “</w:t>
      </w:r>
      <w:r w:rsidRPr="00A74435">
        <w:rPr>
          <w:color w:val="FF0000"/>
          <w:sz w:val="22"/>
          <w:szCs w:val="22"/>
        </w:rPr>
        <w:t xml:space="preserve">USCIS cannot accept a biometric services fee if you are not required to pay a biometric services fee.  USCIS will reject your Form N-400 if you submit the incorrect fee or if you attach payment for more than what you are required to pay.  </w:t>
      </w:r>
      <w:r w:rsidRPr="00A74435">
        <w:rPr>
          <w:bCs/>
          <w:color w:val="FF0000"/>
          <w:sz w:val="22"/>
          <w:szCs w:val="22"/>
        </w:rPr>
        <w:t>In such a case, USCIS will return any filing fees you submitted with your Form N-400</w:t>
      </w:r>
      <w:r>
        <w:rPr>
          <w:color w:val="FF0000"/>
          <w:sz w:val="22"/>
          <w:szCs w:val="22"/>
        </w:rPr>
        <w:t xml:space="preserve">.  </w:t>
      </w:r>
    </w:p>
    <w:p w:rsidR="004B4A84" w:rsidRDefault="004B4A84" w:rsidP="00FB6CC3">
      <w:pPr>
        <w:pStyle w:val="NoSpacing"/>
        <w:rPr>
          <w:color w:val="FF0000"/>
          <w:sz w:val="22"/>
          <w:szCs w:val="22"/>
        </w:rPr>
      </w:pPr>
    </w:p>
    <w:p w:rsidR="004B4A84" w:rsidRDefault="004B4A84" w:rsidP="00FB6CC3">
      <w:pPr>
        <w:pStyle w:val="CommentText"/>
      </w:pPr>
      <w:r>
        <w:rPr>
          <w:color w:val="7030A0"/>
          <w:sz w:val="22"/>
          <w:szCs w:val="22"/>
        </w:rPr>
        <w:t xml:space="preserve">NOTE:  </w:t>
      </w:r>
      <w:r w:rsidRPr="00A74435">
        <w:rPr>
          <w:color w:val="7030A0"/>
          <w:sz w:val="22"/>
          <w:szCs w:val="22"/>
        </w:rPr>
        <w:t>If your Form N-400 requires payment of a biometric services fee for USCIS to take your fingerprints, photograph, and/or signature, you can use the same procedure</w:t>
      </w:r>
      <w:r>
        <w:rPr>
          <w:color w:val="7030A0"/>
          <w:sz w:val="22"/>
          <w:szCs w:val="22"/>
        </w:rPr>
        <w:t xml:space="preserve"> </w:t>
      </w:r>
      <w:r w:rsidRPr="00FB6CC3">
        <w:rPr>
          <w:color w:val="FF0000"/>
          <w:sz w:val="22"/>
          <w:szCs w:val="22"/>
        </w:rPr>
        <w:t xml:space="preserve">noted above </w:t>
      </w:r>
      <w:r w:rsidRPr="00A74435">
        <w:rPr>
          <w:color w:val="7030A0"/>
          <w:sz w:val="22"/>
          <w:szCs w:val="22"/>
        </w:rPr>
        <w:t>to obtain the correct biometric services fee.</w:t>
      </w:r>
      <w:r w:rsidRPr="00FB6CC3">
        <w:rPr>
          <w:sz w:val="22"/>
          <w:szCs w:val="22"/>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68" w:rsidRDefault="00797B68">
      <w:r>
        <w:separator/>
      </w:r>
    </w:p>
  </w:endnote>
  <w:endnote w:type="continuationSeparator" w:id="0">
    <w:p w:rsidR="00797B68" w:rsidRDefault="007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84" w:rsidRDefault="004B4A8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E74D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68" w:rsidRDefault="00797B68">
      <w:r>
        <w:separator/>
      </w:r>
    </w:p>
  </w:footnote>
  <w:footnote w:type="continuationSeparator" w:id="0">
    <w:p w:rsidR="00797B68" w:rsidRDefault="00797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7F5"/>
    <w:multiLevelType w:val="hybridMultilevel"/>
    <w:tmpl w:val="000C4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B2AB0"/>
    <w:multiLevelType w:val="hybridMultilevel"/>
    <w:tmpl w:val="B85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D04CF"/>
    <w:multiLevelType w:val="hybridMultilevel"/>
    <w:tmpl w:val="33E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332D3"/>
    <w:multiLevelType w:val="hybridMultilevel"/>
    <w:tmpl w:val="A70C2698"/>
    <w:lvl w:ilvl="0" w:tplc="6412A11E">
      <w:start w:val="1"/>
      <w:numFmt w:val="decimal"/>
      <w:lvlText w:val="%1."/>
      <w:lvlJc w:val="left"/>
      <w:pPr>
        <w:ind w:left="520" w:hanging="360"/>
      </w:pPr>
      <w:rPr>
        <w:rFonts w:hint="default"/>
        <w:b/>
        <w:color w:val="auto"/>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nsid w:val="2A941D45"/>
    <w:multiLevelType w:val="hybridMultilevel"/>
    <w:tmpl w:val="AFFA7B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C352CA0"/>
    <w:multiLevelType w:val="hybridMultilevel"/>
    <w:tmpl w:val="6CA0A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65F93"/>
    <w:multiLevelType w:val="hybridMultilevel"/>
    <w:tmpl w:val="83000A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8C34F80"/>
    <w:multiLevelType w:val="hybridMultilevel"/>
    <w:tmpl w:val="43848FC8"/>
    <w:lvl w:ilvl="0" w:tplc="F022F264">
      <w:start w:val="3"/>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F522F"/>
    <w:multiLevelType w:val="hybridMultilevel"/>
    <w:tmpl w:val="35DCA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0">
    <w:nsid w:val="4FDB57B4"/>
    <w:multiLevelType w:val="hybridMultilevel"/>
    <w:tmpl w:val="5568C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C65129"/>
    <w:multiLevelType w:val="hybridMultilevel"/>
    <w:tmpl w:val="D2D01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D31D1E"/>
    <w:multiLevelType w:val="hybridMultilevel"/>
    <w:tmpl w:val="66762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8C31B4"/>
    <w:multiLevelType w:val="hybridMultilevel"/>
    <w:tmpl w:val="789208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3306205"/>
    <w:multiLevelType w:val="hybridMultilevel"/>
    <w:tmpl w:val="2B2E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443301"/>
    <w:multiLevelType w:val="hybridMultilevel"/>
    <w:tmpl w:val="CE00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147B5"/>
    <w:multiLevelType w:val="hybridMultilevel"/>
    <w:tmpl w:val="379EF12A"/>
    <w:lvl w:ilvl="0" w:tplc="04DCC410">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6"/>
  </w:num>
  <w:num w:numId="5">
    <w:abstractNumId w:val="11"/>
  </w:num>
  <w:num w:numId="6">
    <w:abstractNumId w:val="14"/>
  </w:num>
  <w:num w:numId="7">
    <w:abstractNumId w:val="12"/>
  </w:num>
  <w:num w:numId="8">
    <w:abstractNumId w:val="10"/>
  </w:num>
  <w:num w:numId="9">
    <w:abstractNumId w:val="0"/>
  </w:num>
  <w:num w:numId="10">
    <w:abstractNumId w:val="13"/>
  </w:num>
  <w:num w:numId="11">
    <w:abstractNumId w:val="2"/>
  </w:num>
  <w:num w:numId="12">
    <w:abstractNumId w:val="8"/>
  </w:num>
  <w:num w:numId="13">
    <w:abstractNumId w:val="1"/>
  </w:num>
  <w:num w:numId="14">
    <w:abstractNumId w:val="3"/>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74F"/>
    <w:rsid w:val="00006BAB"/>
    <w:rsid w:val="00007982"/>
    <w:rsid w:val="000079A0"/>
    <w:rsid w:val="0001002D"/>
    <w:rsid w:val="00010DB3"/>
    <w:rsid w:val="0001203D"/>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495"/>
    <w:rsid w:val="00035375"/>
    <w:rsid w:val="0003697E"/>
    <w:rsid w:val="00041392"/>
    <w:rsid w:val="000418DF"/>
    <w:rsid w:val="000420B7"/>
    <w:rsid w:val="000423D0"/>
    <w:rsid w:val="000440C3"/>
    <w:rsid w:val="00045189"/>
    <w:rsid w:val="0004687E"/>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5CA0"/>
    <w:rsid w:val="000661F3"/>
    <w:rsid w:val="0006677C"/>
    <w:rsid w:val="00067819"/>
    <w:rsid w:val="00067A4B"/>
    <w:rsid w:val="0007045D"/>
    <w:rsid w:val="00070722"/>
    <w:rsid w:val="000711C7"/>
    <w:rsid w:val="000716B6"/>
    <w:rsid w:val="00071DF7"/>
    <w:rsid w:val="00073083"/>
    <w:rsid w:val="00073109"/>
    <w:rsid w:val="0007343E"/>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4EB6"/>
    <w:rsid w:val="000A5020"/>
    <w:rsid w:val="000A559B"/>
    <w:rsid w:val="000A72B1"/>
    <w:rsid w:val="000A7308"/>
    <w:rsid w:val="000A7F0A"/>
    <w:rsid w:val="000B0919"/>
    <w:rsid w:val="000B1352"/>
    <w:rsid w:val="000B21AF"/>
    <w:rsid w:val="000B313D"/>
    <w:rsid w:val="000B35A7"/>
    <w:rsid w:val="000B370B"/>
    <w:rsid w:val="000B48F3"/>
    <w:rsid w:val="000B4BF6"/>
    <w:rsid w:val="000B6803"/>
    <w:rsid w:val="000B764D"/>
    <w:rsid w:val="000C08D7"/>
    <w:rsid w:val="000C0AB3"/>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D61"/>
    <w:rsid w:val="00111EF2"/>
    <w:rsid w:val="00112F93"/>
    <w:rsid w:val="00114770"/>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911"/>
    <w:rsid w:val="001474D2"/>
    <w:rsid w:val="00147A1D"/>
    <w:rsid w:val="0015077B"/>
    <w:rsid w:val="0015085F"/>
    <w:rsid w:val="00151F66"/>
    <w:rsid w:val="00152675"/>
    <w:rsid w:val="00152BEE"/>
    <w:rsid w:val="001531D1"/>
    <w:rsid w:val="00154059"/>
    <w:rsid w:val="0015616F"/>
    <w:rsid w:val="001561B5"/>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1DB"/>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32FD"/>
    <w:rsid w:val="001948C1"/>
    <w:rsid w:val="00195411"/>
    <w:rsid w:val="00195885"/>
    <w:rsid w:val="00197AC8"/>
    <w:rsid w:val="00197B22"/>
    <w:rsid w:val="001A1D50"/>
    <w:rsid w:val="001A263D"/>
    <w:rsid w:val="001A285F"/>
    <w:rsid w:val="001A2DF1"/>
    <w:rsid w:val="001A45AE"/>
    <w:rsid w:val="001A5BAB"/>
    <w:rsid w:val="001B35A3"/>
    <w:rsid w:val="001B39F8"/>
    <w:rsid w:val="001B409A"/>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4A7"/>
    <w:rsid w:val="001D66BF"/>
    <w:rsid w:val="001D6A3D"/>
    <w:rsid w:val="001E0FDF"/>
    <w:rsid w:val="001E2FCC"/>
    <w:rsid w:val="001E3D18"/>
    <w:rsid w:val="001E5F3B"/>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15A"/>
    <w:rsid w:val="002218A4"/>
    <w:rsid w:val="002219AE"/>
    <w:rsid w:val="00222C8F"/>
    <w:rsid w:val="002238B6"/>
    <w:rsid w:val="002245D5"/>
    <w:rsid w:val="002253B7"/>
    <w:rsid w:val="002254C3"/>
    <w:rsid w:val="00226150"/>
    <w:rsid w:val="002269B5"/>
    <w:rsid w:val="00226BA1"/>
    <w:rsid w:val="002302C2"/>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4F0"/>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0B30"/>
    <w:rsid w:val="0027200E"/>
    <w:rsid w:val="0027462A"/>
    <w:rsid w:val="00274911"/>
    <w:rsid w:val="00275E2B"/>
    <w:rsid w:val="00275E4C"/>
    <w:rsid w:val="0027633B"/>
    <w:rsid w:val="0027657D"/>
    <w:rsid w:val="00276AD0"/>
    <w:rsid w:val="00281901"/>
    <w:rsid w:val="00282AFD"/>
    <w:rsid w:val="00282BB7"/>
    <w:rsid w:val="002832AA"/>
    <w:rsid w:val="002833D9"/>
    <w:rsid w:val="00285E86"/>
    <w:rsid w:val="002874BE"/>
    <w:rsid w:val="00294C57"/>
    <w:rsid w:val="0029523E"/>
    <w:rsid w:val="00297268"/>
    <w:rsid w:val="00297492"/>
    <w:rsid w:val="002A01BC"/>
    <w:rsid w:val="002A0F22"/>
    <w:rsid w:val="002A1C4D"/>
    <w:rsid w:val="002A2285"/>
    <w:rsid w:val="002A234A"/>
    <w:rsid w:val="002A242C"/>
    <w:rsid w:val="002A3C10"/>
    <w:rsid w:val="002A645F"/>
    <w:rsid w:val="002A707B"/>
    <w:rsid w:val="002A7ACA"/>
    <w:rsid w:val="002B060B"/>
    <w:rsid w:val="002B0B30"/>
    <w:rsid w:val="002B10FF"/>
    <w:rsid w:val="002B13AD"/>
    <w:rsid w:val="002B1ED9"/>
    <w:rsid w:val="002B3EB3"/>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1FF2"/>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8B0"/>
    <w:rsid w:val="00343D15"/>
    <w:rsid w:val="003452B9"/>
    <w:rsid w:val="0034588D"/>
    <w:rsid w:val="003463DC"/>
    <w:rsid w:val="0034664F"/>
    <w:rsid w:val="003478C5"/>
    <w:rsid w:val="0035156A"/>
    <w:rsid w:val="0035327F"/>
    <w:rsid w:val="0036151B"/>
    <w:rsid w:val="00361DE9"/>
    <w:rsid w:val="00361E66"/>
    <w:rsid w:val="00364073"/>
    <w:rsid w:val="00364231"/>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77"/>
    <w:rsid w:val="003840C4"/>
    <w:rsid w:val="00384791"/>
    <w:rsid w:val="00385232"/>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456"/>
    <w:rsid w:val="003C19D6"/>
    <w:rsid w:val="003C38EE"/>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D59"/>
    <w:rsid w:val="003E7F83"/>
    <w:rsid w:val="003F23D5"/>
    <w:rsid w:val="003F288E"/>
    <w:rsid w:val="003F2DF3"/>
    <w:rsid w:val="003F30E2"/>
    <w:rsid w:val="003F327B"/>
    <w:rsid w:val="003F3B94"/>
    <w:rsid w:val="003F42B9"/>
    <w:rsid w:val="003F48BC"/>
    <w:rsid w:val="003F4B49"/>
    <w:rsid w:val="003F68A7"/>
    <w:rsid w:val="003F6EE8"/>
    <w:rsid w:val="003F77C2"/>
    <w:rsid w:val="00400BB3"/>
    <w:rsid w:val="0040139F"/>
    <w:rsid w:val="0040221E"/>
    <w:rsid w:val="004022C3"/>
    <w:rsid w:val="004034A6"/>
    <w:rsid w:val="00403571"/>
    <w:rsid w:val="004036D3"/>
    <w:rsid w:val="00403A12"/>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117"/>
    <w:rsid w:val="00434BBA"/>
    <w:rsid w:val="004354ED"/>
    <w:rsid w:val="00435703"/>
    <w:rsid w:val="004373F8"/>
    <w:rsid w:val="00440091"/>
    <w:rsid w:val="00440172"/>
    <w:rsid w:val="004407FB"/>
    <w:rsid w:val="00440F0E"/>
    <w:rsid w:val="00443ADD"/>
    <w:rsid w:val="00444703"/>
    <w:rsid w:val="00444D8B"/>
    <w:rsid w:val="0044508D"/>
    <w:rsid w:val="004464CD"/>
    <w:rsid w:val="00447E3B"/>
    <w:rsid w:val="00451859"/>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97644"/>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4A84"/>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1650"/>
    <w:rsid w:val="00503287"/>
    <w:rsid w:val="0050360E"/>
    <w:rsid w:val="005038E5"/>
    <w:rsid w:val="005039C6"/>
    <w:rsid w:val="00503FF0"/>
    <w:rsid w:val="00507E8B"/>
    <w:rsid w:val="00507EB5"/>
    <w:rsid w:val="00510B17"/>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170"/>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0B8"/>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6AA"/>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A13"/>
    <w:rsid w:val="00642B74"/>
    <w:rsid w:val="00646A1C"/>
    <w:rsid w:val="00646A1E"/>
    <w:rsid w:val="00646D62"/>
    <w:rsid w:val="00646DFA"/>
    <w:rsid w:val="00647907"/>
    <w:rsid w:val="006507F5"/>
    <w:rsid w:val="00650C78"/>
    <w:rsid w:val="00651B2F"/>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0DB"/>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085"/>
    <w:rsid w:val="006932F9"/>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59B1"/>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3DA"/>
    <w:rsid w:val="00714DE2"/>
    <w:rsid w:val="0071539E"/>
    <w:rsid w:val="0071564C"/>
    <w:rsid w:val="007171E7"/>
    <w:rsid w:val="00717C85"/>
    <w:rsid w:val="00720522"/>
    <w:rsid w:val="00720DB5"/>
    <w:rsid w:val="007231D3"/>
    <w:rsid w:val="00723D46"/>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AF2"/>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B6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85"/>
    <w:rsid w:val="007D74C7"/>
    <w:rsid w:val="007D7CCD"/>
    <w:rsid w:val="007D7F86"/>
    <w:rsid w:val="007E050C"/>
    <w:rsid w:val="007E070B"/>
    <w:rsid w:val="007E0E7E"/>
    <w:rsid w:val="007E149A"/>
    <w:rsid w:val="007E15FA"/>
    <w:rsid w:val="007E3123"/>
    <w:rsid w:val="007E3C8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0981"/>
    <w:rsid w:val="00811C1A"/>
    <w:rsid w:val="00812D35"/>
    <w:rsid w:val="00812E96"/>
    <w:rsid w:val="008130AB"/>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F6C"/>
    <w:rsid w:val="00861C26"/>
    <w:rsid w:val="008628A0"/>
    <w:rsid w:val="00864422"/>
    <w:rsid w:val="00864E5E"/>
    <w:rsid w:val="00864F3E"/>
    <w:rsid w:val="0086613B"/>
    <w:rsid w:val="00870F22"/>
    <w:rsid w:val="008710B4"/>
    <w:rsid w:val="00871671"/>
    <w:rsid w:val="00873B44"/>
    <w:rsid w:val="00874E5B"/>
    <w:rsid w:val="008753BB"/>
    <w:rsid w:val="00876D31"/>
    <w:rsid w:val="008800B5"/>
    <w:rsid w:val="00882E9B"/>
    <w:rsid w:val="008830FF"/>
    <w:rsid w:val="00883A42"/>
    <w:rsid w:val="0088402D"/>
    <w:rsid w:val="008846D7"/>
    <w:rsid w:val="00885046"/>
    <w:rsid w:val="00885218"/>
    <w:rsid w:val="0088613C"/>
    <w:rsid w:val="008864B9"/>
    <w:rsid w:val="008866BF"/>
    <w:rsid w:val="008872B2"/>
    <w:rsid w:val="00890EE7"/>
    <w:rsid w:val="0089238F"/>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881"/>
    <w:rsid w:val="008B743F"/>
    <w:rsid w:val="008C127C"/>
    <w:rsid w:val="008C167F"/>
    <w:rsid w:val="008C2750"/>
    <w:rsid w:val="008C2B0E"/>
    <w:rsid w:val="008C350A"/>
    <w:rsid w:val="008C3C38"/>
    <w:rsid w:val="008C5D38"/>
    <w:rsid w:val="008C61A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0C23"/>
    <w:rsid w:val="009012C7"/>
    <w:rsid w:val="009013CE"/>
    <w:rsid w:val="00901B96"/>
    <w:rsid w:val="00901C2E"/>
    <w:rsid w:val="00904770"/>
    <w:rsid w:val="00904F58"/>
    <w:rsid w:val="0090605F"/>
    <w:rsid w:val="00906772"/>
    <w:rsid w:val="00906A28"/>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1F1"/>
    <w:rsid w:val="00936E7C"/>
    <w:rsid w:val="009377EB"/>
    <w:rsid w:val="009429A5"/>
    <w:rsid w:val="009435F1"/>
    <w:rsid w:val="0094393A"/>
    <w:rsid w:val="00943C9A"/>
    <w:rsid w:val="00944C63"/>
    <w:rsid w:val="00945AF5"/>
    <w:rsid w:val="00946311"/>
    <w:rsid w:val="00946C08"/>
    <w:rsid w:val="00951488"/>
    <w:rsid w:val="00952457"/>
    <w:rsid w:val="0095249B"/>
    <w:rsid w:val="00953EF8"/>
    <w:rsid w:val="009577FC"/>
    <w:rsid w:val="009578BC"/>
    <w:rsid w:val="009610B4"/>
    <w:rsid w:val="00961B52"/>
    <w:rsid w:val="00961D12"/>
    <w:rsid w:val="00964BA0"/>
    <w:rsid w:val="00964C83"/>
    <w:rsid w:val="00965586"/>
    <w:rsid w:val="00965FDF"/>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11F9"/>
    <w:rsid w:val="0098356D"/>
    <w:rsid w:val="009844F6"/>
    <w:rsid w:val="009852D6"/>
    <w:rsid w:val="009857C8"/>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52D"/>
    <w:rsid w:val="00A24100"/>
    <w:rsid w:val="00A2464E"/>
    <w:rsid w:val="00A25432"/>
    <w:rsid w:val="00A25DB4"/>
    <w:rsid w:val="00A277E7"/>
    <w:rsid w:val="00A301B6"/>
    <w:rsid w:val="00A301FA"/>
    <w:rsid w:val="00A305FC"/>
    <w:rsid w:val="00A313F9"/>
    <w:rsid w:val="00A3208C"/>
    <w:rsid w:val="00A323C6"/>
    <w:rsid w:val="00A35A03"/>
    <w:rsid w:val="00A375EA"/>
    <w:rsid w:val="00A40B96"/>
    <w:rsid w:val="00A42F79"/>
    <w:rsid w:val="00A4391A"/>
    <w:rsid w:val="00A43BA9"/>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77E"/>
    <w:rsid w:val="00A57842"/>
    <w:rsid w:val="00A6041C"/>
    <w:rsid w:val="00A60726"/>
    <w:rsid w:val="00A60F55"/>
    <w:rsid w:val="00A61141"/>
    <w:rsid w:val="00A6309A"/>
    <w:rsid w:val="00A64E0A"/>
    <w:rsid w:val="00A650A4"/>
    <w:rsid w:val="00A654DA"/>
    <w:rsid w:val="00A664B7"/>
    <w:rsid w:val="00A665A5"/>
    <w:rsid w:val="00A67BE3"/>
    <w:rsid w:val="00A70263"/>
    <w:rsid w:val="00A702E0"/>
    <w:rsid w:val="00A70D30"/>
    <w:rsid w:val="00A72631"/>
    <w:rsid w:val="00A72935"/>
    <w:rsid w:val="00A72D8F"/>
    <w:rsid w:val="00A730E4"/>
    <w:rsid w:val="00A73A02"/>
    <w:rsid w:val="00A73E5F"/>
    <w:rsid w:val="00A74435"/>
    <w:rsid w:val="00A747AB"/>
    <w:rsid w:val="00A7580C"/>
    <w:rsid w:val="00A75947"/>
    <w:rsid w:val="00A76A51"/>
    <w:rsid w:val="00A76B67"/>
    <w:rsid w:val="00A80359"/>
    <w:rsid w:val="00A80E8F"/>
    <w:rsid w:val="00A81B5E"/>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07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06"/>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A51"/>
    <w:rsid w:val="00B5222E"/>
    <w:rsid w:val="00B5247E"/>
    <w:rsid w:val="00B5293E"/>
    <w:rsid w:val="00B55CB2"/>
    <w:rsid w:val="00B56188"/>
    <w:rsid w:val="00B57445"/>
    <w:rsid w:val="00B60B06"/>
    <w:rsid w:val="00B61681"/>
    <w:rsid w:val="00B61E3A"/>
    <w:rsid w:val="00B61F75"/>
    <w:rsid w:val="00B62123"/>
    <w:rsid w:val="00B62823"/>
    <w:rsid w:val="00B62F27"/>
    <w:rsid w:val="00B63CD1"/>
    <w:rsid w:val="00B64102"/>
    <w:rsid w:val="00B64684"/>
    <w:rsid w:val="00B64959"/>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25A3"/>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B85"/>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4B80"/>
    <w:rsid w:val="00BF551C"/>
    <w:rsid w:val="00BF6128"/>
    <w:rsid w:val="00BF6912"/>
    <w:rsid w:val="00BF7437"/>
    <w:rsid w:val="00BF7F28"/>
    <w:rsid w:val="00C00419"/>
    <w:rsid w:val="00C00D76"/>
    <w:rsid w:val="00C00E48"/>
    <w:rsid w:val="00C011F2"/>
    <w:rsid w:val="00C034CA"/>
    <w:rsid w:val="00C04901"/>
    <w:rsid w:val="00C10755"/>
    <w:rsid w:val="00C11B9F"/>
    <w:rsid w:val="00C11E72"/>
    <w:rsid w:val="00C12CD4"/>
    <w:rsid w:val="00C12D2D"/>
    <w:rsid w:val="00C12FD2"/>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3C6B"/>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B17"/>
    <w:rsid w:val="00C46F2C"/>
    <w:rsid w:val="00C478F5"/>
    <w:rsid w:val="00C47DEE"/>
    <w:rsid w:val="00C513C1"/>
    <w:rsid w:val="00C523EA"/>
    <w:rsid w:val="00C52F35"/>
    <w:rsid w:val="00C5324B"/>
    <w:rsid w:val="00C53EDE"/>
    <w:rsid w:val="00C54C19"/>
    <w:rsid w:val="00C55ADA"/>
    <w:rsid w:val="00C55DB2"/>
    <w:rsid w:val="00C56C9D"/>
    <w:rsid w:val="00C56D50"/>
    <w:rsid w:val="00C5702A"/>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7F70"/>
    <w:rsid w:val="00C80BC6"/>
    <w:rsid w:val="00C82A7B"/>
    <w:rsid w:val="00C853BB"/>
    <w:rsid w:val="00C85474"/>
    <w:rsid w:val="00C86E93"/>
    <w:rsid w:val="00C8709C"/>
    <w:rsid w:val="00C87AB8"/>
    <w:rsid w:val="00C90B34"/>
    <w:rsid w:val="00C90CEE"/>
    <w:rsid w:val="00C92C88"/>
    <w:rsid w:val="00C932F3"/>
    <w:rsid w:val="00C93C04"/>
    <w:rsid w:val="00C94F90"/>
    <w:rsid w:val="00C975A6"/>
    <w:rsid w:val="00CA0E9E"/>
    <w:rsid w:val="00CA164B"/>
    <w:rsid w:val="00CA18C6"/>
    <w:rsid w:val="00CA22FB"/>
    <w:rsid w:val="00CA36E9"/>
    <w:rsid w:val="00CA3DF6"/>
    <w:rsid w:val="00CA53CD"/>
    <w:rsid w:val="00CA5B64"/>
    <w:rsid w:val="00CA7074"/>
    <w:rsid w:val="00CA78F7"/>
    <w:rsid w:val="00CB2EF2"/>
    <w:rsid w:val="00CB43FB"/>
    <w:rsid w:val="00CB50F2"/>
    <w:rsid w:val="00CB5F39"/>
    <w:rsid w:val="00CB63F6"/>
    <w:rsid w:val="00CB6CD0"/>
    <w:rsid w:val="00CB7CEC"/>
    <w:rsid w:val="00CC195F"/>
    <w:rsid w:val="00CC4C97"/>
    <w:rsid w:val="00CC50AD"/>
    <w:rsid w:val="00CC6210"/>
    <w:rsid w:val="00CC661C"/>
    <w:rsid w:val="00CC7704"/>
    <w:rsid w:val="00CC7BF4"/>
    <w:rsid w:val="00CD0B31"/>
    <w:rsid w:val="00CD1003"/>
    <w:rsid w:val="00CD1755"/>
    <w:rsid w:val="00CD2108"/>
    <w:rsid w:val="00CD50A0"/>
    <w:rsid w:val="00CD64A6"/>
    <w:rsid w:val="00CE1E46"/>
    <w:rsid w:val="00CE60FC"/>
    <w:rsid w:val="00CE657D"/>
    <w:rsid w:val="00CE761D"/>
    <w:rsid w:val="00CF125C"/>
    <w:rsid w:val="00CF23AD"/>
    <w:rsid w:val="00CF2F22"/>
    <w:rsid w:val="00CF324F"/>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0B6"/>
    <w:rsid w:val="00D613AF"/>
    <w:rsid w:val="00D6292D"/>
    <w:rsid w:val="00D62D96"/>
    <w:rsid w:val="00D62F9A"/>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CCB"/>
    <w:rsid w:val="00D85D05"/>
    <w:rsid w:val="00D85F46"/>
    <w:rsid w:val="00D90AB2"/>
    <w:rsid w:val="00D91859"/>
    <w:rsid w:val="00D923CB"/>
    <w:rsid w:val="00D929F2"/>
    <w:rsid w:val="00D93E46"/>
    <w:rsid w:val="00D93E62"/>
    <w:rsid w:val="00D93E65"/>
    <w:rsid w:val="00D93F1B"/>
    <w:rsid w:val="00D96238"/>
    <w:rsid w:val="00D96263"/>
    <w:rsid w:val="00D96FA7"/>
    <w:rsid w:val="00D9723F"/>
    <w:rsid w:val="00D97878"/>
    <w:rsid w:val="00D9787D"/>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1A24"/>
    <w:rsid w:val="00DE2B8F"/>
    <w:rsid w:val="00DE2D4F"/>
    <w:rsid w:val="00DE34AB"/>
    <w:rsid w:val="00DE37FF"/>
    <w:rsid w:val="00DE3CB6"/>
    <w:rsid w:val="00DE517E"/>
    <w:rsid w:val="00DE6093"/>
    <w:rsid w:val="00DE6167"/>
    <w:rsid w:val="00DF0EB6"/>
    <w:rsid w:val="00DF53FA"/>
    <w:rsid w:val="00DF5F32"/>
    <w:rsid w:val="00DF5F40"/>
    <w:rsid w:val="00DF63F4"/>
    <w:rsid w:val="00DF71C0"/>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6FE6"/>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6E0"/>
    <w:rsid w:val="00E662AA"/>
    <w:rsid w:val="00E66DA5"/>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32B7"/>
    <w:rsid w:val="00E84B45"/>
    <w:rsid w:val="00E850BD"/>
    <w:rsid w:val="00E85849"/>
    <w:rsid w:val="00E8595C"/>
    <w:rsid w:val="00E86457"/>
    <w:rsid w:val="00E86F13"/>
    <w:rsid w:val="00E8723D"/>
    <w:rsid w:val="00E87442"/>
    <w:rsid w:val="00E91A95"/>
    <w:rsid w:val="00E94873"/>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607"/>
    <w:rsid w:val="00EC7A24"/>
    <w:rsid w:val="00ED0058"/>
    <w:rsid w:val="00ED09BD"/>
    <w:rsid w:val="00ED1074"/>
    <w:rsid w:val="00ED18D4"/>
    <w:rsid w:val="00ED32EB"/>
    <w:rsid w:val="00ED3406"/>
    <w:rsid w:val="00ED34C2"/>
    <w:rsid w:val="00ED4382"/>
    <w:rsid w:val="00ED43DC"/>
    <w:rsid w:val="00ED65D4"/>
    <w:rsid w:val="00ED74EB"/>
    <w:rsid w:val="00ED7DA1"/>
    <w:rsid w:val="00EE0B21"/>
    <w:rsid w:val="00EE17B7"/>
    <w:rsid w:val="00EE2446"/>
    <w:rsid w:val="00EE344D"/>
    <w:rsid w:val="00EE3DD7"/>
    <w:rsid w:val="00EE408C"/>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1EB0"/>
    <w:rsid w:val="00F02937"/>
    <w:rsid w:val="00F03833"/>
    <w:rsid w:val="00F03C71"/>
    <w:rsid w:val="00F0414A"/>
    <w:rsid w:val="00F05061"/>
    <w:rsid w:val="00F0559B"/>
    <w:rsid w:val="00F056FA"/>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5751"/>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D6E"/>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CC3"/>
    <w:rsid w:val="00FB6DDC"/>
    <w:rsid w:val="00FC6753"/>
    <w:rsid w:val="00FC698B"/>
    <w:rsid w:val="00FC7489"/>
    <w:rsid w:val="00FD05C5"/>
    <w:rsid w:val="00FD248D"/>
    <w:rsid w:val="00FD3DE6"/>
    <w:rsid w:val="00FD4970"/>
    <w:rsid w:val="00FD4E50"/>
    <w:rsid w:val="00FD6C9D"/>
    <w:rsid w:val="00FD736A"/>
    <w:rsid w:val="00FE0689"/>
    <w:rsid w:val="00FE178A"/>
    <w:rsid w:val="00FE28FA"/>
    <w:rsid w:val="00FE3A43"/>
    <w:rsid w:val="00FE3A5B"/>
    <w:rsid w:val="00FE43B6"/>
    <w:rsid w:val="00FE5747"/>
    <w:rsid w:val="00FE63DF"/>
    <w:rsid w:val="00FE74D1"/>
    <w:rsid w:val="00FE75E7"/>
    <w:rsid w:val="00FF0B12"/>
    <w:rsid w:val="00FF119A"/>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sid w:val="00FF119A"/>
    <w:rPr>
      <w:b/>
      <w:bCs/>
    </w:rPr>
  </w:style>
  <w:style w:type="paragraph" w:styleId="NormalWeb">
    <w:name w:val="Normal (Web)"/>
    <w:basedOn w:val="Normal"/>
    <w:uiPriority w:val="99"/>
    <w:rsid w:val="00FF119A"/>
    <w:pPr>
      <w:spacing w:before="100" w:beforeAutospacing="1" w:after="100" w:afterAutospacing="1"/>
    </w:pPr>
    <w:rPr>
      <w:sz w:val="24"/>
      <w:szCs w:val="24"/>
    </w:rPr>
  </w:style>
  <w:style w:type="paragraph" w:styleId="CommentText">
    <w:name w:val="annotation text"/>
    <w:basedOn w:val="Normal"/>
    <w:link w:val="CommentTextChar"/>
    <w:rsid w:val="00FF119A"/>
  </w:style>
  <w:style w:type="character" w:customStyle="1" w:styleId="CommentTextChar">
    <w:name w:val="Comment Text Char"/>
    <w:basedOn w:val="DefaultParagraphFont"/>
    <w:link w:val="CommentText"/>
    <w:rsid w:val="00FF119A"/>
  </w:style>
  <w:style w:type="character" w:customStyle="1" w:styleId="st">
    <w:name w:val="st"/>
    <w:basedOn w:val="DefaultParagraphFont"/>
    <w:rsid w:val="00FF119A"/>
  </w:style>
  <w:style w:type="character" w:customStyle="1" w:styleId="description">
    <w:name w:val="description"/>
    <w:basedOn w:val="DefaultParagraphFont"/>
    <w:rsid w:val="00FF119A"/>
  </w:style>
  <w:style w:type="paragraph" w:styleId="PlainText">
    <w:name w:val="Plain Text"/>
    <w:basedOn w:val="Normal"/>
    <w:link w:val="PlainTextChar"/>
    <w:rsid w:val="00FF119A"/>
    <w:rPr>
      <w:rFonts w:ascii="Courier New" w:hAnsi="Courier New" w:cs="Courier New"/>
    </w:rPr>
  </w:style>
  <w:style w:type="character" w:customStyle="1" w:styleId="PlainTextChar">
    <w:name w:val="Plain Text Char"/>
    <w:basedOn w:val="DefaultParagraphFont"/>
    <w:link w:val="PlainText"/>
    <w:rsid w:val="00FF119A"/>
    <w:rPr>
      <w:rFonts w:ascii="Courier New" w:hAnsi="Courier New" w:cs="Courier New"/>
    </w:rPr>
  </w:style>
  <w:style w:type="paragraph" w:customStyle="1" w:styleId="default0">
    <w:name w:val="default"/>
    <w:basedOn w:val="Normal"/>
    <w:rsid w:val="00FF119A"/>
    <w:pPr>
      <w:autoSpaceDE w:val="0"/>
      <w:autoSpaceDN w:val="0"/>
    </w:pPr>
    <w:rPr>
      <w:color w:val="000000"/>
      <w:sz w:val="24"/>
      <w:szCs w:val="24"/>
    </w:rPr>
  </w:style>
  <w:style w:type="paragraph" w:styleId="ListParagraph">
    <w:name w:val="List Paragraph"/>
    <w:basedOn w:val="Normal"/>
    <w:uiPriority w:val="34"/>
    <w:qFormat/>
    <w:rsid w:val="00C77F70"/>
    <w:pPr>
      <w:ind w:left="720"/>
      <w:contextualSpacing/>
    </w:pPr>
    <w:rPr>
      <w:sz w:val="24"/>
      <w:szCs w:val="24"/>
    </w:rPr>
  </w:style>
  <w:style w:type="paragraph" w:styleId="NoSpacing">
    <w:name w:val="No Spacing"/>
    <w:uiPriority w:val="1"/>
    <w:qFormat/>
    <w:rsid w:val="00C94F90"/>
  </w:style>
  <w:style w:type="character" w:styleId="CommentReference">
    <w:name w:val="annotation reference"/>
    <w:basedOn w:val="DefaultParagraphFont"/>
    <w:rsid w:val="00E94873"/>
    <w:rPr>
      <w:sz w:val="16"/>
      <w:szCs w:val="16"/>
    </w:rPr>
  </w:style>
  <w:style w:type="paragraph" w:styleId="CommentSubject">
    <w:name w:val="annotation subject"/>
    <w:basedOn w:val="CommentText"/>
    <w:next w:val="CommentText"/>
    <w:link w:val="CommentSubjectChar"/>
    <w:rsid w:val="00E94873"/>
    <w:rPr>
      <w:b/>
      <w:bCs/>
    </w:rPr>
  </w:style>
  <w:style w:type="character" w:customStyle="1" w:styleId="CommentSubjectChar">
    <w:name w:val="Comment Subject Char"/>
    <w:basedOn w:val="CommentTextChar"/>
    <w:link w:val="CommentSubject"/>
    <w:rsid w:val="00E94873"/>
    <w:rPr>
      <w:b/>
      <w:bCs/>
    </w:rPr>
  </w:style>
  <w:style w:type="paragraph" w:styleId="Revision">
    <w:name w:val="Revision"/>
    <w:hidden/>
    <w:uiPriority w:val="99"/>
    <w:semiHidden/>
    <w:rsid w:val="00E94873"/>
  </w:style>
  <w:style w:type="paragraph" w:customStyle="1" w:styleId="Body1T">
    <w:name w:val="Body 1 (T)"/>
    <w:basedOn w:val="Normal"/>
    <w:uiPriority w:val="99"/>
    <w:rsid w:val="00DF71C0"/>
    <w:pPr>
      <w:keepLines/>
      <w:suppressAutoHyphens/>
      <w:autoSpaceDE w:val="0"/>
      <w:autoSpaceDN w:val="0"/>
      <w:adjustRightInd w:val="0"/>
      <w:spacing w:after="120" w:line="240" w:lineRule="atLeast"/>
      <w:textAlignment w:val="center"/>
    </w:pPr>
    <w:rPr>
      <w:color w:val="000000"/>
      <w:sz w:val="22"/>
      <w:szCs w:val="22"/>
    </w:rPr>
  </w:style>
  <w:style w:type="paragraph" w:styleId="FootnoteText">
    <w:name w:val="footnote text"/>
    <w:basedOn w:val="Normal"/>
    <w:link w:val="FootnoteTextChar"/>
    <w:uiPriority w:val="99"/>
    <w:unhideWhenUsed/>
    <w:rsid w:val="002302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302C2"/>
    <w:rPr>
      <w:rFonts w:asciiTheme="minorHAnsi" w:eastAsiaTheme="minorHAnsi" w:hAnsiTheme="minorHAnsi" w:cstheme="minorBidi"/>
    </w:rPr>
  </w:style>
  <w:style w:type="character" w:styleId="FootnoteReference">
    <w:name w:val="footnote reference"/>
    <w:basedOn w:val="DefaultParagraphFont"/>
    <w:unhideWhenUsed/>
    <w:rsid w:val="002302C2"/>
    <w:rPr>
      <w:vertAlign w:val="superscript"/>
    </w:rPr>
  </w:style>
  <w:style w:type="paragraph" w:styleId="EndnoteText">
    <w:name w:val="endnote text"/>
    <w:basedOn w:val="Normal"/>
    <w:link w:val="EndnoteTextChar"/>
    <w:uiPriority w:val="99"/>
    <w:unhideWhenUsed/>
    <w:rsid w:val="002302C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2302C2"/>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sid w:val="00FF119A"/>
    <w:rPr>
      <w:b/>
      <w:bCs/>
    </w:rPr>
  </w:style>
  <w:style w:type="paragraph" w:styleId="NormalWeb">
    <w:name w:val="Normal (Web)"/>
    <w:basedOn w:val="Normal"/>
    <w:uiPriority w:val="99"/>
    <w:rsid w:val="00FF119A"/>
    <w:pPr>
      <w:spacing w:before="100" w:beforeAutospacing="1" w:after="100" w:afterAutospacing="1"/>
    </w:pPr>
    <w:rPr>
      <w:sz w:val="24"/>
      <w:szCs w:val="24"/>
    </w:rPr>
  </w:style>
  <w:style w:type="paragraph" w:styleId="CommentText">
    <w:name w:val="annotation text"/>
    <w:basedOn w:val="Normal"/>
    <w:link w:val="CommentTextChar"/>
    <w:rsid w:val="00FF119A"/>
  </w:style>
  <w:style w:type="character" w:customStyle="1" w:styleId="CommentTextChar">
    <w:name w:val="Comment Text Char"/>
    <w:basedOn w:val="DefaultParagraphFont"/>
    <w:link w:val="CommentText"/>
    <w:rsid w:val="00FF119A"/>
  </w:style>
  <w:style w:type="character" w:customStyle="1" w:styleId="st">
    <w:name w:val="st"/>
    <w:basedOn w:val="DefaultParagraphFont"/>
    <w:rsid w:val="00FF119A"/>
  </w:style>
  <w:style w:type="character" w:customStyle="1" w:styleId="description">
    <w:name w:val="description"/>
    <w:basedOn w:val="DefaultParagraphFont"/>
    <w:rsid w:val="00FF119A"/>
  </w:style>
  <w:style w:type="paragraph" w:styleId="PlainText">
    <w:name w:val="Plain Text"/>
    <w:basedOn w:val="Normal"/>
    <w:link w:val="PlainTextChar"/>
    <w:rsid w:val="00FF119A"/>
    <w:rPr>
      <w:rFonts w:ascii="Courier New" w:hAnsi="Courier New" w:cs="Courier New"/>
    </w:rPr>
  </w:style>
  <w:style w:type="character" w:customStyle="1" w:styleId="PlainTextChar">
    <w:name w:val="Plain Text Char"/>
    <w:basedOn w:val="DefaultParagraphFont"/>
    <w:link w:val="PlainText"/>
    <w:rsid w:val="00FF119A"/>
    <w:rPr>
      <w:rFonts w:ascii="Courier New" w:hAnsi="Courier New" w:cs="Courier New"/>
    </w:rPr>
  </w:style>
  <w:style w:type="paragraph" w:customStyle="1" w:styleId="default0">
    <w:name w:val="default"/>
    <w:basedOn w:val="Normal"/>
    <w:rsid w:val="00FF119A"/>
    <w:pPr>
      <w:autoSpaceDE w:val="0"/>
      <w:autoSpaceDN w:val="0"/>
    </w:pPr>
    <w:rPr>
      <w:color w:val="000000"/>
      <w:sz w:val="24"/>
      <w:szCs w:val="24"/>
    </w:rPr>
  </w:style>
  <w:style w:type="paragraph" w:styleId="ListParagraph">
    <w:name w:val="List Paragraph"/>
    <w:basedOn w:val="Normal"/>
    <w:uiPriority w:val="34"/>
    <w:qFormat/>
    <w:rsid w:val="00C77F70"/>
    <w:pPr>
      <w:ind w:left="720"/>
      <w:contextualSpacing/>
    </w:pPr>
    <w:rPr>
      <w:sz w:val="24"/>
      <w:szCs w:val="24"/>
    </w:rPr>
  </w:style>
  <w:style w:type="paragraph" w:styleId="NoSpacing">
    <w:name w:val="No Spacing"/>
    <w:uiPriority w:val="1"/>
    <w:qFormat/>
    <w:rsid w:val="00C94F90"/>
  </w:style>
  <w:style w:type="character" w:styleId="CommentReference">
    <w:name w:val="annotation reference"/>
    <w:basedOn w:val="DefaultParagraphFont"/>
    <w:rsid w:val="00E94873"/>
    <w:rPr>
      <w:sz w:val="16"/>
      <w:szCs w:val="16"/>
    </w:rPr>
  </w:style>
  <w:style w:type="paragraph" w:styleId="CommentSubject">
    <w:name w:val="annotation subject"/>
    <w:basedOn w:val="CommentText"/>
    <w:next w:val="CommentText"/>
    <w:link w:val="CommentSubjectChar"/>
    <w:rsid w:val="00E94873"/>
    <w:rPr>
      <w:b/>
      <w:bCs/>
    </w:rPr>
  </w:style>
  <w:style w:type="character" w:customStyle="1" w:styleId="CommentSubjectChar">
    <w:name w:val="Comment Subject Char"/>
    <w:basedOn w:val="CommentTextChar"/>
    <w:link w:val="CommentSubject"/>
    <w:rsid w:val="00E94873"/>
    <w:rPr>
      <w:b/>
      <w:bCs/>
    </w:rPr>
  </w:style>
  <w:style w:type="paragraph" w:styleId="Revision">
    <w:name w:val="Revision"/>
    <w:hidden/>
    <w:uiPriority w:val="99"/>
    <w:semiHidden/>
    <w:rsid w:val="00E94873"/>
  </w:style>
  <w:style w:type="paragraph" w:customStyle="1" w:styleId="Body1T">
    <w:name w:val="Body 1 (T)"/>
    <w:basedOn w:val="Normal"/>
    <w:uiPriority w:val="99"/>
    <w:rsid w:val="00DF71C0"/>
    <w:pPr>
      <w:keepLines/>
      <w:suppressAutoHyphens/>
      <w:autoSpaceDE w:val="0"/>
      <w:autoSpaceDN w:val="0"/>
      <w:adjustRightInd w:val="0"/>
      <w:spacing w:after="120" w:line="240" w:lineRule="atLeast"/>
      <w:textAlignment w:val="center"/>
    </w:pPr>
    <w:rPr>
      <w:color w:val="000000"/>
      <w:sz w:val="22"/>
      <w:szCs w:val="22"/>
    </w:rPr>
  </w:style>
  <w:style w:type="paragraph" w:styleId="FootnoteText">
    <w:name w:val="footnote text"/>
    <w:basedOn w:val="Normal"/>
    <w:link w:val="FootnoteTextChar"/>
    <w:uiPriority w:val="99"/>
    <w:unhideWhenUsed/>
    <w:rsid w:val="002302C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302C2"/>
    <w:rPr>
      <w:rFonts w:asciiTheme="minorHAnsi" w:eastAsiaTheme="minorHAnsi" w:hAnsiTheme="minorHAnsi" w:cstheme="minorBidi"/>
    </w:rPr>
  </w:style>
  <w:style w:type="character" w:styleId="FootnoteReference">
    <w:name w:val="footnote reference"/>
    <w:basedOn w:val="DefaultParagraphFont"/>
    <w:unhideWhenUsed/>
    <w:rsid w:val="002302C2"/>
    <w:rPr>
      <w:vertAlign w:val="superscript"/>
    </w:rPr>
  </w:style>
  <w:style w:type="paragraph" w:styleId="EndnoteText">
    <w:name w:val="endnote text"/>
    <w:basedOn w:val="Normal"/>
    <w:link w:val="EndnoteTextChar"/>
    <w:uiPriority w:val="99"/>
    <w:unhideWhenUsed/>
    <w:rsid w:val="002302C2"/>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2302C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78517">
      <w:bodyDiv w:val="1"/>
      <w:marLeft w:val="0"/>
      <w:marRight w:val="0"/>
      <w:marTop w:val="0"/>
      <w:marBottom w:val="0"/>
      <w:divBdr>
        <w:top w:val="none" w:sz="0" w:space="0" w:color="auto"/>
        <w:left w:val="none" w:sz="0" w:space="0" w:color="auto"/>
        <w:bottom w:val="none" w:sz="0" w:space="0" w:color="auto"/>
        <w:right w:val="none" w:sz="0" w:space="0" w:color="auto"/>
      </w:divBdr>
    </w:div>
    <w:div w:id="15293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uscis.gov/ilink/docView/SLB/HTML/SLB/0-0-0-1/0-0-0-29/0-0-0-9898.html" TargetMode="External"/><Relationship Id="rId1" Type="http://schemas.openxmlformats.org/officeDocument/2006/relationships/hyperlink" Target="http://www.uscis.gov"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uscis.gov" TargetMode="External"/><Relationship Id="rId26" Type="http://schemas.openxmlformats.org/officeDocument/2006/relationships/hyperlink" Target="http://www.uscis.gov/N-400" TargetMode="External"/><Relationship Id="rId39" Type="http://schemas.openxmlformats.org/officeDocument/2006/relationships/hyperlink" Target="http://www.dhs.gov/privacy" TargetMode="External"/><Relationship Id="rId3" Type="http://schemas.openxmlformats.org/officeDocument/2006/relationships/styles" Target="styles.xml"/><Relationship Id="rId21" Type="http://schemas.openxmlformats.org/officeDocument/2006/relationships/hyperlink" Target="http://www.irs.gov" TargetMode="External"/><Relationship Id="rId34" Type="http://schemas.openxmlformats.org/officeDocument/2006/relationships/hyperlink" Target="http://www.uscis.go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cis.gov" TargetMode="External"/><Relationship Id="rId17" Type="http://schemas.openxmlformats.org/officeDocument/2006/relationships/hyperlink" Target="http://get.adobe.com/reader/" TargetMode="External"/><Relationship Id="rId25" Type="http://schemas.openxmlformats.org/officeDocument/2006/relationships/hyperlink" Target="http://www.uscis.gov/" TargetMode="External"/><Relationship Id="rId33" Type="http://schemas.openxmlformats.org/officeDocument/2006/relationships/hyperlink" Target="http://www.uscis.gov/addresschange%20" TargetMode="External"/><Relationship Id="rId38" Type="http://schemas.openxmlformats.org/officeDocument/2006/relationships/hyperlink" Target="http://www.uscis.gov" TargetMode="Externa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hyperlink" Target="http://www.uscis.gov/military" TargetMode="External"/><Relationship Id="rId29" Type="http://schemas.openxmlformats.org/officeDocument/2006/relationships/hyperlink" Target="http://www.uscis.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N-400" TargetMode="External"/><Relationship Id="rId24" Type="http://schemas.openxmlformats.org/officeDocument/2006/relationships/hyperlink" Target="http://www.uscis.gov" TargetMode="External"/><Relationship Id="rId32" Type="http://schemas.openxmlformats.org/officeDocument/2006/relationships/hyperlink" Target="http://www.uscis.gov/addresschange" TargetMode="External"/><Relationship Id="rId37" Type="http://schemas.openxmlformats.org/officeDocument/2006/relationships/hyperlink" Target="http://www.uscis.gov" TargetMode="External"/><Relationship Id="rId40"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yperlink" Target="http://www.uscis.gov/N-400" TargetMode="External"/><Relationship Id="rId23" Type="http://schemas.openxmlformats.org/officeDocument/2006/relationships/hyperlink" Target="https://www.sss.gov/" TargetMode="External"/><Relationship Id="rId28" Type="http://schemas.openxmlformats.org/officeDocument/2006/relationships/hyperlink" Target="http://www.uscis.gov" TargetMode="External"/><Relationship Id="rId36" Type="http://schemas.openxmlformats.org/officeDocument/2006/relationships/hyperlink" Target="http://www.uscis.gov" TargetMode="External"/><Relationship Id="rId10" Type="http://schemas.openxmlformats.org/officeDocument/2006/relationships/hyperlink" Target="http://www.uscis.gov" TargetMode="External"/><Relationship Id="rId19" Type="http://schemas.openxmlformats.org/officeDocument/2006/relationships/hyperlink" Target="http://www.uscis.gov" TargetMode="External"/><Relationship Id="rId31" Type="http://schemas.openxmlformats.org/officeDocument/2006/relationships/hyperlink" Target="http://www.uscis.gov/N-400"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hyperlink" Target="http://www.uscis.gov/N-400" TargetMode="External"/><Relationship Id="rId22" Type="http://schemas.openxmlformats.org/officeDocument/2006/relationships/hyperlink" Target="http://www.irs.gov" TargetMode="External"/><Relationship Id="rId27" Type="http://schemas.openxmlformats.org/officeDocument/2006/relationships/hyperlink" Target="http://www.uscis.gov/forms/fingerprints/pay-your-n-400-application-fee-your-credit-card" TargetMode="External"/><Relationship Id="rId30" Type="http://schemas.openxmlformats.org/officeDocument/2006/relationships/hyperlink" Target="http://www.uscis.gov/N-400" TargetMode="External"/><Relationship Id="rId35" Type="http://schemas.openxmlformats.org/officeDocument/2006/relationships/hyperlink" Target="http://www.usci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91DB-B66B-4A69-9488-034A5879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17016</Words>
  <Characters>89230</Characters>
  <Application>Microsoft Office Word</Application>
  <DocSecurity>0</DocSecurity>
  <Lines>743</Lines>
  <Paragraphs>212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106034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Ramsay, John R</cp:lastModifiedBy>
  <cp:revision>2</cp:revision>
  <cp:lastPrinted>2008-09-11T16:49:00Z</cp:lastPrinted>
  <dcterms:created xsi:type="dcterms:W3CDTF">2016-03-25T02:36:00Z</dcterms:created>
  <dcterms:modified xsi:type="dcterms:W3CDTF">2016-03-25T02:36:00Z</dcterms:modified>
</cp:coreProperties>
</file>